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3A" w:rsidRDefault="00155C3A" w:rsidP="00155C3A">
      <w:pPr>
        <w:rPr>
          <w:rFonts w:ascii="方正大标宋简体" w:eastAsia="方正大标宋简体" w:hint="eastAsia"/>
          <w:sz w:val="42"/>
          <w:szCs w:val="42"/>
          <w:u w:color="000000"/>
        </w:rPr>
      </w:pPr>
      <w:r w:rsidRPr="00D83BE8">
        <w:rPr>
          <w:rFonts w:ascii="方正大标宋简体" w:eastAsia="方正大标宋简体" w:hint="eastAsia"/>
          <w:sz w:val="42"/>
          <w:szCs w:val="42"/>
          <w:u w:color="000000"/>
        </w:rPr>
        <w:t>附件一</w:t>
      </w:r>
      <w:r>
        <w:rPr>
          <w:rFonts w:ascii="方正大标宋简体" w:eastAsia="方正大标宋简体" w:hint="eastAsia"/>
          <w:sz w:val="42"/>
          <w:szCs w:val="42"/>
          <w:u w:color="000000"/>
        </w:rPr>
        <w:t>：</w:t>
      </w:r>
    </w:p>
    <w:p w:rsidR="00155C3A" w:rsidRDefault="00155C3A" w:rsidP="00155C3A">
      <w:pPr>
        <w:rPr>
          <w:rFonts w:ascii="方正大标宋简体" w:eastAsia="方正大标宋简体" w:hint="eastAsia"/>
          <w:sz w:val="42"/>
          <w:szCs w:val="42"/>
          <w:u w:color="000000"/>
        </w:rPr>
      </w:pPr>
    </w:p>
    <w:p w:rsidR="00155C3A" w:rsidRPr="004316EE" w:rsidRDefault="00155C3A" w:rsidP="00155C3A">
      <w:pPr>
        <w:jc w:val="center"/>
        <w:rPr>
          <w:rFonts w:ascii="方正大标宋简体" w:eastAsia="方正大标宋简体" w:hint="eastAsia"/>
          <w:sz w:val="42"/>
          <w:szCs w:val="42"/>
        </w:rPr>
      </w:pPr>
      <w:r w:rsidRPr="004316EE">
        <w:rPr>
          <w:rFonts w:ascii="方正大标宋简体" w:eastAsia="方正大标宋简体" w:hint="eastAsia"/>
          <w:sz w:val="42"/>
          <w:szCs w:val="42"/>
        </w:rPr>
        <w:t>期货公司铜期权业务指南</w:t>
      </w:r>
    </w:p>
    <w:p w:rsidR="00155C3A" w:rsidRPr="00ED6A76" w:rsidRDefault="00155C3A" w:rsidP="00155C3A">
      <w:pPr>
        <w:rPr>
          <w:rFonts w:eastAsia="黑体" w:hint="eastAsia"/>
          <w:sz w:val="30"/>
          <w:szCs w:val="30"/>
        </w:rPr>
      </w:pPr>
    </w:p>
    <w:p w:rsidR="00155C3A" w:rsidRPr="004316EE" w:rsidRDefault="00155C3A" w:rsidP="00155C3A">
      <w:pPr>
        <w:spacing w:line="520" w:lineRule="exact"/>
        <w:jc w:val="center"/>
        <w:rPr>
          <w:rFonts w:ascii="方正黑体简体" w:eastAsia="方正黑体简体" w:hint="eastAsia"/>
          <w:sz w:val="30"/>
          <w:szCs w:val="30"/>
        </w:rPr>
      </w:pPr>
      <w:r w:rsidRPr="004316EE">
        <w:rPr>
          <w:rFonts w:ascii="方正黑体简体" w:eastAsia="方正黑体简体" w:hint="eastAsia"/>
          <w:sz w:val="30"/>
          <w:szCs w:val="30"/>
        </w:rPr>
        <w:t>声明</w:t>
      </w:r>
    </w:p>
    <w:p w:rsidR="00155C3A" w:rsidRDefault="00155C3A" w:rsidP="00155C3A">
      <w:pPr>
        <w:spacing w:line="520" w:lineRule="exact"/>
        <w:ind w:firstLineChars="200" w:firstLine="600"/>
        <w:rPr>
          <w:rFonts w:eastAsia="方正仿宋简体" w:hint="eastAsia"/>
          <w:sz w:val="30"/>
          <w:szCs w:val="30"/>
        </w:rPr>
      </w:pPr>
      <w:r w:rsidRPr="004037F3">
        <w:rPr>
          <w:rFonts w:ascii="方正仿宋简体" w:eastAsia="方正仿宋简体" w:hint="eastAsia"/>
          <w:sz w:val="30"/>
          <w:szCs w:val="30"/>
        </w:rPr>
        <w:t>为</w:t>
      </w:r>
      <w:r w:rsidRPr="00392AEE">
        <w:rPr>
          <w:rFonts w:eastAsia="方正仿宋简体"/>
          <w:sz w:val="30"/>
          <w:szCs w:val="30"/>
        </w:rPr>
        <w:t>规范期权交易行为，保护期权交易当事人的合法权益，维护市场秩序，根据《上海期货交易所期权交易管理办法》、《上海期货交易所期权投资者适当性管理办法》、《上海期货交易所风险控制管理办法》、《上海期货交易所异常交易行为管理办法》、《上海期货交易所实际控制关系账户管理办法》等规则制定本指南。本指南主要针对上海期货交易所（以下简称交易所）期权业务而制定，仅供期货公司开展期权业务时参考，如有内容与交易所业务规则不一致，以交易所业务规则为准。交易所将根据市场发展和期权交易规则的变化对本指南进行更新和调整。</w:t>
      </w:r>
    </w:p>
    <w:p w:rsidR="00155C3A" w:rsidRPr="00437351" w:rsidRDefault="00155C3A" w:rsidP="00155C3A">
      <w:pPr>
        <w:rPr>
          <w:rFonts w:hint="eastAsia"/>
        </w:rPr>
      </w:pPr>
    </w:p>
    <w:p w:rsidR="00155C3A" w:rsidRPr="00392AEE" w:rsidRDefault="00155C3A" w:rsidP="00155C3A">
      <w:pPr>
        <w:spacing w:line="520" w:lineRule="exact"/>
        <w:jc w:val="center"/>
        <w:rPr>
          <w:rFonts w:eastAsia="方正黑体简体"/>
          <w:sz w:val="30"/>
          <w:szCs w:val="30"/>
        </w:rPr>
      </w:pPr>
      <w:r w:rsidRPr="00392AEE">
        <w:rPr>
          <w:rFonts w:eastAsia="方正黑体简体"/>
          <w:sz w:val="30"/>
          <w:szCs w:val="30"/>
        </w:rPr>
        <w:t>第一章总体要求</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期货公司应当根据交易所期权相关规则，制定期权经纪、交易、结算、风险控制等业务规则，在完成技术系统、业务制度、风险管理和人员配备等相关准备工作后，方可开展期权交易。</w:t>
      </w:r>
    </w:p>
    <w:p w:rsidR="00155C3A" w:rsidRPr="00392AEE" w:rsidRDefault="00155C3A" w:rsidP="00155C3A">
      <w:pPr>
        <w:widowControl/>
        <w:spacing w:line="520" w:lineRule="exact"/>
        <w:ind w:firstLineChars="200" w:firstLine="602"/>
        <w:jc w:val="left"/>
        <w:rPr>
          <w:rFonts w:eastAsia="方正楷体简体"/>
          <w:b/>
          <w:sz w:val="30"/>
          <w:szCs w:val="30"/>
        </w:rPr>
      </w:pPr>
      <w:r w:rsidRPr="00392AEE">
        <w:rPr>
          <w:rFonts w:eastAsia="方正楷体简体"/>
          <w:b/>
          <w:sz w:val="30"/>
          <w:szCs w:val="30"/>
        </w:rPr>
        <w:t>一、制度和流程</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期货公司应当制定健全的期权业务制度和完备的业务流程，包括经纪业务、交易业务、结算业务、风控业务、客户适当性评估、投资者教育等各个环节，并制定期权业务应急预案，以应对业务中的突发事件，保障业务平稳开展。</w:t>
      </w:r>
    </w:p>
    <w:p w:rsidR="00155C3A" w:rsidRPr="00392AEE" w:rsidRDefault="00155C3A" w:rsidP="00155C3A">
      <w:pPr>
        <w:widowControl/>
        <w:spacing w:line="520" w:lineRule="exact"/>
        <w:ind w:firstLineChars="200" w:firstLine="602"/>
        <w:jc w:val="left"/>
        <w:rPr>
          <w:rFonts w:eastAsia="方正楷体简体"/>
          <w:b/>
          <w:sz w:val="30"/>
          <w:szCs w:val="30"/>
        </w:rPr>
      </w:pPr>
      <w:r w:rsidRPr="00392AEE">
        <w:rPr>
          <w:rFonts w:eastAsia="方正楷体简体"/>
          <w:b/>
          <w:sz w:val="30"/>
          <w:szCs w:val="30"/>
        </w:rPr>
        <w:t>二、技术系统</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（一）期货公司经纪业务系统应当支持客户期权交易权限管</w:t>
      </w:r>
      <w:r w:rsidRPr="00392AEE">
        <w:rPr>
          <w:rFonts w:eastAsia="方正仿宋简体"/>
          <w:sz w:val="30"/>
          <w:szCs w:val="30"/>
        </w:rPr>
        <w:lastRenderedPageBreak/>
        <w:t>理、期权交易及行权、日终结算、风险控制等业务功能；</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（二）期货公司应当配置相应的通讯与行情链路；</w:t>
      </w: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（三）满足交易所期权业务要求的其他技术系统准备。</w:t>
      </w:r>
    </w:p>
    <w:p w:rsidR="00155C3A" w:rsidRPr="00392AEE" w:rsidRDefault="00155C3A" w:rsidP="00155C3A">
      <w:pPr>
        <w:widowControl/>
        <w:spacing w:line="520" w:lineRule="exact"/>
        <w:ind w:firstLineChars="200" w:firstLine="602"/>
        <w:jc w:val="left"/>
        <w:rPr>
          <w:rFonts w:eastAsia="方正楷体简体"/>
          <w:b/>
          <w:sz w:val="30"/>
          <w:szCs w:val="30"/>
        </w:rPr>
      </w:pPr>
      <w:r w:rsidRPr="00392AEE">
        <w:rPr>
          <w:rFonts w:eastAsia="方正楷体简体"/>
          <w:b/>
          <w:sz w:val="30"/>
          <w:szCs w:val="30"/>
        </w:rPr>
        <w:t>三、开通业务权限</w:t>
      </w:r>
    </w:p>
    <w:p w:rsidR="00155C3A" w:rsidRDefault="00155C3A" w:rsidP="00155C3A">
      <w:pPr>
        <w:spacing w:line="520" w:lineRule="exact"/>
        <w:ind w:firstLineChars="200" w:firstLine="600"/>
        <w:rPr>
          <w:rFonts w:eastAsia="方正仿宋简体" w:hint="eastAsia"/>
          <w:sz w:val="30"/>
          <w:szCs w:val="30"/>
        </w:rPr>
      </w:pPr>
      <w:r w:rsidRPr="00392AEE">
        <w:rPr>
          <w:rFonts w:eastAsia="方正仿宋简体"/>
          <w:sz w:val="30"/>
          <w:szCs w:val="30"/>
        </w:rPr>
        <w:t>期货公司参与过交易所组织的期权业务技术系统测试，并通过境内交易所与证监会派出机构的现场检查的，可以开展期权业务，交易所为其开通期权业务权限。非期货公司会员做好业务准备后，可以向交易所申请开通期权业务权限。</w:t>
      </w:r>
    </w:p>
    <w:p w:rsidR="00155C3A" w:rsidRPr="00437351" w:rsidRDefault="00155C3A" w:rsidP="00155C3A">
      <w:pPr>
        <w:rPr>
          <w:rFonts w:hint="eastAsia"/>
        </w:rPr>
      </w:pPr>
    </w:p>
    <w:p w:rsidR="00155C3A" w:rsidRPr="00392AEE" w:rsidRDefault="00155C3A" w:rsidP="00155C3A">
      <w:pPr>
        <w:spacing w:line="520" w:lineRule="exact"/>
        <w:jc w:val="center"/>
        <w:rPr>
          <w:rFonts w:eastAsia="方正黑体简体"/>
          <w:sz w:val="30"/>
          <w:szCs w:val="30"/>
        </w:rPr>
      </w:pPr>
      <w:r w:rsidRPr="00392AEE">
        <w:rPr>
          <w:rFonts w:eastAsia="方正黑体简体"/>
          <w:sz w:val="30"/>
          <w:szCs w:val="30"/>
        </w:rPr>
        <w:t>第二章制度与流程准备</w:t>
      </w:r>
    </w:p>
    <w:p w:rsidR="00155C3A" w:rsidRPr="00392AEE" w:rsidRDefault="00155C3A" w:rsidP="00155C3A">
      <w:pPr>
        <w:widowControl/>
        <w:spacing w:line="520" w:lineRule="exact"/>
        <w:ind w:firstLineChars="200" w:firstLine="602"/>
        <w:jc w:val="left"/>
        <w:rPr>
          <w:rFonts w:eastAsia="方正楷体简体"/>
          <w:b/>
          <w:sz w:val="30"/>
          <w:szCs w:val="30"/>
        </w:rPr>
      </w:pPr>
      <w:r w:rsidRPr="00392AEE">
        <w:rPr>
          <w:rFonts w:eastAsia="方正楷体简体"/>
          <w:b/>
          <w:sz w:val="30"/>
          <w:szCs w:val="30"/>
        </w:rPr>
        <w:t>一、内部制度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期货公司开展期权业务需建立相关制度流程，或在现有制度流程基础上进行完善。相关制度流程包含但不限于以下方面：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（一）期权经纪业务管理制度；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（二）期权结算制度；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（三）期权风险管理制度；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（四）期权投资者适当性管理制度；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（五）期权经纪合同、风险揭示书等。</w:t>
      </w:r>
    </w:p>
    <w:p w:rsidR="00155C3A" w:rsidRPr="00392AEE" w:rsidRDefault="00155C3A" w:rsidP="00155C3A">
      <w:pPr>
        <w:widowControl/>
        <w:spacing w:line="520" w:lineRule="exact"/>
        <w:ind w:firstLineChars="200" w:firstLine="602"/>
        <w:jc w:val="left"/>
        <w:rPr>
          <w:rFonts w:eastAsia="方正楷体简体"/>
          <w:b/>
          <w:sz w:val="30"/>
          <w:szCs w:val="30"/>
        </w:rPr>
      </w:pPr>
      <w:r w:rsidRPr="00392AEE">
        <w:rPr>
          <w:rFonts w:eastAsia="方正楷体简体"/>
          <w:b/>
          <w:sz w:val="30"/>
          <w:szCs w:val="30"/>
        </w:rPr>
        <w:t>二、风险管理业务流程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客户参与期权交易，期货公司需严格执行风险管理业务流程，内容包括但不限于：</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（一）客户资金的风险管理；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（二）客户行权</w:t>
      </w:r>
      <w:r w:rsidRPr="00392AEE">
        <w:rPr>
          <w:rFonts w:eastAsia="方正仿宋简体"/>
          <w:sz w:val="30"/>
          <w:szCs w:val="30"/>
        </w:rPr>
        <w:t>/</w:t>
      </w:r>
      <w:r w:rsidRPr="00392AEE">
        <w:rPr>
          <w:rFonts w:eastAsia="方正仿宋简体"/>
          <w:sz w:val="30"/>
          <w:szCs w:val="30"/>
        </w:rPr>
        <w:t>履约风险管理；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（三）大户报告流程；</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（四）强行平仓处理流程等。</w:t>
      </w:r>
    </w:p>
    <w:p w:rsidR="00155C3A" w:rsidRPr="00437351" w:rsidRDefault="00155C3A" w:rsidP="00155C3A">
      <w:pPr>
        <w:rPr>
          <w:rFonts w:hint="eastAsia"/>
        </w:rPr>
      </w:pPr>
    </w:p>
    <w:p w:rsidR="00155C3A" w:rsidRDefault="00155C3A" w:rsidP="00155C3A">
      <w:pPr>
        <w:spacing w:line="520" w:lineRule="exact"/>
        <w:jc w:val="center"/>
        <w:rPr>
          <w:rFonts w:eastAsia="方正黑体简体" w:hint="eastAsia"/>
          <w:sz w:val="30"/>
          <w:szCs w:val="30"/>
        </w:rPr>
      </w:pPr>
    </w:p>
    <w:p w:rsidR="00155C3A" w:rsidRPr="00392AEE" w:rsidRDefault="00155C3A" w:rsidP="00155C3A">
      <w:pPr>
        <w:spacing w:line="520" w:lineRule="exact"/>
        <w:jc w:val="center"/>
        <w:rPr>
          <w:rFonts w:eastAsia="方正黑体简体"/>
          <w:sz w:val="30"/>
          <w:szCs w:val="30"/>
        </w:rPr>
      </w:pPr>
      <w:r w:rsidRPr="00392AEE">
        <w:rPr>
          <w:rFonts w:eastAsia="方正黑体简体"/>
          <w:sz w:val="30"/>
          <w:szCs w:val="30"/>
        </w:rPr>
        <w:lastRenderedPageBreak/>
        <w:t>第三章投资者适当性操作指南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按照《上海期货交易所期权投资者适当性管理办法》要求，评估客户的期权认知水平和风险承受能力，选择适当的客户审慎参与期权交易，不得接受不符合投资者适当性标准的客户从事期权交易，严格执行适当性制度各项要求。交易所可以根据交易所期权的实际情况，对指南中该部分进行更新和调整。</w:t>
      </w:r>
    </w:p>
    <w:p w:rsidR="00155C3A" w:rsidRPr="00392AEE" w:rsidRDefault="00155C3A" w:rsidP="00155C3A">
      <w:pPr>
        <w:widowControl/>
        <w:spacing w:line="520" w:lineRule="exact"/>
        <w:ind w:firstLine="585"/>
        <w:rPr>
          <w:rFonts w:eastAsia="方正楷体简体"/>
          <w:b/>
          <w:sz w:val="30"/>
          <w:szCs w:val="30"/>
        </w:rPr>
      </w:pPr>
      <w:r w:rsidRPr="00392AEE">
        <w:rPr>
          <w:rFonts w:eastAsia="方正楷体简体"/>
          <w:b/>
          <w:sz w:val="30"/>
          <w:szCs w:val="30"/>
        </w:rPr>
        <w:t>一、投资者适当性的要求</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（一）个人客户（四有一无）</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个人客户申请开通期权交易权限，参与期权交易，应当符合下列条件：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开通期权交易权限前</w:t>
      </w:r>
      <w:r w:rsidRPr="00392AEE">
        <w:rPr>
          <w:rFonts w:eastAsia="方正仿宋简体"/>
          <w:sz w:val="30"/>
          <w:szCs w:val="30"/>
        </w:rPr>
        <w:t>5</w:t>
      </w:r>
      <w:r w:rsidRPr="00392AEE">
        <w:rPr>
          <w:rFonts w:eastAsia="方正仿宋简体"/>
          <w:sz w:val="30"/>
          <w:szCs w:val="30"/>
        </w:rPr>
        <w:t>个交易日每日结算后保证金账户可用资金余额不低于人民币</w:t>
      </w:r>
      <w:r w:rsidRPr="00392AEE">
        <w:rPr>
          <w:rFonts w:eastAsia="方正仿宋简体"/>
          <w:sz w:val="30"/>
          <w:szCs w:val="30"/>
        </w:rPr>
        <w:t>10</w:t>
      </w:r>
      <w:r w:rsidRPr="00392AEE">
        <w:rPr>
          <w:rFonts w:eastAsia="方正仿宋简体"/>
          <w:sz w:val="30"/>
          <w:szCs w:val="30"/>
        </w:rPr>
        <w:t>万元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期货公司应当确认该个人客户满足以上资金要求，客户保证金账户可用资金余额以期货公司收取的保证金标准作为计算依据；期货公司需要打印资金余额证明并加盖期货公司合法有效的印章。</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期货公司合法有效的印章包括公司公章、期货经纪合同章、开户章、结算章、营业部章等与期货业务相关的印章，期货公司应当根据公司规定使用。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具备期权基础知识，通过交易所认可的知识测试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客户需要在期货公司开设的考场，通过登录中国期货业协会的考试平台进行</w:t>
      </w:r>
      <w:r w:rsidRPr="00392AEE">
        <w:rPr>
          <w:rFonts w:eastAsia="方正仿宋简体"/>
          <w:sz w:val="30"/>
          <w:szCs w:val="30"/>
        </w:rPr>
        <w:t>“</w:t>
      </w:r>
      <w:r w:rsidRPr="00392AEE">
        <w:rPr>
          <w:rFonts w:eastAsia="方正仿宋简体"/>
          <w:sz w:val="30"/>
          <w:szCs w:val="30"/>
        </w:rPr>
        <w:t>商品期权投资者适当性在线测试</w:t>
      </w:r>
      <w:r w:rsidRPr="00392AEE">
        <w:rPr>
          <w:rFonts w:eastAsia="方正仿宋简体"/>
          <w:sz w:val="30"/>
          <w:szCs w:val="30"/>
        </w:rPr>
        <w:t>”</w:t>
      </w:r>
      <w:r w:rsidRPr="00392AEE">
        <w:rPr>
          <w:rFonts w:eastAsia="方正仿宋简体"/>
          <w:sz w:val="30"/>
          <w:szCs w:val="30"/>
        </w:rPr>
        <w:t>，题目数量、测试时间等以期货业协会网站相关说明为准；客户本人应当亲自参加测试，不得由他人替代。</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测试分数不得低于</w:t>
      </w:r>
      <w:r w:rsidRPr="00392AEE">
        <w:rPr>
          <w:rFonts w:eastAsia="方正仿宋简体"/>
          <w:sz w:val="30"/>
          <w:szCs w:val="30"/>
        </w:rPr>
        <w:t>90</w:t>
      </w:r>
      <w:r w:rsidRPr="00392AEE">
        <w:rPr>
          <w:rFonts w:eastAsia="方正仿宋简体"/>
          <w:sz w:val="30"/>
          <w:szCs w:val="30"/>
        </w:rPr>
        <w:t>分，交易所可以调整测试的最低分数线；测试成绩长期有效，并可用于在其他期货公司处申请开通期权交易权限。</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具有交易所认可的累计</w:t>
      </w:r>
      <w:r w:rsidRPr="00392AEE">
        <w:rPr>
          <w:rFonts w:eastAsia="方正仿宋简体"/>
          <w:sz w:val="30"/>
          <w:szCs w:val="30"/>
        </w:rPr>
        <w:t>10</w:t>
      </w:r>
      <w:r w:rsidRPr="00392AEE">
        <w:rPr>
          <w:rFonts w:eastAsia="方正仿宋简体"/>
          <w:sz w:val="30"/>
          <w:szCs w:val="30"/>
        </w:rPr>
        <w:t>个交易日、</w:t>
      </w:r>
      <w:r w:rsidRPr="00392AEE">
        <w:rPr>
          <w:rFonts w:eastAsia="方正仿宋简体"/>
          <w:sz w:val="30"/>
          <w:szCs w:val="30"/>
        </w:rPr>
        <w:t>20</w:t>
      </w:r>
      <w:r w:rsidRPr="00392AEE">
        <w:rPr>
          <w:rFonts w:eastAsia="方正仿宋简体"/>
          <w:sz w:val="30"/>
          <w:szCs w:val="30"/>
        </w:rPr>
        <w:t>笔及以上的期权仿真交易成交记录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认可境内交易所商品期权仿真交易经历。其中，铜期权仿真交易记录以交易所仿真会服系统的结果为准。期货公司从交易所仿真会服系统查询并打印，同时加盖期货公司合法有效的印章，作为客户期权仿真交易成交记录的证明材料。客户通过某期货公司在交易所仿真交易系统开户后，该期货公司可凭客户的姓名或身份证号查询其仿真交易经历（包括在其他会员处的仿真交易经历）。一笔委托分</w:t>
      </w:r>
      <w:r>
        <w:rPr>
          <w:rFonts w:eastAsia="方正仿宋简体"/>
          <w:sz w:val="30"/>
          <w:szCs w:val="30"/>
        </w:rPr>
        <w:t>次成交的视为一笔成交记录；期货公司应当建议客户至少完成买卖期权</w:t>
      </w:r>
      <w:r w:rsidRPr="00392AEE">
        <w:rPr>
          <w:rFonts w:eastAsia="方正仿宋简体"/>
          <w:sz w:val="30"/>
          <w:szCs w:val="30"/>
        </w:rPr>
        <w:t>操作。客户在交易所仿真交易经历自</w:t>
      </w:r>
      <w:smartTag w:uri="urn:schemas-microsoft-com:office:smarttags" w:element="chsdate">
        <w:smartTagPr>
          <w:attr w:name="Year" w:val="2018"/>
          <w:attr w:name="Month" w:val="5"/>
          <w:attr w:name="Day" w:val="21"/>
          <w:attr w:name="IsLunarDate" w:val="False"/>
          <w:attr w:name="IsROCDate" w:val="False"/>
        </w:smartTagPr>
        <w:r w:rsidRPr="00392AEE">
          <w:rPr>
            <w:rFonts w:eastAsia="方正仿宋简体"/>
            <w:sz w:val="30"/>
            <w:szCs w:val="30"/>
          </w:rPr>
          <w:t>2018</w:t>
        </w:r>
        <w:r w:rsidRPr="00392AEE">
          <w:rPr>
            <w:rFonts w:eastAsia="方正仿宋简体"/>
            <w:sz w:val="30"/>
            <w:szCs w:val="30"/>
          </w:rPr>
          <w:t>年</w:t>
        </w:r>
        <w:r w:rsidRPr="00392AEE">
          <w:rPr>
            <w:rFonts w:eastAsia="方正仿宋简体"/>
            <w:sz w:val="30"/>
            <w:szCs w:val="30"/>
          </w:rPr>
          <w:t>5</w:t>
        </w:r>
        <w:r w:rsidRPr="00392AEE">
          <w:rPr>
            <w:rFonts w:eastAsia="方正仿宋简体"/>
            <w:sz w:val="30"/>
            <w:szCs w:val="30"/>
          </w:rPr>
          <w:t>月</w:t>
        </w:r>
        <w:r w:rsidRPr="00392AEE">
          <w:rPr>
            <w:rFonts w:eastAsia="方正仿宋简体"/>
            <w:sz w:val="30"/>
            <w:szCs w:val="30"/>
          </w:rPr>
          <w:t>21</w:t>
        </w:r>
        <w:r w:rsidRPr="00392AEE">
          <w:rPr>
            <w:rFonts w:eastAsia="方正仿宋简体"/>
            <w:sz w:val="30"/>
            <w:szCs w:val="30"/>
          </w:rPr>
          <w:t>日</w:t>
        </w:r>
      </w:smartTag>
      <w:r w:rsidRPr="00392AEE">
        <w:rPr>
          <w:rFonts w:eastAsia="方正仿宋简体"/>
          <w:sz w:val="30"/>
          <w:szCs w:val="30"/>
        </w:rPr>
        <w:t>开始计算。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境内交易所其他商品期权仿真交易成交记录证明材料应符合其上市交易所的相关规定。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具有交易所认可的期权仿真交易行权经历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认可境内交易所商品期权仿真交易主动行权记录。其中，铜期权仿真交易行权记录以交易所仿真会服系统的结果为准。期货公司应当向客户重点介绍行权与履约有关的业务规则，揭示相应风险，并要求客户完成到期日行权申请或到期日放弃申请的操作。客户的仿真交易行权记录应当包括到期日行权申请或到期日放弃申请。如果仿真交易行权记录不包括到期日行权申请或到期日放弃申请，期货公司还应当要求客户在期权仿真交易行权记录证明材料上注明</w:t>
      </w:r>
      <w:r w:rsidRPr="00392AEE">
        <w:rPr>
          <w:rFonts w:eastAsia="方正仿宋简体"/>
          <w:sz w:val="30"/>
          <w:szCs w:val="30"/>
        </w:rPr>
        <w:t>“</w:t>
      </w:r>
      <w:r w:rsidRPr="00392AEE">
        <w:rPr>
          <w:rFonts w:eastAsia="方正仿宋简体"/>
          <w:sz w:val="30"/>
          <w:szCs w:val="30"/>
        </w:rPr>
        <w:t>本人承诺，在开通权限后最近一个月份仿真期权合约上完成行权申请或放弃申请的操作，且目前已熟知实值</w:t>
      </w:r>
      <w:r w:rsidRPr="00392AEE">
        <w:rPr>
          <w:rFonts w:eastAsia="方正仿宋简体"/>
          <w:sz w:val="30"/>
          <w:szCs w:val="30"/>
        </w:rPr>
        <w:lastRenderedPageBreak/>
        <w:t>期权自动行权、虚值期权自动放弃等行权与履约有关的业务规则</w:t>
      </w:r>
      <w:r w:rsidRPr="00392AEE">
        <w:rPr>
          <w:rFonts w:eastAsia="方正仿宋简体"/>
          <w:sz w:val="30"/>
          <w:szCs w:val="30"/>
        </w:rPr>
        <w:t>”</w:t>
      </w:r>
      <w:r w:rsidRPr="00392AEE">
        <w:rPr>
          <w:rFonts w:eastAsia="方正仿宋简体"/>
          <w:sz w:val="30"/>
          <w:szCs w:val="30"/>
        </w:rPr>
        <w:t>字样并签名。客户在交易所仿真交易行权经历自</w:t>
      </w:r>
      <w:smartTag w:uri="urn:schemas-microsoft-com:office:smarttags" w:element="chsdate">
        <w:smartTagPr>
          <w:attr w:name="Year" w:val="2018"/>
          <w:attr w:name="Month" w:val="5"/>
          <w:attr w:name="Day" w:val="25"/>
          <w:attr w:name="IsLunarDate" w:val="False"/>
          <w:attr w:name="IsROCDate" w:val="False"/>
        </w:smartTagPr>
        <w:r w:rsidRPr="00392AEE">
          <w:rPr>
            <w:rFonts w:eastAsia="方正仿宋简体"/>
            <w:sz w:val="30"/>
            <w:szCs w:val="30"/>
          </w:rPr>
          <w:t>2018</w:t>
        </w:r>
        <w:r w:rsidRPr="00392AEE">
          <w:rPr>
            <w:rFonts w:eastAsia="方正仿宋简体"/>
            <w:sz w:val="30"/>
            <w:szCs w:val="30"/>
          </w:rPr>
          <w:t>年</w:t>
        </w:r>
        <w:r w:rsidRPr="00392AEE">
          <w:rPr>
            <w:rFonts w:eastAsia="方正仿宋简体"/>
            <w:sz w:val="30"/>
            <w:szCs w:val="30"/>
          </w:rPr>
          <w:t>5</w:t>
        </w:r>
        <w:r w:rsidRPr="00392AEE">
          <w:rPr>
            <w:rFonts w:eastAsia="方正仿宋简体"/>
            <w:sz w:val="30"/>
            <w:szCs w:val="30"/>
          </w:rPr>
          <w:t>月</w:t>
        </w:r>
        <w:r w:rsidRPr="00392AEE">
          <w:rPr>
            <w:rFonts w:eastAsia="方正仿宋简体"/>
            <w:sz w:val="30"/>
            <w:szCs w:val="30"/>
          </w:rPr>
          <w:t>25</w:t>
        </w:r>
        <w:r w:rsidRPr="00392AEE">
          <w:rPr>
            <w:rFonts w:eastAsia="方正仿宋简体"/>
            <w:sz w:val="30"/>
            <w:szCs w:val="30"/>
          </w:rPr>
          <w:t>日</w:t>
        </w:r>
      </w:smartTag>
      <w:r w:rsidRPr="00392AEE">
        <w:rPr>
          <w:rFonts w:eastAsia="方正仿宋简体"/>
          <w:sz w:val="30"/>
          <w:szCs w:val="30"/>
        </w:rPr>
        <w:t>开始计算。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境内交易所其他商品期权仿真交易行权记录证明材料应符合其上市交易所的相关规定。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不存在法律、行政法规、规章和交易所业务规则禁止或者限制从事期货和期权交易的情形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期货公司应当通过多种渠道了解客户信息，确认客户不被限制从事期货、期权交易；同时应通过查询中国期货业协会投资者信用风险信息数据库等方式，就客户诚信状况进行综合判断。</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6</w:t>
      </w:r>
      <w:r>
        <w:rPr>
          <w:rFonts w:eastAsia="方正仿宋简体" w:hint="eastAsia"/>
          <w:sz w:val="30"/>
          <w:szCs w:val="30"/>
        </w:rPr>
        <w:t>．</w:t>
      </w:r>
      <w:r w:rsidRPr="00392AEE">
        <w:rPr>
          <w:rFonts w:eastAsia="方正仿宋简体"/>
          <w:sz w:val="30"/>
          <w:szCs w:val="30"/>
        </w:rPr>
        <w:t>交易所要求的其他条件</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（二）一般单位客户（五有一无）</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一般单位客户申请开通期权交易权限，参与期权交易，应当符合下列条件：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开通期权交易权限前</w:t>
      </w:r>
      <w:r w:rsidRPr="00392AEE">
        <w:rPr>
          <w:rFonts w:eastAsia="方正仿宋简体"/>
          <w:sz w:val="30"/>
          <w:szCs w:val="30"/>
        </w:rPr>
        <w:t>5</w:t>
      </w:r>
      <w:r w:rsidRPr="00392AEE">
        <w:rPr>
          <w:rFonts w:eastAsia="方正仿宋简体"/>
          <w:sz w:val="30"/>
          <w:szCs w:val="30"/>
        </w:rPr>
        <w:t>个交易日每日结算后保证金账户可用资金余额不低于人民币</w:t>
      </w:r>
      <w:r w:rsidRPr="00392AEE">
        <w:rPr>
          <w:rFonts w:eastAsia="方正仿宋简体"/>
          <w:sz w:val="30"/>
          <w:szCs w:val="30"/>
        </w:rPr>
        <w:t>10</w:t>
      </w:r>
      <w:r w:rsidRPr="00392AEE">
        <w:rPr>
          <w:rFonts w:eastAsia="方正仿宋简体"/>
          <w:sz w:val="30"/>
          <w:szCs w:val="30"/>
        </w:rPr>
        <w:t>万元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期货公司应当确认该单位客户满足以上资金要求。其他相关要求和操作同个人客户。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相关业务人员具备期权基础知识，通过交易所认可的知识测试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相关业务人员主要是指该单位客户的指定下单人员；指定下单人员变更时，新的指定下单人员应当参加测试；指定下单人员不止一个的，均需参加测试；其他相关要求和操作同个人客户。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具有交易所认可的累计</w:t>
      </w:r>
      <w:r w:rsidRPr="00392AEE">
        <w:rPr>
          <w:rFonts w:eastAsia="方正仿宋简体"/>
          <w:sz w:val="30"/>
          <w:szCs w:val="30"/>
        </w:rPr>
        <w:t>10</w:t>
      </w:r>
      <w:r w:rsidRPr="00392AEE">
        <w:rPr>
          <w:rFonts w:eastAsia="方正仿宋简体"/>
          <w:sz w:val="30"/>
          <w:szCs w:val="30"/>
        </w:rPr>
        <w:t>个交易日、</w:t>
      </w:r>
      <w:r w:rsidRPr="00392AEE">
        <w:rPr>
          <w:rFonts w:eastAsia="方正仿宋简体"/>
          <w:sz w:val="30"/>
          <w:szCs w:val="30"/>
        </w:rPr>
        <w:t>20</w:t>
      </w:r>
      <w:r w:rsidRPr="00392AEE">
        <w:rPr>
          <w:rFonts w:eastAsia="方正仿宋简体"/>
          <w:sz w:val="30"/>
          <w:szCs w:val="30"/>
        </w:rPr>
        <w:t>笔及以上的期权仿真交易成交记录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交易所认可该单位客户的境内交易所商品期权仿真交易经历；客户通过某会员在交易所仿真交易系统开户后，该会员可凭该客户的名称或组织机构代码查询其仿真交易经历（包括在其他会员处的仿真交易经历）。其他相关要求和操作同个人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具有交易所认可的期权仿真交易行权经历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交易所认可该单位客户的境内交易所商品期权仿真交易主动行权经历。其他相关要求和操作同个人客户。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具备参与期权交易的内部控制、风险管理等相关制度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6</w:t>
      </w:r>
      <w:r>
        <w:rPr>
          <w:rFonts w:eastAsia="方正仿宋简体" w:hint="eastAsia"/>
          <w:sz w:val="30"/>
          <w:szCs w:val="30"/>
        </w:rPr>
        <w:t>．</w:t>
      </w:r>
      <w:r w:rsidRPr="00392AEE">
        <w:rPr>
          <w:rFonts w:eastAsia="方正仿宋简体"/>
          <w:sz w:val="30"/>
          <w:szCs w:val="30"/>
        </w:rPr>
        <w:t>不存在法律、行政法规、规章和交易所业务规则禁止或者限制从事期货和期权交易的情形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具体要求和操作同个人客户部分。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7</w:t>
      </w:r>
      <w:r>
        <w:rPr>
          <w:rFonts w:eastAsia="方正仿宋简体" w:hint="eastAsia"/>
          <w:sz w:val="30"/>
          <w:szCs w:val="30"/>
        </w:rPr>
        <w:t>．</w:t>
      </w:r>
      <w:r w:rsidRPr="00392AEE">
        <w:rPr>
          <w:rFonts w:eastAsia="方正仿宋简体"/>
          <w:sz w:val="30"/>
          <w:szCs w:val="30"/>
        </w:rPr>
        <w:t>交易所要求的其他条件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另外，非期货公司会员申请开通期权交易权限时比照一般单位客户标准。</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（三）特殊单位客户和做市商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除法律、法规、规章以及中国证监会另有规定外，下列投资者申请参加期权交易，期货公司可不对其进行验资、知识测试、仿真交易成交记录和行权记录的评估，但仍需满足《上海期货交易所期权投资者适当性管理办法》及本指南中针对个人客户或一般单位客户的其他适当性要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特殊单位客户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特殊单位客户是指期货公司、证券公司、基金管理公司、信托公司和其他金融机构，以及社会保障类公司、合格境外机构投资者等法律、行政法规和规章规定的需要资产分户管理的单位客户。特殊单位客户具体包括参照中国期货市场监控中心发布的</w:t>
      </w:r>
      <w:r w:rsidRPr="00392AEE">
        <w:rPr>
          <w:rFonts w:eastAsia="方正仿宋简体"/>
          <w:sz w:val="30"/>
          <w:szCs w:val="30"/>
        </w:rPr>
        <w:lastRenderedPageBreak/>
        <w:t>《特殊单位客户统一开户指引》和《期货公司资产管理业务统一开户指引》开户的单位客户。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做市商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做市商是指交易所认可，为指定品种的期权合约提供双边报价等服务的单位客户。做市商名单以交易所公布为准。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具有交易所认可的最近三年内期权真实交易成交记录的客户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交易所认可的期权真实交易成交记录限最近三年内，以加盖期货公司或证券公司合法有效印章的境内交易所商品期权或金融期权交易结算单为准。目前金融期权仅指上证</w:t>
      </w:r>
      <w:r w:rsidRPr="00392AEE">
        <w:rPr>
          <w:rFonts w:eastAsia="方正仿宋简体"/>
          <w:sz w:val="30"/>
          <w:szCs w:val="30"/>
        </w:rPr>
        <w:t>50ETF</w:t>
      </w:r>
      <w:r w:rsidRPr="00392AEE">
        <w:rPr>
          <w:rFonts w:eastAsia="方正仿宋简体"/>
          <w:sz w:val="30"/>
          <w:szCs w:val="30"/>
        </w:rPr>
        <w:t>期权。上证</w:t>
      </w:r>
      <w:r w:rsidRPr="00392AEE">
        <w:rPr>
          <w:rFonts w:eastAsia="方正仿宋简体"/>
          <w:sz w:val="30"/>
          <w:szCs w:val="30"/>
        </w:rPr>
        <w:t>50ETF</w:t>
      </w:r>
      <w:r w:rsidRPr="00392AEE">
        <w:rPr>
          <w:rFonts w:eastAsia="方正仿宋简体"/>
          <w:sz w:val="30"/>
          <w:szCs w:val="30"/>
        </w:rPr>
        <w:t>期权交易结算单应同时具有买入开仓和卖出开仓（不包括备兑）的交易记录。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中国证监会及交易所认可的其他特殊类型客户。</w:t>
      </w:r>
    </w:p>
    <w:p w:rsidR="00155C3A" w:rsidRPr="00392AEE" w:rsidRDefault="00155C3A" w:rsidP="00155C3A">
      <w:pPr>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二、知识测试</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期货公司应当具备期权知识测试的组织能力，可根据本公司实际情况及业务规划，在部分或全部分支机构开设期权知识测试考场。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在营业场所开设的考场应当是相对独立的区域，配备测试电脑，并在区域内安装摄像设备，指定专人担任知识测试和监督人员（客户开发人员不得兼任知识测试监督人员），该人员需熟悉测试组织要求和流程，确保在线测试顺利进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期货公司应当要求客户在其考场进行知识测试，务必严格验证客户身份，确保知识测试是由个人客户本人及一般单位客户的指定下单人全程独立自主完成。</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交易所对期权知识测试的全程录像不做强制要求，但通过测试的客户应当朗读或在成绩单上抄写以下承诺内容：</w:t>
      </w:r>
      <w:r w:rsidRPr="00392AEE">
        <w:rPr>
          <w:rFonts w:eastAsia="方正仿宋简体"/>
          <w:sz w:val="30"/>
          <w:szCs w:val="30"/>
        </w:rPr>
        <w:t>“</w:t>
      </w:r>
      <w:r w:rsidRPr="00392AEE">
        <w:rPr>
          <w:rFonts w:eastAsia="方正仿宋简体"/>
          <w:sz w:val="30"/>
          <w:szCs w:val="30"/>
        </w:rPr>
        <w:t>本人承诺，</w:t>
      </w:r>
      <w:r w:rsidRPr="00392AEE">
        <w:rPr>
          <w:rFonts w:eastAsia="方正仿宋简体"/>
          <w:sz w:val="30"/>
          <w:szCs w:val="30"/>
        </w:rPr>
        <w:lastRenderedPageBreak/>
        <w:t>期权知识测试由本人独立、自主完成，本人对测试成绩负责。</w:t>
      </w:r>
      <w:r w:rsidRPr="00392AEE">
        <w:rPr>
          <w:rFonts w:eastAsia="方正仿宋简体"/>
          <w:sz w:val="30"/>
          <w:szCs w:val="30"/>
        </w:rPr>
        <w:t>”</w:t>
      </w:r>
      <w:r w:rsidRPr="00392AEE">
        <w:rPr>
          <w:rFonts w:eastAsia="方正仿宋简体"/>
          <w:sz w:val="30"/>
          <w:szCs w:val="30"/>
        </w:rPr>
        <w:t>期货公司应当对客户朗诵或抄写承诺的过程录像并存档。期货公司可以根据需要增加承诺内容，但不能删减内容。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组织测试的期货公司应当为客户出具测试成绩单，成绩单上应打印出考试系统抓拍的照片，并加盖期货公司合法有效的印章。客户和测试监督人员应当在成绩单上签名。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期货公司应当加强对客户的培训和指导，对于未能通过测试的客户，期货公司可以在继续培训后再组织其参加测试。</w:t>
      </w:r>
    </w:p>
    <w:p w:rsidR="00155C3A" w:rsidRPr="00392AEE" w:rsidRDefault="00155C3A" w:rsidP="00155C3A">
      <w:pPr>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三、适当性评估</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制定期权投资者适当性管理评估的实施办法，审核客户是否满足本章第一部分要求的所有适当性条件，并对客户的基本情况、可用资金、期货及期权知识水平、仿真交易及行权经历、风险承受能力、诚信状况及交易所要求的其他条件进行综合评估，选择适当的客户参与期权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根据《上海期货交易所期权投资者适当性管理办法》和本指南要求，向客户充分揭示期权交易风险，客观介绍期权法律法规、业务规则和产品特征，提示其审慎参与期权交易，并对以上告知和揭示过程全程录像后留存。</w:t>
      </w:r>
    </w:p>
    <w:p w:rsidR="00155C3A" w:rsidRPr="00392AEE" w:rsidRDefault="00155C3A" w:rsidP="00155C3A">
      <w:pPr>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四、资料存档要求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为客户开通交易权限，应当保存期权交易申请表、客户保证金账户可用资金余额证明、知识测试材料、期权仿真交易成交与行权或者期权真实交易成交记录证明材料、自然人客户有效身份证明文件的复印件、一般单位客户及其他客户办理期权交易申请的授权委托书及受委托人有效身份证明文件的复印件、视频材料等。</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期货公司应当建立客户资料档案，档案保存时间不少于</w:t>
      </w:r>
      <w:r w:rsidRPr="00392AEE">
        <w:rPr>
          <w:rFonts w:eastAsia="方正仿宋简体"/>
          <w:sz w:val="30"/>
          <w:szCs w:val="30"/>
        </w:rPr>
        <w:t>20</w:t>
      </w:r>
      <w:r w:rsidRPr="00392AEE">
        <w:rPr>
          <w:rFonts w:eastAsia="方正仿宋简体"/>
          <w:sz w:val="30"/>
          <w:szCs w:val="30"/>
        </w:rPr>
        <w:t>年，除依法接受调查和检查外，应当为客户保密。</w:t>
      </w:r>
    </w:p>
    <w:p w:rsidR="00155C3A" w:rsidRPr="00392AEE" w:rsidRDefault="00155C3A" w:rsidP="00155C3A">
      <w:pPr>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五、检查及监管措施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交易所可以对期货公司落实适当性制度相关要求的情况进行检查，检查时期货公司应当配合，如实提供客户期权交易权限开通相关材料，不得隐瞒、阻碍和拒绝。</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交易所有权对证券公司的中间介绍业务进行必要的延伸检查。</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根据《上海期货交易所违规处理办法》，期货公司未按规定执行适当性制度各项要求，为不具备期权交易条件的客户开通期权交易权限的，交易所予以相应纪律处分。</w:t>
      </w:r>
    </w:p>
    <w:p w:rsidR="00155C3A" w:rsidRPr="00392AEE" w:rsidRDefault="00155C3A" w:rsidP="00155C3A">
      <w:pPr>
        <w:widowControl/>
        <w:spacing w:line="520" w:lineRule="exact"/>
        <w:ind w:firstLineChars="200" w:firstLine="600"/>
        <w:rPr>
          <w:rFonts w:eastAsia="方正仿宋简体" w:hint="eastAsia"/>
          <w:sz w:val="30"/>
          <w:szCs w:val="30"/>
        </w:rPr>
      </w:pPr>
    </w:p>
    <w:p w:rsidR="00155C3A" w:rsidRPr="00392AEE" w:rsidRDefault="00155C3A" w:rsidP="00155C3A">
      <w:pPr>
        <w:widowControl/>
        <w:spacing w:line="520" w:lineRule="exact"/>
        <w:ind w:firstLineChars="200" w:firstLine="600"/>
        <w:jc w:val="center"/>
        <w:rPr>
          <w:rFonts w:ascii="方正黑体简体" w:eastAsia="方正黑体简体" w:hint="eastAsia"/>
          <w:sz w:val="30"/>
          <w:szCs w:val="30"/>
        </w:rPr>
      </w:pPr>
      <w:r w:rsidRPr="00392AEE">
        <w:rPr>
          <w:rFonts w:ascii="方正黑体简体" w:eastAsia="方正黑体简体" w:hint="eastAsia"/>
          <w:sz w:val="30"/>
          <w:szCs w:val="30"/>
        </w:rPr>
        <w:t>第四章交易业务指南</w:t>
      </w:r>
    </w:p>
    <w:p w:rsidR="00155C3A" w:rsidRPr="00392AEE" w:rsidRDefault="00155C3A" w:rsidP="00155C3A">
      <w:pPr>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一、交易权限管理</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（一）交易权限要求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交易所期权交易与期货交易共用交易编码，客户进行期权交易，应当具有交易所交易编码；不具有交易编码的，应当先通过所在期货公司申请交易编码。</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根据中国期货市场监控中心《特殊单位客户统一开户业务操作指引》，做市商开户比照特殊单位客户管理。做市商应当申请一个专用交易编码开展期权做市业务。</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期权交易实行权限管理，客户期权交易权限由期货公司控制。期货公司端系统应该将该期货公司下所有交易编码的期权交易权限默认设置为</w:t>
      </w:r>
      <w:r w:rsidRPr="00392AEE">
        <w:rPr>
          <w:rFonts w:eastAsia="方正仿宋简体"/>
          <w:sz w:val="30"/>
          <w:szCs w:val="30"/>
        </w:rPr>
        <w:t>“</w:t>
      </w:r>
      <w:r w:rsidRPr="00392AEE">
        <w:rPr>
          <w:rFonts w:eastAsia="方正仿宋简体"/>
          <w:sz w:val="30"/>
          <w:szCs w:val="30"/>
        </w:rPr>
        <w:t>关闭</w:t>
      </w:r>
      <w:r w:rsidRPr="00392AEE">
        <w:rPr>
          <w:rFonts w:eastAsia="方正仿宋简体"/>
          <w:sz w:val="30"/>
          <w:szCs w:val="30"/>
        </w:rPr>
        <w:t>”</w:t>
      </w:r>
      <w:r w:rsidRPr="00392AEE">
        <w:rPr>
          <w:rFonts w:eastAsia="方正仿宋简体"/>
          <w:sz w:val="30"/>
          <w:szCs w:val="30"/>
        </w:rPr>
        <w:t>。客户进行期权交易应向期货公司申请开通期权交易权限。</w:t>
      </w:r>
    </w:p>
    <w:p w:rsidR="00155C3A" w:rsidRPr="00392AEE" w:rsidRDefault="00155C3A" w:rsidP="00155C3A">
      <w:pPr>
        <w:widowControl/>
        <w:spacing w:line="520" w:lineRule="exact"/>
        <w:ind w:firstLineChars="200" w:firstLine="600"/>
        <w:rPr>
          <w:rFonts w:eastAsia="方正仿宋简体"/>
          <w:sz w:val="30"/>
          <w:szCs w:val="30"/>
        </w:rPr>
      </w:pP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lastRenderedPageBreak/>
        <w:t>（二）交易权限申请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期货公司应当要求客户到其营业场所办理开通期权交易权限相关事宜，暂不采取上门或网上申请开通交易权限的方式。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为客户开通期权交易权限前，应当要求客户填写期权交易权限申请表，根据《上海期货交易所期权投资者适当性管理办法》和本指南要求，为符合要求的客户开通期权交易权限，不得为不符合要求的客户开通交易权限。个人客户、一般单位客户、特殊单位客户或做市商分别适用不同的期权交易权限申请表，期货公司可以根据需要增加内容，但不能删减内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申请表应当有个人客户签字，单位客户加盖公司公章。期货公司应当对客户填写期权交易权限申请表等全过程录像。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客户在一家期货公司处已开通境内交易所商品期权交易权限，在其他期货公司处再次申请开通交易所期权品种交易权限时，期货公司应当按如下规定办理：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具备境内交易所商品期权真实成交记录的，凭加盖相关期货公司合法有效印章的最近三年内期权交易结算单证明，填写并提交期权交易权限申请表后，期货公司可不要求其提供资金、知识测试、仿真交易成交记录、仿真交易行权记录的证明材料，完成适当性评估后为其开通期权交易权限；</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尚无境内交易所期权真实成交记录的，期货公司仍需按首次申请要求审核所有相关证明材料，进行适当性评估，客户的知识测试成绩和仿真交易经历可重复使用。</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（三）交易权限报备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期货公司在每个交易日为客户开通期权交易权限后，应当通过会员服务系统向交易所报备开通期权交易权限的交易编码（支</w:t>
      </w:r>
      <w:r w:rsidRPr="00392AEE">
        <w:rPr>
          <w:rFonts w:eastAsia="方正仿宋简体"/>
          <w:sz w:val="30"/>
          <w:szCs w:val="30"/>
        </w:rPr>
        <w:lastRenderedPageBreak/>
        <w:t>持单个录入和批量导入两种方式）。期货公司应当及时真实报备，不得多报、漏报、错报。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批量导入时可在页面下载使用</w:t>
      </w:r>
      <w:r w:rsidRPr="00392AEE">
        <w:rPr>
          <w:rFonts w:eastAsia="方正仿宋简体"/>
          <w:sz w:val="30"/>
          <w:szCs w:val="30"/>
        </w:rPr>
        <w:t>CSV</w:t>
      </w:r>
      <w:r w:rsidRPr="00392AEE">
        <w:rPr>
          <w:rFonts w:eastAsia="方正仿宋简体"/>
          <w:sz w:val="30"/>
          <w:szCs w:val="30"/>
        </w:rPr>
        <w:t>文件格式模板，批量导入的注意事项如下：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导入文件类型应当为</w:t>
      </w:r>
      <w:r w:rsidRPr="00392AEE">
        <w:rPr>
          <w:rFonts w:eastAsia="方正仿宋简体"/>
          <w:sz w:val="30"/>
          <w:szCs w:val="30"/>
        </w:rPr>
        <w:t>CSV</w:t>
      </w:r>
      <w:r w:rsidRPr="00392AEE">
        <w:rPr>
          <w:rFonts w:eastAsia="方正仿宋简体"/>
          <w:sz w:val="30"/>
          <w:szCs w:val="30"/>
        </w:rPr>
        <w:t>文件；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CSV</w:t>
      </w:r>
      <w:r w:rsidRPr="00392AEE">
        <w:rPr>
          <w:rFonts w:eastAsia="方正仿宋简体"/>
          <w:sz w:val="30"/>
          <w:szCs w:val="30"/>
        </w:rPr>
        <w:t>文件每行仅包含</w:t>
      </w:r>
      <w:r w:rsidRPr="00392AEE">
        <w:rPr>
          <w:rFonts w:eastAsia="方正仿宋简体"/>
          <w:sz w:val="30"/>
          <w:szCs w:val="30"/>
        </w:rPr>
        <w:t>“</w:t>
      </w:r>
      <w:r w:rsidRPr="00392AEE">
        <w:rPr>
          <w:rFonts w:eastAsia="方正仿宋简体"/>
          <w:sz w:val="30"/>
          <w:szCs w:val="30"/>
        </w:rPr>
        <w:t>客户号</w:t>
      </w:r>
      <w:r w:rsidRPr="00392AEE">
        <w:rPr>
          <w:rFonts w:eastAsia="方正仿宋简体"/>
          <w:sz w:val="30"/>
          <w:szCs w:val="30"/>
        </w:rPr>
        <w:t>”1</w:t>
      </w:r>
      <w:r w:rsidRPr="00392AEE">
        <w:rPr>
          <w:rFonts w:eastAsia="方正仿宋简体"/>
          <w:sz w:val="30"/>
          <w:szCs w:val="30"/>
        </w:rPr>
        <w:t>列数字，不能包含汉字及逗号、分号等字符，否则会上传失败；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导入文件不要超过</w:t>
      </w:r>
      <w:r w:rsidRPr="00392AEE">
        <w:rPr>
          <w:rFonts w:eastAsia="方正仿宋简体"/>
          <w:sz w:val="30"/>
          <w:szCs w:val="30"/>
        </w:rPr>
        <w:t>1000</w:t>
      </w:r>
      <w:r w:rsidRPr="00392AEE">
        <w:rPr>
          <w:rFonts w:eastAsia="方正仿宋简体"/>
          <w:sz w:val="30"/>
          <w:szCs w:val="30"/>
        </w:rPr>
        <w:t>行。</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二、期权交易可使用的交易指令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交易所对期权合约提供限价指令、取消指令及交易所规定的其他指令。限价指令可以附加立即全部成交否则自动撤销（</w:t>
      </w:r>
      <w:r w:rsidRPr="00392AEE">
        <w:rPr>
          <w:rFonts w:eastAsia="方正仿宋简体"/>
          <w:sz w:val="30"/>
          <w:szCs w:val="30"/>
        </w:rPr>
        <w:t>FOK</w:t>
      </w:r>
      <w:r w:rsidRPr="00392AEE">
        <w:rPr>
          <w:rFonts w:eastAsia="方正仿宋简体"/>
          <w:sz w:val="30"/>
          <w:szCs w:val="30"/>
        </w:rPr>
        <w:t>）和立即成交剩余指令自动撤销（</w:t>
      </w:r>
      <w:r w:rsidRPr="00392AEE">
        <w:rPr>
          <w:rFonts w:eastAsia="方正仿宋简体"/>
          <w:sz w:val="30"/>
          <w:szCs w:val="30"/>
        </w:rPr>
        <w:t>FAK</w:t>
      </w:r>
      <w:r w:rsidRPr="00392AEE">
        <w:rPr>
          <w:rFonts w:eastAsia="方正仿宋简体"/>
          <w:sz w:val="30"/>
          <w:szCs w:val="30"/>
        </w:rPr>
        <w:t>）两种指令属性。</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三、期权合约月份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铜期权合约月份与标的期货合约月份一致，即最近</w:t>
      </w:r>
      <w:r w:rsidRPr="00392AEE">
        <w:rPr>
          <w:rFonts w:eastAsia="方正仿宋简体"/>
          <w:sz w:val="30"/>
          <w:szCs w:val="30"/>
        </w:rPr>
        <w:t>12</w:t>
      </w:r>
      <w:r w:rsidRPr="00392AEE">
        <w:rPr>
          <w:rFonts w:eastAsia="方正仿宋简体"/>
          <w:sz w:val="30"/>
          <w:szCs w:val="30"/>
        </w:rPr>
        <w:t>个自然月。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铜期权合约到期日与最后交易日一致，最后交易日为标的期货合约交割月份前一个月的倒数第</w:t>
      </w:r>
      <w:r w:rsidRPr="00392AEE">
        <w:rPr>
          <w:rFonts w:eastAsia="方正仿宋简体"/>
          <w:sz w:val="30"/>
          <w:szCs w:val="30"/>
        </w:rPr>
        <w:t>5</w:t>
      </w:r>
      <w:r w:rsidRPr="00392AEE">
        <w:rPr>
          <w:rFonts w:eastAsia="方正仿宋简体"/>
          <w:sz w:val="30"/>
          <w:szCs w:val="30"/>
        </w:rPr>
        <w:t>个交易日，到期日是可以行权的最后一个交易日。</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四、合约挂牌与增挂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新上市期货合约挂牌当日，相应的期权合约也上市交易。期权合约上市交易后，交易所在每个交易日闭市后，将根据其标的期货合约的当日结算价格和下一日的涨跌停板幅度，按照期权合约行权价格间距的规定，增挂新行权价格的期权合约，到期日前一交易日闭市后不再挂牌新行权价格的期权合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期权合约的行权价格应该覆盖铜期货合约上一交易日结算价上下</w:t>
      </w:r>
      <w:r w:rsidRPr="00392AEE">
        <w:rPr>
          <w:rFonts w:eastAsia="方正仿宋简体"/>
          <w:sz w:val="30"/>
          <w:szCs w:val="30"/>
        </w:rPr>
        <w:t>1</w:t>
      </w:r>
      <w:r w:rsidRPr="00392AEE">
        <w:rPr>
          <w:rFonts w:eastAsia="方正仿宋简体"/>
          <w:sz w:val="30"/>
          <w:szCs w:val="30"/>
        </w:rPr>
        <w:t>倍当日涨跌停板幅度对应的价格范围。行权价格</w:t>
      </w:r>
      <w:r w:rsidRPr="00392AEE">
        <w:rPr>
          <w:rFonts w:eastAsia="方正仿宋简体"/>
          <w:sz w:val="30"/>
          <w:szCs w:val="30"/>
        </w:rPr>
        <w:t>≤40000</w:t>
      </w:r>
      <w:r w:rsidRPr="00392AEE">
        <w:rPr>
          <w:rFonts w:eastAsia="方正仿宋简体"/>
          <w:sz w:val="30"/>
          <w:szCs w:val="30"/>
        </w:rPr>
        <w:lastRenderedPageBreak/>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500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w:t>
      </w:r>
      <w:r w:rsidRPr="00392AEE">
        <w:rPr>
          <w:rFonts w:eastAsia="方正仿宋简体"/>
          <w:sz w:val="30"/>
          <w:szCs w:val="30"/>
        </w:rPr>
        <w:t>40000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w:t>
      </w:r>
      <w:r w:rsidRPr="00392AEE">
        <w:rPr>
          <w:rFonts w:eastAsia="方正仿宋简体"/>
          <w:sz w:val="30"/>
          <w:szCs w:val="30"/>
        </w:rPr>
        <w:t>≤80000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1000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w:t>
      </w:r>
      <w:r w:rsidRPr="00392AEE">
        <w:rPr>
          <w:rFonts w:eastAsia="方正仿宋简体"/>
          <w:sz w:val="30"/>
          <w:szCs w:val="30"/>
        </w:rPr>
        <w:t>80000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吨，行权价格间距为</w:t>
      </w:r>
      <w:r w:rsidRPr="00392AEE">
        <w:rPr>
          <w:rFonts w:eastAsia="方正仿宋简体"/>
          <w:sz w:val="30"/>
          <w:szCs w:val="30"/>
        </w:rPr>
        <w:t>2000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已上市的期权合约可持续交易至摘牌。期权合约及挂牌基准价可通过交易所网站及会员服务系统查询。结算数据包新增期权参数表，包括下一交易日新上市的期权合约和挂牌基准价。期货公司可根据系统情况，自行下载使用。</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五、交易时间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期权交易时间与标的期货合约一致，为上午</w:t>
      </w:r>
      <w:r w:rsidRPr="00392AEE">
        <w:rPr>
          <w:rFonts w:eastAsia="方正仿宋简体"/>
          <w:sz w:val="30"/>
          <w:szCs w:val="30"/>
        </w:rPr>
        <w:t>9:00-11:30</w:t>
      </w:r>
      <w:r w:rsidRPr="00392AEE">
        <w:rPr>
          <w:rFonts w:eastAsia="方正仿宋简体"/>
          <w:sz w:val="30"/>
          <w:szCs w:val="30"/>
        </w:rPr>
        <w:t>，下午</w:t>
      </w:r>
      <w:r w:rsidRPr="00392AEE">
        <w:rPr>
          <w:rFonts w:eastAsia="方正仿宋简体"/>
          <w:sz w:val="30"/>
          <w:szCs w:val="30"/>
        </w:rPr>
        <w:t>13:30-15:00</w:t>
      </w:r>
      <w:r w:rsidRPr="00392AEE">
        <w:rPr>
          <w:rFonts w:eastAsia="方正仿宋简体"/>
          <w:sz w:val="30"/>
          <w:szCs w:val="30"/>
        </w:rPr>
        <w:t>和交易所规定的其他时间。</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六、期权询价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客户和非期货公司会员可以对所有期权合约进行询价。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铜期权询价应当满足如下条件：</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询价请求应当指明期权合约代码，无需输入买卖方向和手数；</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同一期权合约的询价时间间隔不应低于</w:t>
      </w:r>
      <w:r w:rsidRPr="00392AEE">
        <w:rPr>
          <w:rFonts w:eastAsia="方正仿宋简体"/>
          <w:sz w:val="30"/>
          <w:szCs w:val="30"/>
        </w:rPr>
        <w:t>60</w:t>
      </w:r>
      <w:r w:rsidRPr="00392AEE">
        <w:rPr>
          <w:rFonts w:eastAsia="方正仿宋简体"/>
          <w:sz w:val="30"/>
          <w:szCs w:val="30"/>
        </w:rPr>
        <w:t>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期权合约开盘集合竞价期间，不接受询价；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期权合约达到涨跌停板价格时，不接受询价；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期权合约报价价差（单位：元</w:t>
      </w:r>
      <w:r w:rsidRPr="00392AEE">
        <w:rPr>
          <w:rFonts w:eastAsia="方正仿宋简体"/>
          <w:sz w:val="30"/>
          <w:szCs w:val="30"/>
        </w:rPr>
        <w:t>/</w:t>
      </w:r>
      <w:r w:rsidRPr="00392AEE">
        <w:rPr>
          <w:rFonts w:eastAsia="方正仿宋简体"/>
          <w:sz w:val="30"/>
          <w:szCs w:val="30"/>
        </w:rPr>
        <w:t>吨）满足如下要求的委托时，不接受询价（</w:t>
      </w:r>
      <w:r w:rsidRPr="00392AEE">
        <w:rPr>
          <w:rFonts w:eastAsia="方正仿宋简体"/>
          <w:sz w:val="30"/>
          <w:szCs w:val="30"/>
        </w:rPr>
        <w:t>P</w:t>
      </w:r>
      <w:r w:rsidRPr="00392AEE">
        <w:rPr>
          <w:rFonts w:eastAsia="方正仿宋简体"/>
          <w:sz w:val="30"/>
          <w:szCs w:val="30"/>
        </w:rPr>
        <w:t>代表买入报价，</w:t>
      </w:r>
      <w:r w:rsidRPr="00392AEE">
        <w:rPr>
          <w:rFonts w:eastAsia="方正仿宋简体"/>
          <w:sz w:val="30"/>
          <w:szCs w:val="30"/>
        </w:rPr>
        <w:t>S</w:t>
      </w:r>
      <w:r w:rsidRPr="00392AEE">
        <w:rPr>
          <w:rFonts w:eastAsia="方正仿宋简体"/>
          <w:sz w:val="30"/>
          <w:szCs w:val="30"/>
        </w:rPr>
        <w:t>代表报价价差）：</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w:t>
      </w:r>
      <w:r w:rsidRPr="00392AEE">
        <w:rPr>
          <w:rFonts w:eastAsia="方正仿宋简体"/>
          <w:sz w:val="30"/>
          <w:szCs w:val="30"/>
        </w:rPr>
        <w:t>P</w:t>
      </w:r>
      <w:r w:rsidRPr="00392AEE">
        <w:rPr>
          <w:rFonts w:eastAsia="方正仿宋简体"/>
          <w:sz w:val="30"/>
          <w:szCs w:val="30"/>
        </w:rPr>
        <w:t>＜</w:t>
      </w:r>
      <w:r w:rsidRPr="00392AEE">
        <w:rPr>
          <w:rFonts w:eastAsia="方正仿宋简体"/>
          <w:sz w:val="30"/>
          <w:szCs w:val="30"/>
        </w:rPr>
        <w:t>500</w:t>
      </w:r>
      <w:r w:rsidRPr="00392AEE">
        <w:rPr>
          <w:rFonts w:eastAsia="方正仿宋简体"/>
          <w:sz w:val="30"/>
          <w:szCs w:val="30"/>
        </w:rPr>
        <w:t>，</w:t>
      </w:r>
      <w:r w:rsidRPr="00392AEE">
        <w:rPr>
          <w:rFonts w:eastAsia="方正仿宋简体"/>
          <w:sz w:val="30"/>
          <w:szCs w:val="30"/>
        </w:rPr>
        <w:t>S≤Max(P*14%</w:t>
      </w:r>
      <w:r w:rsidRPr="00392AEE">
        <w:rPr>
          <w:rFonts w:eastAsia="方正仿宋简体"/>
          <w:sz w:val="30"/>
          <w:szCs w:val="30"/>
        </w:rPr>
        <w:t>，</w:t>
      </w:r>
      <w:r w:rsidRPr="00392AEE">
        <w:rPr>
          <w:rFonts w:eastAsia="方正仿宋简体"/>
          <w:sz w:val="30"/>
          <w:szCs w:val="30"/>
        </w:rPr>
        <w:t>30)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w:t>
      </w:r>
      <w:r w:rsidRPr="00392AEE">
        <w:rPr>
          <w:rFonts w:eastAsia="方正仿宋简体"/>
          <w:sz w:val="30"/>
          <w:szCs w:val="30"/>
        </w:rPr>
        <w:t>500≤P</w:t>
      </w:r>
      <w:r w:rsidRPr="00392AEE">
        <w:rPr>
          <w:rFonts w:eastAsia="方正仿宋简体"/>
          <w:sz w:val="30"/>
          <w:szCs w:val="30"/>
        </w:rPr>
        <w:t>＜</w:t>
      </w:r>
      <w:r w:rsidRPr="00392AEE">
        <w:rPr>
          <w:rFonts w:eastAsia="方正仿宋简体"/>
          <w:sz w:val="30"/>
          <w:szCs w:val="30"/>
        </w:rPr>
        <w:t>1000</w:t>
      </w:r>
      <w:r w:rsidRPr="00392AEE">
        <w:rPr>
          <w:rFonts w:eastAsia="方正仿宋简体"/>
          <w:sz w:val="30"/>
          <w:szCs w:val="30"/>
        </w:rPr>
        <w:t>，</w:t>
      </w:r>
      <w:r w:rsidRPr="00392AEE">
        <w:rPr>
          <w:rFonts w:eastAsia="方正仿宋简体"/>
          <w:sz w:val="30"/>
          <w:szCs w:val="30"/>
        </w:rPr>
        <w:t>S≤Max(P*12%</w:t>
      </w:r>
      <w:r w:rsidRPr="00392AEE">
        <w:rPr>
          <w:rFonts w:eastAsia="方正仿宋简体"/>
          <w:sz w:val="30"/>
          <w:szCs w:val="30"/>
        </w:rPr>
        <w:t>，</w:t>
      </w:r>
      <w:r w:rsidRPr="00392AEE">
        <w:rPr>
          <w:rFonts w:eastAsia="方正仿宋简体"/>
          <w:sz w:val="30"/>
          <w:szCs w:val="30"/>
        </w:rPr>
        <w:t>70)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1000≤P</w:t>
      </w:r>
      <w:r w:rsidRPr="00392AEE">
        <w:rPr>
          <w:rFonts w:eastAsia="方正仿宋简体"/>
          <w:sz w:val="30"/>
          <w:szCs w:val="30"/>
        </w:rPr>
        <w:t>＜</w:t>
      </w:r>
      <w:r w:rsidRPr="00392AEE">
        <w:rPr>
          <w:rFonts w:eastAsia="方正仿宋简体"/>
          <w:sz w:val="30"/>
          <w:szCs w:val="30"/>
        </w:rPr>
        <w:t>3000</w:t>
      </w:r>
      <w:r w:rsidRPr="00392AEE">
        <w:rPr>
          <w:rFonts w:eastAsia="方正仿宋简体"/>
          <w:sz w:val="30"/>
          <w:szCs w:val="30"/>
        </w:rPr>
        <w:t>，</w:t>
      </w:r>
      <w:r w:rsidRPr="00392AEE">
        <w:rPr>
          <w:rFonts w:eastAsia="方正仿宋简体"/>
          <w:sz w:val="30"/>
          <w:szCs w:val="30"/>
        </w:rPr>
        <w:t>S≤Max(P*10%</w:t>
      </w:r>
      <w:r w:rsidRPr="00392AEE">
        <w:rPr>
          <w:rFonts w:eastAsia="方正仿宋简体"/>
          <w:sz w:val="30"/>
          <w:szCs w:val="30"/>
        </w:rPr>
        <w:t>，</w:t>
      </w:r>
      <w:r w:rsidRPr="00392AEE">
        <w:rPr>
          <w:rFonts w:eastAsia="方正仿宋简体"/>
          <w:sz w:val="30"/>
          <w:szCs w:val="30"/>
        </w:rPr>
        <w:t>120)</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w:t>
      </w:r>
      <w:r w:rsidRPr="00392AEE">
        <w:rPr>
          <w:rFonts w:eastAsia="方正仿宋简体"/>
          <w:sz w:val="30"/>
          <w:szCs w:val="30"/>
        </w:rPr>
        <w:t>3000≤P</w:t>
      </w:r>
      <w:r w:rsidRPr="00392AEE">
        <w:rPr>
          <w:rFonts w:eastAsia="方正仿宋简体"/>
          <w:sz w:val="30"/>
          <w:szCs w:val="30"/>
        </w:rPr>
        <w:t>，</w:t>
      </w:r>
      <w:r w:rsidRPr="00392AEE">
        <w:rPr>
          <w:rFonts w:eastAsia="方正仿宋简体"/>
          <w:sz w:val="30"/>
          <w:szCs w:val="30"/>
        </w:rPr>
        <w:t>S≤Max(P*8%</w:t>
      </w:r>
      <w:r w:rsidRPr="00392AEE">
        <w:rPr>
          <w:rFonts w:eastAsia="方正仿宋简体"/>
          <w:sz w:val="30"/>
          <w:szCs w:val="30"/>
        </w:rPr>
        <w:t>，</w:t>
      </w:r>
      <w:r w:rsidRPr="00392AEE">
        <w:rPr>
          <w:rFonts w:eastAsia="方正仿宋简体"/>
          <w:sz w:val="30"/>
          <w:szCs w:val="30"/>
        </w:rPr>
        <w:t>300)</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期货公司应对客户进行有效管理，不接收客户的频繁询价或有合理报价时的询价。</w:t>
      </w:r>
    </w:p>
    <w:p w:rsidR="00155C3A" w:rsidRPr="00392AEE" w:rsidRDefault="00155C3A" w:rsidP="00155C3A">
      <w:pPr>
        <w:widowControl/>
        <w:spacing w:line="520" w:lineRule="exact"/>
        <w:ind w:firstLineChars="200" w:firstLine="600"/>
        <w:jc w:val="center"/>
        <w:rPr>
          <w:rFonts w:ascii="方正黑体简体" w:eastAsia="方正黑体简体" w:hint="eastAsia"/>
          <w:sz w:val="30"/>
          <w:szCs w:val="30"/>
        </w:rPr>
      </w:pPr>
      <w:r w:rsidRPr="00392AEE">
        <w:rPr>
          <w:rFonts w:ascii="方正黑体简体" w:eastAsia="方正黑体简体" w:hint="eastAsia"/>
          <w:sz w:val="30"/>
          <w:szCs w:val="30"/>
        </w:rPr>
        <w:lastRenderedPageBreak/>
        <w:t>第五章行权业务指南</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一、交易所行权履约处理</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（一）行权申请时间</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铜期权为欧式期权，期权买方可以在到期日当日交易时段及闭市后</w:t>
      </w:r>
      <w:r w:rsidRPr="00392AEE">
        <w:rPr>
          <w:rFonts w:eastAsia="方正仿宋简体"/>
          <w:sz w:val="30"/>
          <w:szCs w:val="30"/>
        </w:rPr>
        <w:t>15:30</w:t>
      </w:r>
      <w:r w:rsidRPr="00392AEE">
        <w:rPr>
          <w:rFonts w:eastAsia="方正仿宋简体"/>
          <w:sz w:val="30"/>
          <w:szCs w:val="30"/>
        </w:rPr>
        <w:t>前可以通过客户端、柜台系统、会服系统提出行权申请、放弃申请。</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（二）行权与履约结果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行权执行后，看涨（跌）期权买方按行权价格建立相应标的期货买（卖）持仓，看涨（跌）期权卖方按行权价格建立相应的标的期货卖（买）持仓，计入期货持仓量。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投机或套保属性期权行权后的期货持仓，继承原有期权的投机或套保属性。</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（三）行权校验与检查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系统对提交的行权申请，不进行资金、限仓的前端检查。通过指令提交的行权或放弃申请，检查并冻结相应期权持仓；通过会服提交的行权申请，不检查也不冻结相应期权持仓。</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（四）自动行权</w:t>
      </w:r>
    </w:p>
    <w:p w:rsidR="00155C3A" w:rsidRPr="005B6A30"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到期日结算时，对剩余未提出行权或放弃申请、且相对标的期货合约结算价有实值额的期权多头持仓（例如看涨期权行权价小于结算价的）做自动行权处理、其他期权持仓（例如看涨期权行权价大于等于结算价的）做自动放弃处理。</w:t>
      </w:r>
    </w:p>
    <w:p w:rsidR="00155C3A" w:rsidRDefault="00155C3A" w:rsidP="00155C3A">
      <w:pPr>
        <w:widowControl/>
        <w:spacing w:line="520" w:lineRule="exact"/>
        <w:ind w:firstLineChars="200" w:firstLine="602"/>
        <w:rPr>
          <w:rFonts w:eastAsia="方正仿宋简体" w:hint="eastAsia"/>
          <w:b/>
          <w:sz w:val="30"/>
          <w:szCs w:val="30"/>
        </w:rPr>
      </w:pPr>
      <w:r w:rsidRPr="00392AEE">
        <w:rPr>
          <w:rFonts w:eastAsia="方正仿宋简体"/>
          <w:b/>
          <w:sz w:val="30"/>
          <w:szCs w:val="30"/>
        </w:rPr>
        <w:t>（五）行权配对</w:t>
      </w:r>
    </w:p>
    <w:p w:rsidR="00155C3A" w:rsidRPr="005B6A30" w:rsidRDefault="00155C3A" w:rsidP="00155C3A">
      <w:pPr>
        <w:widowControl/>
        <w:spacing w:line="520" w:lineRule="exact"/>
        <w:ind w:firstLineChars="200" w:firstLine="600"/>
        <w:rPr>
          <w:rFonts w:eastAsia="方正仿宋简体"/>
          <w:b/>
          <w:sz w:val="30"/>
          <w:szCs w:val="30"/>
        </w:rPr>
      </w:pPr>
      <w:r w:rsidRPr="00392AEE">
        <w:rPr>
          <w:rFonts w:eastAsia="方正仿宋简体"/>
          <w:sz w:val="30"/>
          <w:szCs w:val="30"/>
        </w:rPr>
        <w:t>结算时，根据期权买方提交的行权指令、放弃指令以及自动行权处理结果，系统按照随机均匀抽取原则选择卖方进行配对。具体算法如下：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对卖方持仓按客户编号排序形成初始排列；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根据期权单边成交量除以期权空头持仓量的余数确定随机起点，起点为余数加</w:t>
      </w:r>
      <w:r w:rsidRPr="00392AEE">
        <w:rPr>
          <w:rFonts w:eastAsia="方正仿宋简体"/>
          <w:sz w:val="30"/>
          <w:szCs w:val="30"/>
        </w:rPr>
        <w:t>1</w:t>
      </w:r>
      <w:r w:rsidRPr="00392AEE">
        <w:rPr>
          <w:rFonts w:eastAsia="方正仿宋简体"/>
          <w:sz w:val="30"/>
          <w:szCs w:val="30"/>
        </w:rPr>
        <w:t>；</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以期权空头持仓量除以期权行权申请量的余数作为剔除量，剔除间距为空头持仓量除以剔除量的商，从起点开始剔除；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剔除余数后，原起点已被剔除，以下一个点作为起始点，在剩余队列中均匀抽取空头持仓，抽取间距为剩余期权空头数量除以期权行权申请量的商。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举例：假设单边成交量为</w:t>
      </w:r>
      <w:r w:rsidRPr="00392AEE">
        <w:rPr>
          <w:rFonts w:eastAsia="方正仿宋简体"/>
          <w:sz w:val="30"/>
          <w:szCs w:val="30"/>
        </w:rPr>
        <w:t>27</w:t>
      </w:r>
      <w:r w:rsidRPr="00392AEE">
        <w:rPr>
          <w:rFonts w:eastAsia="方正仿宋简体"/>
          <w:sz w:val="30"/>
          <w:szCs w:val="30"/>
        </w:rPr>
        <w:t>手，卖方持仓量为</w:t>
      </w:r>
      <w:r w:rsidRPr="00392AEE">
        <w:rPr>
          <w:rFonts w:eastAsia="方正仿宋简体"/>
          <w:sz w:val="30"/>
          <w:szCs w:val="30"/>
        </w:rPr>
        <w:t>13</w:t>
      </w:r>
      <w:r w:rsidRPr="00392AEE">
        <w:rPr>
          <w:rFonts w:eastAsia="方正仿宋简体"/>
          <w:sz w:val="30"/>
          <w:szCs w:val="30"/>
        </w:rPr>
        <w:t>手，买方行权申请量为</w:t>
      </w:r>
      <w:r w:rsidRPr="00392AEE">
        <w:rPr>
          <w:rFonts w:eastAsia="方正仿宋简体"/>
          <w:sz w:val="30"/>
          <w:szCs w:val="30"/>
        </w:rPr>
        <w:t>5</w:t>
      </w:r>
      <w:r w:rsidRPr="00392AEE">
        <w:rPr>
          <w:rFonts w:eastAsia="方正仿宋简体"/>
          <w:sz w:val="30"/>
          <w:szCs w:val="30"/>
        </w:rPr>
        <w:t>手，则交易所需在</w:t>
      </w:r>
      <w:r w:rsidRPr="00392AEE">
        <w:rPr>
          <w:rFonts w:eastAsia="方正仿宋简体"/>
          <w:sz w:val="30"/>
          <w:szCs w:val="30"/>
        </w:rPr>
        <w:t>13</w:t>
      </w:r>
      <w:r w:rsidRPr="00392AEE">
        <w:rPr>
          <w:rFonts w:eastAsia="方正仿宋简体"/>
          <w:sz w:val="30"/>
          <w:szCs w:val="30"/>
        </w:rPr>
        <w:t>手卖方持仓中选取</w:t>
      </w:r>
      <w:r w:rsidRPr="00392AEE">
        <w:rPr>
          <w:rFonts w:eastAsia="方正仿宋简体"/>
          <w:sz w:val="30"/>
          <w:szCs w:val="30"/>
        </w:rPr>
        <w:t>5</w:t>
      </w:r>
      <w:r w:rsidRPr="00392AEE">
        <w:rPr>
          <w:rFonts w:eastAsia="方正仿宋简体"/>
          <w:sz w:val="30"/>
          <w:szCs w:val="30"/>
        </w:rPr>
        <w:t>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第一步：对卖方持仓按客户编号升序排列。如图</w:t>
      </w:r>
      <w:r w:rsidRPr="00392AEE">
        <w:rPr>
          <w:rFonts w:eastAsia="方正仿宋简体"/>
          <w:sz w:val="30"/>
          <w:szCs w:val="30"/>
        </w:rPr>
        <w:t>1</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drawing>
          <wp:inline distT="0" distB="0" distL="0" distR="0">
            <wp:extent cx="4057650" cy="2714625"/>
            <wp:effectExtent l="0" t="0" r="0" b="0"/>
            <wp:docPr id="1" name="对象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4"/>
                    <pic:cNvPicPr>
                      <a:picLocks noChangeArrowheads="1"/>
                    </pic:cNvPicPr>
                  </pic:nvPicPr>
                  <pic:blipFill>
                    <a:blip r:embed="rId4"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5B6A30" w:rsidRDefault="00155C3A" w:rsidP="00155C3A">
      <w:pPr>
        <w:pStyle w:val="a4"/>
        <w:rPr>
          <w:rFonts w:ascii="方正仿宋简体" w:eastAsia="方正仿宋简体" w:hint="eastAsia"/>
          <w:b w:val="0"/>
          <w:i w:val="0"/>
          <w:sz w:val="21"/>
          <w:szCs w:val="21"/>
        </w:rPr>
      </w:pPr>
      <w:r w:rsidRPr="00E708A5">
        <w:rPr>
          <w:rFonts w:ascii="方正仿宋简体" w:eastAsia="方正仿宋简体" w:hint="eastAsia"/>
          <w:b w:val="0"/>
          <w:i w:val="0"/>
          <w:sz w:val="21"/>
          <w:szCs w:val="21"/>
        </w:rPr>
        <w:t>图</w:t>
      </w:r>
      <w:r w:rsidRPr="00E708A5">
        <w:rPr>
          <w:rFonts w:ascii="方正仿宋简体" w:eastAsia="方正仿宋简体" w:hint="eastAsia"/>
          <w:b w:val="0"/>
          <w:i w:val="0"/>
          <w:sz w:val="21"/>
          <w:szCs w:val="21"/>
        </w:rPr>
        <w:fldChar w:fldCharType="begin"/>
      </w:r>
      <w:r w:rsidRPr="00E708A5">
        <w:rPr>
          <w:rFonts w:ascii="方正仿宋简体" w:eastAsia="方正仿宋简体" w:hint="eastAsia"/>
          <w:b w:val="0"/>
          <w:i w:val="0"/>
          <w:sz w:val="21"/>
          <w:szCs w:val="21"/>
        </w:rPr>
        <w:instrText xml:space="preserve"> SEQ 图 \* ARABIC </w:instrText>
      </w:r>
      <w:r w:rsidRPr="00E708A5">
        <w:rPr>
          <w:rFonts w:ascii="方正仿宋简体" w:eastAsia="方正仿宋简体" w:hint="eastAsia"/>
          <w:b w:val="0"/>
          <w:i w:val="0"/>
          <w:sz w:val="21"/>
          <w:szCs w:val="21"/>
        </w:rPr>
        <w:fldChar w:fldCharType="separate"/>
      </w:r>
      <w:r>
        <w:rPr>
          <w:rFonts w:ascii="方正仿宋简体" w:eastAsia="方正仿宋简体"/>
          <w:b w:val="0"/>
          <w:i w:val="0"/>
          <w:noProof/>
          <w:sz w:val="21"/>
          <w:szCs w:val="21"/>
        </w:rPr>
        <w:t>1</w:t>
      </w:r>
      <w:r w:rsidRPr="00E708A5">
        <w:rPr>
          <w:rFonts w:ascii="方正仿宋简体" w:eastAsia="方正仿宋简体" w:hint="eastAsia"/>
          <w:b w:val="0"/>
          <w:i w:val="0"/>
          <w:sz w:val="21"/>
          <w:szCs w:val="21"/>
        </w:rPr>
        <w:fldChar w:fldCharType="end"/>
      </w:r>
      <w:r w:rsidRPr="00E708A5">
        <w:rPr>
          <w:rFonts w:ascii="方正仿宋简体" w:eastAsia="方正仿宋简体" w:hint="eastAsia"/>
          <w:b w:val="0"/>
          <w:i w:val="0"/>
          <w:sz w:val="21"/>
          <w:szCs w:val="21"/>
        </w:rPr>
        <w:t>卖方空头持仓排序后形成的序列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第二步：利用</w:t>
      </w:r>
      <w:r w:rsidRPr="00392AEE">
        <w:rPr>
          <w:rFonts w:eastAsia="方正仿宋简体"/>
          <w:sz w:val="30"/>
          <w:szCs w:val="30"/>
        </w:rPr>
        <w:t>27÷13=2</w:t>
      </w:r>
      <w:r w:rsidRPr="00392AEE">
        <w:rPr>
          <w:rFonts w:eastAsia="方正仿宋简体"/>
          <w:sz w:val="30"/>
          <w:szCs w:val="30"/>
        </w:rPr>
        <w:t>余</w:t>
      </w:r>
      <w:r w:rsidRPr="00392AEE">
        <w:rPr>
          <w:rFonts w:eastAsia="方正仿宋简体"/>
          <w:sz w:val="30"/>
          <w:szCs w:val="30"/>
        </w:rPr>
        <w:t>1</w:t>
      </w:r>
      <w:r w:rsidRPr="00392AEE">
        <w:rPr>
          <w:rFonts w:eastAsia="方正仿宋简体"/>
          <w:sz w:val="30"/>
          <w:szCs w:val="30"/>
        </w:rPr>
        <w:t>，确定起点为余数加</w:t>
      </w:r>
      <w:r w:rsidRPr="00392AEE">
        <w:rPr>
          <w:rFonts w:eastAsia="方正仿宋简体"/>
          <w:sz w:val="30"/>
          <w:szCs w:val="30"/>
        </w:rPr>
        <w:t>1</w:t>
      </w:r>
      <w:r w:rsidRPr="00392AEE">
        <w:rPr>
          <w:rFonts w:eastAsia="方正仿宋简体"/>
          <w:sz w:val="30"/>
          <w:szCs w:val="30"/>
        </w:rPr>
        <w:t>，对应序列中的位置为</w:t>
      </w:r>
      <w:r w:rsidRPr="00392AEE">
        <w:rPr>
          <w:rFonts w:eastAsia="方正仿宋简体"/>
          <w:sz w:val="30"/>
          <w:szCs w:val="30"/>
        </w:rPr>
        <w:t>2</w:t>
      </w:r>
      <w:r w:rsidRPr="00392AEE">
        <w:rPr>
          <w:rFonts w:eastAsia="方正仿宋简体"/>
          <w:sz w:val="30"/>
          <w:szCs w:val="30"/>
        </w:rPr>
        <w:t>，终点对应序列中的位置为</w:t>
      </w:r>
      <w:r w:rsidRPr="00392AEE">
        <w:rPr>
          <w:rFonts w:eastAsia="方正仿宋简体"/>
          <w:sz w:val="30"/>
          <w:szCs w:val="30"/>
        </w:rPr>
        <w:t>1</w:t>
      </w:r>
      <w:r w:rsidRPr="00392AEE">
        <w:rPr>
          <w:rFonts w:eastAsia="方正仿宋简体"/>
          <w:sz w:val="30"/>
          <w:szCs w:val="30"/>
        </w:rPr>
        <w:t>。如图</w:t>
      </w:r>
      <w:r w:rsidRPr="00392AEE">
        <w:rPr>
          <w:rFonts w:eastAsia="方正仿宋简体"/>
          <w:sz w:val="30"/>
          <w:szCs w:val="30"/>
        </w:rPr>
        <w:t>2</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lastRenderedPageBreak/>
        <w:drawing>
          <wp:inline distT="0" distB="0" distL="0" distR="0">
            <wp:extent cx="4057650" cy="2714625"/>
            <wp:effectExtent l="0" t="0" r="0" b="0"/>
            <wp:docPr id="2" name="对象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5"/>
                    <pic:cNvPicPr>
                      <a:picLocks noChangeArrowheads="1"/>
                    </pic:cNvPicPr>
                  </pic:nvPicPr>
                  <pic:blipFill>
                    <a:blip r:embed="rId5" cstate="print"/>
                    <a:srcRect l="-6041" t="-10251" r="-3778" b="-6853"/>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2</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确定序列起点与终点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第三步，利用</w:t>
      </w:r>
      <w:r w:rsidRPr="00392AEE">
        <w:rPr>
          <w:rFonts w:eastAsia="方正仿宋简体"/>
          <w:sz w:val="30"/>
          <w:szCs w:val="30"/>
        </w:rPr>
        <w:t>13÷5=2</w:t>
      </w:r>
      <w:r w:rsidRPr="00392AEE">
        <w:rPr>
          <w:rFonts w:eastAsia="方正仿宋简体"/>
          <w:sz w:val="30"/>
          <w:szCs w:val="30"/>
        </w:rPr>
        <w:t>余</w:t>
      </w:r>
      <w:r w:rsidRPr="00392AEE">
        <w:rPr>
          <w:rFonts w:eastAsia="方正仿宋简体"/>
          <w:sz w:val="30"/>
          <w:szCs w:val="30"/>
        </w:rPr>
        <w:t>3</w:t>
      </w:r>
      <w:r w:rsidRPr="00392AEE">
        <w:rPr>
          <w:rFonts w:eastAsia="方正仿宋简体"/>
          <w:sz w:val="30"/>
          <w:szCs w:val="30"/>
        </w:rPr>
        <w:t>，根据余数</w:t>
      </w:r>
      <w:r w:rsidRPr="00392AEE">
        <w:rPr>
          <w:rFonts w:eastAsia="方正仿宋简体"/>
          <w:sz w:val="30"/>
          <w:szCs w:val="30"/>
        </w:rPr>
        <w:t>3</w:t>
      </w:r>
      <w:r w:rsidRPr="00392AEE">
        <w:rPr>
          <w:rFonts w:eastAsia="方正仿宋简体"/>
          <w:sz w:val="30"/>
          <w:szCs w:val="30"/>
        </w:rPr>
        <w:t>从起点开始剔除</w:t>
      </w:r>
      <w:r w:rsidRPr="00392AEE">
        <w:rPr>
          <w:rFonts w:eastAsia="方正仿宋简体"/>
          <w:sz w:val="30"/>
          <w:szCs w:val="30"/>
        </w:rPr>
        <w:t>3</w:t>
      </w:r>
      <w:r w:rsidRPr="00392AEE">
        <w:rPr>
          <w:rFonts w:eastAsia="方正仿宋简体"/>
          <w:sz w:val="30"/>
          <w:szCs w:val="30"/>
        </w:rPr>
        <w:t>手卖方期权持仓，剔除间距为</w:t>
      </w:r>
      <w:r w:rsidRPr="00392AEE">
        <w:rPr>
          <w:rFonts w:eastAsia="方正仿宋简体"/>
          <w:sz w:val="30"/>
          <w:szCs w:val="30"/>
        </w:rPr>
        <w:t>13÷3</w:t>
      </w:r>
      <w:r w:rsidRPr="00392AEE">
        <w:rPr>
          <w:rFonts w:eastAsia="方正仿宋简体"/>
          <w:sz w:val="30"/>
          <w:szCs w:val="30"/>
        </w:rPr>
        <w:t>的商</w:t>
      </w:r>
      <w:r w:rsidRPr="00392AEE">
        <w:rPr>
          <w:rFonts w:eastAsia="方正仿宋简体"/>
          <w:sz w:val="30"/>
          <w:szCs w:val="30"/>
        </w:rPr>
        <w:t>4</w:t>
      </w:r>
      <w:r w:rsidRPr="00392AEE">
        <w:rPr>
          <w:rFonts w:eastAsia="方正仿宋简体"/>
          <w:sz w:val="30"/>
          <w:szCs w:val="30"/>
        </w:rPr>
        <w:t>。剔除后形成的序列如图</w:t>
      </w:r>
      <w:r w:rsidRPr="00392AEE">
        <w:rPr>
          <w:rFonts w:eastAsia="方正仿宋简体"/>
          <w:sz w:val="30"/>
          <w:szCs w:val="30"/>
        </w:rPr>
        <w:t>3</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drawing>
          <wp:inline distT="0" distB="0" distL="0" distR="0">
            <wp:extent cx="4057650" cy="2714625"/>
            <wp:effectExtent l="0" t="0" r="0" b="0"/>
            <wp:docPr id="3" name="对象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7"/>
                    <pic:cNvPicPr>
                      <a:picLocks noChangeArrowheads="1"/>
                    </pic:cNvPicPr>
                  </pic:nvPicPr>
                  <pic:blipFill>
                    <a:blip r:embed="rId6" cstate="print"/>
                    <a:srcRect l="-6032" t="-10251" r="-3806" b="-7071"/>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3</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剔除多余持仓后形成的序列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第四步，确定抽取点。由于原先的起点</w:t>
      </w:r>
      <w:r w:rsidRPr="00392AEE">
        <w:rPr>
          <w:rFonts w:eastAsia="方正仿宋简体"/>
          <w:sz w:val="30"/>
          <w:szCs w:val="30"/>
        </w:rPr>
        <w:t>2</w:t>
      </w:r>
      <w:r w:rsidRPr="00392AEE">
        <w:rPr>
          <w:rFonts w:eastAsia="方正仿宋简体"/>
          <w:sz w:val="30"/>
          <w:szCs w:val="30"/>
        </w:rPr>
        <w:t>被剔除，因此新起点自动顺延到下一个位置上，即位置</w:t>
      </w:r>
      <w:r w:rsidRPr="00392AEE">
        <w:rPr>
          <w:rFonts w:eastAsia="方正仿宋简体"/>
          <w:sz w:val="30"/>
          <w:szCs w:val="30"/>
        </w:rPr>
        <w:t>3</w:t>
      </w:r>
      <w:r w:rsidRPr="00392AEE">
        <w:rPr>
          <w:rFonts w:eastAsia="方正仿宋简体"/>
          <w:sz w:val="30"/>
          <w:szCs w:val="30"/>
        </w:rPr>
        <w:t>。从新起点开始，均匀地抽取行权申请量</w:t>
      </w:r>
      <w:r w:rsidRPr="00392AEE">
        <w:rPr>
          <w:rFonts w:eastAsia="方正仿宋简体"/>
          <w:sz w:val="30"/>
          <w:szCs w:val="30"/>
        </w:rPr>
        <w:t>5</w:t>
      </w:r>
      <w:r w:rsidRPr="00392AEE">
        <w:rPr>
          <w:rFonts w:eastAsia="方正仿宋简体"/>
          <w:sz w:val="30"/>
          <w:szCs w:val="30"/>
        </w:rPr>
        <w:t>手以完成行权配对，剔除间距为</w:t>
      </w:r>
      <w:r w:rsidRPr="00392AEE">
        <w:rPr>
          <w:rFonts w:eastAsia="方正仿宋简体"/>
          <w:sz w:val="30"/>
          <w:szCs w:val="30"/>
        </w:rPr>
        <w:t>10/5=2</w:t>
      </w:r>
      <w:r w:rsidRPr="00392AEE">
        <w:rPr>
          <w:rFonts w:eastAsia="方正仿宋简体"/>
          <w:sz w:val="30"/>
          <w:szCs w:val="30"/>
        </w:rPr>
        <w:t>。配对结果如图</w:t>
      </w:r>
      <w:r w:rsidRPr="00392AEE">
        <w:rPr>
          <w:rFonts w:eastAsia="方正仿宋简体"/>
          <w:sz w:val="30"/>
          <w:szCs w:val="30"/>
        </w:rPr>
        <w:t>4</w:t>
      </w:r>
      <w:r w:rsidRPr="00392AEE">
        <w:rPr>
          <w:rFonts w:eastAsia="方正仿宋简体"/>
          <w:sz w:val="30"/>
          <w:szCs w:val="30"/>
        </w:rPr>
        <w:t>所示。</w:t>
      </w:r>
    </w:p>
    <w:p w:rsidR="00155C3A" w:rsidRPr="00392AEE" w:rsidRDefault="00155C3A" w:rsidP="00155C3A">
      <w:pPr>
        <w:keepNext/>
        <w:ind w:firstLine="600"/>
        <w:jc w:val="center"/>
      </w:pPr>
      <w:r>
        <w:rPr>
          <w:rFonts w:eastAsia="仿宋"/>
          <w:noProof/>
          <w:sz w:val="30"/>
          <w:szCs w:val="30"/>
        </w:rPr>
        <w:lastRenderedPageBreak/>
        <w:drawing>
          <wp:inline distT="0" distB="0" distL="0" distR="0">
            <wp:extent cx="4057650" cy="2714625"/>
            <wp:effectExtent l="0" t="0" r="0" b="0"/>
            <wp:docPr id="4" name="对象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6"/>
                    <pic:cNvPicPr>
                      <a:picLocks noChangeArrowheads="1"/>
                    </pic:cNvPicPr>
                  </pic:nvPicPr>
                  <pic:blipFill>
                    <a:blip r:embed="rId7" cstate="print"/>
                    <a:srcRect l="-6041" t="-10251" r="-3897" b="-6990"/>
                    <a:stretch>
                      <a:fillRect/>
                    </a:stretch>
                  </pic:blipFill>
                  <pic:spPr bwMode="auto">
                    <a:xfrm>
                      <a:off x="0" y="0"/>
                      <a:ext cx="4057650" cy="2714625"/>
                    </a:xfrm>
                    <a:prstGeom prst="rect">
                      <a:avLst/>
                    </a:prstGeom>
                    <a:noFill/>
                    <a:ln w="9525">
                      <a:noFill/>
                      <a:miter lim="800000"/>
                      <a:headEnd/>
                      <a:tailEnd/>
                    </a:ln>
                  </pic:spPr>
                </pic:pic>
              </a:graphicData>
            </a:graphic>
          </wp:inline>
        </w:drawing>
      </w:r>
    </w:p>
    <w:p w:rsidR="00155C3A" w:rsidRPr="00E708A5" w:rsidRDefault="00155C3A" w:rsidP="00155C3A">
      <w:pPr>
        <w:pStyle w:val="a4"/>
        <w:rPr>
          <w:rFonts w:ascii="方正仿宋简体" w:eastAsia="方正仿宋简体" w:hint="eastAsia"/>
          <w:b w:val="0"/>
          <w:i w:val="0"/>
          <w:sz w:val="21"/>
          <w:szCs w:val="21"/>
        </w:rPr>
      </w:pPr>
      <w:r w:rsidRPr="00E708A5">
        <w:rPr>
          <w:rFonts w:ascii="方正仿宋简体" w:eastAsia="方正仿宋简体"/>
          <w:b w:val="0"/>
          <w:i w:val="0"/>
          <w:sz w:val="21"/>
          <w:szCs w:val="21"/>
        </w:rPr>
        <w:t>图</w:t>
      </w:r>
      <w:r w:rsidRPr="00E708A5">
        <w:rPr>
          <w:rFonts w:ascii="方正仿宋简体" w:eastAsia="方正仿宋简体"/>
          <w:b w:val="0"/>
          <w:i w:val="0"/>
          <w:sz w:val="21"/>
          <w:szCs w:val="21"/>
        </w:rPr>
        <w:fldChar w:fldCharType="begin"/>
      </w:r>
      <w:r w:rsidRPr="00E708A5">
        <w:rPr>
          <w:rFonts w:ascii="方正仿宋简体" w:eastAsia="方正仿宋简体"/>
          <w:b w:val="0"/>
          <w:i w:val="0"/>
          <w:sz w:val="21"/>
          <w:szCs w:val="21"/>
        </w:rPr>
        <w:instrText xml:space="preserve"> SEQ 图 \* ARABIC </w:instrText>
      </w:r>
      <w:r w:rsidRPr="00E708A5">
        <w:rPr>
          <w:rFonts w:ascii="方正仿宋简体" w:eastAsia="方正仿宋简体"/>
          <w:b w:val="0"/>
          <w:i w:val="0"/>
          <w:sz w:val="21"/>
          <w:szCs w:val="21"/>
        </w:rPr>
        <w:fldChar w:fldCharType="separate"/>
      </w:r>
      <w:r>
        <w:rPr>
          <w:rFonts w:ascii="方正仿宋简体" w:eastAsia="方正仿宋简体"/>
          <w:b w:val="0"/>
          <w:i w:val="0"/>
          <w:noProof/>
          <w:sz w:val="21"/>
          <w:szCs w:val="21"/>
        </w:rPr>
        <w:t>4</w:t>
      </w:r>
      <w:r w:rsidRPr="00E708A5">
        <w:rPr>
          <w:rFonts w:ascii="方正仿宋简体" w:eastAsia="方正仿宋简体"/>
          <w:b w:val="0"/>
          <w:i w:val="0"/>
          <w:sz w:val="21"/>
          <w:szCs w:val="21"/>
        </w:rPr>
        <w:fldChar w:fldCharType="end"/>
      </w:r>
      <w:r w:rsidRPr="00E708A5">
        <w:rPr>
          <w:rFonts w:ascii="方正仿宋简体" w:eastAsia="方正仿宋简体"/>
          <w:b w:val="0"/>
          <w:i w:val="0"/>
          <w:sz w:val="21"/>
          <w:szCs w:val="21"/>
        </w:rPr>
        <w:t>行权配对结果</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（六）期权持仓自对冲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非期货公司会员和客户可以在到期日闭市后</w:t>
      </w:r>
      <w:r w:rsidRPr="00392AEE">
        <w:rPr>
          <w:rFonts w:eastAsia="方正仿宋简体"/>
          <w:sz w:val="30"/>
          <w:szCs w:val="30"/>
        </w:rPr>
        <w:t>15:30</w:t>
      </w:r>
      <w:r w:rsidRPr="00392AEE">
        <w:rPr>
          <w:rFonts w:eastAsia="方正仿宋简体"/>
          <w:sz w:val="30"/>
          <w:szCs w:val="30"/>
        </w:rPr>
        <w:t>前，申请对其同一交易编码下同一期权合约的双向期权持仓进行对冲平仓。交易所会将对冲结果从当日期权持仓量中扣除，并计入成交量。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对做市商专用的做市交易编码中同一期权合约的双向持仓，交易所在每日结算前执行自动对冲。做市商可以申请部分或全部不自动对冲。</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（七）行权（履约）后期货持仓自对冲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期权买方（卖方）可以在到期日</w:t>
      </w:r>
      <w:r w:rsidRPr="00392AEE">
        <w:rPr>
          <w:rFonts w:eastAsia="方正仿宋简体"/>
          <w:sz w:val="30"/>
          <w:szCs w:val="30"/>
        </w:rPr>
        <w:t>15:30</w:t>
      </w:r>
      <w:r w:rsidRPr="00392AEE">
        <w:rPr>
          <w:rFonts w:eastAsia="方正仿宋简体"/>
          <w:sz w:val="30"/>
          <w:szCs w:val="30"/>
        </w:rPr>
        <w:t>前，申请对其同一交易编码下行权（履约）后的双向期货持仓进行对冲平仓，也可以申请对其同一交易编码下行权（履约）后获得的期货持仓与期货市场原有持仓进行对冲平仓，对冲数量不超过行权（履约）获得的期货持仓量。交易所会将对冲结果从当日期货持仓量中扣除。</w:t>
      </w:r>
    </w:p>
    <w:p w:rsidR="00155C3A" w:rsidRDefault="00155C3A" w:rsidP="00155C3A">
      <w:pPr>
        <w:widowControl/>
        <w:spacing w:line="520" w:lineRule="exact"/>
        <w:ind w:firstLineChars="200" w:firstLine="602"/>
        <w:rPr>
          <w:rFonts w:ascii="方正楷体简体" w:eastAsia="方正楷体简体" w:hint="eastAsia"/>
          <w:b/>
          <w:sz w:val="30"/>
          <w:szCs w:val="30"/>
        </w:rPr>
      </w:pPr>
      <w:r>
        <w:rPr>
          <w:rFonts w:ascii="方正楷体简体" w:eastAsia="方正楷体简体"/>
          <w:b/>
          <w:sz w:val="30"/>
          <w:szCs w:val="30"/>
        </w:rPr>
        <w:br/>
      </w:r>
    </w:p>
    <w:p w:rsidR="00155C3A" w:rsidRDefault="00155C3A" w:rsidP="00155C3A">
      <w:pPr>
        <w:widowControl/>
        <w:spacing w:line="520" w:lineRule="exact"/>
        <w:ind w:firstLineChars="200" w:firstLine="602"/>
        <w:rPr>
          <w:rFonts w:ascii="方正楷体简体" w:eastAsia="方正楷体简体" w:hint="eastAsia"/>
          <w:b/>
          <w:sz w:val="30"/>
          <w:szCs w:val="30"/>
        </w:rPr>
      </w:pP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lastRenderedPageBreak/>
        <w:t>二、期货公司行权履约处理</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（一）期权到期提醒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自期权合约到期日前</w:t>
      </w:r>
      <w:r w:rsidRPr="00392AEE">
        <w:rPr>
          <w:rFonts w:eastAsia="方正仿宋简体"/>
          <w:sz w:val="30"/>
          <w:szCs w:val="30"/>
        </w:rPr>
        <w:t>3</w:t>
      </w:r>
      <w:r w:rsidRPr="00392AEE">
        <w:rPr>
          <w:rFonts w:eastAsia="方正仿宋简体"/>
          <w:sz w:val="30"/>
          <w:szCs w:val="30"/>
        </w:rPr>
        <w:t>天起，期货公司应通过客户端、短信或结算单等方式，提醒客户期权到期日期，妥善处理到期期权持仓。</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（二）买方主动行权的前端检查与校验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提交行权申请时，其可用资金应当满足期货交易保证金要求，期货公司应当冻结客户相应资金与持仓。资金不足的，期货公司不得接受客户的行权申请。期权买方提交放弃行权申请时，期货公司需冻结客户相应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撤销行权申请或放弃申请时，期货公司释放客户相应冻结的资金与持仓。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期货公司通过会服代客户提交行权（放弃）申请时，应当先在柜台系统检查客户资金和持仓情况后，再做相应操作。避免为资金、持仓不足的客户提交行权申请。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期货公司应当关注客户行权后标的期货是否超仓。如有客户可能超仓，应当提醒客户及早进行期货平仓或期权平仓，否则将进入期货强行平仓程序。</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（三）行权资金测算</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需要在期权到期日前一日结算后及到期日交易时段、闭市后，对客户行权资金进行测算。通知测算资金不足、特别是行权资金缺口较大的客户，做好资金准备、主动放弃或平仓，尽量避免客户因资金不足而引发批量放弃操作行为。对于多次发生到期日行权资金不足的客户，期货公司应对其进行风险教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期货公司应当加强到期日各项业务资金占用测算，在交易所结算账户备足相应资金。交易所结算部根据行权资金测算情况，通知资金不足的期货公司及时追加资金。</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（四）批量放弃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对行权资金测算不足的客户，期货公司应当通过柜台系统以指令方式提交批量放弃，代客户进行放弃行权操作。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期货公司可事先与客户签订协议，约定行权资金测算标准。做好到期日批量放弃相关数据的保存与备查，作为潜在法律纠纷的依据。</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（五）代客户行权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期货公司会服系统作为备用业务通道，支持期货公司代客户进行行权申请。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由于会服系统提交的行权申请不进行资金与持仓校验，建议期货公司作为应急通道在特殊情况下谨慎使用。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会服系统行权功能可以解决</w:t>
      </w:r>
      <w:r w:rsidRPr="00392AEE">
        <w:rPr>
          <w:rFonts w:eastAsia="方正仿宋简体"/>
          <w:sz w:val="30"/>
          <w:szCs w:val="30"/>
        </w:rPr>
        <w:t>“</w:t>
      </w:r>
      <w:r w:rsidRPr="00392AEE">
        <w:rPr>
          <w:rFonts w:eastAsia="方正仿宋简体"/>
          <w:sz w:val="30"/>
          <w:szCs w:val="30"/>
        </w:rPr>
        <w:t>未成交平仓单闭市后无法通过指令提交行权申请</w:t>
      </w:r>
      <w:r w:rsidRPr="00392AEE">
        <w:rPr>
          <w:rFonts w:eastAsia="方正仿宋简体"/>
          <w:sz w:val="30"/>
          <w:szCs w:val="30"/>
        </w:rPr>
        <w:t>”</w:t>
      </w:r>
      <w:r w:rsidRPr="00392AEE">
        <w:rPr>
          <w:rFonts w:eastAsia="方正仿宋简体"/>
          <w:sz w:val="30"/>
          <w:szCs w:val="30"/>
        </w:rPr>
        <w:t>的问题。</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（六）代客户放弃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会服系统可以代客户提交放弃行权指令，该功能可以解决</w:t>
      </w:r>
      <w:r w:rsidRPr="00392AEE">
        <w:rPr>
          <w:rFonts w:eastAsia="方正仿宋简体"/>
          <w:sz w:val="30"/>
          <w:szCs w:val="30"/>
        </w:rPr>
        <w:t>“</w:t>
      </w:r>
      <w:r w:rsidRPr="00392AEE">
        <w:rPr>
          <w:rFonts w:eastAsia="方正仿宋简体"/>
          <w:sz w:val="30"/>
          <w:szCs w:val="30"/>
        </w:rPr>
        <w:t>未成交平仓单闭市后无法通过指令提交放弃行权申请</w:t>
      </w:r>
      <w:r w:rsidRPr="00392AEE">
        <w:rPr>
          <w:rFonts w:eastAsia="方正仿宋简体"/>
          <w:sz w:val="30"/>
          <w:szCs w:val="30"/>
        </w:rPr>
        <w:t>”</w:t>
      </w:r>
      <w:r w:rsidRPr="00392AEE">
        <w:rPr>
          <w:rFonts w:eastAsia="方正仿宋简体"/>
          <w:sz w:val="30"/>
          <w:szCs w:val="30"/>
        </w:rPr>
        <w:t>的问题。</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（七）到期日客户主动行权和放弃提醒</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由于在期权到期日结算时，交易所会执行自动行权和放弃，所以期货公司应当提醒客户不需要对相对结算价有实值额的期权提交行权申请，有虚值额的期权提交放弃申请，避免无效操作，节约操作时间。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期货公司应当提醒客户提交行权和放弃申请的具体适用情况。到期日期货结算价与收盘价发生较大偏离时，客户对交易所</w:t>
      </w:r>
      <w:r w:rsidRPr="00392AEE">
        <w:rPr>
          <w:rFonts w:eastAsia="方正仿宋简体"/>
          <w:sz w:val="30"/>
          <w:szCs w:val="30"/>
        </w:rPr>
        <w:lastRenderedPageBreak/>
        <w:t>自动处理想法不一致的，可以提交相应行权或放弃申请。例如，相对结算价是虚值的，但相对收盘价是实值的期权，买方希望行权；或相对结算价是实值，但相对收盘价是虚值的期权，买方希望放弃。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到期日客户提交行权和放弃申请的操作时间有限，为提高行权和放弃操作的效率，对（相对结算价的）实值期权需要行权的，建议客户不要提交行权申请，（相对结算价的）虚值期权需要放弃的，不要提放弃申请，因为系统会自动处理。期货公司应当对客户做好相应培训和说明。</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建议期货公司完善柜台系统功能，拒绝接收无效的行权或放弃指令。也可以针对以上</w:t>
      </w:r>
      <w:r w:rsidRPr="00392AEE">
        <w:rPr>
          <w:rFonts w:eastAsia="方正仿宋简体"/>
          <w:sz w:val="30"/>
          <w:szCs w:val="30"/>
        </w:rPr>
        <w:t>“</w:t>
      </w:r>
      <w:r w:rsidRPr="00392AEE">
        <w:rPr>
          <w:rFonts w:eastAsia="方正仿宋简体"/>
          <w:sz w:val="30"/>
          <w:szCs w:val="30"/>
        </w:rPr>
        <w:t>虚值期权提行权，实值期权提放弃</w:t>
      </w:r>
      <w:r w:rsidRPr="00392AEE">
        <w:rPr>
          <w:rFonts w:eastAsia="方正仿宋简体"/>
          <w:sz w:val="30"/>
          <w:szCs w:val="30"/>
        </w:rPr>
        <w:t>”</w:t>
      </w:r>
      <w:r w:rsidRPr="00392AEE">
        <w:rPr>
          <w:rFonts w:eastAsia="方正仿宋简体"/>
          <w:sz w:val="30"/>
          <w:szCs w:val="30"/>
        </w:rPr>
        <w:t>的情况，由期货公司与客户约定后，统一代客户进行操作，以提高效率。</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三、行权时间、方式与处理顺序</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（一）行权时间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铜期权提交行权和放弃申请的时间为到期日交易时段及闭市后</w:t>
      </w:r>
      <w:r w:rsidRPr="00392AEE">
        <w:rPr>
          <w:rFonts w:eastAsia="方正仿宋简体"/>
          <w:sz w:val="30"/>
          <w:szCs w:val="30"/>
        </w:rPr>
        <w:t>15:30</w:t>
      </w:r>
      <w:r w:rsidRPr="00392AEE">
        <w:rPr>
          <w:rFonts w:eastAsia="方正仿宋简体"/>
          <w:sz w:val="30"/>
          <w:szCs w:val="30"/>
        </w:rPr>
        <w:t>前，客户可以通过客户端提交行权或放弃申请，期货公司可以通过会服系统提交批量放弃指令，也可以通过会服系统提交行权申请。</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（二）到期日行权处理顺序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到期日结算时，对于买方行权申请，交易所按以下顺序处理买方到期期权持仓：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第一步，处理以指令形式提交的行权、放弃申请（客户和席位）。按照提交时间顺序，从后到前处理；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第二步，处理会服系统提交的行权（含批量）、放弃（含批量）申请。按照提交时间顺序，从后到前处理。累计提交的申请量超过实际持仓量的，结算时按照上述顺序和实际持仓数量处理；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第三步，对剩余持仓进行自动行权或自动放弃处理。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例如，</w:t>
      </w:r>
      <w:r w:rsidRPr="00392AEE">
        <w:rPr>
          <w:rFonts w:eastAsia="方正仿宋简体"/>
          <w:sz w:val="30"/>
          <w:szCs w:val="30"/>
        </w:rPr>
        <w:t>CU1809</w:t>
      </w:r>
      <w:r w:rsidRPr="00392AEE">
        <w:rPr>
          <w:rFonts w:eastAsia="方正仿宋简体"/>
          <w:sz w:val="30"/>
          <w:szCs w:val="30"/>
        </w:rPr>
        <w:t>期货合约于期权合约到期日当日结算价为</w:t>
      </w:r>
      <w:r w:rsidRPr="00392AEE">
        <w:rPr>
          <w:rFonts w:eastAsia="方正仿宋简体"/>
          <w:sz w:val="30"/>
          <w:szCs w:val="30"/>
        </w:rPr>
        <w:t>52330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吨，收盘价为</w:t>
      </w:r>
      <w:r w:rsidRPr="00392AEE">
        <w:rPr>
          <w:rFonts w:eastAsia="方正仿宋简体"/>
          <w:sz w:val="30"/>
          <w:szCs w:val="30"/>
        </w:rPr>
        <w:t>53650</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吨。某客户持仓情况如下：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155C3A" w:rsidRPr="00392AEE" w:rsidTr="00553EA3">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期权合约</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持仓量</w:t>
            </w:r>
          </w:p>
        </w:tc>
      </w:tr>
      <w:tr w:rsidR="00155C3A" w:rsidRPr="00392AEE" w:rsidTr="00553EA3">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24"/>
                  <w:szCs w:val="30"/>
                </w:rPr>
                <w:t>1809C</w:t>
              </w:r>
            </w:smartTag>
            <w:r w:rsidRPr="00392AEE">
              <w:rPr>
                <w:rFonts w:eastAsia="仿宋"/>
                <w:sz w:val="24"/>
                <w:szCs w:val="30"/>
              </w:rPr>
              <w:t>53000</w:t>
            </w:r>
          </w:p>
          <w:p w:rsidR="00155C3A" w:rsidRPr="00392AEE" w:rsidRDefault="00155C3A" w:rsidP="00553EA3">
            <w:pPr>
              <w:jc w:val="center"/>
              <w:rPr>
                <w:rFonts w:eastAsia="仿宋"/>
                <w:sz w:val="24"/>
                <w:szCs w:val="30"/>
              </w:rPr>
            </w:pPr>
            <w:r w:rsidRPr="00392AEE">
              <w:rPr>
                <w:rFonts w:eastAsia="仿宋"/>
                <w:sz w:val="24"/>
                <w:szCs w:val="30"/>
              </w:rPr>
              <w:t>相对结算价有虚值额、收盘价有实值额</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10</w:t>
            </w:r>
          </w:p>
        </w:tc>
      </w:tr>
      <w:tr w:rsidR="00155C3A" w:rsidRPr="00392AEE" w:rsidTr="00553EA3">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CU1809P53000</w:t>
            </w:r>
          </w:p>
          <w:p w:rsidR="00155C3A" w:rsidRPr="00392AEE" w:rsidRDefault="00155C3A" w:rsidP="00553EA3">
            <w:pPr>
              <w:jc w:val="center"/>
              <w:rPr>
                <w:rFonts w:eastAsia="仿宋"/>
                <w:sz w:val="24"/>
                <w:szCs w:val="30"/>
              </w:rPr>
            </w:pPr>
            <w:r w:rsidRPr="00392AEE">
              <w:rPr>
                <w:rFonts w:eastAsia="仿宋"/>
                <w:sz w:val="24"/>
                <w:szCs w:val="30"/>
              </w:rPr>
              <w:t>相对结算价有实值额、收盘价有虚值额</w:t>
            </w:r>
          </w:p>
        </w:tc>
        <w:tc>
          <w:tcPr>
            <w:tcW w:w="4261" w:type="dxa"/>
            <w:tcBorders>
              <w:top w:val="single" w:sz="4" w:space="0" w:color="auto"/>
              <w:left w:val="single" w:sz="4" w:space="0" w:color="auto"/>
              <w:bottom w:val="single" w:sz="4" w:space="0" w:color="auto"/>
              <w:right w:val="single" w:sz="4" w:space="0" w:color="auto"/>
            </w:tcBorders>
            <w:vAlign w:val="center"/>
          </w:tcPr>
          <w:p w:rsidR="00155C3A" w:rsidRPr="00392AEE" w:rsidRDefault="00155C3A" w:rsidP="00553EA3">
            <w:pPr>
              <w:jc w:val="center"/>
              <w:rPr>
                <w:rFonts w:eastAsia="仿宋"/>
                <w:sz w:val="24"/>
                <w:szCs w:val="30"/>
              </w:rPr>
            </w:pPr>
            <w:r w:rsidRPr="00392AEE">
              <w:rPr>
                <w:rFonts w:eastAsia="仿宋"/>
                <w:sz w:val="24"/>
                <w:szCs w:val="30"/>
              </w:rPr>
              <w:t>10</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对</w:t>
      </w:r>
      <w:r w:rsidRPr="00392AEE">
        <w:rPr>
          <w:rFonts w:eastAsia="方正仿宋简体"/>
          <w:sz w:val="30"/>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方正仿宋简体"/>
            <w:sz w:val="30"/>
            <w:szCs w:val="30"/>
          </w:rPr>
          <w:t>1809C</w:t>
        </w:r>
      </w:smartTag>
      <w:r w:rsidRPr="00392AEE">
        <w:rPr>
          <w:rFonts w:eastAsia="方正仿宋简体"/>
          <w:sz w:val="30"/>
          <w:szCs w:val="30"/>
        </w:rPr>
        <w:t>53000</w:t>
      </w:r>
      <w:r w:rsidRPr="00392AEE">
        <w:rPr>
          <w:rFonts w:eastAsia="方正仿宋简体"/>
          <w:sz w:val="30"/>
          <w:szCs w:val="30"/>
        </w:rPr>
        <w:t>持仓，通过交易系统或柜台、席位提交申请如下：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790"/>
        <w:gridCol w:w="1683"/>
        <w:gridCol w:w="1683"/>
        <w:gridCol w:w="1683"/>
      </w:tblGrid>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提交顺序</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期权合约</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申请量</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操作</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方式</w:t>
            </w:r>
          </w:p>
        </w:tc>
      </w:tr>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放弃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指令</w:t>
            </w:r>
          </w:p>
        </w:tc>
      </w:tr>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3</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行权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指令</w:t>
            </w:r>
          </w:p>
        </w:tc>
      </w:tr>
    </w:tbl>
    <w:p w:rsidR="00155C3A" w:rsidRPr="00392AEE" w:rsidRDefault="00155C3A" w:rsidP="00155C3A">
      <w:pPr>
        <w:ind w:firstLineChars="200" w:firstLine="600"/>
        <w:rPr>
          <w:rFonts w:eastAsia="仿宋"/>
          <w:sz w:val="30"/>
          <w:szCs w:val="30"/>
        </w:rPr>
      </w:pPr>
      <w:r w:rsidRPr="00392AEE">
        <w:rPr>
          <w:rFonts w:eastAsia="仿宋"/>
          <w:sz w:val="30"/>
          <w:szCs w:val="30"/>
        </w:rPr>
        <w:t>对</w:t>
      </w:r>
      <w:r w:rsidRPr="00392AEE">
        <w:rPr>
          <w:rFonts w:eastAsia="仿宋"/>
          <w:sz w:val="30"/>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30"/>
            <w:szCs w:val="30"/>
          </w:rPr>
          <w:t>1809C</w:t>
        </w:r>
      </w:smartTag>
      <w:r w:rsidRPr="00392AEE">
        <w:rPr>
          <w:rFonts w:eastAsia="仿宋"/>
          <w:sz w:val="30"/>
          <w:szCs w:val="30"/>
        </w:rPr>
        <w:t>53000</w:t>
      </w:r>
      <w:r w:rsidRPr="00392AEE">
        <w:rPr>
          <w:rFonts w:eastAsia="仿宋"/>
          <w:sz w:val="30"/>
          <w:szCs w:val="30"/>
        </w:rPr>
        <w:t>持仓，通过会服系统提交申请如下：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790"/>
        <w:gridCol w:w="1683"/>
        <w:gridCol w:w="1683"/>
        <w:gridCol w:w="1683"/>
      </w:tblGrid>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提交顺序</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期权合约</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申请量</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操作</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方式</w:t>
            </w:r>
          </w:p>
        </w:tc>
      </w:tr>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7</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行权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会服</w:t>
            </w:r>
          </w:p>
        </w:tc>
      </w:tr>
      <w:tr w:rsidR="00155C3A" w:rsidRPr="00392AEE" w:rsidTr="00553EA3">
        <w:trPr>
          <w:jc w:val="center"/>
        </w:trPr>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仿宋"/>
                  <w:sz w:val="24"/>
                  <w:szCs w:val="30"/>
                </w:rPr>
                <w:t>1809C</w:t>
              </w:r>
            </w:smartTag>
            <w:r w:rsidRPr="00392AEE">
              <w:rPr>
                <w:rFonts w:eastAsia="仿宋"/>
                <w:sz w:val="24"/>
                <w:szCs w:val="30"/>
              </w:rPr>
              <w:t>53000</w:t>
            </w:r>
          </w:p>
        </w:tc>
        <w:tc>
          <w:tcPr>
            <w:tcW w:w="1704"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4</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放弃</w:t>
            </w:r>
          </w:p>
        </w:tc>
        <w:tc>
          <w:tcPr>
            <w:tcW w:w="1705"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会服</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交易所对客户的申请处理顺序为：先处理以指令提交的</w:t>
      </w:r>
      <w:r w:rsidRPr="00392AEE">
        <w:rPr>
          <w:rFonts w:eastAsia="方正仿宋简体"/>
          <w:sz w:val="30"/>
          <w:szCs w:val="30"/>
        </w:rPr>
        <w:t>3</w:t>
      </w:r>
      <w:r w:rsidRPr="00392AEE">
        <w:rPr>
          <w:rFonts w:eastAsia="方正仿宋简体"/>
          <w:sz w:val="30"/>
          <w:szCs w:val="30"/>
        </w:rPr>
        <w:t>手行权申请，其次处理以指令提交的</w:t>
      </w:r>
      <w:r w:rsidRPr="00392AEE">
        <w:rPr>
          <w:rFonts w:eastAsia="方正仿宋简体"/>
          <w:sz w:val="30"/>
          <w:szCs w:val="30"/>
        </w:rPr>
        <w:t>2</w:t>
      </w:r>
      <w:r w:rsidRPr="00392AEE">
        <w:rPr>
          <w:rFonts w:eastAsia="方正仿宋简体"/>
          <w:sz w:val="30"/>
          <w:szCs w:val="30"/>
        </w:rPr>
        <w:t>手放弃申请，再处理会服提交的</w:t>
      </w:r>
      <w:r w:rsidRPr="00392AEE">
        <w:rPr>
          <w:rFonts w:eastAsia="方正仿宋简体"/>
          <w:sz w:val="30"/>
          <w:szCs w:val="30"/>
        </w:rPr>
        <w:t>4</w:t>
      </w:r>
      <w:r w:rsidRPr="00392AEE">
        <w:rPr>
          <w:rFonts w:eastAsia="方正仿宋简体"/>
          <w:sz w:val="30"/>
          <w:szCs w:val="30"/>
        </w:rPr>
        <w:t>手放弃申请，最后处理会服提交的</w:t>
      </w:r>
      <w:r w:rsidRPr="00392AEE">
        <w:rPr>
          <w:rFonts w:eastAsia="方正仿宋简体"/>
          <w:sz w:val="30"/>
          <w:szCs w:val="30"/>
        </w:rPr>
        <w:t>7</w:t>
      </w:r>
      <w:r w:rsidRPr="00392AEE">
        <w:rPr>
          <w:rFonts w:eastAsia="方正仿宋简体"/>
          <w:sz w:val="30"/>
          <w:szCs w:val="30"/>
        </w:rPr>
        <w:t>手行权申请（剩余</w:t>
      </w:r>
      <w:r w:rsidRPr="00392AEE">
        <w:rPr>
          <w:rFonts w:eastAsia="方正仿宋简体"/>
          <w:sz w:val="30"/>
          <w:szCs w:val="30"/>
        </w:rPr>
        <w:t>1</w:t>
      </w:r>
      <w:r w:rsidRPr="00392AEE">
        <w:rPr>
          <w:rFonts w:eastAsia="方正仿宋简体"/>
          <w:sz w:val="30"/>
          <w:szCs w:val="30"/>
        </w:rPr>
        <w:t>手持仓，实际行权</w:t>
      </w:r>
      <w:r w:rsidRPr="00392AEE">
        <w:rPr>
          <w:rFonts w:eastAsia="方正仿宋简体"/>
          <w:sz w:val="30"/>
          <w:szCs w:val="30"/>
        </w:rPr>
        <w:t>1</w:t>
      </w:r>
      <w:r w:rsidRPr="00392AEE">
        <w:rPr>
          <w:rFonts w:eastAsia="方正仿宋简体"/>
          <w:sz w:val="30"/>
          <w:szCs w:val="30"/>
        </w:rPr>
        <w:t>手）。结算时</w:t>
      </w:r>
      <w:r w:rsidRPr="00392AEE">
        <w:rPr>
          <w:rFonts w:eastAsia="方正仿宋简体"/>
          <w:sz w:val="30"/>
          <w:szCs w:val="30"/>
        </w:rPr>
        <w:t>CU</w:t>
      </w:r>
      <w:smartTag w:uri="urn:schemas-microsoft-com:office:smarttags" w:element="chmetcnv">
        <w:smartTagPr>
          <w:attr w:name="UnitName" w:val="C"/>
          <w:attr w:name="SourceValue" w:val="1809"/>
          <w:attr w:name="HasSpace" w:val="False"/>
          <w:attr w:name="Negative" w:val="False"/>
          <w:attr w:name="NumberType" w:val="1"/>
          <w:attr w:name="TCSC" w:val="0"/>
        </w:smartTagPr>
        <w:r w:rsidRPr="00392AEE">
          <w:rPr>
            <w:rFonts w:eastAsia="方正仿宋简体"/>
            <w:sz w:val="30"/>
            <w:szCs w:val="30"/>
          </w:rPr>
          <w:t>1809C</w:t>
        </w:r>
      </w:smartTag>
      <w:r w:rsidRPr="00392AEE">
        <w:rPr>
          <w:rFonts w:eastAsia="方正仿宋简体"/>
          <w:sz w:val="30"/>
          <w:szCs w:val="30"/>
        </w:rPr>
        <w:t>53000</w:t>
      </w:r>
      <w:r w:rsidRPr="00392AEE">
        <w:rPr>
          <w:rFonts w:eastAsia="方正仿宋简体"/>
          <w:sz w:val="30"/>
          <w:szCs w:val="30"/>
        </w:rPr>
        <w:t>无剩余持仓，因此交易系统不再进行自动放弃处理。</w:t>
      </w:r>
    </w:p>
    <w:p w:rsidR="00155C3A" w:rsidRDefault="00155C3A" w:rsidP="00155C3A">
      <w:pPr>
        <w:spacing w:line="520" w:lineRule="exact"/>
        <w:ind w:firstLineChars="200" w:firstLine="600"/>
        <w:rPr>
          <w:rFonts w:eastAsia="方正仿宋简体" w:hint="eastAsia"/>
          <w:sz w:val="30"/>
          <w:szCs w:val="30"/>
        </w:rPr>
      </w:pPr>
    </w:p>
    <w:p w:rsidR="00155C3A" w:rsidRPr="00392AEE" w:rsidRDefault="00155C3A" w:rsidP="00155C3A">
      <w:pPr>
        <w:spacing w:line="520" w:lineRule="exact"/>
        <w:ind w:firstLineChars="200" w:firstLine="600"/>
        <w:rPr>
          <w:rFonts w:eastAsia="方正仿宋简体"/>
          <w:sz w:val="30"/>
          <w:szCs w:val="30"/>
        </w:rPr>
      </w:pPr>
      <w:r w:rsidRPr="00392AEE">
        <w:rPr>
          <w:rFonts w:eastAsia="方正仿宋简体"/>
          <w:sz w:val="30"/>
          <w:szCs w:val="30"/>
        </w:rPr>
        <w:t>对于</w:t>
      </w:r>
      <w:r w:rsidRPr="00392AEE">
        <w:rPr>
          <w:rFonts w:eastAsia="方正仿宋简体"/>
          <w:sz w:val="30"/>
          <w:szCs w:val="30"/>
        </w:rPr>
        <w:t>CU1809P53000</w:t>
      </w:r>
      <w:r w:rsidRPr="00392AEE">
        <w:rPr>
          <w:rFonts w:eastAsia="方正仿宋简体"/>
          <w:sz w:val="30"/>
          <w:szCs w:val="30"/>
        </w:rPr>
        <w:t>，通过交易系统或柜台、席位提交申请如下：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2016"/>
        <w:gridCol w:w="1626"/>
        <w:gridCol w:w="1627"/>
        <w:gridCol w:w="1627"/>
      </w:tblGrid>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提交顺序</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期权合约</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申请量</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操作</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方式</w:t>
            </w:r>
          </w:p>
        </w:tc>
      </w:tr>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放弃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指令</w:t>
            </w:r>
          </w:p>
        </w:tc>
      </w:tr>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4</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指令</w:t>
            </w:r>
          </w:p>
        </w:tc>
      </w:tr>
    </w:tbl>
    <w:p w:rsidR="00155C3A" w:rsidRDefault="00155C3A" w:rsidP="00155C3A">
      <w:pPr>
        <w:widowControl/>
        <w:spacing w:line="560" w:lineRule="exact"/>
        <w:ind w:firstLineChars="200" w:firstLine="600"/>
        <w:rPr>
          <w:rFonts w:eastAsia="方正仿宋简体" w:hint="eastAsia"/>
          <w:sz w:val="30"/>
          <w:szCs w:val="30"/>
        </w:rPr>
      </w:pPr>
    </w:p>
    <w:p w:rsidR="00155C3A" w:rsidRPr="00392AEE" w:rsidRDefault="00155C3A" w:rsidP="00155C3A">
      <w:pPr>
        <w:widowControl/>
        <w:spacing w:line="560" w:lineRule="exact"/>
        <w:ind w:firstLineChars="200" w:firstLine="600"/>
        <w:rPr>
          <w:rFonts w:eastAsia="方正仿宋简体"/>
          <w:sz w:val="30"/>
          <w:szCs w:val="30"/>
        </w:rPr>
      </w:pPr>
      <w:r w:rsidRPr="00392AEE">
        <w:rPr>
          <w:rFonts w:eastAsia="方正仿宋简体"/>
          <w:sz w:val="30"/>
          <w:szCs w:val="30"/>
        </w:rPr>
        <w:t>对于</w:t>
      </w:r>
      <w:r w:rsidRPr="00392AEE">
        <w:rPr>
          <w:rFonts w:eastAsia="方正仿宋简体"/>
          <w:sz w:val="30"/>
          <w:szCs w:val="30"/>
        </w:rPr>
        <w:t>CU1809P53000</w:t>
      </w:r>
      <w:r w:rsidRPr="00392AEE">
        <w:rPr>
          <w:rFonts w:eastAsia="方正仿宋简体"/>
          <w:sz w:val="30"/>
          <w:szCs w:val="30"/>
        </w:rPr>
        <w:t>，通过会服系统提交申请如下：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2016"/>
        <w:gridCol w:w="1626"/>
        <w:gridCol w:w="1627"/>
        <w:gridCol w:w="1627"/>
      </w:tblGrid>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提交顺序</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期权合约</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申请量</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操作</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方式</w:t>
            </w:r>
          </w:p>
        </w:tc>
      </w:tr>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会服</w:t>
            </w:r>
          </w:p>
        </w:tc>
      </w:tr>
      <w:tr w:rsidR="00155C3A" w:rsidRPr="00392AEE" w:rsidTr="00553EA3">
        <w:trPr>
          <w:jc w:val="center"/>
        </w:trPr>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2</w:t>
            </w:r>
          </w:p>
        </w:tc>
        <w:tc>
          <w:tcPr>
            <w:tcW w:w="201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CU1809P53000</w:t>
            </w:r>
          </w:p>
        </w:tc>
        <w:tc>
          <w:tcPr>
            <w:tcW w:w="1626"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1</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行权</w:t>
            </w:r>
          </w:p>
        </w:tc>
        <w:tc>
          <w:tcPr>
            <w:tcW w:w="1627" w:type="dxa"/>
            <w:tcBorders>
              <w:top w:val="single" w:sz="4" w:space="0" w:color="auto"/>
              <w:left w:val="single" w:sz="4" w:space="0" w:color="auto"/>
              <w:bottom w:val="single" w:sz="4" w:space="0" w:color="auto"/>
              <w:right w:val="single" w:sz="4" w:space="0" w:color="auto"/>
            </w:tcBorders>
          </w:tcPr>
          <w:p w:rsidR="00155C3A" w:rsidRPr="00392AEE" w:rsidRDefault="00155C3A" w:rsidP="00553EA3">
            <w:pPr>
              <w:jc w:val="center"/>
              <w:rPr>
                <w:rFonts w:eastAsia="仿宋"/>
                <w:sz w:val="24"/>
                <w:szCs w:val="30"/>
              </w:rPr>
            </w:pPr>
            <w:r w:rsidRPr="00392AEE">
              <w:rPr>
                <w:rFonts w:eastAsia="仿宋"/>
                <w:sz w:val="24"/>
                <w:szCs w:val="30"/>
              </w:rPr>
              <w:t>会服</w:t>
            </w:r>
          </w:p>
        </w:tc>
      </w:tr>
    </w:tbl>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交易所对客户申请处理顺序为：先处理以指令提交的</w:t>
      </w:r>
      <w:r w:rsidRPr="00392AEE">
        <w:rPr>
          <w:rFonts w:eastAsia="方正仿宋简体"/>
          <w:sz w:val="30"/>
          <w:szCs w:val="30"/>
        </w:rPr>
        <w:t>4</w:t>
      </w:r>
      <w:r w:rsidRPr="00392AEE">
        <w:rPr>
          <w:rFonts w:eastAsia="方正仿宋简体"/>
          <w:sz w:val="30"/>
          <w:szCs w:val="30"/>
        </w:rPr>
        <w:t>手行权申请、其次处理以指令提交的</w:t>
      </w:r>
      <w:r w:rsidRPr="00392AEE">
        <w:rPr>
          <w:rFonts w:eastAsia="方正仿宋简体"/>
          <w:sz w:val="30"/>
          <w:szCs w:val="30"/>
        </w:rPr>
        <w:t>1</w:t>
      </w:r>
      <w:r w:rsidRPr="00392AEE">
        <w:rPr>
          <w:rFonts w:eastAsia="方正仿宋简体"/>
          <w:sz w:val="30"/>
          <w:szCs w:val="30"/>
        </w:rPr>
        <w:t>手放弃申请，再处理会服提交的</w:t>
      </w:r>
      <w:r w:rsidRPr="00392AEE">
        <w:rPr>
          <w:rFonts w:eastAsia="方正仿宋简体"/>
          <w:sz w:val="30"/>
          <w:szCs w:val="30"/>
        </w:rPr>
        <w:t>1</w:t>
      </w:r>
      <w:r w:rsidRPr="00392AEE">
        <w:rPr>
          <w:rFonts w:eastAsia="方正仿宋简体"/>
          <w:sz w:val="30"/>
          <w:szCs w:val="30"/>
        </w:rPr>
        <w:t>手、</w:t>
      </w:r>
      <w:r w:rsidRPr="00392AEE">
        <w:rPr>
          <w:rFonts w:eastAsia="方正仿宋简体"/>
          <w:sz w:val="30"/>
          <w:szCs w:val="30"/>
        </w:rPr>
        <w:t>2</w:t>
      </w:r>
      <w:r w:rsidRPr="00392AEE">
        <w:rPr>
          <w:rFonts w:eastAsia="方正仿宋简体"/>
          <w:sz w:val="30"/>
          <w:szCs w:val="30"/>
        </w:rPr>
        <w:t>手行权申请。结算时</w:t>
      </w:r>
      <w:r w:rsidRPr="00392AEE">
        <w:rPr>
          <w:rFonts w:eastAsia="方正仿宋简体"/>
          <w:sz w:val="30"/>
          <w:szCs w:val="30"/>
        </w:rPr>
        <w:t>CU1809P53000</w:t>
      </w:r>
      <w:r w:rsidRPr="00392AEE">
        <w:rPr>
          <w:rFonts w:eastAsia="方正仿宋简体"/>
          <w:sz w:val="30"/>
          <w:szCs w:val="30"/>
        </w:rPr>
        <w:t>剩余持仓还有</w:t>
      </w:r>
      <w:r w:rsidRPr="00392AEE">
        <w:rPr>
          <w:rFonts w:eastAsia="方正仿宋简体"/>
          <w:sz w:val="30"/>
          <w:szCs w:val="30"/>
        </w:rPr>
        <w:t>2</w:t>
      </w:r>
      <w:r w:rsidRPr="00392AEE">
        <w:rPr>
          <w:rFonts w:eastAsia="方正仿宋简体"/>
          <w:sz w:val="30"/>
          <w:szCs w:val="30"/>
        </w:rPr>
        <w:t>手，相对结算价有实值额，因此交易系统对剩余</w:t>
      </w:r>
      <w:r w:rsidRPr="00392AEE">
        <w:rPr>
          <w:rFonts w:eastAsia="方正仿宋简体"/>
          <w:sz w:val="30"/>
          <w:szCs w:val="30"/>
        </w:rPr>
        <w:t>2</w:t>
      </w:r>
      <w:r w:rsidRPr="00392AEE">
        <w:rPr>
          <w:rFonts w:eastAsia="方正仿宋简体"/>
          <w:sz w:val="30"/>
          <w:szCs w:val="30"/>
        </w:rPr>
        <w:t>手持仓进行自动行权处理。</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四、注意问题</w:t>
      </w:r>
    </w:p>
    <w:p w:rsidR="00155C3A" w:rsidRPr="00437351" w:rsidRDefault="00155C3A" w:rsidP="00155C3A">
      <w:pPr>
        <w:widowControl/>
        <w:spacing w:line="520" w:lineRule="exact"/>
        <w:ind w:firstLineChars="200" w:firstLine="602"/>
        <w:rPr>
          <w:rFonts w:eastAsia="方正仿宋简体"/>
          <w:b/>
          <w:sz w:val="30"/>
          <w:szCs w:val="30"/>
        </w:rPr>
      </w:pPr>
      <w:r w:rsidRPr="00437351">
        <w:rPr>
          <w:rFonts w:eastAsia="方正仿宋简体"/>
          <w:b/>
          <w:sz w:val="30"/>
          <w:szCs w:val="30"/>
        </w:rPr>
        <w:t>（一）申请行权区分</w:t>
      </w:r>
      <w:r w:rsidRPr="00437351">
        <w:rPr>
          <w:rFonts w:eastAsia="方正仿宋简体"/>
          <w:b/>
          <w:sz w:val="30"/>
          <w:szCs w:val="30"/>
        </w:rPr>
        <w:t>“</w:t>
      </w:r>
      <w:r w:rsidRPr="00437351">
        <w:rPr>
          <w:rFonts w:eastAsia="方正仿宋简体"/>
          <w:b/>
          <w:sz w:val="30"/>
          <w:szCs w:val="30"/>
        </w:rPr>
        <w:t>平今</w:t>
      </w:r>
      <w:r w:rsidRPr="00437351">
        <w:rPr>
          <w:rFonts w:eastAsia="方正仿宋简体"/>
          <w:b/>
          <w:sz w:val="30"/>
          <w:szCs w:val="30"/>
        </w:rPr>
        <w:t>”</w:t>
      </w:r>
      <w:r w:rsidRPr="00437351">
        <w:rPr>
          <w:rFonts w:eastAsia="方正仿宋简体"/>
          <w:b/>
          <w:sz w:val="30"/>
          <w:szCs w:val="30"/>
        </w:rPr>
        <w:t>和</w:t>
      </w:r>
      <w:r w:rsidRPr="00437351">
        <w:rPr>
          <w:rFonts w:eastAsia="方正仿宋简体"/>
          <w:b/>
          <w:sz w:val="30"/>
          <w:szCs w:val="30"/>
        </w:rPr>
        <w:t>“</w:t>
      </w:r>
      <w:r w:rsidRPr="00437351">
        <w:rPr>
          <w:rFonts w:eastAsia="方正仿宋简体"/>
          <w:b/>
          <w:sz w:val="30"/>
          <w:szCs w:val="30"/>
        </w:rPr>
        <w:t>平昨</w:t>
      </w:r>
      <w:r w:rsidRPr="00437351">
        <w:rPr>
          <w:rFonts w:eastAsia="方正仿宋简体"/>
          <w:b/>
          <w:sz w:val="30"/>
          <w:szCs w:val="30"/>
        </w:rPr>
        <w:t>”</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交易所按照每一笔申请行权的数量对客户的持仓进行冻结。客户提交行权申请时，输入行权数量后应选择</w:t>
      </w:r>
      <w:r w:rsidRPr="00392AEE">
        <w:rPr>
          <w:rFonts w:eastAsia="方正仿宋简体"/>
          <w:sz w:val="30"/>
          <w:szCs w:val="30"/>
        </w:rPr>
        <w:t>“</w:t>
      </w:r>
      <w:r w:rsidRPr="00392AEE">
        <w:rPr>
          <w:rFonts w:eastAsia="方正仿宋简体"/>
          <w:sz w:val="30"/>
          <w:szCs w:val="30"/>
        </w:rPr>
        <w:t>平今</w:t>
      </w:r>
      <w:r w:rsidRPr="00392AEE">
        <w:rPr>
          <w:rFonts w:eastAsia="方正仿宋简体"/>
          <w:sz w:val="30"/>
          <w:szCs w:val="30"/>
        </w:rPr>
        <w:t>”</w:t>
      </w:r>
      <w:r w:rsidRPr="00392AEE">
        <w:rPr>
          <w:rFonts w:eastAsia="方正仿宋简体"/>
          <w:sz w:val="30"/>
          <w:szCs w:val="30"/>
        </w:rPr>
        <w:t>或</w:t>
      </w:r>
      <w:r w:rsidRPr="00392AEE">
        <w:rPr>
          <w:rFonts w:eastAsia="方正仿宋简体"/>
          <w:sz w:val="30"/>
          <w:szCs w:val="30"/>
        </w:rPr>
        <w:t>“</w:t>
      </w:r>
      <w:r w:rsidRPr="00392AEE">
        <w:rPr>
          <w:rFonts w:eastAsia="方正仿宋简体"/>
          <w:sz w:val="30"/>
          <w:szCs w:val="30"/>
        </w:rPr>
        <w:t>平昨</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平今</w:t>
      </w:r>
      <w:r w:rsidRPr="00392AEE">
        <w:rPr>
          <w:rFonts w:eastAsia="方正仿宋简体"/>
          <w:sz w:val="30"/>
          <w:szCs w:val="30"/>
        </w:rPr>
        <w:t>”</w:t>
      </w:r>
      <w:r w:rsidRPr="00392AEE">
        <w:rPr>
          <w:rFonts w:eastAsia="方正仿宋简体"/>
          <w:sz w:val="30"/>
          <w:szCs w:val="30"/>
        </w:rPr>
        <w:t>和</w:t>
      </w:r>
      <w:r w:rsidRPr="00392AEE">
        <w:rPr>
          <w:rFonts w:eastAsia="方正仿宋简体"/>
          <w:sz w:val="30"/>
          <w:szCs w:val="30"/>
        </w:rPr>
        <w:t>“</w:t>
      </w:r>
      <w:r w:rsidRPr="00392AEE">
        <w:rPr>
          <w:rFonts w:eastAsia="方正仿宋简体"/>
          <w:sz w:val="30"/>
          <w:szCs w:val="30"/>
        </w:rPr>
        <w:t>平昨</w:t>
      </w:r>
      <w:r w:rsidRPr="00392AEE">
        <w:rPr>
          <w:rFonts w:eastAsia="方正仿宋简体"/>
          <w:sz w:val="30"/>
          <w:szCs w:val="30"/>
        </w:rPr>
        <w:t>”</w:t>
      </w:r>
      <w:r w:rsidRPr="00392AEE">
        <w:rPr>
          <w:rFonts w:eastAsia="方正仿宋简体"/>
          <w:sz w:val="30"/>
          <w:szCs w:val="30"/>
        </w:rPr>
        <w:t>无法同时提交行权申请。如果每一笔申请行权的数量大于客户的可用持仓，那么行权申请会被系统判定为提交失败。</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（二）大量虚值期权行权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客户进行大量虚值期权行权时，期货公司应重点关注并了解客户行权目的和意向，给予相应风险提醒。</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（三）到期日未成交平仓单</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对客户到期期权提交的平仓单，若在闭市前未撤销，客户或期货公司在</w:t>
      </w:r>
      <w:r w:rsidRPr="00392AEE">
        <w:rPr>
          <w:rFonts w:eastAsia="方正仿宋简体"/>
          <w:sz w:val="30"/>
          <w:szCs w:val="30"/>
        </w:rPr>
        <w:t>15:30</w:t>
      </w:r>
      <w:r w:rsidRPr="00392AEE">
        <w:rPr>
          <w:rFonts w:eastAsia="方正仿宋简体"/>
          <w:sz w:val="30"/>
          <w:szCs w:val="30"/>
        </w:rPr>
        <w:t>前无法对相应持仓通过交易通道提交行权、放弃申请。若客户行权资金测算不足，实值期权自动行权后带来期货保证金占用，增加资金缺口。期货公司应在闭市前提醒客户及时入金或撤销平仓单，也可与客户在补充协议中约定，对此类情况由期货公司代客户撤单、放弃。</w:t>
      </w:r>
    </w:p>
    <w:p w:rsidR="00155C3A" w:rsidRPr="00392AEE" w:rsidRDefault="00155C3A" w:rsidP="00155C3A">
      <w:pPr>
        <w:widowControl/>
        <w:spacing w:line="520" w:lineRule="exact"/>
        <w:ind w:firstLineChars="200" w:firstLine="600"/>
        <w:rPr>
          <w:rFonts w:eastAsia="方正仿宋简体"/>
          <w:sz w:val="30"/>
          <w:szCs w:val="30"/>
        </w:rPr>
      </w:pP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（四）单边市</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若期权遇到标的期货合约因连续单边市而暂停一交易日的，相应期权合约也暂停一交易日（不能提交期权行权申请），期权最后交易日、到期日顺延至下一交易日。出现此类情况时，期货公司应当及时提醒客户。</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（五）行权（履约）后期货公司资金不足及客户超仓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行权后，期货公司资金不足或客户超过持仓限额的，参照强行平仓有关规定执行。</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（六）会服行权申请量大于持仓量</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由于会服提交的行权申请不冻结持仓，可能出现提交的行权申请超过期权持仓量。结算时按照会服提交的申请顺序，从后到前处理，直至可用的期权持仓处理完毕。</w:t>
      </w:r>
    </w:p>
    <w:p w:rsidR="00155C3A" w:rsidRPr="00205B2A" w:rsidRDefault="00155C3A" w:rsidP="00155C3A">
      <w:pPr>
        <w:widowControl/>
        <w:spacing w:line="520" w:lineRule="exact"/>
        <w:ind w:firstLineChars="200" w:firstLine="602"/>
        <w:rPr>
          <w:rFonts w:ascii="方正黑体简体" w:eastAsia="方正黑体简体" w:hint="eastAsia"/>
          <w:b/>
          <w:sz w:val="30"/>
          <w:szCs w:val="30"/>
        </w:rPr>
      </w:pPr>
      <w:r w:rsidRPr="00205B2A">
        <w:rPr>
          <w:rFonts w:ascii="方正黑体简体" w:eastAsia="方正黑体简体" w:hint="eastAsia"/>
          <w:b/>
          <w:sz w:val="30"/>
          <w:szCs w:val="30"/>
        </w:rPr>
        <w:t>五、会员服务系统界面</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（一）会员服务系统首页</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会员服务系统首页如图所示，按路径</w:t>
      </w:r>
      <w:r w:rsidRPr="00392AEE">
        <w:rPr>
          <w:rFonts w:eastAsia="方正仿宋简体"/>
          <w:sz w:val="30"/>
          <w:szCs w:val="30"/>
        </w:rPr>
        <w:t>“</w:t>
      </w:r>
      <w:r w:rsidRPr="00392AEE">
        <w:rPr>
          <w:rFonts w:eastAsia="方正仿宋简体"/>
          <w:sz w:val="30"/>
          <w:szCs w:val="30"/>
        </w:rPr>
        <w:t>业务窗口</w:t>
      </w:r>
      <w:r w:rsidRPr="00392AEE">
        <w:rPr>
          <w:rFonts w:eastAsia="方正仿宋简体"/>
          <w:sz w:val="30"/>
          <w:szCs w:val="30"/>
        </w:rPr>
        <w:t>”→“</w:t>
      </w:r>
      <w:r w:rsidRPr="00392AEE">
        <w:rPr>
          <w:rFonts w:eastAsia="方正仿宋简体"/>
          <w:sz w:val="30"/>
          <w:szCs w:val="30"/>
        </w:rPr>
        <w:t>期权业务申请</w:t>
      </w:r>
      <w:r w:rsidRPr="00392AEE">
        <w:rPr>
          <w:rFonts w:eastAsia="方正仿宋简体"/>
          <w:sz w:val="30"/>
          <w:szCs w:val="30"/>
        </w:rPr>
        <w:t>”</w:t>
      </w:r>
      <w:r w:rsidRPr="00392AEE">
        <w:rPr>
          <w:rFonts w:eastAsia="方正仿宋简体"/>
          <w:sz w:val="30"/>
          <w:szCs w:val="30"/>
        </w:rPr>
        <w:t>，可以看到</w:t>
      </w:r>
      <w:r w:rsidRPr="00392AEE">
        <w:rPr>
          <w:rFonts w:eastAsia="方正仿宋简体"/>
          <w:sz w:val="30"/>
          <w:szCs w:val="30"/>
        </w:rPr>
        <w:t>“</w:t>
      </w:r>
      <w:r w:rsidRPr="00392AEE">
        <w:rPr>
          <w:rFonts w:eastAsia="方正仿宋简体"/>
          <w:sz w:val="30"/>
          <w:szCs w:val="30"/>
        </w:rPr>
        <w:t>期权业务申请</w:t>
      </w:r>
      <w:r w:rsidRPr="00392AEE">
        <w:rPr>
          <w:rFonts w:eastAsia="方正仿宋简体"/>
          <w:sz w:val="30"/>
          <w:szCs w:val="30"/>
        </w:rPr>
        <w:t>”</w:t>
      </w:r>
      <w:r w:rsidRPr="00392AEE">
        <w:rPr>
          <w:rFonts w:eastAsia="方正仿宋简体"/>
          <w:sz w:val="30"/>
          <w:szCs w:val="30"/>
        </w:rPr>
        <w:t>下有七个功能，其中三个主要功能为自对冲申请、期权行权申请以及放弃期权行权申请。</w:t>
      </w:r>
    </w:p>
    <w:p w:rsidR="00155C3A" w:rsidRPr="00392AEE" w:rsidRDefault="00155C3A" w:rsidP="00155C3A">
      <w:pPr>
        <w:jc w:val="center"/>
        <w:rPr>
          <w:rFonts w:eastAsia="仿宋"/>
          <w:sz w:val="30"/>
          <w:szCs w:val="30"/>
        </w:rPr>
      </w:pPr>
      <w:r w:rsidRPr="00392AEE">
        <w:rPr>
          <w:noProof/>
        </w:rPr>
        <w:lastRenderedPageBreak/>
        <w:pict>
          <v:group id="_x0000_s1030" style="position:absolute;left:0;text-align:left;margin-left:56.1pt;margin-top:172.95pt;width:201pt;height:100.15pt;z-index:251662336" coordorigin="2922,11763" coordsize="4020,2003">
            <v:shapetype id="_x0000_t109" coordsize="21600,21600" o:spt="109" path="m,l,21600r21600,l21600,xe">
              <v:stroke joinstyle="miter"/>
              <v:path gradientshapeok="t" o:connecttype="rect"/>
            </v:shapetype>
            <v:shape id="_x0000_s1031" type="#_x0000_t109" style="position:absolute;left:2922;top:11763;width:1656;height:273" filled="f" strokecolor="red" strokeweight="1.5pt">
              <o:callout v:ext="edit" minusx="t"/>
            </v:shape>
            <v:shape id="_x0000_s1032" type="#_x0000_t109" style="position:absolute;left:5395;top:11774;width:1547;height:1992" filled="f" strokecolor="red" strokeweight="1.5pt">
              <o:callout v:ext="edit" minusx="t"/>
            </v:shape>
            <v:shapetype id="_x0000_t32" coordsize="21600,21600" o:spt="32" o:oned="t" path="m,l21600,21600e" filled="f">
              <v:path arrowok="t" fillok="f" o:connecttype="none"/>
              <o:lock v:ext="edit" shapetype="t"/>
            </v:shapetype>
            <v:shape id="_x0000_s1033" type="#_x0000_t32" style="position:absolute;left:4578;top:11899;width:817;height:0" o:connectortype="straight" strokecolor="red" strokeweight="1.5pt">
              <v:stroke endarrow="block"/>
              <o:callout v:ext="edit" minusx="t"/>
            </v:shape>
          </v:group>
        </w:pict>
      </w:r>
      <w:r>
        <w:rPr>
          <w:noProof/>
        </w:rPr>
        <w:drawing>
          <wp:anchor distT="0" distB="0" distL="114300" distR="114300" simplePos="0" relativeHeight="251661312" behindDoc="0" locked="0" layoutInCell="1" allowOverlap="1">
            <wp:simplePos x="0" y="0"/>
            <wp:positionH relativeFrom="column">
              <wp:posOffset>691515</wp:posOffset>
            </wp:positionH>
            <wp:positionV relativeFrom="paragraph">
              <wp:posOffset>671195</wp:posOffset>
            </wp:positionV>
            <wp:extent cx="2696845" cy="2837180"/>
            <wp:effectExtent l="19050" t="0" r="8255" b="0"/>
            <wp:wrapNone/>
            <wp:docPr id="15" name="图片 18" descr="期权业务申请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期权业务申请窗口.PNG"/>
                    <pic:cNvPicPr>
                      <a:picLocks noChangeAspect="1" noChangeArrowheads="1"/>
                    </pic:cNvPicPr>
                  </pic:nvPicPr>
                  <pic:blipFill>
                    <a:blip r:embed="rId8" cstate="print"/>
                    <a:srcRect/>
                    <a:stretch>
                      <a:fillRect/>
                    </a:stretch>
                  </pic:blipFill>
                  <pic:spPr bwMode="auto">
                    <a:xfrm>
                      <a:off x="0" y="0"/>
                      <a:ext cx="2696845" cy="2837180"/>
                    </a:xfrm>
                    <a:prstGeom prst="rect">
                      <a:avLst/>
                    </a:prstGeom>
                    <a:noFill/>
                    <a:ln w="9525">
                      <a:noFill/>
                      <a:miter lim="800000"/>
                      <a:headEnd/>
                      <a:tailEnd/>
                    </a:ln>
                  </pic:spPr>
                </pic:pic>
              </a:graphicData>
            </a:graphic>
          </wp:anchor>
        </w:drawing>
      </w:r>
      <w:r w:rsidRPr="00392AEE">
        <w:rPr>
          <w:noProof/>
        </w:rPr>
        <w:pict>
          <v:group id="_x0000_s1026" style="position:absolute;left:0;text-align:left;margin-left:3.5pt;margin-top:29.8pt;width:50.55pt;height:30.8pt;z-index:251660288;mso-position-horizontal-relative:text;mso-position-vertical-relative:text" coordorigin="1870,7028" coordsize="1011,616">
            <v:shape id="_x0000_s1027" type="#_x0000_t109" style="position:absolute;left:1870;top:7028;width:731;height:269" filled="f" strokecolor="red" strokeweight="1.5pt">
              <o:callout v:ext="edit" minusx="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2236;top:7300;width:645;height:344" o:connectortype="elbow" adj="-368,-458184,-73775" strokecolor="red" strokeweight="1.5pt">
              <v:stroke endarrow="block"/>
              <o:callout v:ext="edit" minusx="t"/>
            </v:shape>
          </v:group>
        </w:pict>
      </w:r>
      <w:r>
        <w:rPr>
          <w:rFonts w:eastAsia="仿宋"/>
          <w:noProof/>
          <w:sz w:val="30"/>
          <w:szCs w:val="30"/>
        </w:rPr>
        <w:drawing>
          <wp:inline distT="0" distB="0" distL="0" distR="0">
            <wp:extent cx="5229225" cy="3467100"/>
            <wp:effectExtent l="19050" t="0" r="9525" b="0"/>
            <wp:docPr id="5" name="图片 7" descr="会员服务系统全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会员服务系统全貌.PNG"/>
                    <pic:cNvPicPr>
                      <a:picLocks noChangeAspect="1" noChangeArrowheads="1"/>
                    </pic:cNvPicPr>
                  </pic:nvPicPr>
                  <pic:blipFill>
                    <a:blip r:embed="rId9" cstate="print"/>
                    <a:srcRect/>
                    <a:stretch>
                      <a:fillRect/>
                    </a:stretch>
                  </pic:blipFill>
                  <pic:spPr bwMode="auto">
                    <a:xfrm>
                      <a:off x="0" y="0"/>
                      <a:ext cx="5229225" cy="346710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hint="eastAsia"/>
          <w:b w:val="0"/>
          <w:i w:val="0"/>
          <w:sz w:val="21"/>
          <w:szCs w:val="21"/>
        </w:rPr>
      </w:pPr>
      <w:r w:rsidRPr="00E708A5">
        <w:rPr>
          <w:rFonts w:ascii="方正仿宋简体" w:eastAsia="方正仿宋简体"/>
          <w:b w:val="0"/>
          <w:i w:val="0"/>
          <w:sz w:val="21"/>
          <w:szCs w:val="21"/>
        </w:rPr>
        <w:t>上海期货交易所会员服务系统首页</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（二）自对冲申请</w:t>
      </w:r>
    </w:p>
    <w:p w:rsidR="00155C3A" w:rsidRPr="00392AEE" w:rsidRDefault="00155C3A" w:rsidP="00155C3A">
      <w:pPr>
        <w:widowControl/>
        <w:spacing w:line="520" w:lineRule="exact"/>
        <w:ind w:firstLineChars="200" w:firstLine="600"/>
        <w:rPr>
          <w:rFonts w:ascii="方正仿宋简体" w:eastAsia="方正仿宋简体" w:hint="eastAsia"/>
          <w:sz w:val="30"/>
          <w:szCs w:val="30"/>
        </w:rPr>
      </w:pPr>
      <w:r w:rsidRPr="00392AEE">
        <w:rPr>
          <w:rFonts w:eastAsia="方正仿宋简体"/>
          <w:sz w:val="30"/>
          <w:szCs w:val="30"/>
        </w:rPr>
        <w:t>自对冲申请操作界面如下图所示，期权自对冲</w:t>
      </w:r>
      <w:r w:rsidRPr="00392AEE">
        <w:rPr>
          <w:rFonts w:ascii="方正仿宋简体" w:eastAsia="方正仿宋简体" w:hint="eastAsia"/>
          <w:sz w:val="30"/>
          <w:szCs w:val="30"/>
        </w:rPr>
        <w:t>申请包括“单条录入”及“批量导入”两大功能。</w:t>
      </w:r>
    </w:p>
    <w:p w:rsidR="00155C3A" w:rsidRPr="00392AEE" w:rsidRDefault="00155C3A" w:rsidP="00155C3A">
      <w:pPr>
        <w:widowControl/>
        <w:spacing w:line="520" w:lineRule="exact"/>
        <w:ind w:firstLineChars="200" w:firstLine="600"/>
        <w:rPr>
          <w:rFonts w:ascii="方正仿宋简体" w:eastAsia="方正仿宋简体" w:hint="eastAsia"/>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通过点</w:t>
      </w:r>
      <w:r w:rsidRPr="00392AEE">
        <w:rPr>
          <w:rFonts w:ascii="方正仿宋简体" w:eastAsia="方正仿宋简体" w:hint="eastAsia"/>
          <w:sz w:val="30"/>
          <w:szCs w:val="30"/>
        </w:rPr>
        <w:t>击“新建”实现自对冲申请的“单条录入”。对于客户和非期货公司会员，自对冲业务类型分为“期权自对冲”及“期货自对冲”；对于做市商，自对冲业务类型分为“期货自对冲”及“做市商期权留仓”。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通过点击</w:t>
      </w:r>
      <w:r w:rsidRPr="00392AEE">
        <w:rPr>
          <w:rFonts w:ascii="方正仿宋简体" w:eastAsia="方正仿宋简体" w:hint="eastAsia"/>
          <w:sz w:val="30"/>
          <w:szCs w:val="30"/>
        </w:rPr>
        <w:t>“批量导入”实</w:t>
      </w:r>
      <w:r w:rsidRPr="00392AEE">
        <w:rPr>
          <w:rFonts w:eastAsia="方正仿宋简体"/>
          <w:sz w:val="30"/>
          <w:szCs w:val="30"/>
        </w:rPr>
        <w:t>现自对冲申请的批量导入。批量导入要求上传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w:t>
      </w:r>
      <w:r w:rsidRPr="00392AEE">
        <w:rPr>
          <w:rFonts w:ascii="方正仿宋简体" w:eastAsia="方正仿宋简体" w:hint="eastAsia"/>
          <w:sz w:val="30"/>
          <w:szCs w:val="30"/>
        </w:rPr>
        <w:t>过点击“导出”可以</w:t>
      </w:r>
      <w:r w:rsidRPr="00392AEE">
        <w:rPr>
          <w:rFonts w:eastAsia="方正仿宋简体"/>
          <w:sz w:val="30"/>
          <w:szCs w:val="30"/>
        </w:rPr>
        <w:t>将自对冲申请导出到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提交的自对冲申请仅当日有效。</w:t>
      </w:r>
    </w:p>
    <w:p w:rsidR="00155C3A" w:rsidRPr="00392AEE" w:rsidRDefault="00155C3A" w:rsidP="00155C3A">
      <w:pPr>
        <w:jc w:val="center"/>
        <w:rPr>
          <w:rFonts w:eastAsia="仿宋"/>
          <w:sz w:val="30"/>
          <w:szCs w:val="30"/>
        </w:rPr>
      </w:pPr>
      <w:r w:rsidRPr="00392AEE">
        <w:rPr>
          <w:noProof/>
        </w:rPr>
        <w:lastRenderedPageBreak/>
        <w:pict>
          <v:group id="_x0000_s1039" style="position:absolute;left:0;text-align:left;margin-left:44.45pt;margin-top:227.75pt;width:43.4pt;height:46.15pt;z-index:251666432" coordorigin="2689,7243" coordsize="868,923">
            <v:shape id="_x0000_s1040" type="#_x0000_t109" style="position:absolute;left:2689;top:7904;width:682;height:262" filled="f" strokecolor="red" strokeweight="1.5pt">
              <o:callout v:ext="edit" minusx="t"/>
            </v:shape>
            <v:shape id="_x0000_s1041" type="#_x0000_t34" style="position:absolute;left:2974;top:7308;width:647;height:518;rotation:270" o:connectortype="elbow" adj="21165,-329004,-101457" strokecolor="red" strokeweight="1.5pt">
              <v:stroke endarrow="block"/>
              <o:callout v:ext="edit" minusx="t"/>
            </v:shape>
          </v:group>
        </w:pict>
      </w:r>
      <w:r w:rsidRPr="00392AEE">
        <w:rPr>
          <w:noProof/>
        </w:rPr>
        <w:pict>
          <v:group id="_x0000_s1035" style="position:absolute;left:0;text-align:left;margin-left:10.45pt;margin-top:93.45pt;width:53.7pt;height:180.55pt;z-index:251664384" coordorigin="1999,3922" coordsize="1117,2965">
            <v:shape id="_x0000_s1036" type="#_x0000_t109" style="position:absolute;left:1999;top:6672;width:709;height:215" filled="f" strokecolor="red" strokeweight="1.5pt">
              <o:callout v:ext="edit" minusx="t"/>
            </v:shape>
            <v:shape id="_x0000_s1037" type="#_x0000_t34" style="position:absolute;left:1376;top:4910;width:2728;height:752;rotation:270" o:connectortype="elbow" adj="21599,-191643,-18892" strokecolor="red" strokeweight="1.5pt">
              <v:stroke endarrow="block"/>
              <o:callout v:ext="edit" minusx="t"/>
            </v:shape>
          </v:group>
        </w:pict>
      </w:r>
      <w:r>
        <w:rPr>
          <w:noProof/>
        </w:rPr>
        <w:drawing>
          <wp:anchor distT="0" distB="0" distL="114300" distR="114300" simplePos="0" relativeHeight="251665408" behindDoc="0" locked="0" layoutInCell="1" allowOverlap="1">
            <wp:simplePos x="0" y="0"/>
            <wp:positionH relativeFrom="column">
              <wp:posOffset>1100455</wp:posOffset>
            </wp:positionH>
            <wp:positionV relativeFrom="paragraph">
              <wp:posOffset>2489835</wp:posOffset>
            </wp:positionV>
            <wp:extent cx="3829685" cy="777875"/>
            <wp:effectExtent l="19050" t="0" r="0" b="0"/>
            <wp:wrapNone/>
            <wp:docPr id="14"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0" cstate="print"/>
                    <a:srcRect/>
                    <a:stretch>
                      <a:fillRect/>
                    </a:stretch>
                  </pic:blipFill>
                  <pic:spPr bwMode="auto">
                    <a:xfrm>
                      <a:off x="0" y="0"/>
                      <a:ext cx="3829685" cy="7778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827405</wp:posOffset>
            </wp:positionH>
            <wp:positionV relativeFrom="paragraph">
              <wp:posOffset>1090930</wp:posOffset>
            </wp:positionV>
            <wp:extent cx="3529330" cy="1378585"/>
            <wp:effectExtent l="19050" t="0" r="0" b="0"/>
            <wp:wrapNone/>
            <wp:docPr id="13" name="图片 23" descr="自对冲单条申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自对冲单条申请.PNG"/>
                    <pic:cNvPicPr>
                      <a:picLocks noChangeAspect="1" noChangeArrowheads="1"/>
                    </pic:cNvPicPr>
                  </pic:nvPicPr>
                  <pic:blipFill>
                    <a:blip r:embed="rId11" cstate="print"/>
                    <a:srcRect/>
                    <a:stretch>
                      <a:fillRect/>
                    </a:stretch>
                  </pic:blipFill>
                  <pic:spPr bwMode="auto">
                    <a:xfrm>
                      <a:off x="0" y="0"/>
                      <a:ext cx="3529330" cy="1378585"/>
                    </a:xfrm>
                    <a:prstGeom prst="rect">
                      <a:avLst/>
                    </a:prstGeom>
                    <a:noFill/>
                    <a:ln w="9525">
                      <a:noFill/>
                      <a:miter lim="800000"/>
                      <a:headEnd/>
                      <a:tailEnd/>
                    </a:ln>
                  </pic:spPr>
                </pic:pic>
              </a:graphicData>
            </a:graphic>
          </wp:anchor>
        </w:drawing>
      </w:r>
      <w:r>
        <w:rPr>
          <w:rFonts w:eastAsia="仿宋"/>
          <w:noProof/>
          <w:sz w:val="30"/>
          <w:szCs w:val="30"/>
        </w:rPr>
        <w:drawing>
          <wp:inline distT="0" distB="0" distL="0" distR="0">
            <wp:extent cx="5238750" cy="3619500"/>
            <wp:effectExtent l="19050" t="0" r="0" b="0"/>
            <wp:docPr id="6" name="图片 27" descr="自对冲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自对冲业务窗口.PNG"/>
                    <pic:cNvPicPr>
                      <a:picLocks noChangeAspect="1" noChangeArrowheads="1"/>
                    </pic:cNvPicPr>
                  </pic:nvPicPr>
                  <pic:blipFill>
                    <a:blip r:embed="rId12" cstate="print"/>
                    <a:srcRect/>
                    <a:stretch>
                      <a:fillRect/>
                    </a:stretch>
                  </pic:blipFill>
                  <pic:spPr bwMode="auto">
                    <a:xfrm>
                      <a:off x="0" y="0"/>
                      <a:ext cx="5238750" cy="361950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hint="eastAsia"/>
          <w:b w:val="0"/>
          <w:i w:val="0"/>
          <w:sz w:val="21"/>
          <w:szCs w:val="21"/>
        </w:rPr>
      </w:pPr>
      <w:r w:rsidRPr="00E708A5">
        <w:rPr>
          <w:rFonts w:ascii="方正仿宋简体" w:eastAsia="方正仿宋简体"/>
          <w:b w:val="0"/>
          <w:i w:val="0"/>
          <w:sz w:val="21"/>
          <w:szCs w:val="21"/>
        </w:rPr>
        <w:t>自对冲申请操作界面</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（三）期权行权申请</w:t>
      </w:r>
    </w:p>
    <w:p w:rsidR="00155C3A" w:rsidRPr="00392AEE" w:rsidRDefault="00155C3A" w:rsidP="00155C3A">
      <w:pPr>
        <w:widowControl/>
        <w:spacing w:line="520" w:lineRule="exact"/>
        <w:ind w:firstLineChars="200" w:firstLine="600"/>
        <w:rPr>
          <w:rFonts w:ascii="方正仿宋简体" w:eastAsia="方正仿宋简体" w:hint="eastAsia"/>
          <w:sz w:val="30"/>
          <w:szCs w:val="30"/>
        </w:rPr>
      </w:pPr>
      <w:r w:rsidRPr="00392AEE">
        <w:rPr>
          <w:rFonts w:eastAsia="方正仿宋简体"/>
          <w:sz w:val="30"/>
          <w:szCs w:val="30"/>
        </w:rPr>
        <w:t>期权行权申请操作界面如下图所示，</w:t>
      </w:r>
      <w:r w:rsidRPr="00392AEE">
        <w:rPr>
          <w:rFonts w:ascii="方正仿宋简体" w:eastAsia="方正仿宋简体" w:hint="eastAsia"/>
          <w:sz w:val="30"/>
          <w:szCs w:val="30"/>
        </w:rPr>
        <w:t>期权行权申请包括“单条录入”及“批量导入”两大功能。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点击“新建”实</w:t>
      </w:r>
      <w:r w:rsidRPr="00392AEE">
        <w:rPr>
          <w:rFonts w:eastAsia="方正仿宋简体"/>
          <w:sz w:val="30"/>
          <w:szCs w:val="30"/>
        </w:rPr>
        <w:t>现行权申</w:t>
      </w:r>
      <w:r w:rsidRPr="00392AEE">
        <w:rPr>
          <w:rFonts w:ascii="方正仿宋简体" w:eastAsia="方正仿宋简体" w:hint="eastAsia"/>
          <w:sz w:val="30"/>
          <w:szCs w:val="30"/>
        </w:rPr>
        <w:t>请的“单条录入”</w:t>
      </w:r>
      <w:r w:rsidRPr="00392AEE">
        <w:rPr>
          <w:rFonts w:eastAsia="方正仿宋简体"/>
          <w:sz w:val="30"/>
          <w:szCs w:val="30"/>
        </w:rPr>
        <w:t>。在期权行权申请窗口中，需要输入的参数有：客户编码、产品代码（默认为铜期权）、合约代码、投机套保标志、持仓方向、数量以及行权后新建的期货是否自对冲。</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通过点</w:t>
      </w:r>
      <w:r w:rsidRPr="00392AEE">
        <w:rPr>
          <w:rFonts w:ascii="方正仿宋简体" w:eastAsia="方正仿宋简体" w:hint="eastAsia"/>
          <w:sz w:val="30"/>
          <w:szCs w:val="30"/>
        </w:rPr>
        <w:t>击“批量导入”实</w:t>
      </w:r>
      <w:r w:rsidRPr="00392AEE">
        <w:rPr>
          <w:rFonts w:eastAsia="方正仿宋简体"/>
          <w:sz w:val="30"/>
          <w:szCs w:val="30"/>
        </w:rPr>
        <w:t>现行权申请的批量导入。批量导入要求上传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通过点击</w:t>
      </w:r>
      <w:r w:rsidRPr="00392AEE">
        <w:rPr>
          <w:rFonts w:ascii="方正仿宋简体" w:eastAsia="方正仿宋简体" w:hint="eastAsia"/>
          <w:sz w:val="30"/>
          <w:szCs w:val="30"/>
        </w:rPr>
        <w:t>“导出”可以</w:t>
      </w:r>
      <w:r w:rsidRPr="00392AEE">
        <w:rPr>
          <w:rFonts w:eastAsia="方正仿宋简体"/>
          <w:sz w:val="30"/>
          <w:szCs w:val="30"/>
        </w:rPr>
        <w:t>将行权申请导出到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提交的行权申请仅当日有效。</w:t>
      </w:r>
    </w:p>
    <w:p w:rsidR="00155C3A" w:rsidRPr="00392AEE" w:rsidRDefault="00155C3A" w:rsidP="00155C3A">
      <w:pPr>
        <w:rPr>
          <w:rFonts w:eastAsia="仿宋"/>
          <w:sz w:val="30"/>
          <w:szCs w:val="30"/>
        </w:rPr>
      </w:pPr>
      <w:r>
        <w:rPr>
          <w:noProof/>
        </w:rPr>
        <w:lastRenderedPageBreak/>
        <w:drawing>
          <wp:anchor distT="0" distB="0" distL="114300" distR="114300" simplePos="0" relativeHeight="251668480" behindDoc="0" locked="0" layoutInCell="1" allowOverlap="1">
            <wp:simplePos x="0" y="0"/>
            <wp:positionH relativeFrom="column">
              <wp:posOffset>1122045</wp:posOffset>
            </wp:positionH>
            <wp:positionV relativeFrom="paragraph">
              <wp:posOffset>2260600</wp:posOffset>
            </wp:positionV>
            <wp:extent cx="3828415" cy="775335"/>
            <wp:effectExtent l="19050" t="0" r="635" b="0"/>
            <wp:wrapNone/>
            <wp:docPr id="19"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0" cstate="print"/>
                    <a:srcRect/>
                    <a:stretch>
                      <a:fillRect/>
                    </a:stretch>
                  </pic:blipFill>
                  <pic:spPr bwMode="auto">
                    <a:xfrm>
                      <a:off x="0" y="0"/>
                      <a:ext cx="3828415" cy="775335"/>
                    </a:xfrm>
                    <a:prstGeom prst="rect">
                      <a:avLst/>
                    </a:prstGeom>
                    <a:noFill/>
                    <a:ln w="9525">
                      <a:noFill/>
                      <a:miter lim="800000"/>
                      <a:headEnd/>
                      <a:tailEnd/>
                    </a:ln>
                  </pic:spPr>
                </pic:pic>
              </a:graphicData>
            </a:graphic>
          </wp:anchor>
        </w:drawing>
      </w:r>
      <w:r w:rsidRPr="00392AEE">
        <w:rPr>
          <w:noProof/>
        </w:rPr>
        <w:pict>
          <v:group id="_x0000_s1044" style="position:absolute;left:0;text-align:left;margin-left:9.95pt;margin-top:79.7pt;width:53.7pt;height:180.55pt;z-index:251669504;mso-position-horizontal-relative:text;mso-position-vertical-relative:text" coordorigin="1999,3922" coordsize="1117,2965">
            <v:shape id="_x0000_s1045" type="#_x0000_t109" style="position:absolute;left:1999;top:6672;width:709;height:215" filled="f" strokecolor="red" strokeweight="1.5pt">
              <o:callout v:ext="edit" minusx="t"/>
            </v:shape>
            <v:shape id="_x0000_s1046" type="#_x0000_t34" style="position:absolute;left:1376;top:4910;width:2728;height:752;rotation:270" o:connectortype="elbow" adj="21599,-191643,-18892" strokecolor="red" strokeweight="1.5pt">
              <v:stroke endarrow="block"/>
              <o:callout v:ext="edit" minusx="t"/>
            </v:shape>
          </v:group>
        </w:pict>
      </w:r>
      <w:r w:rsidRPr="00392AEE">
        <w:rPr>
          <w:noProof/>
        </w:rPr>
        <w:pict>
          <v:group id="_x0000_s1047" style="position:absolute;left:0;text-align:left;margin-left:43.95pt;margin-top:214pt;width:43.4pt;height:46.15pt;z-index:251670528;mso-position-horizontal-relative:text;mso-position-vertical-relative:text" coordorigin="2689,7243" coordsize="868,923">
            <v:shape id="_x0000_s1048" type="#_x0000_t109" style="position:absolute;left:2689;top:7904;width:682;height:262" filled="f" strokecolor="red" strokeweight="1.5pt">
              <o:callout v:ext="edit" minusx="t"/>
            </v:shape>
            <v:shape id="_x0000_s1049" type="#_x0000_t34" style="position:absolute;left:2974;top:7308;width:647;height:518;rotation:270" o:connectortype="elbow" adj="21165,-329004,-101457" strokecolor="red" strokeweight="1.5pt">
              <v:stroke endarrow="block"/>
              <o:callout v:ext="edit" minusx="t"/>
            </v:shape>
          </v:group>
        </w:pict>
      </w:r>
      <w:r>
        <w:rPr>
          <w:noProof/>
        </w:rPr>
        <w:drawing>
          <wp:anchor distT="0" distB="0" distL="114300" distR="114300" simplePos="0" relativeHeight="251667456" behindDoc="0" locked="0" layoutInCell="1" allowOverlap="1">
            <wp:simplePos x="0" y="0"/>
            <wp:positionH relativeFrom="column">
              <wp:posOffset>841375</wp:posOffset>
            </wp:positionH>
            <wp:positionV relativeFrom="paragraph">
              <wp:posOffset>941705</wp:posOffset>
            </wp:positionV>
            <wp:extent cx="2901315" cy="1296670"/>
            <wp:effectExtent l="19050" t="0" r="0" b="0"/>
            <wp:wrapNone/>
            <wp:docPr id="18" name="图片 16" descr="期权行权申请单条录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期权行权申请单条录入.PNG"/>
                    <pic:cNvPicPr>
                      <a:picLocks noChangeAspect="1" noChangeArrowheads="1"/>
                    </pic:cNvPicPr>
                  </pic:nvPicPr>
                  <pic:blipFill>
                    <a:blip r:embed="rId13" cstate="print"/>
                    <a:srcRect/>
                    <a:stretch>
                      <a:fillRect/>
                    </a:stretch>
                  </pic:blipFill>
                  <pic:spPr bwMode="auto">
                    <a:xfrm>
                      <a:off x="0" y="0"/>
                      <a:ext cx="2901315" cy="1296670"/>
                    </a:xfrm>
                    <a:prstGeom prst="rect">
                      <a:avLst/>
                    </a:prstGeom>
                    <a:noFill/>
                    <a:ln w="9525">
                      <a:noFill/>
                      <a:miter lim="800000"/>
                      <a:headEnd/>
                      <a:tailEnd/>
                    </a:ln>
                  </pic:spPr>
                </pic:pic>
              </a:graphicData>
            </a:graphic>
          </wp:anchor>
        </w:drawing>
      </w:r>
      <w:r>
        <w:rPr>
          <w:rFonts w:eastAsia="仿宋"/>
          <w:noProof/>
          <w:sz w:val="30"/>
          <w:szCs w:val="30"/>
        </w:rPr>
        <w:drawing>
          <wp:inline distT="0" distB="0" distL="0" distR="0">
            <wp:extent cx="5229225" cy="3448050"/>
            <wp:effectExtent l="19050" t="0" r="9525" b="0"/>
            <wp:docPr id="7" name="图片 1" descr="C:\Users\jin.canjie\Desktop\行权业务图片\期权行权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jin.canjie\Desktop\行权业务图片\期权行权业务窗口.PNG"/>
                    <pic:cNvPicPr>
                      <a:picLocks noChangeAspect="1" noChangeArrowheads="1"/>
                    </pic:cNvPicPr>
                  </pic:nvPicPr>
                  <pic:blipFill>
                    <a:blip r:embed="rId14" cstate="print"/>
                    <a:srcRect/>
                    <a:stretch>
                      <a:fillRect/>
                    </a:stretch>
                  </pic:blipFill>
                  <pic:spPr bwMode="auto">
                    <a:xfrm>
                      <a:off x="0" y="0"/>
                      <a:ext cx="5229225" cy="3448050"/>
                    </a:xfrm>
                    <a:prstGeom prst="rect">
                      <a:avLst/>
                    </a:prstGeom>
                    <a:noFill/>
                    <a:ln w="9525">
                      <a:noFill/>
                      <a:miter lim="800000"/>
                      <a:headEnd/>
                      <a:tailEnd/>
                    </a:ln>
                  </pic:spPr>
                </pic:pic>
              </a:graphicData>
            </a:graphic>
          </wp:inline>
        </w:drawing>
      </w:r>
    </w:p>
    <w:p w:rsidR="00155C3A" w:rsidRPr="00A51017" w:rsidRDefault="00155C3A" w:rsidP="00155C3A">
      <w:pPr>
        <w:pStyle w:val="a4"/>
        <w:rPr>
          <w:rFonts w:ascii="方正仿宋简体" w:eastAsia="方正仿宋简体" w:hint="eastAsia"/>
          <w:b w:val="0"/>
          <w:i w:val="0"/>
          <w:sz w:val="21"/>
          <w:szCs w:val="21"/>
        </w:rPr>
      </w:pPr>
      <w:r w:rsidRPr="00E708A5">
        <w:rPr>
          <w:rFonts w:ascii="方正仿宋简体" w:eastAsia="方正仿宋简体"/>
          <w:b w:val="0"/>
          <w:i w:val="0"/>
          <w:sz w:val="21"/>
          <w:szCs w:val="21"/>
        </w:rPr>
        <w:t>行权申请操作界面</w:t>
      </w:r>
    </w:p>
    <w:p w:rsidR="00155C3A" w:rsidRPr="00E708A5" w:rsidRDefault="00155C3A" w:rsidP="00155C3A">
      <w:pPr>
        <w:widowControl/>
        <w:spacing w:line="520" w:lineRule="exact"/>
        <w:ind w:firstLineChars="200" w:firstLine="602"/>
        <w:rPr>
          <w:rFonts w:eastAsia="方正仿宋简体"/>
          <w:b/>
          <w:sz w:val="30"/>
          <w:szCs w:val="30"/>
        </w:rPr>
      </w:pPr>
      <w:r w:rsidRPr="00E708A5">
        <w:rPr>
          <w:rFonts w:eastAsia="方正仿宋简体"/>
          <w:b/>
          <w:sz w:val="30"/>
          <w:szCs w:val="30"/>
        </w:rPr>
        <w:t>（四）放弃期权行权申请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期权放弃行权申请操作界</w:t>
      </w:r>
      <w:r w:rsidRPr="00392AEE">
        <w:rPr>
          <w:rFonts w:ascii="方正仿宋简体" w:eastAsia="方正仿宋简体" w:hint="eastAsia"/>
          <w:sz w:val="30"/>
          <w:szCs w:val="30"/>
        </w:rPr>
        <w:t>面如下图所示，期权放弃行权申请包括“单条录入”及“批量导入”</w:t>
      </w:r>
      <w:r w:rsidRPr="00392AEE">
        <w:rPr>
          <w:rFonts w:eastAsia="方正仿宋简体"/>
          <w:sz w:val="30"/>
          <w:szCs w:val="30"/>
        </w:rPr>
        <w:t>两大功能。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ascii="方正仿宋简体" w:eastAsia="方正仿宋简体" w:hint="eastAsia"/>
          <w:sz w:val="30"/>
          <w:szCs w:val="30"/>
        </w:rPr>
        <w:t>通过点击“新建”实现放弃</w:t>
      </w:r>
      <w:r w:rsidRPr="00392AEE">
        <w:rPr>
          <w:rFonts w:eastAsia="方正仿宋简体"/>
          <w:sz w:val="30"/>
          <w:szCs w:val="30"/>
        </w:rPr>
        <w:t>行权申请</w:t>
      </w:r>
      <w:r w:rsidRPr="00392AEE">
        <w:rPr>
          <w:rFonts w:ascii="方正仿宋简体" w:eastAsia="方正仿宋简体" w:hint="eastAsia"/>
          <w:sz w:val="30"/>
          <w:szCs w:val="30"/>
        </w:rPr>
        <w:t>的“单条录入”。在期权放弃行权申请窗口中，需要输入的参数有：客户编码、产</w:t>
      </w:r>
      <w:r w:rsidRPr="00392AEE">
        <w:rPr>
          <w:rFonts w:eastAsia="方正仿宋简体"/>
          <w:sz w:val="30"/>
          <w:szCs w:val="30"/>
        </w:rPr>
        <w:t>品代码（默认为铜期权）、合约代码、投机套保标志、持仓方向以及数量。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点击“批量导入”实</w:t>
      </w:r>
      <w:r w:rsidRPr="00392AEE">
        <w:rPr>
          <w:rFonts w:eastAsia="方正仿宋简体"/>
          <w:sz w:val="30"/>
          <w:szCs w:val="30"/>
        </w:rPr>
        <w:t>现放弃行权申请的批量导入。批量导入要求上传</w:t>
      </w:r>
      <w:r w:rsidRPr="00392AEE">
        <w:rPr>
          <w:rFonts w:eastAsia="方正仿宋简体"/>
          <w:sz w:val="30"/>
          <w:szCs w:val="30"/>
        </w:rPr>
        <w:t>CSV</w:t>
      </w:r>
      <w:r w:rsidRPr="00392AEE">
        <w:rPr>
          <w:rFonts w:eastAsia="方正仿宋简体"/>
          <w:sz w:val="30"/>
          <w:szCs w:val="30"/>
        </w:rPr>
        <w:t>格式的文件，可以在批量导入窗口中下载上传文件的模板。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通过</w:t>
      </w:r>
      <w:r w:rsidRPr="00392AEE">
        <w:rPr>
          <w:rFonts w:ascii="方正仿宋简体" w:eastAsia="方正仿宋简体" w:hint="eastAsia"/>
          <w:sz w:val="30"/>
          <w:szCs w:val="30"/>
        </w:rPr>
        <w:t>点击“导出”可</w:t>
      </w:r>
      <w:r w:rsidRPr="00392AEE">
        <w:rPr>
          <w:rFonts w:eastAsia="方正仿宋简体"/>
          <w:sz w:val="30"/>
          <w:szCs w:val="30"/>
        </w:rPr>
        <w:t>以将放弃行权申请导出到</w:t>
      </w:r>
      <w:r w:rsidRPr="00392AEE">
        <w:rPr>
          <w:rFonts w:eastAsia="方正仿宋简体"/>
          <w:sz w:val="30"/>
          <w:szCs w:val="30"/>
        </w:rPr>
        <w:t>Excel</w:t>
      </w:r>
      <w:r w:rsidRPr="00392AEE">
        <w:rPr>
          <w:rFonts w:eastAsia="方正仿宋简体"/>
          <w:sz w:val="30"/>
          <w:szCs w:val="30"/>
        </w:rPr>
        <w:t>表格。</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提交的放弃行权申请仅当日有效。</w:t>
      </w:r>
    </w:p>
    <w:p w:rsidR="00155C3A" w:rsidRPr="00392AEE" w:rsidRDefault="00155C3A" w:rsidP="00155C3A">
      <w:pPr>
        <w:rPr>
          <w:rFonts w:eastAsia="仿宋"/>
          <w:b/>
          <w:sz w:val="40"/>
          <w:szCs w:val="32"/>
        </w:rPr>
      </w:pPr>
      <w:r>
        <w:rPr>
          <w:noProof/>
        </w:rPr>
        <w:lastRenderedPageBreak/>
        <w:drawing>
          <wp:anchor distT="0" distB="0" distL="114300" distR="114300" simplePos="0" relativeHeight="251672576" behindDoc="0" locked="0" layoutInCell="1" allowOverlap="1">
            <wp:simplePos x="0" y="0"/>
            <wp:positionH relativeFrom="column">
              <wp:posOffset>807085</wp:posOffset>
            </wp:positionH>
            <wp:positionV relativeFrom="paragraph">
              <wp:posOffset>899795</wp:posOffset>
            </wp:positionV>
            <wp:extent cx="3162935" cy="1390015"/>
            <wp:effectExtent l="19050" t="0" r="0" b="0"/>
            <wp:wrapNone/>
            <wp:docPr id="27" name="图片 2" descr="C:\Users\jin.canjie\Desktop\行权业务图片\期权放弃行权申请单挑录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jin.canjie\Desktop\行权业务图片\期权放弃行权申请单挑录入.PNG"/>
                    <pic:cNvPicPr>
                      <a:picLocks noChangeAspect="1" noChangeArrowheads="1"/>
                    </pic:cNvPicPr>
                  </pic:nvPicPr>
                  <pic:blipFill>
                    <a:blip r:embed="rId15" cstate="print"/>
                    <a:srcRect/>
                    <a:stretch>
                      <a:fillRect/>
                    </a:stretch>
                  </pic:blipFill>
                  <pic:spPr bwMode="auto">
                    <a:xfrm>
                      <a:off x="0" y="0"/>
                      <a:ext cx="3162935" cy="1390015"/>
                    </a:xfrm>
                    <a:prstGeom prst="rect">
                      <a:avLst/>
                    </a:prstGeom>
                    <a:noFill/>
                    <a:ln w="9525">
                      <a:noFill/>
                      <a:miter lim="800000"/>
                      <a:headEnd/>
                      <a:tailEnd/>
                    </a:ln>
                  </pic:spPr>
                </pic:pic>
              </a:graphicData>
            </a:graphic>
          </wp:anchor>
        </w:drawing>
      </w:r>
      <w:r w:rsidRPr="00392AEE">
        <w:rPr>
          <w:noProof/>
        </w:rPr>
        <w:pict>
          <v:group id="_x0000_s1052" style="position:absolute;left:0;text-align:left;margin-left:9.65pt;margin-top:79.9pt;width:53.7pt;height:180.55pt;z-index:251673600;mso-position-horizontal-relative:text;mso-position-vertical-relative:text" coordorigin="1999,3922" coordsize="1117,2965">
            <v:shape id="_x0000_s1053" type="#_x0000_t109" style="position:absolute;left:1999;top:6672;width:709;height:215" filled="f" strokecolor="red" strokeweight="1.5pt">
              <o:callout v:ext="edit" minusx="t"/>
            </v:shape>
            <v:shape id="_x0000_s1054" type="#_x0000_t34" style="position:absolute;left:1376;top:4910;width:2728;height:752;rotation:270" o:connectortype="elbow" adj="21599,-191643,-18892" strokecolor="red" strokeweight="1.5pt">
              <v:stroke endarrow="block"/>
              <o:callout v:ext="edit" minusx="t"/>
            </v:shape>
          </v:group>
        </w:pict>
      </w:r>
      <w:r w:rsidRPr="00392AEE">
        <w:rPr>
          <w:noProof/>
        </w:rPr>
        <w:pict>
          <v:group id="_x0000_s1055" style="position:absolute;left:0;text-align:left;margin-left:43.65pt;margin-top:214.2pt;width:43.4pt;height:46.15pt;z-index:251674624;mso-position-horizontal-relative:text;mso-position-vertical-relative:text" coordorigin="2689,7243" coordsize="868,923">
            <v:shape id="_x0000_s1056" type="#_x0000_t109" style="position:absolute;left:2689;top:7904;width:682;height:262" filled="f" strokecolor="red" strokeweight="1.5pt">
              <o:callout v:ext="edit" minusx="t"/>
            </v:shape>
            <v:shape id="_x0000_s1057" type="#_x0000_t34" style="position:absolute;left:2974;top:7308;width:647;height:518;rotation:270" o:connectortype="elbow" adj="21165,-329004,-101457" strokecolor="red" strokeweight="1.5pt">
              <v:stroke endarrow="block"/>
              <o:callout v:ext="edit" minusx="t"/>
            </v:shape>
          </v:group>
        </w:pict>
      </w:r>
      <w:r>
        <w:rPr>
          <w:noProof/>
        </w:rPr>
        <w:drawing>
          <wp:anchor distT="0" distB="0" distL="114300" distR="114300" simplePos="0" relativeHeight="251671552" behindDoc="0" locked="0" layoutInCell="1" allowOverlap="1">
            <wp:simplePos x="0" y="0"/>
            <wp:positionH relativeFrom="column">
              <wp:posOffset>1048385</wp:posOffset>
            </wp:positionH>
            <wp:positionV relativeFrom="paragraph">
              <wp:posOffset>2282190</wp:posOffset>
            </wp:positionV>
            <wp:extent cx="3827780" cy="775335"/>
            <wp:effectExtent l="19050" t="0" r="1270" b="0"/>
            <wp:wrapNone/>
            <wp:docPr id="26" name="图片 25" descr="自对冲批量导入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自对冲批量导入业务窗口.PNG"/>
                    <pic:cNvPicPr>
                      <a:picLocks noChangeAspect="1" noChangeArrowheads="1"/>
                    </pic:cNvPicPr>
                  </pic:nvPicPr>
                  <pic:blipFill>
                    <a:blip r:embed="rId10" cstate="print"/>
                    <a:srcRect/>
                    <a:stretch>
                      <a:fillRect/>
                    </a:stretch>
                  </pic:blipFill>
                  <pic:spPr bwMode="auto">
                    <a:xfrm>
                      <a:off x="0" y="0"/>
                      <a:ext cx="3827780" cy="775335"/>
                    </a:xfrm>
                    <a:prstGeom prst="rect">
                      <a:avLst/>
                    </a:prstGeom>
                    <a:noFill/>
                    <a:ln w="9525">
                      <a:noFill/>
                      <a:miter lim="800000"/>
                      <a:headEnd/>
                      <a:tailEnd/>
                    </a:ln>
                  </pic:spPr>
                </pic:pic>
              </a:graphicData>
            </a:graphic>
          </wp:anchor>
        </w:drawing>
      </w:r>
      <w:r>
        <w:rPr>
          <w:rFonts w:eastAsia="仿宋"/>
          <w:b/>
          <w:noProof/>
          <w:sz w:val="40"/>
          <w:szCs w:val="32"/>
        </w:rPr>
        <w:drawing>
          <wp:inline distT="0" distB="0" distL="0" distR="0">
            <wp:extent cx="5219700" cy="3448050"/>
            <wp:effectExtent l="19050" t="0" r="0" b="0"/>
            <wp:docPr id="8" name="图片 3" descr="放弃行权申请业务窗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放弃行权申请业务窗口.PNG"/>
                    <pic:cNvPicPr>
                      <a:picLocks noChangeAspect="1" noChangeArrowheads="1"/>
                    </pic:cNvPicPr>
                  </pic:nvPicPr>
                  <pic:blipFill>
                    <a:blip r:embed="rId16" cstate="print"/>
                    <a:srcRect/>
                    <a:stretch>
                      <a:fillRect/>
                    </a:stretch>
                  </pic:blipFill>
                  <pic:spPr bwMode="auto">
                    <a:xfrm>
                      <a:off x="0" y="0"/>
                      <a:ext cx="5219700" cy="3448050"/>
                    </a:xfrm>
                    <a:prstGeom prst="rect">
                      <a:avLst/>
                    </a:prstGeom>
                    <a:noFill/>
                    <a:ln w="9525">
                      <a:noFill/>
                      <a:miter lim="800000"/>
                      <a:headEnd/>
                      <a:tailEnd/>
                    </a:ln>
                  </pic:spPr>
                </pic:pic>
              </a:graphicData>
            </a:graphic>
          </wp:inline>
        </w:drawing>
      </w:r>
    </w:p>
    <w:p w:rsidR="00155C3A" w:rsidRPr="00E708A5" w:rsidRDefault="00155C3A" w:rsidP="00155C3A">
      <w:pPr>
        <w:spacing w:line="560" w:lineRule="exact"/>
        <w:jc w:val="center"/>
        <w:rPr>
          <w:rFonts w:ascii="方正仿宋简体" w:eastAsia="方正仿宋简体" w:hint="eastAsia"/>
          <w:szCs w:val="21"/>
        </w:rPr>
      </w:pPr>
      <w:r w:rsidRPr="00E708A5">
        <w:rPr>
          <w:rFonts w:ascii="方正仿宋简体" w:eastAsia="方正仿宋简体" w:hint="eastAsia"/>
          <w:szCs w:val="21"/>
        </w:rPr>
        <w:t>放弃行权申请操作界面</w:t>
      </w:r>
    </w:p>
    <w:p w:rsidR="00155C3A" w:rsidRPr="00E708A5" w:rsidRDefault="00155C3A" w:rsidP="00155C3A">
      <w:pPr>
        <w:rPr>
          <w:rFonts w:hint="eastAsia"/>
        </w:rPr>
      </w:pPr>
    </w:p>
    <w:p w:rsidR="00155C3A" w:rsidRPr="008E66EA" w:rsidRDefault="00155C3A" w:rsidP="00155C3A">
      <w:pPr>
        <w:jc w:val="center"/>
        <w:rPr>
          <w:rFonts w:eastAsia="方正黑体简体"/>
          <w:sz w:val="30"/>
          <w:szCs w:val="30"/>
        </w:rPr>
      </w:pPr>
      <w:r w:rsidRPr="008E66EA">
        <w:rPr>
          <w:rFonts w:eastAsia="方正黑体简体"/>
          <w:sz w:val="30"/>
          <w:szCs w:val="30"/>
        </w:rPr>
        <w:t>第六章</w:t>
      </w:r>
      <w:r w:rsidRPr="008E66EA">
        <w:rPr>
          <w:rFonts w:eastAsia="方正黑体简体"/>
          <w:sz w:val="30"/>
          <w:szCs w:val="30"/>
        </w:rPr>
        <w:t xml:space="preserve">  </w:t>
      </w:r>
      <w:r w:rsidRPr="008E66EA">
        <w:rPr>
          <w:rFonts w:eastAsia="方正黑体简体"/>
          <w:sz w:val="30"/>
          <w:szCs w:val="30"/>
        </w:rPr>
        <w:t>期权结算</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一、权利金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期权权利金应当以货币资金支付，不得以有价证券充抵的金额支付。</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期权买方（卖方）开仓时，按照开仓成交价支付（收取）权利金；期权买方（卖方）平仓时，按照平仓成交价收取（支付）权利金。计算公式如下：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期权买方（卖方）开仓支付（收取）权利金</w:t>
      </w:r>
      <w:r w:rsidRPr="00392AEE">
        <w:rPr>
          <w:rFonts w:eastAsia="方正仿宋简体"/>
          <w:sz w:val="30"/>
          <w:szCs w:val="30"/>
        </w:rPr>
        <w:t>=Σ</w:t>
      </w:r>
      <w:r w:rsidRPr="00392AEE">
        <w:rPr>
          <w:rFonts w:eastAsia="方正仿宋简体"/>
          <w:sz w:val="30"/>
          <w:szCs w:val="30"/>
        </w:rPr>
        <w:t>买入（卖出）开仓价</w:t>
      </w:r>
      <w:r w:rsidRPr="00392AEE">
        <w:rPr>
          <w:rFonts w:eastAsia="方正仿宋简体"/>
          <w:sz w:val="30"/>
          <w:szCs w:val="30"/>
        </w:rPr>
        <w:t>×</w:t>
      </w:r>
      <w:r w:rsidRPr="00392AEE">
        <w:rPr>
          <w:rFonts w:eastAsia="方正仿宋简体"/>
          <w:sz w:val="30"/>
          <w:szCs w:val="30"/>
        </w:rPr>
        <w:t>买入（卖出）期权合约成交量</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期权买方（卖方）平仓收取（支付）权利金</w:t>
      </w:r>
      <w:r w:rsidRPr="00392AEE">
        <w:rPr>
          <w:rFonts w:eastAsia="方正仿宋简体"/>
          <w:sz w:val="30"/>
          <w:szCs w:val="30"/>
        </w:rPr>
        <w:t>=Σ</w:t>
      </w:r>
      <w:r w:rsidRPr="00392AEE">
        <w:rPr>
          <w:rFonts w:eastAsia="方正仿宋简体"/>
          <w:sz w:val="30"/>
          <w:szCs w:val="30"/>
        </w:rPr>
        <w:t>卖出（买入）平仓价</w:t>
      </w:r>
      <w:r w:rsidRPr="00392AEE">
        <w:rPr>
          <w:rFonts w:eastAsia="方正仿宋简体"/>
          <w:sz w:val="30"/>
          <w:szCs w:val="30"/>
        </w:rPr>
        <w:t>×</w:t>
      </w:r>
      <w:r w:rsidRPr="00392AEE">
        <w:rPr>
          <w:rFonts w:eastAsia="方正仿宋简体"/>
          <w:sz w:val="30"/>
          <w:szCs w:val="30"/>
        </w:rPr>
        <w:t>卖出（买入）期权合约成交量</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二、手续费</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铜期权合约交易手续费标准为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手。其中，平今仓暂免收手续费；行权（履约）手续费为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手；行权前期权自对冲</w:t>
      </w:r>
      <w:r w:rsidRPr="00392AEE">
        <w:rPr>
          <w:rFonts w:eastAsia="方正仿宋简体"/>
          <w:sz w:val="30"/>
          <w:szCs w:val="30"/>
        </w:rPr>
        <w:lastRenderedPageBreak/>
        <w:t>手续费为</w:t>
      </w:r>
      <w:r w:rsidRPr="00392AEE">
        <w:rPr>
          <w:rFonts w:eastAsia="方正仿宋简体"/>
          <w:sz w:val="30"/>
          <w:szCs w:val="30"/>
        </w:rPr>
        <w:t>5</w:t>
      </w:r>
      <w:r w:rsidRPr="00392AEE">
        <w:rPr>
          <w:rFonts w:eastAsia="方正仿宋简体"/>
          <w:sz w:val="30"/>
          <w:szCs w:val="30"/>
        </w:rPr>
        <w:t>元</w:t>
      </w:r>
      <w:r w:rsidRPr="00392AEE">
        <w:rPr>
          <w:rFonts w:eastAsia="方正仿宋简体"/>
          <w:sz w:val="30"/>
          <w:szCs w:val="30"/>
        </w:rPr>
        <w:t>/</w:t>
      </w:r>
      <w:r w:rsidRPr="00392AEE">
        <w:rPr>
          <w:rFonts w:eastAsia="方正仿宋简体"/>
          <w:sz w:val="30"/>
          <w:szCs w:val="30"/>
        </w:rPr>
        <w:t>手，行权后期货自对冲暂免收手续费。交易所可以根据市场情况对手续费标准进行调整并公布。</w:t>
      </w:r>
    </w:p>
    <w:p w:rsidR="00155C3A" w:rsidRPr="00392AEE" w:rsidRDefault="00155C3A" w:rsidP="00155C3A">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三、结算准备金</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当日结算准备金余额</w:t>
      </w:r>
      <w:r w:rsidRPr="00392AEE">
        <w:rPr>
          <w:rFonts w:eastAsia="方正仿宋简体"/>
          <w:sz w:val="30"/>
          <w:szCs w:val="30"/>
        </w:rPr>
        <w:t>=</w:t>
      </w:r>
      <w:r w:rsidRPr="00392AEE">
        <w:rPr>
          <w:rFonts w:eastAsia="方正仿宋简体"/>
          <w:sz w:val="30"/>
          <w:szCs w:val="30"/>
        </w:rPr>
        <w:t>上一交易日结算准备金余额</w:t>
      </w:r>
      <w:r w:rsidRPr="00392AEE">
        <w:rPr>
          <w:rFonts w:eastAsia="方正仿宋简体"/>
          <w:sz w:val="30"/>
          <w:szCs w:val="30"/>
        </w:rPr>
        <w:t>+</w:t>
      </w:r>
      <w:r w:rsidRPr="00392AEE">
        <w:rPr>
          <w:rFonts w:eastAsia="方正仿宋简体"/>
          <w:sz w:val="30"/>
          <w:szCs w:val="30"/>
        </w:rPr>
        <w:t>上一交易日交易保证金</w:t>
      </w:r>
      <w:r w:rsidRPr="00392AEE">
        <w:rPr>
          <w:rFonts w:eastAsia="方正仿宋简体"/>
          <w:sz w:val="30"/>
          <w:szCs w:val="30"/>
        </w:rPr>
        <w:t>-</w:t>
      </w:r>
      <w:r w:rsidRPr="00392AEE">
        <w:rPr>
          <w:rFonts w:eastAsia="方正仿宋简体"/>
          <w:sz w:val="30"/>
          <w:szCs w:val="30"/>
        </w:rPr>
        <w:t>当日交易保证金</w:t>
      </w:r>
      <w:r w:rsidRPr="00392AEE">
        <w:rPr>
          <w:rFonts w:eastAsia="方正仿宋简体"/>
          <w:sz w:val="30"/>
          <w:szCs w:val="30"/>
        </w:rPr>
        <w:t>+</w:t>
      </w:r>
      <w:r w:rsidRPr="00392AEE">
        <w:rPr>
          <w:rFonts w:eastAsia="方正仿宋简体"/>
          <w:sz w:val="30"/>
          <w:szCs w:val="30"/>
        </w:rPr>
        <w:t>当日实际可用充抵金额</w:t>
      </w:r>
      <w:r w:rsidRPr="00392AEE">
        <w:rPr>
          <w:rFonts w:eastAsia="方正仿宋简体"/>
          <w:sz w:val="30"/>
          <w:szCs w:val="30"/>
        </w:rPr>
        <w:t>-</w:t>
      </w:r>
      <w:r w:rsidRPr="00392AEE">
        <w:rPr>
          <w:rFonts w:eastAsia="方正仿宋简体"/>
          <w:sz w:val="30"/>
          <w:szCs w:val="30"/>
        </w:rPr>
        <w:t>上一交易日实际可用充抵金额</w:t>
      </w:r>
      <w:r w:rsidRPr="00392AEE">
        <w:rPr>
          <w:rFonts w:eastAsia="方正仿宋简体"/>
          <w:sz w:val="30"/>
          <w:szCs w:val="30"/>
        </w:rPr>
        <w:t>+</w:t>
      </w:r>
      <w:r w:rsidRPr="00392AEE">
        <w:rPr>
          <w:rFonts w:eastAsia="方正仿宋简体"/>
          <w:sz w:val="30"/>
          <w:szCs w:val="30"/>
        </w:rPr>
        <w:t>当日盈亏</w:t>
      </w:r>
      <w:r w:rsidRPr="00392AEE">
        <w:rPr>
          <w:rFonts w:eastAsia="方正仿宋简体"/>
          <w:sz w:val="30"/>
          <w:szCs w:val="30"/>
        </w:rPr>
        <w:t>+</w:t>
      </w:r>
      <w:r w:rsidRPr="00392AEE">
        <w:rPr>
          <w:rFonts w:eastAsia="方正仿宋简体"/>
          <w:sz w:val="30"/>
          <w:szCs w:val="30"/>
        </w:rPr>
        <w:t>当日期权权利金收入</w:t>
      </w:r>
      <w:r w:rsidRPr="00392AEE">
        <w:rPr>
          <w:rFonts w:eastAsia="方正仿宋简体"/>
          <w:sz w:val="30"/>
          <w:szCs w:val="30"/>
        </w:rPr>
        <w:t>-</w:t>
      </w:r>
      <w:r w:rsidRPr="00392AEE">
        <w:rPr>
          <w:rFonts w:eastAsia="方正仿宋简体"/>
          <w:sz w:val="30"/>
          <w:szCs w:val="30"/>
        </w:rPr>
        <w:t>当日期权权利金支出</w:t>
      </w:r>
      <w:r w:rsidRPr="00392AEE">
        <w:rPr>
          <w:rFonts w:eastAsia="方正仿宋简体"/>
          <w:sz w:val="30"/>
          <w:szCs w:val="30"/>
        </w:rPr>
        <w:t>+</w:t>
      </w:r>
      <w:r w:rsidRPr="00392AEE">
        <w:rPr>
          <w:rFonts w:eastAsia="方正仿宋简体"/>
          <w:sz w:val="30"/>
          <w:szCs w:val="30"/>
        </w:rPr>
        <w:t>入金</w:t>
      </w:r>
      <w:r w:rsidRPr="00392AEE">
        <w:rPr>
          <w:rFonts w:eastAsia="方正仿宋简体"/>
          <w:sz w:val="30"/>
          <w:szCs w:val="30"/>
        </w:rPr>
        <w:t>-</w:t>
      </w:r>
      <w:r w:rsidRPr="00392AEE">
        <w:rPr>
          <w:rFonts w:eastAsia="方正仿宋简体"/>
          <w:sz w:val="30"/>
          <w:szCs w:val="30"/>
        </w:rPr>
        <w:t>出金</w:t>
      </w:r>
      <w:r w:rsidRPr="00392AEE">
        <w:rPr>
          <w:rFonts w:eastAsia="方正仿宋简体"/>
          <w:sz w:val="30"/>
          <w:szCs w:val="30"/>
        </w:rPr>
        <w:t>-</w:t>
      </w:r>
      <w:r w:rsidRPr="00392AEE">
        <w:rPr>
          <w:rFonts w:eastAsia="方正仿宋简体"/>
          <w:sz w:val="30"/>
          <w:szCs w:val="30"/>
        </w:rPr>
        <w:t>手续费等。</w:t>
      </w:r>
    </w:p>
    <w:p w:rsidR="00155C3A" w:rsidRPr="00392AEE" w:rsidRDefault="00155C3A" w:rsidP="00155C3A">
      <w:pPr>
        <w:widowControl/>
        <w:spacing w:line="520" w:lineRule="exact"/>
        <w:ind w:firstLineChars="200" w:firstLine="602"/>
        <w:rPr>
          <w:rFonts w:ascii="方正楷体简体" w:eastAsia="方正楷体简体"/>
          <w:b/>
          <w:sz w:val="30"/>
          <w:szCs w:val="30"/>
        </w:rPr>
      </w:pPr>
      <w:r w:rsidRPr="00392AEE">
        <w:rPr>
          <w:rFonts w:ascii="方正楷体简体" w:eastAsia="方正楷体简体"/>
          <w:b/>
          <w:sz w:val="30"/>
          <w:szCs w:val="30"/>
        </w:rPr>
        <w:t>四、结算价</w:t>
      </w:r>
    </w:p>
    <w:p w:rsidR="00155C3A" w:rsidRPr="00392AEE" w:rsidRDefault="00155C3A" w:rsidP="00155C3A">
      <w:pPr>
        <w:widowControl/>
        <w:spacing w:line="520" w:lineRule="exact"/>
        <w:ind w:firstLineChars="200" w:firstLine="602"/>
        <w:rPr>
          <w:rFonts w:ascii="方正仿宋简体" w:eastAsia="方正仿宋简体" w:hint="eastAsia"/>
          <w:b/>
          <w:sz w:val="30"/>
          <w:szCs w:val="30"/>
        </w:rPr>
      </w:pPr>
      <w:r w:rsidRPr="00392AEE">
        <w:rPr>
          <w:rFonts w:ascii="方正仿宋简体" w:eastAsia="方正仿宋简体" w:hint="eastAsia"/>
          <w:b/>
          <w:sz w:val="30"/>
          <w:szCs w:val="30"/>
        </w:rPr>
        <w:t>（一）非最后交易日结算价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除最后交易日外，交易所铜期权利用</w:t>
      </w:r>
      <w:r w:rsidRPr="00392AEE">
        <w:rPr>
          <w:rFonts w:eastAsia="方正仿宋简体"/>
          <w:sz w:val="30"/>
          <w:szCs w:val="30"/>
        </w:rPr>
        <w:t>Black</w:t>
      </w:r>
      <w:r w:rsidRPr="00392AEE">
        <w:rPr>
          <w:rFonts w:eastAsia="方正仿宋简体"/>
          <w:sz w:val="30"/>
          <w:szCs w:val="30"/>
        </w:rPr>
        <w:t>理论定价模型计算期权合约当日结算价，无风险利率取</w:t>
      </w:r>
      <w:r w:rsidRPr="00392AEE">
        <w:rPr>
          <w:rFonts w:eastAsia="方正仿宋简体"/>
          <w:sz w:val="30"/>
          <w:szCs w:val="30"/>
        </w:rPr>
        <w:t>1</w:t>
      </w:r>
      <w:r w:rsidRPr="00392AEE">
        <w:rPr>
          <w:rFonts w:eastAsia="方正仿宋简体"/>
          <w:sz w:val="30"/>
          <w:szCs w:val="30"/>
        </w:rPr>
        <w:t>年期定期存款基准利率。交易所可以对异常结算价进行调整。理论定价模型采用的波动率按照下列方法确定：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若某月份期权合约有成交，先以当日成交价格按照成交量的加权平均价推导每一个有成交合约的隐含波动率（标的期货价格采用当日期货结算价），再将有成交合约的隐含波动率按照相应合约成交量加权平均，算出该月份期权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若某月份期权合约无成交，则该月份期权合约隐含波动率按照下列方法确定：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）若相邻两个月份期权合约均有成交，则取前一月份合约的隐含波动率；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）若只有一个相邻月份期权合约有成交，则取该有成交相邻月份合约的隐含波动率；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）若相邻两个月份期权合约均无成交，则依次从次相邻月份期权合约中按照上述方法选取隐含波动率；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w:t>
      </w:r>
      <w:r w:rsidRPr="00392AEE">
        <w:rPr>
          <w:rFonts w:eastAsia="方正仿宋简体"/>
          <w:sz w:val="30"/>
          <w:szCs w:val="30"/>
        </w:rPr>
        <w:t>4</w:t>
      </w:r>
      <w:r w:rsidRPr="00392AEE">
        <w:rPr>
          <w:rFonts w:eastAsia="方正仿宋简体"/>
          <w:sz w:val="30"/>
          <w:szCs w:val="30"/>
        </w:rPr>
        <w:t>）若上述条件均不满足，则取该月份期权合约前一交易日的隐含波动率。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举例：假设挂牌</w:t>
      </w:r>
      <w:r w:rsidRPr="00392AEE">
        <w:rPr>
          <w:rFonts w:eastAsia="方正仿宋简体"/>
          <w:sz w:val="30"/>
          <w:szCs w:val="30"/>
        </w:rPr>
        <w:t>CU1901</w:t>
      </w:r>
      <w:r w:rsidRPr="00392AEE">
        <w:rPr>
          <w:rFonts w:eastAsia="方正仿宋简体"/>
          <w:sz w:val="30"/>
          <w:szCs w:val="30"/>
        </w:rPr>
        <w:t>、</w:t>
      </w:r>
      <w:r w:rsidRPr="00392AEE">
        <w:rPr>
          <w:rFonts w:eastAsia="方正仿宋简体"/>
          <w:sz w:val="30"/>
          <w:szCs w:val="30"/>
        </w:rPr>
        <w:t>CU1902</w:t>
      </w:r>
      <w:r w:rsidRPr="00392AEE">
        <w:rPr>
          <w:rFonts w:eastAsia="方正仿宋简体"/>
          <w:sz w:val="30"/>
          <w:szCs w:val="30"/>
        </w:rPr>
        <w:t>、</w:t>
      </w:r>
      <w:r w:rsidRPr="00392AEE">
        <w:rPr>
          <w:rFonts w:eastAsia="方正仿宋简体"/>
          <w:sz w:val="30"/>
          <w:szCs w:val="30"/>
        </w:rPr>
        <w:t>CU1903</w:t>
      </w:r>
      <w:r w:rsidRPr="00392AEE">
        <w:rPr>
          <w:rFonts w:eastAsia="方正仿宋简体"/>
          <w:sz w:val="30"/>
          <w:szCs w:val="30"/>
        </w:rPr>
        <w:t>、</w:t>
      </w:r>
      <w:r w:rsidRPr="00392AEE">
        <w:rPr>
          <w:rFonts w:eastAsia="方正仿宋简体"/>
          <w:sz w:val="30"/>
          <w:szCs w:val="30"/>
        </w:rPr>
        <w:t>CU1904</w:t>
      </w:r>
      <w:r w:rsidRPr="00392AEE">
        <w:rPr>
          <w:rFonts w:eastAsia="方正仿宋简体"/>
          <w:sz w:val="30"/>
          <w:szCs w:val="30"/>
        </w:rPr>
        <w:t>、</w:t>
      </w:r>
      <w:r w:rsidRPr="00392AEE">
        <w:rPr>
          <w:rFonts w:eastAsia="方正仿宋简体"/>
          <w:sz w:val="30"/>
          <w:szCs w:val="30"/>
        </w:rPr>
        <w:t>CU1905</w:t>
      </w:r>
      <w:r w:rsidRPr="00392AEE">
        <w:rPr>
          <w:rFonts w:eastAsia="方正仿宋简体"/>
          <w:sz w:val="30"/>
          <w:szCs w:val="30"/>
        </w:rPr>
        <w:t>、</w:t>
      </w:r>
      <w:r w:rsidRPr="00392AEE">
        <w:rPr>
          <w:rFonts w:eastAsia="方正仿宋简体"/>
          <w:sz w:val="30"/>
          <w:szCs w:val="30"/>
        </w:rPr>
        <w:t>CU1906</w:t>
      </w:r>
      <w:r w:rsidRPr="00392AEE">
        <w:rPr>
          <w:rFonts w:eastAsia="方正仿宋简体"/>
          <w:sz w:val="30"/>
          <w:szCs w:val="30"/>
        </w:rPr>
        <w:t>、</w:t>
      </w:r>
      <w:r w:rsidRPr="00392AEE">
        <w:rPr>
          <w:rFonts w:eastAsia="方正仿宋简体"/>
          <w:sz w:val="30"/>
          <w:szCs w:val="30"/>
        </w:rPr>
        <w:t>CU1907</w:t>
      </w:r>
      <w:r w:rsidRPr="00392AEE">
        <w:rPr>
          <w:rFonts w:eastAsia="方正仿宋简体"/>
          <w:sz w:val="30"/>
          <w:szCs w:val="30"/>
        </w:rPr>
        <w:t>、</w:t>
      </w:r>
      <w:r w:rsidRPr="00392AEE">
        <w:rPr>
          <w:rFonts w:eastAsia="方正仿宋简体"/>
          <w:sz w:val="30"/>
          <w:szCs w:val="30"/>
        </w:rPr>
        <w:t>CU1908</w:t>
      </w:r>
      <w:r w:rsidRPr="00392AEE">
        <w:rPr>
          <w:rFonts w:eastAsia="方正仿宋简体"/>
          <w:sz w:val="30"/>
          <w:szCs w:val="30"/>
        </w:rPr>
        <w:t>、</w:t>
      </w:r>
      <w:r w:rsidRPr="00392AEE">
        <w:rPr>
          <w:rFonts w:eastAsia="方正仿宋简体"/>
          <w:sz w:val="30"/>
          <w:szCs w:val="30"/>
        </w:rPr>
        <w:t>CU1909</w:t>
      </w:r>
      <w:r w:rsidRPr="00392AEE">
        <w:rPr>
          <w:rFonts w:eastAsia="方正仿宋简体"/>
          <w:sz w:val="30"/>
          <w:szCs w:val="30"/>
        </w:rPr>
        <w:t>、</w:t>
      </w:r>
      <w:r w:rsidRPr="00392AEE">
        <w:rPr>
          <w:rFonts w:eastAsia="方正仿宋简体"/>
          <w:sz w:val="30"/>
          <w:szCs w:val="30"/>
        </w:rPr>
        <w:t>CU1910</w:t>
      </w:r>
      <w:r w:rsidRPr="00392AEE">
        <w:rPr>
          <w:rFonts w:eastAsia="方正仿宋简体"/>
          <w:sz w:val="30"/>
          <w:szCs w:val="30"/>
        </w:rPr>
        <w:t>、</w:t>
      </w:r>
      <w:r w:rsidRPr="00392AEE">
        <w:rPr>
          <w:rFonts w:eastAsia="方正仿宋简体"/>
          <w:sz w:val="30"/>
          <w:szCs w:val="30"/>
        </w:rPr>
        <w:t>CU1911</w:t>
      </w:r>
      <w:r w:rsidRPr="00392AEE">
        <w:rPr>
          <w:rFonts w:eastAsia="方正仿宋简体"/>
          <w:sz w:val="30"/>
          <w:szCs w:val="30"/>
        </w:rPr>
        <w:t>、</w:t>
      </w:r>
      <w:r w:rsidRPr="00392AEE">
        <w:rPr>
          <w:rFonts w:eastAsia="方正仿宋简体"/>
          <w:sz w:val="30"/>
          <w:szCs w:val="30"/>
        </w:rPr>
        <w:t>CU1912</w:t>
      </w:r>
      <w:r w:rsidRPr="00392AEE">
        <w:rPr>
          <w:rFonts w:eastAsia="方正仿宋简体"/>
          <w:sz w:val="30"/>
          <w:szCs w:val="30"/>
        </w:rPr>
        <w:t>期货合约对应的期权合约。</w:t>
      </w:r>
      <w:r w:rsidRPr="00392AEE">
        <w:rPr>
          <w:rFonts w:eastAsia="方正仿宋简体"/>
          <w:sz w:val="30"/>
          <w:szCs w:val="30"/>
        </w:rPr>
        <w:t>CU1907</w:t>
      </w:r>
      <w:r w:rsidRPr="00392AEE">
        <w:rPr>
          <w:rFonts w:eastAsia="方正仿宋简体"/>
          <w:sz w:val="30"/>
          <w:szCs w:val="30"/>
        </w:rPr>
        <w:t>对应的期权合约波动率按如下方法确定：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CU1907</w:t>
      </w:r>
      <w:r w:rsidRPr="00392AEE">
        <w:rPr>
          <w:rFonts w:eastAsia="方正仿宋简体"/>
          <w:sz w:val="30"/>
          <w:szCs w:val="30"/>
        </w:rPr>
        <w:t>对应的期权合约当日有成交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假设</w:t>
      </w:r>
      <w:r w:rsidRPr="00392AEE">
        <w:rPr>
          <w:rFonts w:eastAsia="方正仿宋简体"/>
          <w:sz w:val="30"/>
          <w:szCs w:val="30"/>
        </w:rPr>
        <w:t>CU</w:t>
      </w:r>
      <w:smartTag w:uri="urn:schemas-microsoft-com:office:smarttags" w:element="chmetcnv">
        <w:smartTagPr>
          <w:attr w:name="UnitName" w:val="C"/>
          <w:attr w:name="SourceValue" w:val="1907"/>
          <w:attr w:name="HasSpace" w:val="False"/>
          <w:attr w:name="Negative" w:val="False"/>
          <w:attr w:name="NumberType" w:val="1"/>
          <w:attr w:name="TCSC" w:val="0"/>
        </w:smartTagPr>
        <w:r w:rsidRPr="00392AEE">
          <w:rPr>
            <w:rFonts w:eastAsia="方正仿宋简体"/>
            <w:sz w:val="30"/>
            <w:szCs w:val="30"/>
          </w:rPr>
          <w:t>1907C</w:t>
        </w:r>
      </w:smartTag>
      <w:r w:rsidRPr="00392AEE">
        <w:rPr>
          <w:rFonts w:eastAsia="方正仿宋简体"/>
          <w:sz w:val="30"/>
          <w:szCs w:val="30"/>
        </w:rPr>
        <w:t>50000</w:t>
      </w:r>
      <w:r w:rsidRPr="00392AEE">
        <w:rPr>
          <w:rFonts w:eastAsia="方正仿宋简体"/>
          <w:sz w:val="30"/>
          <w:szCs w:val="30"/>
        </w:rPr>
        <w:t>、</w:t>
      </w:r>
      <w:r w:rsidRPr="00392AEE">
        <w:rPr>
          <w:rFonts w:eastAsia="方正仿宋简体"/>
          <w:sz w:val="30"/>
          <w:szCs w:val="30"/>
        </w:rPr>
        <w:t>CU</w:t>
      </w:r>
      <w:smartTag w:uri="urn:schemas-microsoft-com:office:smarttags" w:element="chmetcnv">
        <w:smartTagPr>
          <w:attr w:name="UnitName" w:val="C"/>
          <w:attr w:name="SourceValue" w:val="1907"/>
          <w:attr w:name="HasSpace" w:val="False"/>
          <w:attr w:name="Negative" w:val="False"/>
          <w:attr w:name="NumberType" w:val="1"/>
          <w:attr w:name="TCSC" w:val="0"/>
        </w:smartTagPr>
        <w:r w:rsidRPr="00392AEE">
          <w:rPr>
            <w:rFonts w:eastAsia="方正仿宋简体"/>
            <w:sz w:val="30"/>
            <w:szCs w:val="30"/>
          </w:rPr>
          <w:t>1907C</w:t>
        </w:r>
      </w:smartTag>
      <w:r w:rsidRPr="00392AEE">
        <w:rPr>
          <w:rFonts w:eastAsia="方正仿宋简体"/>
          <w:sz w:val="30"/>
          <w:szCs w:val="30"/>
        </w:rPr>
        <w:t>53000</w:t>
      </w:r>
      <w:r w:rsidRPr="00392AEE">
        <w:rPr>
          <w:rFonts w:eastAsia="方正仿宋简体"/>
          <w:sz w:val="30"/>
          <w:szCs w:val="30"/>
        </w:rPr>
        <w:t>、</w:t>
      </w:r>
      <w:r w:rsidRPr="00392AEE">
        <w:rPr>
          <w:rFonts w:eastAsia="方正仿宋简体"/>
          <w:sz w:val="30"/>
          <w:szCs w:val="30"/>
        </w:rPr>
        <w:t>CU1907P52000</w:t>
      </w:r>
      <w:r w:rsidRPr="00392AEE">
        <w:rPr>
          <w:rFonts w:eastAsia="方正仿宋简体"/>
          <w:sz w:val="30"/>
          <w:szCs w:val="30"/>
        </w:rPr>
        <w:t>有成交，反推其隐含波动率分别为，对以对应期权合约成交量加权平均求得</w:t>
      </w:r>
      <w:r w:rsidRPr="00392AEE">
        <w:rPr>
          <w:rFonts w:eastAsia="方正仿宋简体"/>
          <w:sz w:val="30"/>
          <w:szCs w:val="30"/>
        </w:rPr>
        <w:fldChar w:fldCharType="begin"/>
      </w:r>
      <w:r w:rsidRPr="00392AEE">
        <w:rPr>
          <w:rFonts w:eastAsia="方正仿宋简体"/>
          <w:sz w:val="30"/>
          <w:szCs w:val="30"/>
        </w:rPr>
        <w:instrText xml:space="preserve"> QUOTE </w:instrText>
      </w:r>
      <w:r>
        <w:rPr>
          <w:rFonts w:eastAsia="方正仿宋简体"/>
          <w:noProof/>
          <w:sz w:val="30"/>
          <w:szCs w:val="30"/>
        </w:rPr>
        <w:drawing>
          <wp:inline distT="0" distB="0" distL="0" distR="0">
            <wp:extent cx="142875" cy="1524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instrText xml:space="preserve"> </w:instrText>
      </w:r>
      <w:r w:rsidRPr="00392AEE">
        <w:rPr>
          <w:rFonts w:eastAsia="方正仿宋简体"/>
          <w:sz w:val="30"/>
          <w:szCs w:val="30"/>
        </w:rPr>
        <w:fldChar w:fldCharType="separate"/>
      </w:r>
      <w:r>
        <w:rPr>
          <w:rFonts w:eastAsia="方正仿宋简体"/>
          <w:noProof/>
          <w:sz w:val="30"/>
          <w:szCs w:val="30"/>
        </w:rPr>
        <w:drawing>
          <wp:inline distT="0" distB="0" distL="0" distR="0">
            <wp:extent cx="142875" cy="1524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fldChar w:fldCharType="end"/>
      </w:r>
      <w:r w:rsidRPr="00392AEE">
        <w:rPr>
          <w:rFonts w:eastAsia="方正仿宋简体"/>
          <w:sz w:val="30"/>
          <w:szCs w:val="30"/>
        </w:rPr>
        <w:t>，以</w:t>
      </w:r>
      <w:r w:rsidRPr="00392AEE">
        <w:rPr>
          <w:rFonts w:eastAsia="方正仿宋简体"/>
          <w:sz w:val="30"/>
          <w:szCs w:val="30"/>
        </w:rPr>
        <w:fldChar w:fldCharType="begin"/>
      </w:r>
      <w:r w:rsidRPr="00392AEE">
        <w:rPr>
          <w:rFonts w:eastAsia="方正仿宋简体"/>
          <w:sz w:val="30"/>
          <w:szCs w:val="30"/>
        </w:rPr>
        <w:instrText xml:space="preserve"> QUOTE </w:instrText>
      </w:r>
      <w:r>
        <w:rPr>
          <w:rFonts w:eastAsia="方正仿宋简体"/>
          <w:noProof/>
          <w:sz w:val="30"/>
          <w:szCs w:val="30"/>
        </w:rPr>
        <w:drawing>
          <wp:inline distT="0" distB="0" distL="0" distR="0">
            <wp:extent cx="142875" cy="1524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instrText xml:space="preserve"> </w:instrText>
      </w:r>
      <w:r w:rsidRPr="00392AEE">
        <w:rPr>
          <w:rFonts w:eastAsia="方正仿宋简体"/>
          <w:sz w:val="30"/>
          <w:szCs w:val="30"/>
        </w:rPr>
        <w:fldChar w:fldCharType="separate"/>
      </w:r>
      <w:r>
        <w:rPr>
          <w:rFonts w:eastAsia="方正仿宋简体"/>
          <w:noProof/>
          <w:sz w:val="30"/>
          <w:szCs w:val="30"/>
        </w:rPr>
        <w:drawing>
          <wp:inline distT="0" distB="0" distL="0" distR="0">
            <wp:extent cx="142875" cy="1524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392AEE">
        <w:rPr>
          <w:rFonts w:eastAsia="方正仿宋简体"/>
          <w:sz w:val="30"/>
          <w:szCs w:val="30"/>
        </w:rPr>
        <w:fldChar w:fldCharType="end"/>
      </w:r>
      <w:r w:rsidRPr="00392AEE">
        <w:rPr>
          <w:rFonts w:eastAsia="方正仿宋简体"/>
          <w:sz w:val="30"/>
          <w:szCs w:val="30"/>
        </w:rPr>
        <w:t>作为</w:t>
      </w:r>
      <w:r w:rsidRPr="00392AEE">
        <w:rPr>
          <w:rFonts w:eastAsia="方正仿宋简体"/>
          <w:sz w:val="30"/>
          <w:szCs w:val="30"/>
        </w:rPr>
        <w:t>CU1907</w:t>
      </w:r>
      <w:r w:rsidRPr="00392AEE">
        <w:rPr>
          <w:rFonts w:eastAsia="方正仿宋简体"/>
          <w:sz w:val="30"/>
          <w:szCs w:val="30"/>
        </w:rPr>
        <w:t>系列期权合约的隐含波动率。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CU1907</w:t>
      </w:r>
      <w:r w:rsidRPr="00392AEE">
        <w:rPr>
          <w:rFonts w:eastAsia="方正仿宋简体"/>
          <w:sz w:val="30"/>
          <w:szCs w:val="30"/>
        </w:rPr>
        <w:t>对应的所有期权合约当日无成交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若临近的</w:t>
      </w:r>
      <w:r w:rsidRPr="00392AEE">
        <w:rPr>
          <w:rFonts w:eastAsia="方正仿宋简体"/>
          <w:sz w:val="30"/>
          <w:szCs w:val="30"/>
        </w:rPr>
        <w:t>CU1906</w:t>
      </w:r>
      <w:r w:rsidRPr="00392AEE">
        <w:rPr>
          <w:rFonts w:eastAsia="方正仿宋简体"/>
          <w:sz w:val="30"/>
          <w:szCs w:val="30"/>
        </w:rPr>
        <w:t>、</w:t>
      </w:r>
      <w:r w:rsidRPr="00392AEE">
        <w:rPr>
          <w:rFonts w:eastAsia="方正仿宋简体"/>
          <w:sz w:val="30"/>
          <w:szCs w:val="30"/>
        </w:rPr>
        <w:t>CU1908</w:t>
      </w:r>
      <w:r w:rsidRPr="00392AEE">
        <w:rPr>
          <w:rFonts w:eastAsia="方正仿宋简体"/>
          <w:sz w:val="30"/>
          <w:szCs w:val="30"/>
        </w:rPr>
        <w:t>对应的期权合约中只有一个月份有成交，取有成交月份的隐含波动率；若均有成交，取</w:t>
      </w:r>
      <w:r w:rsidRPr="00392AEE">
        <w:rPr>
          <w:rFonts w:eastAsia="方正仿宋简体"/>
          <w:sz w:val="30"/>
          <w:szCs w:val="30"/>
        </w:rPr>
        <w:t>CU1906</w:t>
      </w:r>
      <w:r w:rsidRPr="00392AEE">
        <w:rPr>
          <w:rFonts w:eastAsia="方正仿宋简体"/>
          <w:sz w:val="30"/>
          <w:szCs w:val="30"/>
        </w:rPr>
        <w:t>对应期权合约的隐含波动率；若均无成交，按以上方法对</w:t>
      </w:r>
      <w:r w:rsidRPr="00392AEE">
        <w:rPr>
          <w:rFonts w:eastAsia="方正仿宋简体"/>
          <w:sz w:val="30"/>
          <w:szCs w:val="30"/>
        </w:rPr>
        <w:t>CU1905</w:t>
      </w:r>
      <w:r w:rsidRPr="00392AEE">
        <w:rPr>
          <w:rFonts w:eastAsia="方正仿宋简体"/>
          <w:sz w:val="30"/>
          <w:szCs w:val="30"/>
        </w:rPr>
        <w:t>、</w:t>
      </w:r>
      <w:r w:rsidRPr="00392AEE">
        <w:rPr>
          <w:rFonts w:eastAsia="方正仿宋简体"/>
          <w:sz w:val="30"/>
          <w:szCs w:val="30"/>
        </w:rPr>
        <w:t>CU1909</w:t>
      </w:r>
      <w:r w:rsidRPr="00392AEE">
        <w:rPr>
          <w:rFonts w:eastAsia="方正仿宋简体"/>
          <w:sz w:val="30"/>
          <w:szCs w:val="30"/>
        </w:rPr>
        <w:t>合约进行判断，以此类推。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所有月份期权合约当日均无成交</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取</w:t>
      </w:r>
      <w:r w:rsidRPr="00392AEE">
        <w:rPr>
          <w:rFonts w:eastAsia="方正仿宋简体"/>
          <w:sz w:val="30"/>
          <w:szCs w:val="30"/>
        </w:rPr>
        <w:t>CU1907</w:t>
      </w:r>
      <w:r w:rsidRPr="00392AEE">
        <w:rPr>
          <w:rFonts w:eastAsia="方正仿宋简体"/>
          <w:sz w:val="30"/>
          <w:szCs w:val="30"/>
        </w:rPr>
        <w:t>对应期权合约前一交易日的隐含波动率。</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（二）最后交易日结算价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看涨期权结算价</w:t>
      </w:r>
      <w:r w:rsidRPr="00392AEE">
        <w:rPr>
          <w:rFonts w:eastAsia="方正仿宋简体"/>
          <w:sz w:val="30"/>
          <w:szCs w:val="30"/>
        </w:rPr>
        <w:t>=Max</w:t>
      </w:r>
      <w:r w:rsidRPr="00392AEE">
        <w:rPr>
          <w:rFonts w:eastAsia="方正仿宋简体"/>
          <w:sz w:val="30"/>
          <w:szCs w:val="30"/>
        </w:rPr>
        <w:t>（标的期货合约结算价</w:t>
      </w:r>
      <w:r w:rsidRPr="00392AEE">
        <w:rPr>
          <w:rFonts w:eastAsia="方正仿宋简体"/>
          <w:sz w:val="30"/>
          <w:szCs w:val="30"/>
        </w:rPr>
        <w:t>–</w:t>
      </w:r>
      <w:r w:rsidRPr="00392AEE">
        <w:rPr>
          <w:rFonts w:eastAsia="方正仿宋简体"/>
          <w:sz w:val="30"/>
          <w:szCs w:val="30"/>
        </w:rPr>
        <w:t>行权价格，最小变动价位）；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看跌期权结算价</w:t>
      </w:r>
      <w:r w:rsidRPr="00392AEE">
        <w:rPr>
          <w:rFonts w:eastAsia="方正仿宋简体"/>
          <w:sz w:val="30"/>
          <w:szCs w:val="30"/>
        </w:rPr>
        <w:t>=Max</w:t>
      </w:r>
      <w:r w:rsidRPr="00392AEE">
        <w:rPr>
          <w:rFonts w:eastAsia="方正仿宋简体"/>
          <w:sz w:val="30"/>
          <w:szCs w:val="30"/>
        </w:rPr>
        <w:t>（行权价格</w:t>
      </w:r>
      <w:r w:rsidRPr="00392AEE">
        <w:rPr>
          <w:rFonts w:eastAsia="方正仿宋简体"/>
          <w:sz w:val="30"/>
          <w:szCs w:val="30"/>
        </w:rPr>
        <w:t>–</w:t>
      </w:r>
      <w:r w:rsidRPr="00392AEE">
        <w:rPr>
          <w:rFonts w:eastAsia="方正仿宋简体"/>
          <w:sz w:val="30"/>
          <w:szCs w:val="30"/>
        </w:rPr>
        <w:t>标的期货合约结算价，最小变动价位）。</w:t>
      </w:r>
    </w:p>
    <w:p w:rsidR="00155C3A" w:rsidRPr="00F63858" w:rsidRDefault="00155C3A" w:rsidP="00155C3A">
      <w:pPr>
        <w:widowControl/>
        <w:spacing w:line="520" w:lineRule="exact"/>
        <w:ind w:firstLineChars="200" w:firstLine="602"/>
        <w:rPr>
          <w:rFonts w:ascii="方正黑体简体" w:eastAsia="方正黑体简体" w:hint="eastAsia"/>
          <w:b/>
          <w:sz w:val="30"/>
          <w:szCs w:val="30"/>
        </w:rPr>
      </w:pPr>
      <w:r w:rsidRPr="00F63858">
        <w:rPr>
          <w:rFonts w:ascii="方正黑体简体" w:eastAsia="方正黑体简体" w:hint="eastAsia"/>
          <w:b/>
          <w:sz w:val="30"/>
          <w:szCs w:val="30"/>
        </w:rPr>
        <w:t>五、结算风险管理</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期货公司应做好投资者教育，充分揭示期权风险，全面梳理相关业务流程，安排专人负责结算及行权风险管理，不断完善系统功能。</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lastRenderedPageBreak/>
        <w:t>（一）非理性行为管理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注意事项：客户可能进行买入临近到期深度虚值期权，申请深度虚值期权行权等非理性操作。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相关建议：做好投资者教育及风险揭示、提醒工作。</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（二）资金风险管理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权利金大幅变动风险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注意事项：期权权利金受标的价格、波动率、剩余到期时间、利率等多种因素的影响，权利金变化可能速度快、幅度大，保证金水平也相应变化。</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相关建议：完善风控系统，关注重点客户。</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保证金率提高的风险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注意事项：节假日或单边市提高保证金。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相关建议：风险试算考虑保证金率变动。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结算价与收盘价偏离风险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注意事项：期权采用理论定价模型计算结算价，同一期权系列下的期权合约采用相同的波动率。</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相关建议：加强事前风险管理，谨慎把握客户的出金。</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（三）流动性风险管理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注意事项：期权合约较多，流动性分散，部分合约可能流动性欠佳。</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相关建议：准备流动性应急预案，注意强平流程。</w:t>
      </w:r>
    </w:p>
    <w:p w:rsidR="00155C3A" w:rsidRPr="00E708A5" w:rsidRDefault="00155C3A" w:rsidP="00155C3A">
      <w:pPr>
        <w:widowControl/>
        <w:spacing w:line="520" w:lineRule="exact"/>
        <w:ind w:firstLineChars="200" w:firstLine="602"/>
        <w:rPr>
          <w:rFonts w:eastAsia="方正仿宋简体"/>
          <w:b/>
          <w:sz w:val="30"/>
          <w:szCs w:val="30"/>
        </w:rPr>
      </w:pPr>
      <w:r w:rsidRPr="00E708A5">
        <w:rPr>
          <w:rFonts w:eastAsia="方正仿宋简体"/>
          <w:b/>
          <w:sz w:val="30"/>
          <w:szCs w:val="30"/>
        </w:rPr>
        <w:t>（四）客户行权</w:t>
      </w:r>
      <w:r w:rsidRPr="00E708A5">
        <w:rPr>
          <w:rFonts w:eastAsia="方正仿宋简体"/>
          <w:b/>
          <w:sz w:val="30"/>
          <w:szCs w:val="30"/>
        </w:rPr>
        <w:t>/</w:t>
      </w:r>
      <w:r w:rsidRPr="00E708A5">
        <w:rPr>
          <w:rFonts w:eastAsia="方正仿宋简体"/>
          <w:b/>
          <w:sz w:val="30"/>
          <w:szCs w:val="30"/>
        </w:rPr>
        <w:t>履约风险管理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行权及对冲操作风险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注意事项：会服系统中，期权自对冲、行权（履约）后期货自对冲、行权申请、放弃申请共用同一界面，注意避免误操作。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相关建议：梳理行权和对冲操作业务流程，提高系统自动化处理能力。</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行权（履约）后新增资金占用风险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注意事项：行权（履约）后新增保证金占用。</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相关建议：风险测算充分考虑客户行权（履约）的新增保证金占用及行权亏损，同时注意今日结算价较昨日结算价大幅变化或保证金率提高等情况。</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虚值期权行权风险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注意事项：行权后面临亏损。</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相关建议：做好风险揭示及提醒工作。</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期权到期日风险</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注意事项：自动行权与预期出现偏差的风险（以结算价为基准判断实</w:t>
      </w:r>
      <w:r w:rsidRPr="00392AEE">
        <w:rPr>
          <w:rFonts w:eastAsia="方正仿宋简体"/>
          <w:sz w:val="30"/>
          <w:szCs w:val="30"/>
        </w:rPr>
        <w:t>/</w:t>
      </w:r>
      <w:r w:rsidRPr="00392AEE">
        <w:rPr>
          <w:rFonts w:eastAsia="方正仿宋简体"/>
          <w:sz w:val="30"/>
          <w:szCs w:val="30"/>
        </w:rPr>
        <w:t>虚值），资金不足且未能按时补足造成利益损失。</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相关建议：做好到期合约提醒工作；完善行权风险试算。</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Pr>
          <w:rFonts w:ascii="方正楷体简体" w:eastAsia="方正楷体简体" w:hint="eastAsia"/>
          <w:b/>
          <w:sz w:val="30"/>
          <w:szCs w:val="30"/>
        </w:rPr>
        <w:t>六</w:t>
      </w:r>
      <w:r w:rsidRPr="00392AEE">
        <w:rPr>
          <w:rFonts w:ascii="方正楷体简体" w:eastAsia="方正楷体简体" w:hint="eastAsia"/>
          <w:b/>
          <w:sz w:val="30"/>
          <w:szCs w:val="30"/>
        </w:rPr>
        <w:t>、其他注意事项</w:t>
      </w:r>
    </w:p>
    <w:p w:rsidR="00155C3A"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会员服务系统提供申报单、成交单、合约结算参数、非交易持仓变动明细等文件供查询期权相关数据。</w:t>
      </w:r>
    </w:p>
    <w:p w:rsidR="00155C3A" w:rsidRPr="00392AEE" w:rsidRDefault="00155C3A" w:rsidP="00155C3A">
      <w:pPr>
        <w:widowControl/>
        <w:spacing w:line="560" w:lineRule="exact"/>
        <w:rPr>
          <w:rFonts w:eastAsia="方正仿宋简体" w:hint="eastAsia"/>
          <w:sz w:val="30"/>
          <w:szCs w:val="30"/>
        </w:rPr>
      </w:pPr>
    </w:p>
    <w:p w:rsidR="00155C3A" w:rsidRPr="00392AEE" w:rsidRDefault="00155C3A" w:rsidP="00155C3A">
      <w:pPr>
        <w:widowControl/>
        <w:spacing w:line="560" w:lineRule="exact"/>
        <w:ind w:firstLineChars="200" w:firstLine="600"/>
        <w:jc w:val="center"/>
        <w:rPr>
          <w:rFonts w:ascii="方正黑体简体" w:eastAsia="方正黑体简体" w:hint="eastAsia"/>
          <w:sz w:val="30"/>
          <w:szCs w:val="30"/>
        </w:rPr>
      </w:pPr>
      <w:r w:rsidRPr="00392AEE">
        <w:rPr>
          <w:rFonts w:ascii="方正黑体简体" w:eastAsia="方正黑体简体" w:hint="eastAsia"/>
          <w:sz w:val="30"/>
          <w:szCs w:val="30"/>
        </w:rPr>
        <w:t>第七章监查（风控）业务指南</w:t>
      </w:r>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一、期权风险管理业务指南</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（一）期权交易保证金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期权买方不交纳交易保证金。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期权卖方交纳交易保证金，交易保证金的收取标准为下列两者中的较大者：</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）期权合约结算价</w:t>
      </w:r>
      <w:r w:rsidRPr="00392AEE">
        <w:rPr>
          <w:rFonts w:eastAsia="方正仿宋简体"/>
          <w:sz w:val="30"/>
          <w:szCs w:val="30"/>
        </w:rPr>
        <w:t>×</w:t>
      </w:r>
      <w:r w:rsidRPr="00392AEE">
        <w:rPr>
          <w:rFonts w:eastAsia="方正仿宋简体"/>
          <w:sz w:val="30"/>
          <w:szCs w:val="30"/>
        </w:rPr>
        <w:t>标的期货合约交易单位</w:t>
      </w:r>
      <w:r w:rsidRPr="00392AEE">
        <w:rPr>
          <w:rFonts w:eastAsia="方正仿宋简体"/>
          <w:sz w:val="30"/>
          <w:szCs w:val="30"/>
        </w:rPr>
        <w:t>+</w:t>
      </w:r>
      <w:r w:rsidRPr="00392AEE">
        <w:rPr>
          <w:rFonts w:eastAsia="方正仿宋简体"/>
          <w:sz w:val="30"/>
          <w:szCs w:val="30"/>
        </w:rPr>
        <w:t>标的期货合约交易保证金</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1/2</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期权虚值额；</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w:t>
      </w:r>
      <w:r w:rsidRPr="00392AEE">
        <w:rPr>
          <w:rFonts w:eastAsia="方正仿宋简体"/>
          <w:sz w:val="30"/>
          <w:szCs w:val="30"/>
        </w:rPr>
        <w:t>2</w:t>
      </w:r>
      <w:r w:rsidRPr="00392AEE">
        <w:rPr>
          <w:rFonts w:eastAsia="方正仿宋简体"/>
          <w:sz w:val="30"/>
          <w:szCs w:val="30"/>
        </w:rPr>
        <w:t>）期权合约结算价</w:t>
      </w:r>
      <w:r w:rsidRPr="00392AEE">
        <w:rPr>
          <w:rFonts w:eastAsia="方正仿宋简体"/>
          <w:sz w:val="30"/>
          <w:szCs w:val="30"/>
        </w:rPr>
        <w:t>×</w:t>
      </w:r>
      <w:r w:rsidRPr="00392AEE">
        <w:rPr>
          <w:rFonts w:eastAsia="方正仿宋简体"/>
          <w:sz w:val="30"/>
          <w:szCs w:val="30"/>
        </w:rPr>
        <w:t>标的期货合约交易单位</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1/2</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标的期货合约交易保证金。</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期权虚值额计算如下：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看涨期权虚值额：</w:t>
      </w:r>
      <w:r w:rsidRPr="00392AEE">
        <w:rPr>
          <w:rFonts w:eastAsia="方正仿宋简体"/>
          <w:sz w:val="30"/>
          <w:szCs w:val="30"/>
        </w:rPr>
        <w:t>Max</w:t>
      </w:r>
      <w:r w:rsidRPr="00392AEE">
        <w:rPr>
          <w:rFonts w:eastAsia="方正仿宋简体"/>
          <w:sz w:val="30"/>
          <w:szCs w:val="30"/>
        </w:rPr>
        <w:t>（期权合约行权价格</w:t>
      </w:r>
      <w:r w:rsidRPr="00392AEE">
        <w:rPr>
          <w:rFonts w:eastAsia="方正仿宋简体"/>
          <w:sz w:val="30"/>
          <w:szCs w:val="30"/>
        </w:rPr>
        <w:t>-</w:t>
      </w:r>
      <w:r w:rsidRPr="00392AEE">
        <w:rPr>
          <w:rFonts w:eastAsia="方正仿宋简体"/>
          <w:sz w:val="30"/>
          <w:szCs w:val="30"/>
        </w:rPr>
        <w:t>标的期货合约结算价，</w:t>
      </w:r>
      <w:r w:rsidRPr="00392AEE">
        <w:rPr>
          <w:rFonts w:eastAsia="方正仿宋简体"/>
          <w:sz w:val="30"/>
          <w:szCs w:val="30"/>
        </w:rPr>
        <w:t>0</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看跌期权虚值额：</w:t>
      </w:r>
      <w:r w:rsidRPr="00392AEE">
        <w:rPr>
          <w:rFonts w:eastAsia="方正仿宋简体"/>
          <w:sz w:val="30"/>
          <w:szCs w:val="30"/>
        </w:rPr>
        <w:t>Max</w:t>
      </w:r>
      <w:r w:rsidRPr="00392AEE">
        <w:rPr>
          <w:rFonts w:eastAsia="方正仿宋简体"/>
          <w:sz w:val="30"/>
          <w:szCs w:val="30"/>
        </w:rPr>
        <w:t>（标的期货合约结算价</w:t>
      </w:r>
      <w:r w:rsidRPr="00392AEE">
        <w:rPr>
          <w:rFonts w:eastAsia="方正仿宋简体"/>
          <w:sz w:val="30"/>
          <w:szCs w:val="30"/>
        </w:rPr>
        <w:t>-</w:t>
      </w:r>
      <w:r w:rsidRPr="00392AEE">
        <w:rPr>
          <w:rFonts w:eastAsia="方正仿宋简体"/>
          <w:sz w:val="30"/>
          <w:szCs w:val="30"/>
        </w:rPr>
        <w:t>期权合约行权价格，</w:t>
      </w:r>
      <w:r w:rsidRPr="00392AEE">
        <w:rPr>
          <w:rFonts w:eastAsia="方正仿宋简体"/>
          <w:sz w:val="30"/>
          <w:szCs w:val="30"/>
        </w:rPr>
        <w:t>0</w:t>
      </w:r>
      <w:r w:rsidRPr="00392AEE">
        <w:rPr>
          <w:rFonts w:eastAsia="方正仿宋简体"/>
          <w:sz w:val="30"/>
          <w:szCs w:val="30"/>
        </w:rPr>
        <w:t>）</w:t>
      </w:r>
      <w:r w:rsidRPr="00392AEE">
        <w:rPr>
          <w:rFonts w:eastAsia="方正仿宋简体"/>
          <w:sz w:val="30"/>
          <w:szCs w:val="30"/>
        </w:rPr>
        <w:t>×</w:t>
      </w:r>
      <w:r w:rsidRPr="00392AEE">
        <w:rPr>
          <w:rFonts w:eastAsia="方正仿宋简体"/>
          <w:sz w:val="30"/>
          <w:szCs w:val="30"/>
        </w:rPr>
        <w:t>标的期货合约交易单位。</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（二）期权涨跌停板</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期权合约涨跌停板幅度与标的期货合约涨跌停板幅度（标的期货合约上一交易日结算价</w:t>
      </w:r>
      <w:r w:rsidRPr="00392AEE">
        <w:rPr>
          <w:rFonts w:eastAsia="方正仿宋简体"/>
          <w:sz w:val="30"/>
          <w:szCs w:val="30"/>
        </w:rPr>
        <w:t>×</w:t>
      </w:r>
      <w:r w:rsidRPr="00392AEE">
        <w:rPr>
          <w:rFonts w:eastAsia="方正仿宋简体"/>
          <w:sz w:val="30"/>
          <w:szCs w:val="30"/>
        </w:rPr>
        <w:t>相应比例）相同。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涨停板价格</w:t>
      </w:r>
      <w:r w:rsidRPr="00392AEE">
        <w:rPr>
          <w:rFonts w:eastAsia="方正仿宋简体"/>
          <w:sz w:val="30"/>
          <w:szCs w:val="30"/>
        </w:rPr>
        <w:t xml:space="preserve"> = </w:t>
      </w:r>
      <w:r w:rsidRPr="00392AEE">
        <w:rPr>
          <w:rFonts w:eastAsia="方正仿宋简体"/>
          <w:sz w:val="30"/>
          <w:szCs w:val="30"/>
        </w:rPr>
        <w:t>期权合约上一交易日结算价</w:t>
      </w:r>
      <w:r w:rsidRPr="00392AEE">
        <w:rPr>
          <w:rFonts w:eastAsia="方正仿宋简体"/>
          <w:sz w:val="30"/>
          <w:szCs w:val="30"/>
        </w:rPr>
        <w:t>+</w:t>
      </w:r>
      <w:r w:rsidRPr="00392AEE">
        <w:rPr>
          <w:rFonts w:eastAsia="方正仿宋简体"/>
          <w:sz w:val="30"/>
          <w:szCs w:val="30"/>
        </w:rPr>
        <w:t>标的期货合约上一交易日结算价</w:t>
      </w:r>
      <w:r w:rsidRPr="00392AEE">
        <w:rPr>
          <w:rFonts w:eastAsia="方正仿宋简体"/>
          <w:sz w:val="30"/>
          <w:szCs w:val="30"/>
        </w:rPr>
        <w:t>×</w:t>
      </w:r>
      <w:r w:rsidRPr="00392AEE">
        <w:rPr>
          <w:rFonts w:eastAsia="方正仿宋简体"/>
          <w:sz w:val="30"/>
          <w:szCs w:val="30"/>
        </w:rPr>
        <w:t>标的期货合约涨停板的比例；</w:t>
      </w:r>
    </w:p>
    <w:p w:rsidR="00155C3A" w:rsidRDefault="00155C3A" w:rsidP="00155C3A">
      <w:pPr>
        <w:widowControl/>
        <w:spacing w:line="520" w:lineRule="exact"/>
        <w:ind w:firstLineChars="200" w:firstLine="600"/>
        <w:rPr>
          <w:ins w:id="0" w:author="崔曈" w:date="2018-09-10T10:27:00Z"/>
          <w:rFonts w:eastAsia="方正仿宋简体" w:hint="eastAsia"/>
          <w:sz w:val="30"/>
          <w:szCs w:val="30"/>
        </w:rPr>
      </w:pPr>
      <w:r w:rsidRPr="00392AEE">
        <w:rPr>
          <w:rFonts w:eastAsia="方正仿宋简体"/>
          <w:sz w:val="30"/>
          <w:szCs w:val="30"/>
        </w:rPr>
        <w:t>跌停板价格</w:t>
      </w:r>
      <w:r w:rsidRPr="00392AEE">
        <w:rPr>
          <w:rFonts w:eastAsia="方正仿宋简体"/>
          <w:sz w:val="30"/>
          <w:szCs w:val="30"/>
        </w:rPr>
        <w:t xml:space="preserve"> = Max</w:t>
      </w:r>
      <w:r w:rsidRPr="00392AEE">
        <w:rPr>
          <w:rFonts w:eastAsia="方正仿宋简体"/>
          <w:sz w:val="30"/>
          <w:szCs w:val="30"/>
        </w:rPr>
        <w:t>（期权合约上一交易日结算价</w:t>
      </w:r>
      <w:r w:rsidRPr="00392AEE">
        <w:rPr>
          <w:rFonts w:eastAsia="方正仿宋简体"/>
          <w:sz w:val="30"/>
          <w:szCs w:val="30"/>
        </w:rPr>
        <w:t>-</w:t>
      </w:r>
      <w:r w:rsidRPr="00392AEE">
        <w:rPr>
          <w:rFonts w:eastAsia="方正仿宋简体"/>
          <w:sz w:val="30"/>
          <w:szCs w:val="30"/>
        </w:rPr>
        <w:t>标的期货合约上一交易日结算价</w:t>
      </w:r>
      <w:r w:rsidRPr="00392AEE">
        <w:rPr>
          <w:rFonts w:eastAsia="方正仿宋简体"/>
          <w:sz w:val="30"/>
          <w:szCs w:val="30"/>
        </w:rPr>
        <w:t>×</w:t>
      </w:r>
      <w:r w:rsidRPr="00392AEE">
        <w:rPr>
          <w:rFonts w:eastAsia="方正仿宋简体"/>
          <w:sz w:val="30"/>
          <w:szCs w:val="30"/>
        </w:rPr>
        <w:t>标的期货合约跌停板的比例，期权合约最小变动价位）。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如果某期权合约上一交易日结算价小于等于当日涨跌停板幅度，即期权合约跌停板价格为期权合约最小变动价位。这种情况下，当日收盘前</w:t>
      </w:r>
      <w:r w:rsidRPr="00392AEE">
        <w:rPr>
          <w:rFonts w:eastAsia="方正仿宋简体"/>
          <w:sz w:val="30"/>
          <w:szCs w:val="30"/>
        </w:rPr>
        <w:t>5</w:t>
      </w:r>
      <w:r w:rsidRPr="00392AEE">
        <w:rPr>
          <w:rFonts w:eastAsia="方正仿宋简体"/>
          <w:sz w:val="30"/>
          <w:szCs w:val="30"/>
        </w:rPr>
        <w:t>分钟内出现只有最低报价的卖出申报、没有最低报价的买入申报，或者一有买入申报就成交、但未打开最低报价的情况，交易所不将其按照跌停板单边无连续报价处理。</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（三）期权持仓限额制度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期货和期权分开限仓。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期权合约在其交易过程中的不同时间阶段，期权合约持仓限额分别适用不同的数额。时间阶段的划分与标的期货合约相同。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期权持仓的统计方式如下：</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同标的看涨期权的买持仓量</w:t>
      </w:r>
      <w:r w:rsidRPr="00392AEE">
        <w:rPr>
          <w:rFonts w:eastAsia="方正仿宋简体"/>
          <w:sz w:val="30"/>
          <w:szCs w:val="30"/>
        </w:rPr>
        <w:t>+</w:t>
      </w:r>
      <w:r w:rsidRPr="00392AEE">
        <w:rPr>
          <w:rFonts w:eastAsia="方正仿宋简体"/>
          <w:sz w:val="30"/>
          <w:szCs w:val="30"/>
        </w:rPr>
        <w:t>看跌期权的卖持仓量；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同标的看涨期权的卖持仓量</w:t>
      </w:r>
      <w:r w:rsidRPr="00392AEE">
        <w:rPr>
          <w:rFonts w:eastAsia="方正仿宋简体"/>
          <w:sz w:val="30"/>
          <w:szCs w:val="30"/>
        </w:rPr>
        <w:t>+</w:t>
      </w:r>
      <w:r w:rsidRPr="00392AEE">
        <w:rPr>
          <w:rFonts w:eastAsia="方正仿宋简体"/>
          <w:sz w:val="30"/>
          <w:szCs w:val="30"/>
        </w:rPr>
        <w:t>看跌期权的买持仓量。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上市初期，标的期货合约挂牌至交割月份前第二月，客户期权单边持仓限额为</w:t>
      </w:r>
      <w:r w:rsidRPr="00392AEE">
        <w:rPr>
          <w:rFonts w:eastAsia="方正仿宋简体"/>
          <w:sz w:val="30"/>
          <w:szCs w:val="30"/>
        </w:rPr>
        <w:t>3000</w:t>
      </w:r>
      <w:r w:rsidRPr="00392AEE">
        <w:rPr>
          <w:rFonts w:eastAsia="方正仿宋简体"/>
          <w:sz w:val="30"/>
          <w:szCs w:val="30"/>
        </w:rPr>
        <w:t>手，非期货公司会员期权单边持仓限额为</w:t>
      </w:r>
      <w:r w:rsidRPr="00392AEE">
        <w:rPr>
          <w:rFonts w:eastAsia="方正仿宋简体"/>
          <w:sz w:val="30"/>
          <w:szCs w:val="30"/>
        </w:rPr>
        <w:t>6000</w:t>
      </w:r>
      <w:r w:rsidRPr="00392AEE">
        <w:rPr>
          <w:rFonts w:eastAsia="方正仿宋简体"/>
          <w:sz w:val="30"/>
          <w:szCs w:val="30"/>
        </w:rPr>
        <w:t>手；标的期货合约交割月前第一月，客户期权单边持仓限额为</w:t>
      </w:r>
      <w:r w:rsidRPr="00392AEE">
        <w:rPr>
          <w:rFonts w:eastAsia="方正仿宋简体"/>
          <w:sz w:val="30"/>
          <w:szCs w:val="30"/>
        </w:rPr>
        <w:t>800</w:t>
      </w:r>
      <w:r w:rsidRPr="00392AEE">
        <w:rPr>
          <w:rFonts w:eastAsia="方正仿宋简体"/>
          <w:sz w:val="30"/>
          <w:szCs w:val="30"/>
        </w:rPr>
        <w:t>手，非期货公司会员期权单边持仓限额为</w:t>
      </w:r>
      <w:r w:rsidRPr="00392AEE">
        <w:rPr>
          <w:rFonts w:eastAsia="方正仿宋简体"/>
          <w:sz w:val="30"/>
          <w:szCs w:val="30"/>
        </w:rPr>
        <w:t>1200</w:t>
      </w:r>
      <w:r w:rsidRPr="00392AEE">
        <w:rPr>
          <w:rFonts w:eastAsia="方正仿宋简体"/>
          <w:sz w:val="30"/>
          <w:szCs w:val="30"/>
        </w:rPr>
        <w:t>手。交易所可以根据市场情况对期权持仓限额进行调整并公布。</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交易所持仓限额未能满足非期货公司会员和客户需求的，持有标的期货品种套期保值资格、进行套利交易以及从事做市商交易的非期货公司会员和客户，可以向交易部申请持仓豁免额度。</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（四）期权大户报告制度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期权大户报告制度参照期货大户报告制度。当客户期权合约投机持仓达到投机头寸持仓限额的</w:t>
      </w:r>
      <w:r w:rsidRPr="00392AEE">
        <w:rPr>
          <w:rFonts w:eastAsia="方正仿宋简体"/>
          <w:sz w:val="30"/>
          <w:szCs w:val="30"/>
        </w:rPr>
        <w:t>80%</w:t>
      </w:r>
      <w:r w:rsidRPr="00392AEE">
        <w:rPr>
          <w:rFonts w:eastAsia="方正仿宋简体"/>
          <w:sz w:val="30"/>
          <w:szCs w:val="30"/>
        </w:rPr>
        <w:t>时，需进行大户报告。具体按照《上海期货交易所风险控制管理办法》相关规定执行。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非期货公司会员通过交易所会员服务系统直接提交大户持仓报告及相关材料。期货公司应将已经客户确认的大户持仓报告及相关材料上传至交易所会员服务系统。</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（五）期权强行平仓制度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当期货公司、客户出现下列情况之一时，交易所对其持仓实行强行平仓：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）期货公司结算准备金余额小于零，并未能在规定时限内补足的；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）持仓量超出限仓规定的；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）因违规受到交易所强行平仓处罚的；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）根据交易所的紧急措施应予以强行平仓的；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5</w:t>
      </w:r>
      <w:r w:rsidRPr="00392AEE">
        <w:rPr>
          <w:rFonts w:eastAsia="方正仿宋简体"/>
          <w:sz w:val="30"/>
          <w:szCs w:val="30"/>
        </w:rPr>
        <w:t>）其他应予以强行平仓的。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非期货公司会员、客户因期权行权超出期货持仓限额标准的，交易所按照有关规定执行强行平仓。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强行平仓的执行原则：</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强行平仓先由期货公司自己执行，时限除交易所特别规定外，一律为开市后第一节交易时间内。若时限内期货公司未执行完毕，则由交易所强制执行。因结算准备金小于零而被要求强行平仓的，在保证金补足前，禁止相关期货公司的开仓交易。</w:t>
      </w:r>
    </w:p>
    <w:p w:rsidR="00155C3A" w:rsidRPr="00392AEE" w:rsidRDefault="00155C3A" w:rsidP="00155C3A">
      <w:pPr>
        <w:widowControl/>
        <w:spacing w:line="520" w:lineRule="exact"/>
        <w:ind w:firstLineChars="200" w:firstLine="600"/>
        <w:rPr>
          <w:rFonts w:eastAsia="方正仿宋简体" w:hint="eastAsia"/>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强行平仓参照《上海期货交易所风险控制管理办法》有关规定执行，强行平仓的价格通过市场交易形成。</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（六）风险警示制度</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交易所实行风险警示制度。当交易所认为有必要时，可以分别或同时采取要求报告情况、谈话提醒、书面警示、公开谴责、发布风险警示公告等措施中的一种或多种，以警示和化解风险。</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（七）交易限额制度</w:t>
      </w:r>
      <w:bookmarkStart w:id="1" w:name="OLE_LINK432"/>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实行交易限额制度。交易限额是指交易所规定的期货公司或者客户对某一合约在某一期限内开仓交易的最大数量。交易所可以根据市场情况，对不同的上市品种、合约，对部分或者全部期货公司、特定客户，制定日内开仓交易量，具体标准由交易所另行确定。</w:t>
      </w:r>
      <w:bookmarkEnd w:id="1"/>
    </w:p>
    <w:p w:rsidR="00155C3A" w:rsidRPr="00392AEE" w:rsidRDefault="00155C3A" w:rsidP="00155C3A">
      <w:pPr>
        <w:widowControl/>
        <w:spacing w:line="520" w:lineRule="exact"/>
        <w:ind w:firstLineChars="200" w:firstLine="602"/>
        <w:rPr>
          <w:rFonts w:ascii="方正楷体简体" w:eastAsia="方正楷体简体" w:hint="eastAsia"/>
          <w:b/>
          <w:sz w:val="30"/>
          <w:szCs w:val="30"/>
        </w:rPr>
      </w:pPr>
      <w:r w:rsidRPr="00392AEE">
        <w:rPr>
          <w:rFonts w:ascii="方正楷体简体" w:eastAsia="方正楷体简体" w:hint="eastAsia"/>
          <w:b/>
          <w:sz w:val="30"/>
          <w:szCs w:val="30"/>
        </w:rPr>
        <w:t>二、期权异常交易业务指南</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（一）期权异常交易总则</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期权异常交易行为类型与期货相同，包括自成交、实际控制关系账户间互为对手方、频繁报撤单、大额报撤单和实际控制关系账户超仓行为等。</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期权异常交易行为监管标准和处理程序与期货基本一致。</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3</w:t>
      </w:r>
      <w:r>
        <w:rPr>
          <w:rFonts w:eastAsia="方正仿宋简体" w:hint="eastAsia"/>
          <w:sz w:val="30"/>
          <w:szCs w:val="30"/>
        </w:rPr>
        <w:t>．</w:t>
      </w:r>
      <w:r w:rsidRPr="00392AEE">
        <w:rPr>
          <w:rFonts w:eastAsia="方正仿宋简体"/>
          <w:sz w:val="30"/>
          <w:szCs w:val="30"/>
        </w:rPr>
        <w:t>期权交易中的自成交、实际控制关系账户间互为对手方、频繁报撤单、大额报撤单次数以合约为单位进行统计，期权交易中的实际控制关系账户的限仓方式与单个客户的限仓方式相同。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4</w:t>
      </w:r>
      <w:r>
        <w:rPr>
          <w:rFonts w:eastAsia="方正仿宋简体" w:hint="eastAsia"/>
          <w:sz w:val="30"/>
          <w:szCs w:val="30"/>
        </w:rPr>
        <w:t>．</w:t>
      </w:r>
      <w:r w:rsidRPr="00392AEE">
        <w:rPr>
          <w:rFonts w:eastAsia="方正仿宋简体"/>
          <w:sz w:val="30"/>
          <w:szCs w:val="30"/>
        </w:rPr>
        <w:t>交易所对期货、期权合约上的自成交、实际控制关系账户间互为对手方、频繁报撤单、大额报撤单达到交易所处理标准的次数分开统计。</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对期权异常交易行为，交易所将通过会员服务系统或其他方式通知会期货公司。</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（二）期权异常交易监管标准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客户或者一组实际控制关系账户合并计算后出现以下情形之一的，即达到交易所自成交、频繁报撤单、大额报撤单异常交易行为处理标准：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）单个交易日在某一合约上的自成交次数达到</w:t>
      </w:r>
      <w:r w:rsidRPr="00392AEE">
        <w:rPr>
          <w:rFonts w:eastAsia="方正仿宋简体"/>
          <w:sz w:val="30"/>
          <w:szCs w:val="30"/>
        </w:rPr>
        <w:t>5</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）单个交易日在某一合约上的撤单次数达到</w:t>
      </w:r>
      <w:r w:rsidRPr="00392AEE">
        <w:rPr>
          <w:rFonts w:eastAsia="方正仿宋简体"/>
          <w:sz w:val="30"/>
          <w:szCs w:val="30"/>
        </w:rPr>
        <w:t>500</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）单个交易日在某一合约上的大额撤单（单笔撤单的撤单量达到</w:t>
      </w:r>
      <w:r w:rsidRPr="00392AEE">
        <w:rPr>
          <w:rFonts w:eastAsia="方正仿宋简体"/>
          <w:sz w:val="30"/>
          <w:szCs w:val="30"/>
        </w:rPr>
        <w:t>300</w:t>
      </w:r>
      <w:r w:rsidRPr="00392AEE">
        <w:rPr>
          <w:rFonts w:eastAsia="方正仿宋简体"/>
          <w:sz w:val="30"/>
          <w:szCs w:val="30"/>
        </w:rPr>
        <w:t>手及以上）次数达到</w:t>
      </w:r>
      <w:r w:rsidRPr="00392AEE">
        <w:rPr>
          <w:rFonts w:eastAsia="方正仿宋简体"/>
          <w:sz w:val="30"/>
          <w:szCs w:val="30"/>
        </w:rPr>
        <w:t>50</w:t>
      </w:r>
      <w:r w:rsidRPr="00392AEE">
        <w:rPr>
          <w:rFonts w:eastAsia="方正仿宋简体"/>
          <w:sz w:val="30"/>
          <w:szCs w:val="30"/>
        </w:rPr>
        <w:t>次及以上的。</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交易所对期货、期权合约上的自成交、频繁报撤单、大额报撤单达到交易所处理标准的次数分开统计。</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2</w:t>
      </w:r>
      <w:r>
        <w:rPr>
          <w:rFonts w:eastAsia="方正仿宋简体" w:hint="eastAsia"/>
          <w:sz w:val="30"/>
          <w:szCs w:val="30"/>
        </w:rPr>
        <w:t>．</w:t>
      </w:r>
      <w:r w:rsidRPr="00392AEE">
        <w:rPr>
          <w:rFonts w:eastAsia="方正仿宋简体"/>
          <w:sz w:val="30"/>
          <w:szCs w:val="30"/>
        </w:rPr>
        <w:t>客户或者一组实际控制关系账户合并计算后，在某一期权合约上的开仓交易量超过交易所制定的日内开仓交易量的，构成异常交易行为。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一组实际控制关系账户非套期保值持仓计算后超过交易所规定的持仓限额和同时期获批的套利交易头寸两者之和的，构成异常交易行为。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4</w:t>
      </w:r>
      <w:r>
        <w:rPr>
          <w:rFonts w:eastAsia="方正仿宋简体" w:hint="eastAsia"/>
          <w:sz w:val="30"/>
          <w:szCs w:val="30"/>
        </w:rPr>
        <w:t>．</w:t>
      </w:r>
      <w:r w:rsidRPr="00392AEE">
        <w:rPr>
          <w:rFonts w:eastAsia="方正仿宋简体"/>
          <w:sz w:val="30"/>
          <w:szCs w:val="30"/>
        </w:rPr>
        <w:t>一组实际控制关系账户之间发生成交的，构成异常交易行为。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因套期保值交易、立即全部成交否则自动撤销指令（</w:t>
      </w:r>
      <w:r w:rsidRPr="00392AEE">
        <w:rPr>
          <w:rFonts w:eastAsia="方正仿宋简体"/>
          <w:sz w:val="30"/>
          <w:szCs w:val="30"/>
        </w:rPr>
        <w:t>FOK</w:t>
      </w:r>
      <w:r w:rsidRPr="00392AEE">
        <w:rPr>
          <w:rFonts w:eastAsia="方正仿宋简体"/>
          <w:sz w:val="30"/>
          <w:szCs w:val="30"/>
        </w:rPr>
        <w:t>）和立即成交剩余指令自动撤销指令（</w:t>
      </w:r>
      <w:r w:rsidRPr="00392AEE">
        <w:rPr>
          <w:rFonts w:eastAsia="方正仿宋简体"/>
          <w:sz w:val="30"/>
          <w:szCs w:val="30"/>
        </w:rPr>
        <w:t>FAK</w:t>
      </w:r>
      <w:r w:rsidRPr="00392AEE">
        <w:rPr>
          <w:rFonts w:eastAsia="方正仿宋简体"/>
          <w:sz w:val="30"/>
          <w:szCs w:val="30"/>
        </w:rPr>
        <w:t>）等产生的自成交、频繁报撤单、大额报撤单等行为不构成异常交易行为。因期权做市交易产生的频繁报撤单行为不构成异常交易行为。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6</w:t>
      </w:r>
      <w:r>
        <w:rPr>
          <w:rFonts w:eastAsia="方正仿宋简体" w:hint="eastAsia"/>
          <w:sz w:val="30"/>
          <w:szCs w:val="30"/>
        </w:rPr>
        <w:t>．</w:t>
      </w:r>
      <w:r w:rsidRPr="00392AEE">
        <w:rPr>
          <w:rFonts w:eastAsia="方正仿宋简体"/>
          <w:sz w:val="30"/>
          <w:szCs w:val="30"/>
        </w:rPr>
        <w:t>客户或者一组实际控制关系账户合并计算后，单个交易日在两个及以上合约因自成交、频繁报撤单、大额报撤单达到交易所异常交易行为处理标准的，同一种异常交易行为按照发生一次异常交易行为认定。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7</w:t>
      </w:r>
      <w:r>
        <w:rPr>
          <w:rFonts w:eastAsia="方正仿宋简体" w:hint="eastAsia"/>
          <w:sz w:val="30"/>
          <w:szCs w:val="30"/>
        </w:rPr>
        <w:t>．</w:t>
      </w:r>
      <w:r w:rsidRPr="00392AEE">
        <w:rPr>
          <w:rFonts w:eastAsia="方正仿宋简体"/>
          <w:sz w:val="30"/>
          <w:szCs w:val="30"/>
        </w:rPr>
        <w:t>一组实际控制关系账户单个交易日在两个及以上合约因合并持仓超过持仓限额达到交易所处理标准的，按照发生一次异常交易行为认定。</w:t>
      </w:r>
    </w:p>
    <w:p w:rsidR="00155C3A" w:rsidRPr="00392AEE" w:rsidRDefault="00155C3A" w:rsidP="00155C3A">
      <w:pPr>
        <w:widowControl/>
        <w:spacing w:line="520" w:lineRule="exact"/>
        <w:ind w:firstLineChars="200" w:firstLine="602"/>
        <w:rPr>
          <w:rFonts w:eastAsia="方正仿宋简体"/>
          <w:b/>
          <w:sz w:val="30"/>
          <w:szCs w:val="30"/>
        </w:rPr>
      </w:pPr>
      <w:r w:rsidRPr="00392AEE">
        <w:rPr>
          <w:rFonts w:eastAsia="方正仿宋简体"/>
          <w:b/>
          <w:sz w:val="30"/>
          <w:szCs w:val="30"/>
        </w:rPr>
        <w:t>（三）期权异常交易的处理程序</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1</w:t>
      </w:r>
      <w:r>
        <w:rPr>
          <w:rFonts w:eastAsia="方正仿宋简体" w:hint="eastAsia"/>
          <w:sz w:val="30"/>
          <w:szCs w:val="30"/>
        </w:rPr>
        <w:t>．</w:t>
      </w:r>
      <w:r w:rsidRPr="00392AEE">
        <w:rPr>
          <w:rFonts w:eastAsia="方正仿宋简体"/>
          <w:sz w:val="30"/>
          <w:szCs w:val="30"/>
        </w:rPr>
        <w:t>客户自成交、频繁报撤单、大额报撤单行为达到交易所处理标准的，交易所按照以下程序处理：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）客户第一次达到处理标准的，交易所于当日对客户所在期货公司电话提示，要求其及时将交易所提示转达客户，责令其对客户进行教育、引导、劝阻及制止。</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）同一客户第二次达到处理标准的，交易所将该客户列入重点关注名单，同时将客户异常交易行为向期货公司通报。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）同一客户第三次达到处理标准的，交易所于当日闭市后对客户采取限制开仓的自律管理措施，限制开仓的时间原则上不能少于</w:t>
      </w:r>
      <w:r w:rsidRPr="00392AEE">
        <w:rPr>
          <w:rFonts w:eastAsia="方正仿宋简体"/>
          <w:sz w:val="30"/>
          <w:szCs w:val="30"/>
        </w:rPr>
        <w:t>1</w:t>
      </w:r>
      <w:r w:rsidRPr="00392AEE">
        <w:rPr>
          <w:rFonts w:eastAsia="方正仿宋简体"/>
          <w:sz w:val="30"/>
          <w:szCs w:val="30"/>
        </w:rPr>
        <w:t>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2</w:t>
      </w:r>
      <w:r>
        <w:rPr>
          <w:rFonts w:eastAsia="方正仿宋简体" w:hint="eastAsia"/>
          <w:sz w:val="30"/>
          <w:szCs w:val="30"/>
        </w:rPr>
        <w:t>．</w:t>
      </w:r>
      <w:r w:rsidRPr="00392AEE">
        <w:rPr>
          <w:rFonts w:eastAsia="方正仿宋简体"/>
          <w:sz w:val="30"/>
          <w:szCs w:val="30"/>
        </w:rPr>
        <w:t>非期货公司会员参与交易，出现自成交、频繁报撤单、大额报撤单行为，达到交易所处理标准的，交易所将采取以下措施：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）第一次达到处理标准的，交易所对该非期货公司会员进行电话提示。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）第二次达到处理标准的，交易所约见该非期货公司会员的高级管理人员谈话。</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）第三次达到处理标准的，交易所对该非期货公司会员采取限制开仓的自律管理措施，限制开仓的时间原则上不少于</w:t>
      </w:r>
      <w:r w:rsidRPr="00392AEE">
        <w:rPr>
          <w:rFonts w:eastAsia="方正仿宋简体"/>
          <w:sz w:val="30"/>
          <w:szCs w:val="30"/>
        </w:rPr>
        <w:t>3</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3</w:t>
      </w:r>
      <w:r>
        <w:rPr>
          <w:rFonts w:eastAsia="方正仿宋简体" w:hint="eastAsia"/>
          <w:sz w:val="30"/>
          <w:szCs w:val="30"/>
        </w:rPr>
        <w:t>．</w:t>
      </w:r>
      <w:r w:rsidRPr="00392AEE">
        <w:rPr>
          <w:rFonts w:eastAsia="方正仿宋简体"/>
          <w:sz w:val="30"/>
          <w:szCs w:val="30"/>
        </w:rPr>
        <w:t>一组实际控制关系账户出现合并持仓超过持仓限额的，交易所按照以下程序处理：</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一组实际控制关系账户发生合并持仓超过持仓限额的，交易所对客户所在期货公司进行电话提示，期货公司应及时将交易所提示转达客户，并对客户进行教育、引导、劝阻及制止。合并持仓超过持仓限额发生在不同期货公司的，交易所对持仓分布最大的期货公司进行电话提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）一组实际控制关系账户发生合并持仓超过持仓限额的，交易所在当日收市后通知客户所在的期货公司要求其自行平仓。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客户在下一交易日第一节交易时间内未自行平仓完毕的，由交易所执行强行平仓。交易所按照非套期保值持仓合并计算后从大到小的原则选择客户的持仓执行强行平仓，直到该组实际控制关系账户合并持仓符合交易所持仓限额制度的规定。</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）由交易所执行强行平仓的，当日闭市后对该组实际控制关系账户采取限制开仓的自律管理措施，限制开仓的时间原则上不少于</w:t>
      </w:r>
      <w:r w:rsidRPr="00392AEE">
        <w:rPr>
          <w:rFonts w:eastAsia="方正仿宋简体"/>
          <w:sz w:val="30"/>
          <w:szCs w:val="30"/>
        </w:rPr>
        <w:t>1</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4</w:t>
      </w:r>
      <w:r>
        <w:rPr>
          <w:rFonts w:eastAsia="方正仿宋简体" w:hint="eastAsia"/>
          <w:sz w:val="30"/>
          <w:szCs w:val="30"/>
        </w:rPr>
        <w:t>．</w:t>
      </w:r>
      <w:r w:rsidRPr="00392AEE">
        <w:rPr>
          <w:rFonts w:eastAsia="方正仿宋简体"/>
          <w:sz w:val="30"/>
          <w:szCs w:val="30"/>
        </w:rPr>
        <w:t>一组实际控制关系账户出现合并持仓超过持仓限额的，交易所除按照前述</w:t>
      </w:r>
      <w:r w:rsidRPr="00392AEE">
        <w:rPr>
          <w:rFonts w:eastAsia="方正仿宋简体"/>
          <w:sz w:val="30"/>
          <w:szCs w:val="30"/>
        </w:rPr>
        <w:t>3</w:t>
      </w:r>
      <w:r w:rsidRPr="00392AEE">
        <w:rPr>
          <w:rFonts w:eastAsia="方正仿宋简体"/>
          <w:sz w:val="30"/>
          <w:szCs w:val="30"/>
        </w:rPr>
        <w:t>规定处理外，还将采取以下自律管理措施：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）第一次达到交易所处理标准的，交易所将该组实际控制关系账户列入重点关注名单，并通报期货公司。</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）第二次达到交易所处理标准的，交易所于下一交易日对该组实际控制关系账户采取限制开仓的自律管理措施，限制开仓的时间原则上不少于</w:t>
      </w:r>
      <w:r w:rsidRPr="00392AEE">
        <w:rPr>
          <w:rFonts w:eastAsia="方正仿宋简体"/>
          <w:sz w:val="30"/>
          <w:szCs w:val="30"/>
        </w:rPr>
        <w:t>10</w:t>
      </w:r>
      <w:r w:rsidRPr="00392AEE">
        <w:rPr>
          <w:rFonts w:eastAsia="方正仿宋简体"/>
          <w:sz w:val="30"/>
          <w:szCs w:val="30"/>
        </w:rPr>
        <w:t>个交易日。</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）第三次达到交易所处理标准的，交易所于下一交易日对该组实际控制关系账户采取限制开仓的自律管理措施，限制开仓的时间原则上不少于</w:t>
      </w:r>
      <w:r w:rsidRPr="00392AEE">
        <w:rPr>
          <w:rFonts w:eastAsia="方正仿宋简体"/>
          <w:sz w:val="30"/>
          <w:szCs w:val="30"/>
        </w:rPr>
        <w:t>6</w:t>
      </w:r>
      <w:r w:rsidRPr="00392AEE">
        <w:rPr>
          <w:rFonts w:eastAsia="方正仿宋简体"/>
          <w:sz w:val="30"/>
          <w:szCs w:val="30"/>
        </w:rPr>
        <w:t>个月。</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5</w:t>
      </w:r>
      <w:r>
        <w:rPr>
          <w:rFonts w:eastAsia="方正仿宋简体" w:hint="eastAsia"/>
          <w:sz w:val="30"/>
          <w:szCs w:val="30"/>
        </w:rPr>
        <w:t>．</w:t>
      </w:r>
      <w:r w:rsidRPr="00392AEE">
        <w:rPr>
          <w:rFonts w:eastAsia="方正仿宋简体"/>
          <w:sz w:val="30"/>
          <w:szCs w:val="30"/>
        </w:rPr>
        <w:t>实际控制关系账户超仓行为豁免</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1</w:t>
      </w:r>
      <w:r w:rsidRPr="00392AEE">
        <w:rPr>
          <w:rFonts w:eastAsia="方正仿宋简体"/>
          <w:sz w:val="30"/>
          <w:szCs w:val="30"/>
        </w:rPr>
        <w:t>）一组实际控制关系账户当日结算时在某合约发生合并持仓超过持仓限额，但其在该合约的持仓未超过上一交易日结算时交易所持仓限额的，可以豁免前述</w:t>
      </w:r>
      <w:r w:rsidRPr="00392AEE">
        <w:rPr>
          <w:rFonts w:eastAsia="方正仿宋简体"/>
          <w:sz w:val="30"/>
          <w:szCs w:val="30"/>
        </w:rPr>
        <w:t>4</w:t>
      </w:r>
      <w:r w:rsidRPr="00392AEE">
        <w:rPr>
          <w:rFonts w:eastAsia="方正仿宋简体"/>
          <w:sz w:val="30"/>
          <w:szCs w:val="30"/>
        </w:rPr>
        <w:t>的自律管理措施。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）一组实际控制关系账户当日结算时在某合约发生合并持仓超过持仓限额，因市场原因在下一交易日无法平仓且结算时继续发生合并持仓超过持仓限额的，下一交易日也可以豁免前述</w:t>
      </w:r>
      <w:r w:rsidRPr="00392AEE">
        <w:rPr>
          <w:rFonts w:eastAsia="方正仿宋简体"/>
          <w:sz w:val="30"/>
          <w:szCs w:val="30"/>
        </w:rPr>
        <w:t>4</w:t>
      </w:r>
      <w:r w:rsidRPr="00392AEE">
        <w:rPr>
          <w:rFonts w:eastAsia="方正仿宋简体"/>
          <w:sz w:val="30"/>
          <w:szCs w:val="30"/>
        </w:rPr>
        <w:t>的自律管理措施。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）前两款豁免前述</w:t>
      </w:r>
      <w:r w:rsidRPr="00392AEE">
        <w:rPr>
          <w:rFonts w:eastAsia="方正仿宋简体"/>
          <w:sz w:val="30"/>
          <w:szCs w:val="30"/>
        </w:rPr>
        <w:t>4</w:t>
      </w:r>
      <w:r w:rsidRPr="00392AEE">
        <w:rPr>
          <w:rFonts w:eastAsia="方正仿宋简体"/>
          <w:sz w:val="30"/>
          <w:szCs w:val="30"/>
        </w:rPr>
        <w:t>自律管理措施的合并持仓超过持仓限额的，其超过持仓限额的部分仍应当按照前述</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2</w:t>
      </w:r>
      <w:r w:rsidRPr="00392AEE">
        <w:rPr>
          <w:rFonts w:eastAsia="方正仿宋简体"/>
          <w:sz w:val="30"/>
          <w:szCs w:val="30"/>
        </w:rPr>
        <w:t>）、（</w:t>
      </w:r>
      <w:r w:rsidRPr="00392AEE">
        <w:rPr>
          <w:rFonts w:eastAsia="方正仿宋简体"/>
          <w:sz w:val="30"/>
          <w:szCs w:val="30"/>
        </w:rPr>
        <w:t>3</w:t>
      </w: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）有关规定执行。</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sidRPr="00392AEE">
        <w:rPr>
          <w:rFonts w:eastAsia="方正仿宋简体"/>
          <w:sz w:val="30"/>
          <w:szCs w:val="30"/>
        </w:rPr>
        <w:t>4</w:t>
      </w:r>
      <w:r w:rsidRPr="00392AEE">
        <w:rPr>
          <w:rFonts w:eastAsia="方正仿宋简体"/>
          <w:sz w:val="30"/>
          <w:szCs w:val="30"/>
        </w:rPr>
        <w:t>）期货公司的监督责任</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A</w:t>
      </w:r>
      <w:r w:rsidRPr="00A51017">
        <w:rPr>
          <w:rFonts w:eastAsia="方正仿宋简体"/>
          <w:sz w:val="30"/>
          <w:szCs w:val="30"/>
        </w:rPr>
        <w:t>．</w:t>
      </w:r>
      <w:r w:rsidRPr="00392AEE">
        <w:rPr>
          <w:rFonts w:eastAsia="方正仿宋简体"/>
          <w:sz w:val="30"/>
          <w:szCs w:val="30"/>
        </w:rPr>
        <w:t>期货公司应当密切关注客户的交易行为，积极防范客户在交易中可能出现的异常交易行为，引导客户理性、合规参与期货交易。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lastRenderedPageBreak/>
        <w:t>期货公司发现客户在期货交易过程中出现异常交易行为的，应当予以提醒、劝阻和制止，并及时向交易所书面报告。</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B</w:t>
      </w:r>
      <w:r>
        <w:rPr>
          <w:rFonts w:eastAsia="方正仿宋简体" w:hint="eastAsia"/>
          <w:sz w:val="30"/>
          <w:szCs w:val="30"/>
        </w:rPr>
        <w:t>．</w:t>
      </w:r>
      <w:r w:rsidRPr="00392AEE">
        <w:rPr>
          <w:rFonts w:eastAsia="方正仿宋简体"/>
          <w:sz w:val="30"/>
          <w:szCs w:val="30"/>
        </w:rPr>
        <w:t>交易所对存在异常交易行为的客户采取自律管理措施的，期货公司应当及时通知客户，保留有关证据，并采取有效措施规范客户交易行为。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客户出现异常交易行为的，交易所视情节轻重，可以对期货公司采取电话提示、约见谈话、书面或者现场调查、发出自律管理警示函、发出自律管理意见函等自律管理措施。</w:t>
      </w:r>
    </w:p>
    <w:p w:rsidR="00155C3A" w:rsidRPr="00392AEE" w:rsidRDefault="00155C3A" w:rsidP="00155C3A">
      <w:pPr>
        <w:widowControl/>
        <w:spacing w:line="520" w:lineRule="exact"/>
        <w:ind w:firstLineChars="200" w:firstLine="600"/>
        <w:rPr>
          <w:rFonts w:eastAsia="方正仿宋简体"/>
          <w:sz w:val="30"/>
          <w:szCs w:val="30"/>
        </w:rPr>
      </w:pPr>
      <w:r>
        <w:rPr>
          <w:rFonts w:eastAsia="方正仿宋简体" w:hint="eastAsia"/>
          <w:sz w:val="30"/>
          <w:szCs w:val="30"/>
        </w:rPr>
        <w:t>C</w:t>
      </w:r>
      <w:r>
        <w:rPr>
          <w:rFonts w:eastAsia="方正仿宋简体" w:hint="eastAsia"/>
          <w:sz w:val="30"/>
          <w:szCs w:val="30"/>
        </w:rPr>
        <w:t>．</w:t>
      </w:r>
      <w:r w:rsidRPr="00392AEE">
        <w:rPr>
          <w:rFonts w:eastAsia="方正仿宋简体"/>
          <w:sz w:val="30"/>
          <w:szCs w:val="30"/>
        </w:rPr>
        <w:t>期货公司具有下列情形之一的，交易所责令其改正，并采取电话提示、约见谈话、发出自律管理警示函、发出自律管理意见函等自律管理措施：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a</w:t>
      </w:r>
      <w:r w:rsidRPr="00392AEE">
        <w:rPr>
          <w:rFonts w:eastAsia="方正仿宋简体"/>
          <w:sz w:val="30"/>
          <w:szCs w:val="30"/>
        </w:rPr>
        <w:t>）未及时、准确地向客户送达交易所对其采取的有关自律管理措施；</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b</w:t>
      </w:r>
      <w:r w:rsidRPr="00392AEE">
        <w:rPr>
          <w:rFonts w:eastAsia="方正仿宋简体"/>
          <w:sz w:val="30"/>
          <w:szCs w:val="30"/>
        </w:rPr>
        <w:t>）未采取有效措施制止客户异常交易行为；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c</w:t>
      </w:r>
      <w:r w:rsidRPr="00392AEE">
        <w:rPr>
          <w:rFonts w:eastAsia="方正仿宋简体"/>
          <w:sz w:val="30"/>
          <w:szCs w:val="30"/>
        </w:rPr>
        <w:t>）纵容、诱导、怂恿、支持客户进行异常交易；</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w:t>
      </w:r>
      <w:r>
        <w:rPr>
          <w:rFonts w:eastAsia="方正仿宋简体" w:hint="eastAsia"/>
          <w:sz w:val="30"/>
          <w:szCs w:val="30"/>
        </w:rPr>
        <w:t>d</w:t>
      </w:r>
      <w:r w:rsidRPr="00392AEE">
        <w:rPr>
          <w:rFonts w:eastAsia="方正仿宋简体"/>
          <w:sz w:val="30"/>
          <w:szCs w:val="30"/>
        </w:rPr>
        <w:t>）未按照交易所要求尽责对涉嫌违法违规行为协助调查或者存在故意拖延、隐瞒和遗漏等行为。</w:t>
      </w:r>
    </w:p>
    <w:p w:rsidR="00155C3A" w:rsidRPr="00392AEE" w:rsidRDefault="00155C3A" w:rsidP="00155C3A">
      <w:pPr>
        <w:widowControl/>
        <w:spacing w:line="520" w:lineRule="exact"/>
        <w:ind w:firstLineChars="200" w:firstLine="600"/>
        <w:rPr>
          <w:rFonts w:eastAsia="方正仿宋简体"/>
          <w:sz w:val="30"/>
          <w:szCs w:val="30"/>
        </w:rPr>
      </w:pPr>
      <w:r w:rsidRPr="00392AEE">
        <w:rPr>
          <w:rFonts w:eastAsia="方正仿宋简体"/>
          <w:sz w:val="30"/>
          <w:szCs w:val="30"/>
        </w:rPr>
        <w:t>由于期货公司未尽到相关义务，交易所已向同一期货公司发出两次自律管理警示函的，第三次对该期货公司采取发出自律管理意见函的措施。</w:t>
      </w:r>
    </w:p>
    <w:p w:rsidR="00155C3A" w:rsidRDefault="00155C3A" w:rsidP="00155C3A">
      <w:pPr>
        <w:widowControl/>
        <w:spacing w:line="520" w:lineRule="exact"/>
        <w:ind w:firstLineChars="200" w:firstLine="600"/>
        <w:rPr>
          <w:rFonts w:ascii="方正仿宋简体" w:eastAsia="方正仿宋简体" w:hint="eastAsia"/>
          <w:sz w:val="30"/>
          <w:szCs w:val="30"/>
        </w:rPr>
      </w:pPr>
    </w:p>
    <w:p w:rsidR="00155C3A" w:rsidRDefault="00155C3A" w:rsidP="00155C3A">
      <w:pPr>
        <w:rPr>
          <w:rFonts w:eastAsia="方正大标宋简体" w:hint="eastAsia"/>
          <w:sz w:val="42"/>
          <w:szCs w:val="42"/>
          <w:u w:color="000000"/>
        </w:rPr>
      </w:pPr>
      <w:r>
        <w:rPr>
          <w:rFonts w:ascii="方正大标宋简体" w:eastAsia="方正大标宋简体"/>
          <w:sz w:val="42"/>
          <w:szCs w:val="42"/>
          <w:u w:color="000000"/>
        </w:rPr>
        <w:br w:type="page"/>
      </w:r>
      <w:r w:rsidRPr="00E708A5">
        <w:rPr>
          <w:rFonts w:eastAsia="方正大标宋简体"/>
          <w:sz w:val="42"/>
          <w:szCs w:val="42"/>
          <w:u w:color="000000"/>
        </w:rPr>
        <w:lastRenderedPageBreak/>
        <w:t>附件</w:t>
      </w:r>
      <w:r>
        <w:rPr>
          <w:rFonts w:eastAsia="方正大标宋简体" w:hint="eastAsia"/>
          <w:sz w:val="42"/>
          <w:szCs w:val="42"/>
          <w:u w:color="000000"/>
        </w:rPr>
        <w:t>1</w:t>
      </w:r>
    </w:p>
    <w:p w:rsidR="00155C3A" w:rsidRPr="003F4764" w:rsidRDefault="00155C3A" w:rsidP="00155C3A">
      <w:pPr>
        <w:jc w:val="center"/>
        <w:rPr>
          <w:rFonts w:ascii="方正黑体简体" w:eastAsia="方正黑体简体" w:hint="eastAsia"/>
          <w:sz w:val="30"/>
          <w:szCs w:val="30"/>
        </w:rPr>
      </w:pPr>
      <w:r w:rsidRPr="003F4764">
        <w:rPr>
          <w:rFonts w:ascii="方正黑体简体" w:eastAsia="方正黑体简体" w:hint="eastAsia"/>
          <w:sz w:val="30"/>
          <w:szCs w:val="30"/>
        </w:rPr>
        <w:t>个人客户期权交易权限申请表（样表）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1315"/>
        <w:gridCol w:w="1878"/>
        <w:gridCol w:w="392"/>
        <w:gridCol w:w="948"/>
        <w:gridCol w:w="753"/>
        <w:gridCol w:w="2035"/>
      </w:tblGrid>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个人客户填写</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姓名：</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身份证号：</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本人承诺：</w:t>
            </w:r>
          </w:p>
          <w:p w:rsidR="00155C3A" w:rsidRPr="005F0D77" w:rsidRDefault="00155C3A" w:rsidP="00553EA3">
            <w:pPr>
              <w:jc w:val="left"/>
              <w:rPr>
                <w:sz w:val="17"/>
                <w:szCs w:val="15"/>
              </w:rPr>
            </w:pPr>
            <w:r w:rsidRPr="005F0D77">
              <w:rPr>
                <w:sz w:val="17"/>
                <w:szCs w:val="15"/>
              </w:rPr>
              <w:t>1</w:t>
            </w:r>
            <w:r w:rsidRPr="005F0D77">
              <w:rPr>
                <w:rFonts w:hint="eastAsia"/>
                <w:sz w:val="17"/>
                <w:szCs w:val="15"/>
              </w:rPr>
              <w:t>、本人自愿申请期权交易权限，充分认识期权交易风险，并对期权交易结果承担责任。</w:t>
            </w:r>
          </w:p>
          <w:p w:rsidR="00155C3A" w:rsidRPr="005F0D77" w:rsidRDefault="00155C3A" w:rsidP="00553EA3">
            <w:pPr>
              <w:jc w:val="left"/>
              <w:rPr>
                <w:sz w:val="17"/>
                <w:szCs w:val="15"/>
              </w:rPr>
            </w:pPr>
            <w:r w:rsidRPr="005F0D77">
              <w:rPr>
                <w:sz w:val="17"/>
                <w:szCs w:val="15"/>
              </w:rPr>
              <w:t>2</w:t>
            </w:r>
            <w:r w:rsidRPr="005F0D77">
              <w:rPr>
                <w:rFonts w:hint="eastAsia"/>
                <w:sz w:val="17"/>
                <w:szCs w:val="15"/>
              </w:rPr>
              <w:t>、本人自愿遵守期权交易相关法律、行政法规、规章及交易所各项期权业务规则。</w:t>
            </w:r>
          </w:p>
          <w:p w:rsidR="00155C3A" w:rsidRPr="005F0D77" w:rsidRDefault="00155C3A" w:rsidP="00553EA3">
            <w:pPr>
              <w:jc w:val="left"/>
              <w:rPr>
                <w:sz w:val="17"/>
                <w:szCs w:val="15"/>
              </w:rPr>
            </w:pPr>
            <w:r w:rsidRPr="005F0D77">
              <w:rPr>
                <w:sz w:val="17"/>
                <w:szCs w:val="15"/>
              </w:rPr>
              <w:t>3</w:t>
            </w:r>
            <w:r w:rsidRPr="005F0D77">
              <w:rPr>
                <w:rFonts w:hint="eastAsia"/>
                <w:sz w:val="17"/>
                <w:szCs w:val="15"/>
              </w:rPr>
              <w:t>、本人对所提供相关证明材料的真实性、准确性和完整性负责，并自愿承担因材料不实导致的一切后果。</w:t>
            </w:r>
          </w:p>
          <w:p w:rsidR="00155C3A" w:rsidRPr="005F0D77" w:rsidRDefault="00155C3A" w:rsidP="00553EA3">
            <w:pPr>
              <w:jc w:val="left"/>
              <w:rPr>
                <w:sz w:val="17"/>
                <w:szCs w:val="15"/>
              </w:rPr>
            </w:pPr>
            <w:r w:rsidRPr="005F0D77">
              <w:rPr>
                <w:sz w:val="17"/>
                <w:szCs w:val="15"/>
              </w:rPr>
              <w:t>4</w:t>
            </w:r>
            <w:r w:rsidRPr="005F0D77">
              <w:rPr>
                <w:rFonts w:hint="eastAsia"/>
                <w:sz w:val="17"/>
                <w:szCs w:val="15"/>
              </w:rPr>
              <w:t>、本人不存在法律、行政法规、规章和交易所业务规则禁止或者限制从事期货和期权交易的情形。</w:t>
            </w:r>
          </w:p>
          <w:p w:rsidR="00155C3A" w:rsidRPr="005F0D77" w:rsidRDefault="00155C3A" w:rsidP="00553EA3">
            <w:pPr>
              <w:wordWrap w:val="0"/>
              <w:jc w:val="right"/>
              <w:rPr>
                <w:sz w:val="17"/>
                <w:szCs w:val="15"/>
              </w:rPr>
            </w:pPr>
            <w:r w:rsidRPr="005F0D77">
              <w:rPr>
                <w:rFonts w:hint="eastAsia"/>
                <w:sz w:val="17"/>
                <w:szCs w:val="15"/>
              </w:rPr>
              <w:t>个人客户（签字）：</w:t>
            </w:r>
            <w:r>
              <w:rPr>
                <w:rFonts w:hint="eastAsia"/>
                <w:sz w:val="17"/>
                <w:szCs w:val="15"/>
              </w:rPr>
              <w:t xml:space="preserve">        </w:t>
            </w:r>
          </w:p>
          <w:p w:rsidR="00155C3A" w:rsidRPr="005F0D77" w:rsidRDefault="00155C3A" w:rsidP="00553EA3">
            <w:pPr>
              <w:wordWrap w:val="0"/>
              <w:jc w:val="right"/>
              <w:rPr>
                <w:sz w:val="17"/>
                <w:szCs w:val="15"/>
              </w:rPr>
            </w:pPr>
            <w:r w:rsidRPr="005F0D77">
              <w:rPr>
                <w:rFonts w:hint="eastAsia"/>
                <w:sz w:val="17"/>
                <w:szCs w:val="15"/>
              </w:rPr>
              <w:t>申请日期：</w:t>
            </w:r>
            <w:r>
              <w:rPr>
                <w:rFonts w:hint="eastAsia"/>
                <w:sz w:val="17"/>
                <w:szCs w:val="15"/>
              </w:rPr>
              <w:t xml:space="preserve">  </w:t>
            </w: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w:t>
            </w:r>
            <w:r>
              <w:rPr>
                <w:rFonts w:hint="eastAsia"/>
                <w:sz w:val="17"/>
                <w:szCs w:val="15"/>
              </w:rPr>
              <w:t xml:space="preserve">     </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期货公司填写</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期货公司全称：</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上海期货交易所交易编码：</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余额日期：</w:t>
            </w:r>
            <w:r>
              <w:rPr>
                <w:rFonts w:hint="eastAsia"/>
                <w:sz w:val="17"/>
                <w:szCs w:val="15"/>
              </w:rPr>
              <w:t xml:space="preserve"> </w:t>
            </w: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日至</w:t>
            </w:r>
          </w:p>
          <w:p w:rsidR="00155C3A" w:rsidRPr="005F0D77" w:rsidRDefault="00155C3A" w:rsidP="00553EA3">
            <w:pPr>
              <w:ind w:firstLineChars="150" w:firstLine="255"/>
              <w:jc w:val="left"/>
              <w:rPr>
                <w:sz w:val="17"/>
                <w:szCs w:val="15"/>
              </w:rPr>
            </w:pP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时段内最低余额（万元）：</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测试日期：</w:t>
            </w:r>
            <w:r>
              <w:rPr>
                <w:rFonts w:hint="eastAsia"/>
                <w:sz w:val="17"/>
                <w:szCs w:val="15"/>
              </w:rPr>
              <w:t xml:space="preserve">  </w:t>
            </w: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得分：</w:t>
            </w:r>
          </w:p>
        </w:tc>
      </w:tr>
      <w:tr w:rsidR="00155C3A" w:rsidRPr="005F0D77" w:rsidTr="00553EA3">
        <w:tc>
          <w:tcPr>
            <w:tcW w:w="1201"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期权交易经历</w:t>
            </w:r>
          </w:p>
          <w:p w:rsidR="00155C3A" w:rsidRPr="005F0D77" w:rsidRDefault="00155C3A" w:rsidP="00553EA3">
            <w:pPr>
              <w:jc w:val="left"/>
              <w:rPr>
                <w:sz w:val="17"/>
                <w:szCs w:val="15"/>
              </w:rPr>
            </w:pPr>
            <w:r w:rsidRPr="005F0D77">
              <w:rPr>
                <w:rFonts w:hint="eastAsia"/>
                <w:sz w:val="17"/>
                <w:szCs w:val="15"/>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期权仿真交易情况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参与交易所</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符合标准日期：</w:t>
            </w:r>
            <w:r>
              <w:rPr>
                <w:rFonts w:hint="eastAsia"/>
                <w:sz w:val="17"/>
                <w:szCs w:val="15"/>
              </w:rPr>
              <w:t xml:space="preserve">  </w:t>
            </w: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1878"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累计成交笔数：</w:t>
            </w:r>
          </w:p>
        </w:tc>
        <w:tc>
          <w:tcPr>
            <w:tcW w:w="2035"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累计行权笔数：</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期权真实交易情况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参与交易所：</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最近三年累计成交笔数：</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ind w:firstLineChars="250" w:firstLine="425"/>
              <w:jc w:val="left"/>
              <w:rPr>
                <w:sz w:val="17"/>
                <w:szCs w:val="15"/>
              </w:rPr>
            </w:pPr>
            <w:r w:rsidRPr="005F0D77">
              <w:rPr>
                <w:rFonts w:hint="eastAsia"/>
                <w:sz w:val="17"/>
                <w:szCs w:val="15"/>
              </w:rPr>
              <w:t>同意</w:t>
            </w:r>
            <w:r>
              <w:rPr>
                <w:rFonts w:hint="eastAsia"/>
                <w:sz w:val="17"/>
                <w:szCs w:val="15"/>
              </w:rPr>
              <w:t xml:space="preserve">      </w:t>
            </w:r>
            <w:r w:rsidRPr="005F0D77">
              <w:rPr>
                <w:rFonts w:hint="eastAsia"/>
                <w:sz w:val="17"/>
                <w:szCs w:val="15"/>
              </w:rPr>
              <w:t>不同意</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（选填）总部审核人（签字）：</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7"/>
                <w:szCs w:val="15"/>
              </w:rPr>
            </w:pPr>
            <w:r w:rsidRPr="005F0D77">
              <w:rPr>
                <w:rFonts w:hint="eastAsia"/>
                <w:sz w:val="17"/>
                <w:szCs w:val="15"/>
              </w:rPr>
              <w:t>期货公司承诺：</w:t>
            </w:r>
          </w:p>
          <w:p w:rsidR="00155C3A" w:rsidRPr="005F0D77" w:rsidRDefault="00155C3A" w:rsidP="00553EA3">
            <w:pPr>
              <w:jc w:val="left"/>
              <w:rPr>
                <w:sz w:val="17"/>
                <w:szCs w:val="15"/>
              </w:rPr>
            </w:pPr>
            <w:r w:rsidRPr="005F0D77">
              <w:rPr>
                <w:sz w:val="17"/>
                <w:szCs w:val="15"/>
              </w:rPr>
              <w:t>1</w:t>
            </w:r>
            <w:r w:rsidRPr="005F0D77">
              <w:rPr>
                <w:rFonts w:hint="eastAsia"/>
                <w:sz w:val="17"/>
                <w:szCs w:val="15"/>
              </w:rPr>
              <w:t>、本公司已经向客户充分揭示了期权风险，客观介绍期权法律法规、业务规则和期权产品特征。</w:t>
            </w:r>
          </w:p>
          <w:p w:rsidR="00155C3A" w:rsidRPr="005F0D77" w:rsidRDefault="00155C3A" w:rsidP="00553EA3">
            <w:pPr>
              <w:jc w:val="left"/>
              <w:rPr>
                <w:sz w:val="17"/>
                <w:szCs w:val="15"/>
              </w:rPr>
            </w:pPr>
            <w:r w:rsidRPr="005F0D77">
              <w:rPr>
                <w:sz w:val="17"/>
                <w:szCs w:val="15"/>
              </w:rPr>
              <w:t>2</w:t>
            </w:r>
            <w:r w:rsidRPr="005F0D77">
              <w:rPr>
                <w:rFonts w:hint="eastAsia"/>
                <w:sz w:val="17"/>
                <w:szCs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5F0D77" w:rsidRDefault="00155C3A" w:rsidP="00553EA3">
            <w:pPr>
              <w:jc w:val="left"/>
              <w:rPr>
                <w:sz w:val="17"/>
                <w:szCs w:val="15"/>
              </w:rPr>
            </w:pPr>
            <w:r w:rsidRPr="005F0D77">
              <w:rPr>
                <w:sz w:val="17"/>
                <w:szCs w:val="15"/>
              </w:rPr>
              <w:t>3</w:t>
            </w:r>
            <w:r w:rsidRPr="005F0D77">
              <w:rPr>
                <w:rFonts w:hint="eastAsia"/>
                <w:sz w:val="17"/>
                <w:szCs w:val="15"/>
              </w:rPr>
              <w:t>、本公司承诺承担客户适当性相关的法律责任。</w:t>
            </w:r>
          </w:p>
          <w:p w:rsidR="00155C3A" w:rsidRPr="005F0D77" w:rsidRDefault="00155C3A" w:rsidP="00553EA3">
            <w:pPr>
              <w:wordWrap w:val="0"/>
              <w:jc w:val="right"/>
              <w:rPr>
                <w:sz w:val="17"/>
                <w:szCs w:val="15"/>
              </w:rPr>
            </w:pPr>
            <w:r w:rsidRPr="005F0D77">
              <w:rPr>
                <w:rFonts w:hint="eastAsia"/>
                <w:sz w:val="17"/>
                <w:szCs w:val="15"/>
              </w:rPr>
              <w:t>（盖章）</w:t>
            </w:r>
            <w:r>
              <w:rPr>
                <w:rFonts w:hint="eastAsia"/>
                <w:sz w:val="17"/>
                <w:szCs w:val="15"/>
              </w:rPr>
              <w:t xml:space="preserve">        </w:t>
            </w:r>
          </w:p>
          <w:p w:rsidR="00155C3A" w:rsidRPr="005F0D77" w:rsidRDefault="00155C3A" w:rsidP="00553EA3">
            <w:pPr>
              <w:wordWrap w:val="0"/>
              <w:jc w:val="right"/>
              <w:rPr>
                <w:sz w:val="17"/>
                <w:szCs w:val="15"/>
              </w:rPr>
            </w:pPr>
            <w:r w:rsidRPr="005F0D77">
              <w:rPr>
                <w:rFonts w:hint="eastAsia"/>
                <w:sz w:val="17"/>
                <w:szCs w:val="15"/>
              </w:rPr>
              <w:t>日期：</w:t>
            </w:r>
            <w:r>
              <w:rPr>
                <w:rFonts w:hint="eastAsia"/>
                <w:sz w:val="17"/>
                <w:szCs w:val="15"/>
              </w:rPr>
              <w:t xml:space="preserve">  </w:t>
            </w:r>
            <w:r w:rsidRPr="005F0D77">
              <w:rPr>
                <w:rFonts w:hint="eastAsia"/>
                <w:sz w:val="17"/>
                <w:szCs w:val="15"/>
              </w:rPr>
              <w:t>年</w:t>
            </w:r>
            <w:r>
              <w:rPr>
                <w:rFonts w:hint="eastAsia"/>
                <w:sz w:val="17"/>
                <w:szCs w:val="15"/>
              </w:rPr>
              <w:t xml:space="preserve">   </w:t>
            </w:r>
            <w:r w:rsidRPr="005F0D77">
              <w:rPr>
                <w:rFonts w:hint="eastAsia"/>
                <w:sz w:val="17"/>
                <w:szCs w:val="15"/>
              </w:rPr>
              <w:t>月</w:t>
            </w:r>
            <w:r>
              <w:rPr>
                <w:rFonts w:hint="eastAsia"/>
                <w:sz w:val="17"/>
                <w:szCs w:val="15"/>
              </w:rPr>
              <w:t xml:space="preserve">  </w:t>
            </w:r>
            <w:r w:rsidRPr="005F0D77">
              <w:rPr>
                <w:rFonts w:hint="eastAsia"/>
                <w:sz w:val="17"/>
                <w:szCs w:val="15"/>
              </w:rPr>
              <w:t>日</w:t>
            </w:r>
            <w:r>
              <w:rPr>
                <w:rFonts w:hint="eastAsia"/>
                <w:sz w:val="17"/>
                <w:szCs w:val="15"/>
              </w:rPr>
              <w:t xml:space="preserve">    </w:t>
            </w:r>
          </w:p>
        </w:tc>
      </w:tr>
    </w:tbl>
    <w:p w:rsidR="00155C3A" w:rsidRPr="00ED6A76" w:rsidRDefault="00155C3A" w:rsidP="00155C3A">
      <w:pPr>
        <w:widowControl/>
        <w:jc w:val="left"/>
        <w:rPr>
          <w:sz w:val="15"/>
        </w:rPr>
      </w:pPr>
      <w:r w:rsidRPr="00ED6A76">
        <w:rPr>
          <w:rFonts w:hint="eastAsia"/>
          <w:sz w:val="15"/>
        </w:rPr>
        <w:t>备注：</w:t>
      </w:r>
      <w:r w:rsidRPr="00ED6A76">
        <w:rPr>
          <w:sz w:val="15"/>
        </w:rPr>
        <w:t>1</w:t>
      </w:r>
      <w:r w:rsidRPr="00ED6A76">
        <w:rPr>
          <w:rFonts w:hint="eastAsia"/>
          <w:sz w:val="15"/>
        </w:rPr>
        <w:t>、本表应当附带客户保证金可用资金余额证明、知识测试材料、期权仿真交易成交及行权或期权真实交易记录证明等相关材料。</w:t>
      </w:r>
    </w:p>
    <w:p w:rsidR="00155C3A" w:rsidRPr="003F4764" w:rsidRDefault="00155C3A" w:rsidP="00155C3A">
      <w:pPr>
        <w:jc w:val="center"/>
        <w:rPr>
          <w:rFonts w:ascii="方正黑体简体" w:eastAsia="方正黑体简体" w:hint="eastAsia"/>
          <w:sz w:val="30"/>
          <w:szCs w:val="30"/>
        </w:rPr>
      </w:pPr>
      <w:r w:rsidRPr="00ED6A76">
        <w:rPr>
          <w:sz w:val="15"/>
        </w:rPr>
        <w:t xml:space="preserve">      2</w:t>
      </w:r>
      <w:r w:rsidRPr="00ED6A76">
        <w:rPr>
          <w:rFonts w:hint="eastAsia"/>
          <w:sz w:val="15"/>
        </w:rPr>
        <w:t>、对于最近三年内具有交易所认可的期权真实交易成交记录的个人客户，需附带真实交易成交记录证明文件。</w:t>
      </w:r>
      <w:r w:rsidRPr="00ED6A76">
        <w:rPr>
          <w:sz w:val="15"/>
        </w:rPr>
        <w:t>“</w:t>
      </w:r>
      <w:r>
        <w:rPr>
          <w:rFonts w:hint="eastAsia"/>
          <w:sz w:val="15"/>
        </w:rPr>
        <w:t>期货公司</w:t>
      </w:r>
      <w:r w:rsidRPr="00ED6A76">
        <w:rPr>
          <w:rFonts w:hint="eastAsia"/>
          <w:sz w:val="15"/>
        </w:rPr>
        <w:t>填写</w:t>
      </w:r>
      <w:r w:rsidRPr="00ED6A76">
        <w:rPr>
          <w:sz w:val="15"/>
        </w:rPr>
        <w:t>”</w:t>
      </w:r>
      <w:r w:rsidRPr="00ED6A76">
        <w:rPr>
          <w:rFonts w:hint="eastAsia"/>
          <w:sz w:val="15"/>
        </w:rPr>
        <w:t>部分的</w:t>
      </w:r>
      <w:r w:rsidRPr="00ED6A76">
        <w:rPr>
          <w:sz w:val="15"/>
        </w:rPr>
        <w:t>“</w:t>
      </w:r>
      <w:r w:rsidRPr="00ED6A76">
        <w:rPr>
          <w:rFonts w:hint="eastAsia"/>
          <w:sz w:val="15"/>
        </w:rPr>
        <w:t>客户保证金账户可用资金余额</w:t>
      </w:r>
      <w:r w:rsidRPr="00ED6A76">
        <w:rPr>
          <w:sz w:val="15"/>
        </w:rPr>
        <w:t>”</w:t>
      </w:r>
      <w:r w:rsidRPr="00ED6A76">
        <w:rPr>
          <w:rFonts w:hint="eastAsia"/>
          <w:sz w:val="15"/>
        </w:rPr>
        <w:t>、</w:t>
      </w:r>
      <w:r w:rsidRPr="00ED6A76">
        <w:rPr>
          <w:sz w:val="15"/>
        </w:rPr>
        <w:t>“</w:t>
      </w:r>
      <w:r w:rsidRPr="00ED6A76">
        <w:rPr>
          <w:rFonts w:hint="eastAsia"/>
          <w:sz w:val="15"/>
        </w:rPr>
        <w:t>客户知识测试时间及得分</w:t>
      </w:r>
      <w:r w:rsidRPr="00ED6A76">
        <w:rPr>
          <w:sz w:val="15"/>
        </w:rPr>
        <w:t>”</w:t>
      </w:r>
      <w:r w:rsidRPr="00ED6A76">
        <w:rPr>
          <w:rFonts w:hint="eastAsia"/>
          <w:sz w:val="15"/>
        </w:rPr>
        <w:t>、</w:t>
      </w:r>
      <w:r w:rsidRPr="00ED6A76">
        <w:rPr>
          <w:sz w:val="15"/>
        </w:rPr>
        <w:t>“</w:t>
      </w:r>
      <w:r w:rsidRPr="00ED6A76">
        <w:rPr>
          <w:rFonts w:hint="eastAsia"/>
          <w:sz w:val="15"/>
        </w:rPr>
        <w:t>期权仿真交易情况</w:t>
      </w:r>
      <w:r w:rsidRPr="00ED6A76">
        <w:rPr>
          <w:sz w:val="15"/>
        </w:rPr>
        <w:t>”</w:t>
      </w:r>
      <w:r w:rsidRPr="00ED6A76">
        <w:rPr>
          <w:rFonts w:hint="eastAsia"/>
          <w:sz w:val="15"/>
        </w:rPr>
        <w:t>可以不用填写。</w:t>
      </w:r>
      <w:r w:rsidRPr="00ED6A76">
        <w:br w:type="page"/>
      </w:r>
      <w:r w:rsidRPr="003F4764">
        <w:rPr>
          <w:rFonts w:ascii="方正黑体简体" w:eastAsia="方正黑体简体" w:hint="eastAsia"/>
          <w:sz w:val="30"/>
          <w:szCs w:val="30"/>
        </w:rPr>
        <w:lastRenderedPageBreak/>
        <w:t>一般单位客户期权交易权限申请表（样表）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1315"/>
        <w:gridCol w:w="1878"/>
        <w:gridCol w:w="392"/>
        <w:gridCol w:w="948"/>
        <w:gridCol w:w="753"/>
        <w:gridCol w:w="2035"/>
      </w:tblGrid>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一般单位客户填写</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公司名称：统一社会信用代码：组织机构代码：</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指定下单人姓名：</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指定下单人身份证号：</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单位承诺：</w:t>
            </w:r>
          </w:p>
          <w:p w:rsidR="00155C3A" w:rsidRPr="005F0D77" w:rsidRDefault="00155C3A" w:rsidP="00553EA3">
            <w:pPr>
              <w:jc w:val="left"/>
              <w:rPr>
                <w:sz w:val="15"/>
              </w:rPr>
            </w:pPr>
            <w:r w:rsidRPr="005F0D77">
              <w:rPr>
                <w:sz w:val="15"/>
              </w:rPr>
              <w:t>1</w:t>
            </w:r>
            <w:r w:rsidRPr="005F0D77">
              <w:rPr>
                <w:rFonts w:hint="eastAsia"/>
                <w:sz w:val="15"/>
              </w:rPr>
              <w:t>、本单位授权（姓名）（身份证号）申请期权交易权限，并已充分认识期权交易风险，对期权交易结果承担责任。</w:t>
            </w:r>
          </w:p>
          <w:p w:rsidR="00155C3A" w:rsidRPr="005F0D77" w:rsidRDefault="00155C3A" w:rsidP="00553EA3">
            <w:pPr>
              <w:jc w:val="left"/>
              <w:rPr>
                <w:sz w:val="15"/>
              </w:rPr>
            </w:pPr>
            <w:r w:rsidRPr="005F0D77">
              <w:rPr>
                <w:sz w:val="15"/>
              </w:rPr>
              <w:t>2</w:t>
            </w:r>
            <w:r w:rsidRPr="005F0D77">
              <w:rPr>
                <w:rFonts w:hint="eastAsia"/>
                <w:sz w:val="15"/>
              </w:rPr>
              <w:t>、本单位自愿遵守期权交易相关法律、行政法规、规章及交易所各项期权业务规则。</w:t>
            </w:r>
          </w:p>
          <w:p w:rsidR="00155C3A" w:rsidRPr="005F0D77" w:rsidRDefault="00155C3A" w:rsidP="00553EA3">
            <w:pPr>
              <w:jc w:val="left"/>
              <w:rPr>
                <w:sz w:val="15"/>
              </w:rPr>
            </w:pPr>
            <w:r w:rsidRPr="005F0D77">
              <w:rPr>
                <w:sz w:val="15"/>
              </w:rPr>
              <w:t>3</w:t>
            </w:r>
            <w:r w:rsidRPr="005F0D77">
              <w:rPr>
                <w:rFonts w:hint="eastAsia"/>
                <w:sz w:val="15"/>
              </w:rPr>
              <w:t>、本单位对所提供相关证明材料的真实性、准确性和完整性负责，并自愿承担因材料不实导致的一切后果。</w:t>
            </w:r>
          </w:p>
          <w:p w:rsidR="00155C3A" w:rsidRPr="005F0D77" w:rsidRDefault="00155C3A" w:rsidP="00553EA3">
            <w:pPr>
              <w:jc w:val="left"/>
              <w:rPr>
                <w:sz w:val="15"/>
              </w:rPr>
            </w:pPr>
            <w:r w:rsidRPr="005F0D77">
              <w:rPr>
                <w:sz w:val="15"/>
              </w:rPr>
              <w:t>4</w:t>
            </w:r>
            <w:r w:rsidRPr="005F0D77">
              <w:rPr>
                <w:rFonts w:hint="eastAsia"/>
                <w:sz w:val="15"/>
              </w:rPr>
              <w:t>、本单位不存在法律、行政法规、规章和交易所业务规则禁止或者限制从事期货和期权交易的情形。</w:t>
            </w:r>
          </w:p>
          <w:p w:rsidR="00155C3A" w:rsidRPr="005F0D77" w:rsidRDefault="00155C3A" w:rsidP="00553EA3">
            <w:pPr>
              <w:wordWrap w:val="0"/>
              <w:jc w:val="right"/>
              <w:rPr>
                <w:sz w:val="15"/>
              </w:rPr>
            </w:pPr>
            <w:r w:rsidRPr="005F0D77">
              <w:rPr>
                <w:rFonts w:hint="eastAsia"/>
                <w:sz w:val="15"/>
              </w:rPr>
              <w:t>单位（盖章）：</w:t>
            </w:r>
            <w:r>
              <w:rPr>
                <w:rFonts w:hint="eastAsia"/>
                <w:sz w:val="15"/>
              </w:rPr>
              <w:t xml:space="preserve">        </w:t>
            </w:r>
          </w:p>
          <w:p w:rsidR="00155C3A" w:rsidRPr="005F0D77" w:rsidRDefault="00155C3A" w:rsidP="00553EA3">
            <w:pPr>
              <w:wordWrap w:val="0"/>
              <w:jc w:val="right"/>
              <w:rPr>
                <w:sz w:val="15"/>
              </w:rPr>
            </w:pPr>
            <w:r w:rsidRPr="005F0D77">
              <w:rPr>
                <w:rFonts w:hint="eastAsia"/>
                <w:sz w:val="15"/>
              </w:rPr>
              <w:t>申请日期：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r>
              <w:rPr>
                <w:rFonts w:hint="eastAsia"/>
                <w:sz w:val="15"/>
              </w:rPr>
              <w:t xml:space="preserve">    </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期货公司填写</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期货公司全称：</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上海期货交易所交易编码：</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余额日期：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日至</w:t>
            </w:r>
          </w:p>
          <w:p w:rsidR="00155C3A" w:rsidRPr="005F0D77" w:rsidRDefault="00155C3A" w:rsidP="00553EA3">
            <w:pPr>
              <w:ind w:firstLineChars="150" w:firstLine="225"/>
              <w:jc w:val="left"/>
              <w:rPr>
                <w:sz w:val="15"/>
              </w:rPr>
            </w:pP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时段内最低余额（万元）：</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测试日期：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p>
        </w:tc>
        <w:tc>
          <w:tcPr>
            <w:tcW w:w="2788"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得分：</w:t>
            </w:r>
          </w:p>
        </w:tc>
      </w:tr>
      <w:tr w:rsidR="00155C3A" w:rsidRPr="005F0D77" w:rsidTr="00553EA3">
        <w:tc>
          <w:tcPr>
            <w:tcW w:w="1201"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期权交易</w:t>
            </w:r>
          </w:p>
          <w:p w:rsidR="00155C3A" w:rsidRPr="005F0D77" w:rsidRDefault="00155C3A" w:rsidP="00553EA3">
            <w:pPr>
              <w:jc w:val="left"/>
              <w:rPr>
                <w:sz w:val="15"/>
              </w:rPr>
            </w:pPr>
            <w:r w:rsidRPr="005F0D77">
              <w:rPr>
                <w:rFonts w:hint="eastAsia"/>
                <w:sz w:val="15"/>
              </w:rPr>
              <w:t>经历</w:t>
            </w:r>
          </w:p>
          <w:p w:rsidR="00155C3A" w:rsidRPr="005F0D77" w:rsidRDefault="00155C3A" w:rsidP="00553EA3">
            <w:pPr>
              <w:jc w:val="left"/>
              <w:rPr>
                <w:sz w:val="15"/>
              </w:rPr>
            </w:pPr>
            <w:r w:rsidRPr="005F0D77">
              <w:rPr>
                <w:rFonts w:hint="eastAsia"/>
                <w:sz w:val="15"/>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期权仿真</w:t>
            </w:r>
          </w:p>
          <w:p w:rsidR="00155C3A" w:rsidRPr="005F0D77" w:rsidRDefault="00155C3A" w:rsidP="00553EA3">
            <w:pPr>
              <w:jc w:val="left"/>
              <w:rPr>
                <w:sz w:val="15"/>
              </w:rPr>
            </w:pPr>
            <w:r w:rsidRPr="005F0D77">
              <w:rPr>
                <w:rFonts w:hint="eastAsia"/>
                <w:sz w:val="15"/>
              </w:rPr>
              <w:t>交易情况</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参与交易所</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符合标准日期：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1878"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累计成交笔数：</w:t>
            </w:r>
          </w:p>
        </w:tc>
        <w:tc>
          <w:tcPr>
            <w:tcW w:w="2035"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累计行权笔数：</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1315" w:type="dxa"/>
            <w:vMerge w:val="restart"/>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期权真实</w:t>
            </w:r>
          </w:p>
          <w:p w:rsidR="00155C3A" w:rsidRPr="005F0D77" w:rsidRDefault="00155C3A" w:rsidP="00553EA3">
            <w:pPr>
              <w:jc w:val="left"/>
              <w:rPr>
                <w:sz w:val="15"/>
              </w:rPr>
            </w:pPr>
            <w:r w:rsidRPr="005F0D77">
              <w:rPr>
                <w:rFonts w:hint="eastAsia"/>
                <w:sz w:val="15"/>
              </w:rPr>
              <w:t>交易情况</w:t>
            </w:r>
          </w:p>
          <w:p w:rsidR="00155C3A" w:rsidRPr="005F0D77" w:rsidRDefault="00155C3A" w:rsidP="00553EA3">
            <w:pPr>
              <w:jc w:val="left"/>
              <w:rPr>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参与交易所：</w:t>
            </w:r>
          </w:p>
        </w:tc>
      </w:tr>
      <w:tr w:rsidR="00155C3A" w:rsidRPr="005F0D77" w:rsidTr="00553EA3">
        <w:tc>
          <w:tcPr>
            <w:tcW w:w="1201"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1315" w:type="dxa"/>
            <w:vMerge/>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最近三年累计成交笔数：</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155C3A" w:rsidRPr="005F0D77" w:rsidRDefault="00155C3A" w:rsidP="00553EA3">
            <w:pPr>
              <w:ind w:firstLineChars="550" w:firstLine="825"/>
              <w:jc w:val="left"/>
              <w:rPr>
                <w:sz w:val="15"/>
              </w:rPr>
            </w:pPr>
            <w:r w:rsidRPr="005F0D77">
              <w:rPr>
                <w:rFonts w:hint="eastAsia"/>
                <w:sz w:val="15"/>
              </w:rPr>
              <w:t>同意</w:t>
            </w:r>
            <w:r>
              <w:rPr>
                <w:rFonts w:hint="eastAsia"/>
                <w:sz w:val="15"/>
              </w:rPr>
              <w:t xml:space="preserve">        </w:t>
            </w:r>
            <w:r w:rsidRPr="005F0D77">
              <w:rPr>
                <w:rFonts w:hint="eastAsia"/>
                <w:sz w:val="15"/>
              </w:rPr>
              <w:t>不同意</w:t>
            </w:r>
          </w:p>
        </w:tc>
      </w:tr>
      <w:tr w:rsidR="00155C3A" w:rsidRPr="005F0D77" w:rsidTr="00553EA3">
        <w:tc>
          <w:tcPr>
            <w:tcW w:w="251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（选填）总部审核人（签字）：</w:t>
            </w:r>
          </w:p>
        </w:tc>
      </w:tr>
      <w:tr w:rsidR="00155C3A" w:rsidRPr="005F0D77" w:rsidTr="00553EA3">
        <w:tc>
          <w:tcPr>
            <w:tcW w:w="8522" w:type="dxa"/>
            <w:gridSpan w:val="7"/>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期货公司承诺：</w:t>
            </w:r>
          </w:p>
          <w:p w:rsidR="00155C3A" w:rsidRPr="005F0D77" w:rsidRDefault="00155C3A" w:rsidP="00553EA3">
            <w:pPr>
              <w:jc w:val="left"/>
              <w:rPr>
                <w:sz w:val="15"/>
              </w:rPr>
            </w:pPr>
            <w:r w:rsidRPr="005F0D77">
              <w:rPr>
                <w:sz w:val="15"/>
              </w:rPr>
              <w:t>1</w:t>
            </w:r>
            <w:r w:rsidRPr="005F0D77">
              <w:rPr>
                <w:rFonts w:hint="eastAsia"/>
                <w:sz w:val="15"/>
              </w:rPr>
              <w:t>、本公司已经向客户充分揭示了期权风险，客观介绍期权法律法规、业务规则和期权产品特征。</w:t>
            </w:r>
          </w:p>
          <w:p w:rsidR="00155C3A" w:rsidRPr="005F0D77" w:rsidRDefault="00155C3A" w:rsidP="00553EA3">
            <w:pPr>
              <w:jc w:val="left"/>
              <w:rPr>
                <w:sz w:val="15"/>
              </w:rPr>
            </w:pPr>
            <w:r w:rsidRPr="005F0D77">
              <w:rPr>
                <w:sz w:val="15"/>
              </w:rPr>
              <w:t>2</w:t>
            </w:r>
            <w:r w:rsidRPr="005F0D77">
              <w:rPr>
                <w:rFonts w:hint="eastAsia"/>
                <w:sz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5F0D77" w:rsidRDefault="00155C3A" w:rsidP="00553EA3">
            <w:pPr>
              <w:jc w:val="left"/>
              <w:rPr>
                <w:sz w:val="15"/>
              </w:rPr>
            </w:pPr>
            <w:r w:rsidRPr="005F0D77">
              <w:rPr>
                <w:sz w:val="15"/>
              </w:rPr>
              <w:t>3</w:t>
            </w:r>
            <w:r w:rsidRPr="005F0D77">
              <w:rPr>
                <w:rFonts w:hint="eastAsia"/>
                <w:sz w:val="15"/>
              </w:rPr>
              <w:t>、本公司承诺承担客户适当性相关的法律责任。</w:t>
            </w:r>
          </w:p>
          <w:p w:rsidR="00155C3A" w:rsidRPr="005F0D77" w:rsidRDefault="00155C3A" w:rsidP="00553EA3">
            <w:pPr>
              <w:wordWrap w:val="0"/>
              <w:jc w:val="right"/>
              <w:rPr>
                <w:sz w:val="15"/>
              </w:rPr>
            </w:pPr>
            <w:r w:rsidRPr="005F0D77">
              <w:rPr>
                <w:rFonts w:hint="eastAsia"/>
                <w:sz w:val="15"/>
              </w:rPr>
              <w:t>（盖章）</w:t>
            </w:r>
            <w:r>
              <w:rPr>
                <w:rFonts w:hint="eastAsia"/>
                <w:sz w:val="15"/>
              </w:rPr>
              <w:t xml:space="preserve">        </w:t>
            </w:r>
          </w:p>
          <w:p w:rsidR="00155C3A" w:rsidRPr="005F0D77" w:rsidRDefault="00155C3A" w:rsidP="00553EA3">
            <w:pPr>
              <w:wordWrap w:val="0"/>
              <w:jc w:val="right"/>
              <w:rPr>
                <w:sz w:val="15"/>
              </w:rPr>
            </w:pPr>
            <w:r w:rsidRPr="005F0D77">
              <w:rPr>
                <w:rFonts w:hint="eastAsia"/>
                <w:sz w:val="15"/>
              </w:rPr>
              <w:t>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r>
              <w:rPr>
                <w:rFonts w:hint="eastAsia"/>
                <w:sz w:val="15"/>
              </w:rPr>
              <w:t xml:space="preserve">   </w:t>
            </w:r>
          </w:p>
        </w:tc>
      </w:tr>
    </w:tbl>
    <w:p w:rsidR="00155C3A" w:rsidRPr="00ED6A76" w:rsidRDefault="00155C3A" w:rsidP="00155C3A">
      <w:pPr>
        <w:widowControl/>
        <w:jc w:val="left"/>
        <w:rPr>
          <w:sz w:val="15"/>
        </w:rPr>
      </w:pPr>
      <w:r w:rsidRPr="00ED6A76">
        <w:rPr>
          <w:rFonts w:hint="eastAsia"/>
          <w:sz w:val="15"/>
        </w:rPr>
        <w:t>备注：</w:t>
      </w:r>
      <w:r w:rsidRPr="00ED6A76">
        <w:rPr>
          <w:sz w:val="15"/>
        </w:rPr>
        <w:t>1</w:t>
      </w:r>
      <w:r w:rsidRPr="00ED6A76">
        <w:rPr>
          <w:rFonts w:hint="eastAsia"/>
          <w:sz w:val="15"/>
        </w:rPr>
        <w:t>、本表应当附带客户保证金可用资金余额证明、知识测试材料、期权仿真交易成交及行权或期权真实交易记录证明、办理期权交易权限申请的授权委托书、受托人有效身份证明文件的复印件等相关材料。</w:t>
      </w:r>
    </w:p>
    <w:p w:rsidR="00155C3A" w:rsidRPr="00ED6A76" w:rsidRDefault="00155C3A" w:rsidP="00155C3A">
      <w:pPr>
        <w:widowControl/>
        <w:ind w:firstLineChars="300" w:firstLine="450"/>
        <w:jc w:val="left"/>
        <w:rPr>
          <w:sz w:val="15"/>
        </w:rPr>
      </w:pPr>
      <w:r w:rsidRPr="00ED6A76">
        <w:rPr>
          <w:sz w:val="15"/>
        </w:rPr>
        <w:t>2</w:t>
      </w:r>
      <w:r>
        <w:rPr>
          <w:rFonts w:hint="eastAsia"/>
          <w:sz w:val="15"/>
        </w:rPr>
        <w:t>、非期货公司</w:t>
      </w:r>
      <w:r w:rsidRPr="00ED6A76">
        <w:rPr>
          <w:rFonts w:hint="eastAsia"/>
          <w:sz w:val="15"/>
        </w:rPr>
        <w:t>会员参照一般单位客户相关要求填写。</w:t>
      </w:r>
    </w:p>
    <w:p w:rsidR="00155C3A" w:rsidRPr="00ED6A76" w:rsidRDefault="00155C3A" w:rsidP="00155C3A">
      <w:pPr>
        <w:jc w:val="left"/>
      </w:pPr>
      <w:r w:rsidRPr="00ED6A76">
        <w:rPr>
          <w:sz w:val="15"/>
        </w:rPr>
        <w:t xml:space="preserve">      3</w:t>
      </w:r>
      <w:r w:rsidRPr="00ED6A76">
        <w:rPr>
          <w:rFonts w:hint="eastAsia"/>
          <w:sz w:val="15"/>
        </w:rPr>
        <w:t>、对于最近三年内具有交易所认可的期权真实交易成交记录的单位客户，需附带真实交易成交记录证明文件。</w:t>
      </w:r>
      <w:r w:rsidRPr="00ED6A76">
        <w:rPr>
          <w:sz w:val="15"/>
        </w:rPr>
        <w:t>“</w:t>
      </w:r>
      <w:r>
        <w:rPr>
          <w:rFonts w:hint="eastAsia"/>
          <w:sz w:val="15"/>
        </w:rPr>
        <w:t>期货公司</w:t>
      </w:r>
      <w:r w:rsidRPr="00ED6A76">
        <w:rPr>
          <w:rFonts w:hint="eastAsia"/>
          <w:sz w:val="15"/>
        </w:rPr>
        <w:t>填写</w:t>
      </w:r>
      <w:r w:rsidRPr="00ED6A76">
        <w:rPr>
          <w:sz w:val="15"/>
        </w:rPr>
        <w:t>”</w:t>
      </w:r>
      <w:r w:rsidRPr="00ED6A76">
        <w:rPr>
          <w:rFonts w:hint="eastAsia"/>
          <w:sz w:val="15"/>
        </w:rPr>
        <w:t>部分的</w:t>
      </w:r>
      <w:r w:rsidRPr="00ED6A76">
        <w:rPr>
          <w:sz w:val="15"/>
        </w:rPr>
        <w:t>“</w:t>
      </w:r>
      <w:r w:rsidRPr="00ED6A76">
        <w:rPr>
          <w:rFonts w:hint="eastAsia"/>
          <w:sz w:val="15"/>
        </w:rPr>
        <w:t>客户保证金账户可用资金余额</w:t>
      </w:r>
      <w:r w:rsidRPr="00ED6A76">
        <w:rPr>
          <w:sz w:val="15"/>
        </w:rPr>
        <w:t>”</w:t>
      </w:r>
      <w:r w:rsidRPr="00ED6A76">
        <w:rPr>
          <w:rFonts w:hint="eastAsia"/>
          <w:sz w:val="15"/>
        </w:rPr>
        <w:t>、</w:t>
      </w:r>
      <w:r w:rsidRPr="00ED6A76">
        <w:rPr>
          <w:sz w:val="15"/>
        </w:rPr>
        <w:t>“</w:t>
      </w:r>
      <w:r w:rsidRPr="00ED6A76">
        <w:rPr>
          <w:rFonts w:hint="eastAsia"/>
          <w:sz w:val="15"/>
        </w:rPr>
        <w:t>客户知识测试时间及得分</w:t>
      </w:r>
      <w:r w:rsidRPr="00ED6A76">
        <w:rPr>
          <w:sz w:val="15"/>
        </w:rPr>
        <w:t>”</w:t>
      </w:r>
      <w:r w:rsidRPr="00ED6A76">
        <w:rPr>
          <w:rFonts w:hint="eastAsia"/>
          <w:sz w:val="15"/>
        </w:rPr>
        <w:t>、</w:t>
      </w:r>
      <w:r w:rsidRPr="00ED6A76">
        <w:rPr>
          <w:sz w:val="15"/>
        </w:rPr>
        <w:t>“</w:t>
      </w:r>
      <w:r w:rsidRPr="00ED6A76">
        <w:rPr>
          <w:rFonts w:hint="eastAsia"/>
          <w:sz w:val="15"/>
        </w:rPr>
        <w:t>期权仿真交易情况</w:t>
      </w:r>
      <w:r w:rsidRPr="00ED6A76">
        <w:rPr>
          <w:sz w:val="15"/>
        </w:rPr>
        <w:t>”</w:t>
      </w:r>
      <w:r w:rsidRPr="00ED6A76">
        <w:rPr>
          <w:rFonts w:hint="eastAsia"/>
          <w:sz w:val="15"/>
        </w:rPr>
        <w:t>可以不用填写。</w:t>
      </w:r>
    </w:p>
    <w:p w:rsidR="00155C3A" w:rsidRPr="003F4764" w:rsidRDefault="00155C3A" w:rsidP="00155C3A">
      <w:pPr>
        <w:jc w:val="center"/>
        <w:rPr>
          <w:rFonts w:ascii="方正黑体简体" w:eastAsia="方正黑体简体" w:hint="eastAsia"/>
          <w:sz w:val="30"/>
          <w:szCs w:val="30"/>
        </w:rPr>
      </w:pPr>
      <w:r w:rsidRPr="00ED6A76">
        <w:br w:type="page"/>
      </w:r>
      <w:r w:rsidRPr="003F4764">
        <w:rPr>
          <w:rFonts w:ascii="方正黑体简体" w:eastAsia="方正黑体简体" w:hint="eastAsia"/>
          <w:sz w:val="30"/>
          <w:szCs w:val="30"/>
        </w:rPr>
        <w:lastRenderedPageBreak/>
        <w:t>特殊单位客户、做市商等期权交易权限申请表（样表）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2270"/>
        <w:gridCol w:w="3736"/>
      </w:tblGrid>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特殊单位客户、做市商等填写</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公司名称：统一社会信用代码：组织机构代码：附加码：</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指定下单人姓名：</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指定下单人身份证号：</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单位承诺：</w:t>
            </w:r>
          </w:p>
          <w:p w:rsidR="00155C3A" w:rsidRPr="005F0D77" w:rsidRDefault="00155C3A" w:rsidP="00553EA3">
            <w:pPr>
              <w:jc w:val="left"/>
              <w:rPr>
                <w:sz w:val="15"/>
              </w:rPr>
            </w:pPr>
            <w:r w:rsidRPr="005F0D77">
              <w:rPr>
                <w:sz w:val="15"/>
              </w:rPr>
              <w:t>1</w:t>
            </w:r>
            <w:r w:rsidRPr="005F0D77">
              <w:rPr>
                <w:rFonts w:hint="eastAsia"/>
                <w:sz w:val="15"/>
              </w:rPr>
              <w:t>、本单位授权（姓名）（身份证号）申请期权交易权限，并已充分认识期权交易风险，对期权交易结果承担责任。</w:t>
            </w:r>
          </w:p>
          <w:p w:rsidR="00155C3A" w:rsidRPr="005F0D77" w:rsidRDefault="00155C3A" w:rsidP="00553EA3">
            <w:pPr>
              <w:jc w:val="left"/>
              <w:rPr>
                <w:sz w:val="15"/>
              </w:rPr>
            </w:pPr>
            <w:r w:rsidRPr="005F0D77">
              <w:rPr>
                <w:sz w:val="15"/>
              </w:rPr>
              <w:t>2</w:t>
            </w:r>
            <w:r w:rsidRPr="005F0D77">
              <w:rPr>
                <w:rFonts w:hint="eastAsia"/>
                <w:sz w:val="15"/>
              </w:rPr>
              <w:t>、本单位自愿遵守期权交易相关法律、行政法规、规章及交易所各项期权业务规则。</w:t>
            </w:r>
          </w:p>
          <w:p w:rsidR="00155C3A" w:rsidRPr="005F0D77" w:rsidRDefault="00155C3A" w:rsidP="00553EA3">
            <w:pPr>
              <w:jc w:val="left"/>
              <w:rPr>
                <w:sz w:val="15"/>
              </w:rPr>
            </w:pPr>
            <w:r w:rsidRPr="005F0D77">
              <w:rPr>
                <w:sz w:val="15"/>
              </w:rPr>
              <w:t>3</w:t>
            </w:r>
            <w:r w:rsidRPr="005F0D77">
              <w:rPr>
                <w:rFonts w:hint="eastAsia"/>
                <w:sz w:val="15"/>
              </w:rPr>
              <w:t>、本单位对所提供相关证明材料的真实性、准确性和完整性负责，并自愿承担因材料不实导致的一切后果。</w:t>
            </w:r>
          </w:p>
          <w:p w:rsidR="00155C3A" w:rsidRPr="005F0D77" w:rsidRDefault="00155C3A" w:rsidP="00553EA3">
            <w:pPr>
              <w:jc w:val="left"/>
              <w:rPr>
                <w:sz w:val="15"/>
              </w:rPr>
            </w:pPr>
            <w:r w:rsidRPr="005F0D77">
              <w:rPr>
                <w:sz w:val="15"/>
              </w:rPr>
              <w:t>4</w:t>
            </w:r>
            <w:r w:rsidRPr="005F0D77">
              <w:rPr>
                <w:rFonts w:hint="eastAsia"/>
                <w:sz w:val="15"/>
              </w:rPr>
              <w:t>、本单位不存在法律、行政法规、规章和交易所业务规则禁止或者限制从事期货和期权交易的情形。</w:t>
            </w:r>
          </w:p>
          <w:p w:rsidR="00155C3A" w:rsidRPr="005F0D77" w:rsidRDefault="00155C3A" w:rsidP="00553EA3">
            <w:pPr>
              <w:wordWrap w:val="0"/>
              <w:jc w:val="right"/>
              <w:rPr>
                <w:sz w:val="15"/>
              </w:rPr>
            </w:pPr>
            <w:r w:rsidRPr="005F0D77">
              <w:rPr>
                <w:rFonts w:hint="eastAsia"/>
                <w:sz w:val="15"/>
              </w:rPr>
              <w:t>单位（盖章）：</w:t>
            </w:r>
            <w:r>
              <w:rPr>
                <w:rFonts w:hint="eastAsia"/>
                <w:sz w:val="15"/>
              </w:rPr>
              <w:t xml:space="preserve">        </w:t>
            </w:r>
          </w:p>
          <w:p w:rsidR="00155C3A" w:rsidRPr="005F0D77" w:rsidRDefault="00155C3A" w:rsidP="00553EA3">
            <w:pPr>
              <w:wordWrap w:val="0"/>
              <w:jc w:val="right"/>
              <w:rPr>
                <w:sz w:val="15"/>
              </w:rPr>
            </w:pPr>
            <w:r w:rsidRPr="005F0D77">
              <w:rPr>
                <w:rFonts w:hint="eastAsia"/>
                <w:sz w:val="15"/>
              </w:rPr>
              <w:t>申请日期：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r>
              <w:rPr>
                <w:rFonts w:hint="eastAsia"/>
                <w:sz w:val="15"/>
              </w:rPr>
              <w:t xml:space="preserve">    </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期货公司填写</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期货公司全称：</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上海期货交易所交易编码：</w:t>
            </w:r>
          </w:p>
        </w:tc>
      </w:tr>
      <w:tr w:rsidR="00155C3A" w:rsidRPr="005F0D77" w:rsidTr="00553EA3">
        <w:trPr>
          <w:trHeight w:val="420"/>
        </w:trPr>
        <w:tc>
          <w:tcPr>
            <w:tcW w:w="2516"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是否同意开通期权交易权限</w:t>
            </w:r>
          </w:p>
        </w:tc>
        <w:tc>
          <w:tcPr>
            <w:tcW w:w="6006" w:type="dxa"/>
            <w:gridSpan w:val="2"/>
            <w:tcBorders>
              <w:top w:val="single" w:sz="4" w:space="0" w:color="auto"/>
              <w:left w:val="single" w:sz="4" w:space="0" w:color="auto"/>
              <w:bottom w:val="single" w:sz="4" w:space="0" w:color="auto"/>
              <w:right w:val="single" w:sz="4" w:space="0" w:color="auto"/>
            </w:tcBorders>
          </w:tcPr>
          <w:p w:rsidR="00155C3A" w:rsidRPr="005F0D77" w:rsidRDefault="00155C3A" w:rsidP="00553EA3">
            <w:pPr>
              <w:ind w:firstLineChars="150" w:firstLine="225"/>
              <w:jc w:val="left"/>
              <w:rPr>
                <w:sz w:val="15"/>
              </w:rPr>
            </w:pPr>
            <w:r w:rsidRPr="005F0D77">
              <w:rPr>
                <w:rFonts w:hint="eastAsia"/>
                <w:sz w:val="15"/>
              </w:rPr>
              <w:t>同意</w:t>
            </w:r>
            <w:r>
              <w:rPr>
                <w:rFonts w:hint="eastAsia"/>
                <w:sz w:val="15"/>
              </w:rPr>
              <w:t xml:space="preserve">     </w:t>
            </w:r>
            <w:r w:rsidRPr="005F0D77">
              <w:rPr>
                <w:rFonts w:hint="eastAsia"/>
                <w:sz w:val="15"/>
              </w:rPr>
              <w:t>不同意</w:t>
            </w:r>
          </w:p>
        </w:tc>
      </w:tr>
      <w:tr w:rsidR="00155C3A" w:rsidRPr="005F0D77" w:rsidTr="00553EA3">
        <w:tc>
          <w:tcPr>
            <w:tcW w:w="2516"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经办人（签字）：</w:t>
            </w:r>
          </w:p>
        </w:tc>
        <w:tc>
          <w:tcPr>
            <w:tcW w:w="2270"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审核人（签字）：</w:t>
            </w:r>
          </w:p>
        </w:tc>
        <w:tc>
          <w:tcPr>
            <w:tcW w:w="3736" w:type="dxa"/>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（选填）总部审核人（签字）：</w:t>
            </w:r>
          </w:p>
        </w:tc>
      </w:tr>
      <w:tr w:rsidR="00155C3A" w:rsidRPr="005F0D77" w:rsidTr="00553EA3">
        <w:tc>
          <w:tcPr>
            <w:tcW w:w="8522" w:type="dxa"/>
            <w:gridSpan w:val="3"/>
            <w:tcBorders>
              <w:top w:val="single" w:sz="4" w:space="0" w:color="auto"/>
              <w:left w:val="single" w:sz="4" w:space="0" w:color="auto"/>
              <w:bottom w:val="single" w:sz="4" w:space="0" w:color="auto"/>
              <w:right w:val="single" w:sz="4" w:space="0" w:color="auto"/>
            </w:tcBorders>
          </w:tcPr>
          <w:p w:rsidR="00155C3A" w:rsidRPr="005F0D77" w:rsidRDefault="00155C3A" w:rsidP="00553EA3">
            <w:pPr>
              <w:jc w:val="left"/>
              <w:rPr>
                <w:sz w:val="15"/>
              </w:rPr>
            </w:pPr>
            <w:r w:rsidRPr="005F0D77">
              <w:rPr>
                <w:rFonts w:hint="eastAsia"/>
                <w:sz w:val="15"/>
              </w:rPr>
              <w:t>期货公司承诺：</w:t>
            </w:r>
          </w:p>
          <w:p w:rsidR="00155C3A" w:rsidRPr="005F0D77" w:rsidRDefault="00155C3A" w:rsidP="00553EA3">
            <w:pPr>
              <w:jc w:val="left"/>
              <w:rPr>
                <w:sz w:val="15"/>
              </w:rPr>
            </w:pPr>
            <w:r w:rsidRPr="005F0D77">
              <w:rPr>
                <w:sz w:val="15"/>
              </w:rPr>
              <w:t>1</w:t>
            </w:r>
            <w:r w:rsidRPr="005F0D77">
              <w:rPr>
                <w:rFonts w:hint="eastAsia"/>
                <w:sz w:val="15"/>
              </w:rPr>
              <w:t>、本公司已经向客户充分揭示了期权风险，客观介绍期权法律法规、业务规则和期权产品特征。</w:t>
            </w:r>
          </w:p>
          <w:p w:rsidR="00155C3A" w:rsidRPr="005F0D77" w:rsidRDefault="00155C3A" w:rsidP="00553EA3">
            <w:pPr>
              <w:jc w:val="left"/>
              <w:rPr>
                <w:sz w:val="15"/>
              </w:rPr>
            </w:pPr>
            <w:r w:rsidRPr="005F0D77">
              <w:rPr>
                <w:sz w:val="15"/>
              </w:rPr>
              <w:t>2</w:t>
            </w:r>
            <w:r w:rsidRPr="005F0D77">
              <w:rPr>
                <w:rFonts w:hint="eastAsia"/>
                <w:sz w:val="15"/>
              </w:rPr>
              <w:t>、本公司已按相关规定严格验证客户资金、期权仿真交易成交记录及行权记录和真实交易成交记录，测试客户的期货、期权基础知识，审慎评估客户的风险承受能力，认真审核客户期权交易权限申请材料。</w:t>
            </w:r>
          </w:p>
          <w:p w:rsidR="00155C3A" w:rsidRPr="005F0D77" w:rsidRDefault="00155C3A" w:rsidP="00553EA3">
            <w:pPr>
              <w:jc w:val="left"/>
              <w:rPr>
                <w:sz w:val="15"/>
              </w:rPr>
            </w:pPr>
            <w:r w:rsidRPr="005F0D77">
              <w:rPr>
                <w:sz w:val="15"/>
              </w:rPr>
              <w:t>3</w:t>
            </w:r>
            <w:r w:rsidRPr="005F0D77">
              <w:rPr>
                <w:rFonts w:hint="eastAsia"/>
                <w:sz w:val="15"/>
              </w:rPr>
              <w:t>、本公司承诺承担客户适当性相关的法律责任。</w:t>
            </w:r>
          </w:p>
          <w:p w:rsidR="00155C3A" w:rsidRPr="005F0D77" w:rsidRDefault="00155C3A" w:rsidP="00553EA3">
            <w:pPr>
              <w:wordWrap w:val="0"/>
              <w:jc w:val="right"/>
              <w:rPr>
                <w:sz w:val="15"/>
              </w:rPr>
            </w:pPr>
            <w:r w:rsidRPr="005F0D77">
              <w:rPr>
                <w:rFonts w:hint="eastAsia"/>
                <w:sz w:val="15"/>
              </w:rPr>
              <w:t>（盖章）</w:t>
            </w:r>
            <w:r>
              <w:rPr>
                <w:rFonts w:hint="eastAsia"/>
                <w:sz w:val="15"/>
              </w:rPr>
              <w:t xml:space="preserve">          </w:t>
            </w:r>
          </w:p>
          <w:p w:rsidR="00155C3A" w:rsidRPr="005F0D77" w:rsidRDefault="00155C3A" w:rsidP="00553EA3">
            <w:pPr>
              <w:wordWrap w:val="0"/>
              <w:jc w:val="right"/>
              <w:rPr>
                <w:sz w:val="15"/>
              </w:rPr>
            </w:pPr>
            <w:r w:rsidRPr="005F0D77">
              <w:rPr>
                <w:rFonts w:hint="eastAsia"/>
                <w:sz w:val="15"/>
              </w:rPr>
              <w:t>日期：</w:t>
            </w:r>
            <w:r>
              <w:rPr>
                <w:rFonts w:hint="eastAsia"/>
                <w:sz w:val="15"/>
              </w:rPr>
              <w:t xml:space="preserve">   </w:t>
            </w:r>
            <w:r w:rsidRPr="005F0D77">
              <w:rPr>
                <w:rFonts w:hint="eastAsia"/>
                <w:sz w:val="15"/>
              </w:rPr>
              <w:t>年</w:t>
            </w:r>
            <w:r>
              <w:rPr>
                <w:rFonts w:hint="eastAsia"/>
                <w:sz w:val="15"/>
              </w:rPr>
              <w:t xml:space="preserve">   </w:t>
            </w:r>
            <w:r w:rsidRPr="005F0D77">
              <w:rPr>
                <w:rFonts w:hint="eastAsia"/>
                <w:sz w:val="15"/>
              </w:rPr>
              <w:t>月</w:t>
            </w:r>
            <w:r>
              <w:rPr>
                <w:rFonts w:hint="eastAsia"/>
                <w:sz w:val="15"/>
              </w:rPr>
              <w:t xml:space="preserve">   </w:t>
            </w:r>
            <w:r w:rsidRPr="005F0D77">
              <w:rPr>
                <w:rFonts w:hint="eastAsia"/>
                <w:sz w:val="15"/>
              </w:rPr>
              <w:t>日</w:t>
            </w:r>
            <w:r>
              <w:rPr>
                <w:rFonts w:hint="eastAsia"/>
                <w:sz w:val="15"/>
              </w:rPr>
              <w:t xml:space="preserve">    </w:t>
            </w:r>
          </w:p>
        </w:tc>
      </w:tr>
    </w:tbl>
    <w:p w:rsidR="00155C3A" w:rsidRPr="00ED6A76" w:rsidRDefault="00155C3A" w:rsidP="00155C3A">
      <w:pPr>
        <w:jc w:val="left"/>
      </w:pPr>
      <w:r w:rsidRPr="00ED6A76">
        <w:rPr>
          <w:rFonts w:hint="eastAsia"/>
          <w:sz w:val="15"/>
        </w:rPr>
        <w:t>备注：本表应当附带办理期权交易权限申请的授权委托书、受托人有效身份证明文件的复印件。</w:t>
      </w:r>
    </w:p>
    <w:p w:rsidR="00155C3A" w:rsidRDefault="00155C3A" w:rsidP="00155C3A">
      <w:pPr>
        <w:widowControl/>
        <w:jc w:val="left"/>
        <w:rPr>
          <w:rFonts w:hint="eastAsia"/>
        </w:rPr>
        <w:sectPr w:rsidR="00155C3A" w:rsidSect="005B6A30">
          <w:footerReference w:type="default" r:id="rId18"/>
          <w:pgSz w:w="11906" w:h="16838"/>
          <w:pgMar w:top="1440" w:right="1800" w:bottom="1440" w:left="1800" w:header="851" w:footer="992" w:gutter="0"/>
          <w:pgNumType w:fmt="numberInDash"/>
          <w:cols w:space="425"/>
          <w:docGrid w:type="lines" w:linePitch="312"/>
        </w:sectPr>
      </w:pPr>
    </w:p>
    <w:p w:rsidR="00155C3A" w:rsidRPr="00AB43ED" w:rsidRDefault="00155C3A" w:rsidP="00155C3A">
      <w:pPr>
        <w:widowControl/>
        <w:jc w:val="left"/>
        <w:rPr>
          <w:rFonts w:eastAsia="方正大标宋简体" w:hint="eastAsia"/>
          <w:sz w:val="42"/>
          <w:szCs w:val="42"/>
        </w:rPr>
      </w:pPr>
      <w:r w:rsidRPr="00AB43ED">
        <w:rPr>
          <w:rFonts w:eastAsia="方正大标宋简体"/>
          <w:sz w:val="42"/>
          <w:szCs w:val="42"/>
        </w:rPr>
        <w:lastRenderedPageBreak/>
        <w:t>附件</w:t>
      </w:r>
      <w:r w:rsidRPr="00AB43ED">
        <w:rPr>
          <w:rFonts w:eastAsia="方正大标宋简体"/>
          <w:sz w:val="42"/>
          <w:szCs w:val="42"/>
        </w:rPr>
        <w:t>2</w:t>
      </w:r>
    </w:p>
    <w:p w:rsidR="00155C3A" w:rsidRPr="00AB43ED" w:rsidRDefault="00155C3A" w:rsidP="00155C3A">
      <w:pPr>
        <w:autoSpaceDE w:val="0"/>
        <w:autoSpaceDN w:val="0"/>
        <w:adjustRightInd w:val="0"/>
        <w:spacing w:line="520" w:lineRule="exact"/>
        <w:jc w:val="center"/>
        <w:textAlignment w:val="baseline"/>
        <w:rPr>
          <w:rFonts w:ascii="方正黑体简体" w:eastAsia="方正黑体简体" w:hint="eastAsia"/>
          <w:kern w:val="0"/>
          <w:sz w:val="30"/>
          <w:szCs w:val="30"/>
        </w:rPr>
      </w:pPr>
      <w:r w:rsidRPr="00AB43ED">
        <w:rPr>
          <w:rFonts w:ascii="方正黑体简体" w:eastAsia="方正黑体简体" w:hint="eastAsia"/>
          <w:kern w:val="0"/>
          <w:sz w:val="30"/>
          <w:szCs w:val="30"/>
        </w:rPr>
        <w:t>客户大户报告表</w:t>
      </w:r>
    </w:p>
    <w:tbl>
      <w:tblPr>
        <w:tblpPr w:leftFromText="180" w:rightFromText="180" w:vertAnchor="text" w:horzAnchor="margin" w:tblpXSpec="center" w:tblpY="119"/>
        <w:tblW w:w="5181" w:type="pct"/>
        <w:tblLayout w:type="fixed"/>
        <w:tblLook w:val="00A0"/>
      </w:tblPr>
      <w:tblGrid>
        <w:gridCol w:w="589"/>
        <w:gridCol w:w="116"/>
        <w:gridCol w:w="255"/>
        <w:gridCol w:w="705"/>
        <w:gridCol w:w="807"/>
        <w:gridCol w:w="94"/>
        <w:gridCol w:w="510"/>
        <w:gridCol w:w="503"/>
        <w:gridCol w:w="101"/>
        <w:gridCol w:w="200"/>
        <w:gridCol w:w="304"/>
        <w:gridCol w:w="203"/>
        <w:gridCol w:w="159"/>
        <w:gridCol w:w="500"/>
        <w:gridCol w:w="447"/>
        <w:gridCol w:w="198"/>
        <w:gridCol w:w="304"/>
        <w:gridCol w:w="203"/>
        <w:gridCol w:w="804"/>
        <w:gridCol w:w="101"/>
        <w:gridCol w:w="706"/>
        <w:gridCol w:w="200"/>
        <w:gridCol w:w="821"/>
      </w:tblGrid>
      <w:tr w:rsidR="00155C3A" w:rsidRPr="00AB43ED" w:rsidTr="00553EA3">
        <w:trPr>
          <w:trHeight w:val="448"/>
        </w:trPr>
        <w:tc>
          <w:tcPr>
            <w:tcW w:w="5000" w:type="pct"/>
            <w:gridSpan w:val="23"/>
            <w:tcBorders>
              <w:top w:val="single" w:sz="8" w:space="0" w:color="auto"/>
              <w:left w:val="single" w:sz="8" w:space="0" w:color="auto"/>
              <w:bottom w:val="single" w:sz="8" w:space="0" w:color="000000"/>
              <w:right w:val="single" w:sz="8" w:space="0" w:color="000000"/>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b/>
                <w:sz w:val="18"/>
                <w:szCs w:val="18"/>
              </w:rPr>
              <w:t>第一部分：申报人信息</w:t>
            </w:r>
          </w:p>
        </w:tc>
      </w:tr>
      <w:tr w:rsidR="00155C3A" w:rsidRPr="00AB43ED" w:rsidTr="00553EA3">
        <w:trPr>
          <w:trHeight w:val="495"/>
        </w:trPr>
        <w:tc>
          <w:tcPr>
            <w:tcW w:w="334" w:type="pct"/>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会员名称</w:t>
            </w:r>
          </w:p>
        </w:tc>
        <w:tc>
          <w:tcPr>
            <w:tcW w:w="1751" w:type="pct"/>
            <w:gridSpan w:val="8"/>
            <w:tcBorders>
              <w:top w:val="single" w:sz="8" w:space="0" w:color="000000"/>
              <w:left w:val="nil"/>
              <w:bottom w:val="single" w:sz="8" w:space="0" w:color="000000"/>
              <w:right w:val="single" w:sz="8" w:space="0" w:color="000000"/>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285" w:type="pct"/>
            <w:gridSpan w:val="2"/>
            <w:tcBorders>
              <w:top w:val="single" w:sz="8" w:space="0" w:color="000000"/>
              <w:left w:val="nil"/>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会员号</w:t>
            </w:r>
          </w:p>
        </w:tc>
        <w:tc>
          <w:tcPr>
            <w:tcW w:w="2631" w:type="pct"/>
            <w:gridSpan w:val="12"/>
            <w:tcBorders>
              <w:top w:val="single" w:sz="8" w:space="0" w:color="000000"/>
              <w:left w:val="nil"/>
              <w:bottom w:val="single" w:sz="8" w:space="0" w:color="000000"/>
              <w:right w:val="single" w:sz="8" w:space="0" w:color="000000"/>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553EA3">
        <w:trPr>
          <w:trHeight w:val="880"/>
        </w:trPr>
        <w:tc>
          <w:tcPr>
            <w:tcW w:w="334" w:type="pct"/>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客户名称</w:t>
            </w:r>
          </w:p>
        </w:tc>
        <w:tc>
          <w:tcPr>
            <w:tcW w:w="610"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457" w:type="pct"/>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客户编码</w:t>
            </w:r>
          </w:p>
        </w:tc>
        <w:tc>
          <w:tcPr>
            <w:tcW w:w="684" w:type="pct"/>
            <w:gridSpan w:val="4"/>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400"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联系电话</w:t>
            </w:r>
          </w:p>
        </w:tc>
        <w:tc>
          <w:tcPr>
            <w:tcW w:w="626"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399"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合约代码</w:t>
            </w:r>
          </w:p>
        </w:tc>
        <w:tc>
          <w:tcPr>
            <w:tcW w:w="512" w:type="pct"/>
            <w:gridSpan w:val="2"/>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400" w:type="pct"/>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类型</w:t>
            </w:r>
          </w:p>
        </w:tc>
        <w:tc>
          <w:tcPr>
            <w:tcW w:w="579" w:type="pct"/>
            <w:gridSpan w:val="2"/>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期货</w:t>
            </w:r>
            <w:r w:rsidRPr="00AB43ED">
              <w:rPr>
                <w:rFonts w:eastAsia="方正仿宋简体"/>
                <w:color w:val="000000"/>
                <w:kern w:val="0"/>
                <w:sz w:val="18"/>
                <w:szCs w:val="18"/>
              </w:rPr>
              <w:t>○</w:t>
            </w:r>
          </w:p>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期权</w:t>
            </w:r>
            <w:r w:rsidRPr="00AB43ED">
              <w:rPr>
                <w:rFonts w:eastAsia="方正仿宋简体"/>
                <w:color w:val="000000"/>
                <w:kern w:val="0"/>
                <w:sz w:val="18"/>
                <w:szCs w:val="18"/>
              </w:rPr>
              <w:t>○</w:t>
            </w:r>
          </w:p>
        </w:tc>
      </w:tr>
      <w:tr w:rsidR="00155C3A" w:rsidRPr="00AB43ED" w:rsidTr="00553EA3">
        <w:trPr>
          <w:trHeight w:val="310"/>
        </w:trPr>
        <w:tc>
          <w:tcPr>
            <w:tcW w:w="5000" w:type="pct"/>
            <w:gridSpan w:val="2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期货合约</w:t>
            </w:r>
          </w:p>
        </w:tc>
      </w:tr>
      <w:tr w:rsidR="00155C3A" w:rsidRPr="00AB43ED" w:rsidTr="00553EA3">
        <w:trPr>
          <w:trHeight w:val="350"/>
        </w:trPr>
        <w:tc>
          <w:tcPr>
            <w:tcW w:w="400" w:type="pct"/>
            <w:gridSpan w:val="2"/>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买投机持仓</w:t>
            </w:r>
          </w:p>
        </w:tc>
        <w:tc>
          <w:tcPr>
            <w:tcW w:w="1343" w:type="pct"/>
            <w:gridSpan w:val="5"/>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455" w:type="pct"/>
            <w:gridSpan w:val="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卖投机持仓</w:t>
            </w:r>
          </w:p>
        </w:tc>
        <w:tc>
          <w:tcPr>
            <w:tcW w:w="2802" w:type="pct"/>
            <w:gridSpan w:val="13"/>
            <w:tcBorders>
              <w:top w:val="single" w:sz="8" w:space="0" w:color="000000"/>
              <w:left w:val="single" w:sz="8" w:space="0" w:color="auto"/>
              <w:bottom w:val="single" w:sz="8" w:space="0" w:color="000000"/>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r>
      <w:tr w:rsidR="00155C3A" w:rsidRPr="00AB43ED" w:rsidTr="00553EA3">
        <w:trPr>
          <w:trHeight w:val="396"/>
        </w:trPr>
        <w:tc>
          <w:tcPr>
            <w:tcW w:w="5000" w:type="pct"/>
            <w:gridSpan w:val="2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期权合约</w:t>
            </w:r>
          </w:p>
        </w:tc>
      </w:tr>
      <w:tr w:rsidR="00155C3A" w:rsidRPr="00AB43ED" w:rsidTr="00553EA3">
        <w:trPr>
          <w:trHeight w:val="931"/>
        </w:trPr>
        <w:tc>
          <w:tcPr>
            <w:tcW w:w="545" w:type="pct"/>
            <w:gridSpan w:val="3"/>
            <w:tcBorders>
              <w:top w:val="single" w:sz="8" w:space="0" w:color="000000"/>
              <w:left w:val="single" w:sz="8" w:space="0" w:color="auto"/>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看涨期权买持仓</w:t>
            </w:r>
          </w:p>
        </w:tc>
        <w:tc>
          <w:tcPr>
            <w:tcW w:w="909" w:type="pct"/>
            <w:gridSpan w:val="3"/>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574" w:type="pct"/>
            <w:gridSpan w:val="2"/>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看跌期权卖持仓</w:t>
            </w:r>
          </w:p>
        </w:tc>
        <w:tc>
          <w:tcPr>
            <w:tcW w:w="830" w:type="pct"/>
            <w:gridSpan w:val="6"/>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537" w:type="pct"/>
            <w:gridSpan w:val="3"/>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看涨期权卖持仓</w:t>
            </w:r>
          </w:p>
        </w:tc>
        <w:tc>
          <w:tcPr>
            <w:tcW w:w="570" w:type="pct"/>
            <w:gridSpan w:val="2"/>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570" w:type="pct"/>
            <w:gridSpan w:val="3"/>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看跌期权买持仓</w:t>
            </w:r>
          </w:p>
        </w:tc>
        <w:tc>
          <w:tcPr>
            <w:tcW w:w="466" w:type="pct"/>
            <w:tcBorders>
              <w:top w:val="single" w:sz="8" w:space="0" w:color="000000"/>
              <w:left w:val="single" w:sz="8" w:space="0" w:color="auto"/>
              <w:right w:val="single" w:sz="8"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553EA3">
        <w:trPr>
          <w:trHeight w:val="421"/>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持仓保证金</w:t>
            </w:r>
          </w:p>
        </w:tc>
        <w:tc>
          <w:tcPr>
            <w:tcW w:w="2030" w:type="pct"/>
            <w:gridSpan w:val="10"/>
            <w:tcBorders>
              <w:top w:val="single" w:sz="8" w:space="0" w:color="000000"/>
              <w:left w:val="nil"/>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648" w:type="pct"/>
            <w:gridSpan w:val="3"/>
            <w:tcBorders>
              <w:top w:val="single" w:sz="8" w:space="0" w:color="000000"/>
              <w:left w:val="nil"/>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可动用资金</w:t>
            </w:r>
          </w:p>
        </w:tc>
        <w:tc>
          <w:tcPr>
            <w:tcW w:w="1776" w:type="pct"/>
            <w:gridSpan w:val="7"/>
            <w:tcBorders>
              <w:top w:val="single" w:sz="8" w:space="0" w:color="000000"/>
              <w:left w:val="nil"/>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r>
      <w:tr w:rsidR="00155C3A" w:rsidRPr="00AB43ED" w:rsidTr="00553EA3">
        <w:trPr>
          <w:trHeight w:val="470"/>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资金调拨人</w:t>
            </w:r>
          </w:p>
        </w:tc>
        <w:tc>
          <w:tcPr>
            <w:tcW w:w="2030" w:type="pct"/>
            <w:gridSpan w:val="10"/>
            <w:tcBorders>
              <w:top w:val="single" w:sz="8" w:space="0" w:color="000000"/>
              <w:left w:val="nil"/>
              <w:bottom w:val="single" w:sz="8" w:space="0" w:color="000000"/>
              <w:right w:val="single" w:sz="8" w:space="0" w:color="000000"/>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c>
          <w:tcPr>
            <w:tcW w:w="648" w:type="pct"/>
            <w:gridSpan w:val="3"/>
            <w:tcBorders>
              <w:top w:val="single" w:sz="8" w:space="0" w:color="000000"/>
              <w:left w:val="nil"/>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指令下达人</w:t>
            </w:r>
          </w:p>
        </w:tc>
        <w:tc>
          <w:tcPr>
            <w:tcW w:w="1776" w:type="pct"/>
            <w:gridSpan w:val="7"/>
            <w:tcBorders>
              <w:top w:val="single" w:sz="8" w:space="0" w:color="000000"/>
              <w:left w:val="nil"/>
              <w:bottom w:val="single" w:sz="8" w:space="0" w:color="000000"/>
              <w:right w:val="single" w:sz="8" w:space="0" w:color="000000"/>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 xml:space="preserve">　</w:t>
            </w:r>
          </w:p>
        </w:tc>
      </w:tr>
      <w:tr w:rsidR="00155C3A" w:rsidRPr="00AB43ED" w:rsidTr="00553EA3">
        <w:trPr>
          <w:trHeight w:val="518"/>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Del="009931C6"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资金来源</w:t>
            </w:r>
          </w:p>
        </w:tc>
        <w:tc>
          <w:tcPr>
            <w:tcW w:w="2030" w:type="pct"/>
            <w:gridSpan w:val="10"/>
            <w:tcBorders>
              <w:top w:val="single" w:sz="8" w:space="0" w:color="000000"/>
              <w:left w:val="nil"/>
              <w:bottom w:val="single" w:sz="8" w:space="0" w:color="000000"/>
              <w:right w:val="single" w:sz="4"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p>
        </w:tc>
        <w:tc>
          <w:tcPr>
            <w:tcW w:w="648" w:type="pct"/>
            <w:gridSpan w:val="3"/>
            <w:tcBorders>
              <w:top w:val="single" w:sz="8" w:space="0" w:color="000000"/>
              <w:left w:val="nil"/>
              <w:bottom w:val="single" w:sz="8" w:space="0" w:color="000000"/>
              <w:right w:val="single" w:sz="4"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是否为套利交易？</w:t>
            </w:r>
          </w:p>
        </w:tc>
        <w:tc>
          <w:tcPr>
            <w:tcW w:w="1776" w:type="pct"/>
            <w:gridSpan w:val="7"/>
            <w:tcBorders>
              <w:top w:val="single" w:sz="8" w:space="0" w:color="000000"/>
              <w:left w:val="single" w:sz="4" w:space="0" w:color="auto"/>
              <w:bottom w:val="single" w:sz="8" w:space="0" w:color="000000"/>
              <w:right w:val="single" w:sz="8" w:space="0" w:color="000000"/>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w:t>
            </w:r>
            <w:r w:rsidRPr="00AB43ED">
              <w:rPr>
                <w:rFonts w:eastAsia="方正仿宋简体"/>
                <w:color w:val="000000"/>
                <w:kern w:val="0"/>
                <w:sz w:val="18"/>
                <w:szCs w:val="18"/>
              </w:rPr>
              <w:t xml:space="preserve"> </w:t>
            </w:r>
            <w:r w:rsidRPr="00AB43ED">
              <w:rPr>
                <w:rFonts w:eastAsia="方正仿宋简体"/>
                <w:sz w:val="18"/>
                <w:szCs w:val="18"/>
              </w:rPr>
              <w:t>○</w:t>
            </w:r>
            <w:r w:rsidRPr="00AB43ED">
              <w:rPr>
                <w:rFonts w:eastAsia="方正仿宋简体"/>
                <w:color w:val="000000"/>
                <w:kern w:val="0"/>
                <w:sz w:val="18"/>
                <w:szCs w:val="18"/>
              </w:rPr>
              <w:t xml:space="preserve">          </w:t>
            </w:r>
            <w:r w:rsidRPr="00AB43ED">
              <w:rPr>
                <w:rFonts w:eastAsia="方正仿宋简体"/>
                <w:color w:val="000000"/>
                <w:kern w:val="0"/>
                <w:sz w:val="18"/>
                <w:szCs w:val="18"/>
              </w:rPr>
              <w:t>否</w:t>
            </w:r>
            <w:r w:rsidRPr="00AB43ED">
              <w:rPr>
                <w:rFonts w:eastAsia="方正仿宋简体"/>
                <w:color w:val="000000"/>
                <w:kern w:val="0"/>
                <w:sz w:val="18"/>
                <w:szCs w:val="18"/>
              </w:rPr>
              <w:t xml:space="preserve"> </w:t>
            </w:r>
            <w:r w:rsidRPr="00AB43ED">
              <w:rPr>
                <w:rFonts w:eastAsia="方正仿宋简体"/>
                <w:sz w:val="18"/>
                <w:szCs w:val="18"/>
              </w:rPr>
              <w:t>○</w:t>
            </w:r>
          </w:p>
        </w:tc>
      </w:tr>
      <w:tr w:rsidR="00155C3A" w:rsidRPr="00AB43ED" w:rsidTr="00553EA3">
        <w:trPr>
          <w:trHeight w:val="819"/>
        </w:trPr>
        <w:tc>
          <w:tcPr>
            <w:tcW w:w="545" w:type="pct"/>
            <w:gridSpan w:val="3"/>
            <w:tcBorders>
              <w:top w:val="single" w:sz="8" w:space="0" w:color="000000"/>
              <w:left w:val="single" w:sz="8" w:space="0" w:color="auto"/>
              <w:bottom w:val="single" w:sz="8" w:space="0" w:color="000000"/>
              <w:right w:val="single" w:sz="8"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是否计划交割？</w:t>
            </w:r>
          </w:p>
        </w:tc>
        <w:tc>
          <w:tcPr>
            <w:tcW w:w="2030" w:type="pct"/>
            <w:gridSpan w:val="10"/>
            <w:tcBorders>
              <w:top w:val="single" w:sz="8" w:space="0" w:color="000000"/>
              <w:left w:val="nil"/>
              <w:bottom w:val="single" w:sz="8" w:space="0" w:color="000000"/>
              <w:right w:val="single" w:sz="4" w:space="0" w:color="auto"/>
            </w:tcBorders>
            <w:noWrap/>
            <w:vAlign w:val="center"/>
          </w:tcPr>
          <w:p w:rsidR="00155C3A" w:rsidRPr="00AB43ED" w:rsidRDefault="00155C3A" w:rsidP="00553EA3">
            <w:pPr>
              <w:autoSpaceDE w:val="0"/>
              <w:autoSpaceDN w:val="0"/>
              <w:adjustRightInd w:val="0"/>
              <w:spacing w:line="320" w:lineRule="exact"/>
              <w:textAlignment w:val="baseline"/>
              <w:rPr>
                <w:rFonts w:eastAsia="方正仿宋简体"/>
                <w:sz w:val="18"/>
                <w:szCs w:val="18"/>
              </w:rPr>
            </w:pPr>
            <w:r w:rsidRPr="00AB43ED">
              <w:rPr>
                <w:rFonts w:eastAsia="方正仿宋简体"/>
                <w:color w:val="000000"/>
                <w:kern w:val="0"/>
                <w:sz w:val="18"/>
                <w:szCs w:val="18"/>
              </w:rPr>
              <w:t>是</w:t>
            </w:r>
            <w:r w:rsidRPr="00AB43ED">
              <w:rPr>
                <w:rFonts w:eastAsia="方正仿宋简体"/>
                <w:color w:val="000000"/>
                <w:kern w:val="0"/>
                <w:sz w:val="18"/>
                <w:szCs w:val="18"/>
              </w:rPr>
              <w:t xml:space="preserve"> </w:t>
            </w:r>
            <w:r w:rsidRPr="00AB43ED">
              <w:rPr>
                <w:rFonts w:eastAsia="方正仿宋简体"/>
                <w:sz w:val="18"/>
                <w:szCs w:val="18"/>
              </w:rPr>
              <w:t xml:space="preserve">○      </w:t>
            </w:r>
            <w:r w:rsidRPr="00AB43ED">
              <w:rPr>
                <w:rFonts w:eastAsia="方正仿宋简体"/>
                <w:color w:val="000000"/>
                <w:kern w:val="0"/>
                <w:sz w:val="18"/>
                <w:szCs w:val="18"/>
              </w:rPr>
              <w:t>否</w:t>
            </w:r>
            <w:r w:rsidRPr="00AB43ED">
              <w:rPr>
                <w:rFonts w:eastAsia="方正仿宋简体"/>
                <w:sz w:val="18"/>
                <w:szCs w:val="18"/>
              </w:rPr>
              <w:t>○</w:t>
            </w:r>
          </w:p>
          <w:p w:rsidR="00155C3A" w:rsidRPr="00AB43ED" w:rsidRDefault="00155C3A" w:rsidP="00553EA3">
            <w:pPr>
              <w:autoSpaceDE w:val="0"/>
              <w:autoSpaceDN w:val="0"/>
              <w:adjustRightInd w:val="0"/>
              <w:spacing w:line="320" w:lineRule="exact"/>
              <w:textAlignment w:val="baseline"/>
              <w:rPr>
                <w:rFonts w:eastAsia="方正仿宋简体"/>
                <w:sz w:val="18"/>
                <w:szCs w:val="18"/>
                <w:shd w:val="pct15" w:color="auto" w:fill="FFFFFF"/>
              </w:rPr>
            </w:pPr>
            <w:r w:rsidRPr="00AB43ED">
              <w:rPr>
                <w:rFonts w:eastAsia="方正仿宋简体"/>
                <w:sz w:val="18"/>
                <w:szCs w:val="18"/>
                <w:shd w:val="pct15" w:color="auto" w:fill="FFFFFF"/>
              </w:rPr>
              <w:t>仅有期权持仓</w:t>
            </w:r>
          </w:p>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sz w:val="18"/>
                <w:szCs w:val="18"/>
                <w:shd w:val="pct15" w:color="auto" w:fill="FFFFFF"/>
              </w:rPr>
              <w:t>无需填写此项</w:t>
            </w:r>
          </w:p>
        </w:tc>
        <w:tc>
          <w:tcPr>
            <w:tcW w:w="648" w:type="pct"/>
            <w:gridSpan w:val="3"/>
            <w:tcBorders>
              <w:top w:val="single" w:sz="8" w:space="0" w:color="000000"/>
              <w:left w:val="nil"/>
              <w:bottom w:val="single" w:sz="8" w:space="0" w:color="000000"/>
              <w:right w:val="single" w:sz="4" w:space="0" w:color="auto"/>
            </w:tcBorders>
            <w:vAlign w:val="center"/>
          </w:tcPr>
          <w:p w:rsidR="00155C3A" w:rsidRPr="00AB43ED" w:rsidRDefault="00155C3A" w:rsidP="00553EA3">
            <w:pPr>
              <w:autoSpaceDE w:val="0"/>
              <w:autoSpaceDN w:val="0"/>
              <w:adjustRightInd w:val="0"/>
              <w:spacing w:line="320" w:lineRule="exact"/>
              <w:textAlignment w:val="baseline"/>
              <w:rPr>
                <w:rFonts w:eastAsia="方正仿宋简体"/>
                <w:color w:val="000000"/>
                <w:kern w:val="0"/>
                <w:sz w:val="18"/>
                <w:szCs w:val="18"/>
              </w:rPr>
            </w:pPr>
            <w:r w:rsidRPr="00AB43ED">
              <w:rPr>
                <w:rFonts w:eastAsia="方正仿宋简体"/>
                <w:color w:val="000000"/>
                <w:kern w:val="0"/>
                <w:sz w:val="18"/>
                <w:szCs w:val="18"/>
              </w:rPr>
              <w:t>预计交割量</w:t>
            </w:r>
          </w:p>
        </w:tc>
        <w:tc>
          <w:tcPr>
            <w:tcW w:w="1776" w:type="pct"/>
            <w:gridSpan w:val="7"/>
            <w:tcBorders>
              <w:top w:val="single" w:sz="8" w:space="0" w:color="000000"/>
              <w:left w:val="single" w:sz="4" w:space="0" w:color="auto"/>
              <w:bottom w:val="single" w:sz="8" w:space="0" w:color="000000"/>
              <w:right w:val="single" w:sz="8" w:space="0" w:color="000000"/>
            </w:tcBorders>
            <w:vAlign w:val="center"/>
          </w:tcPr>
          <w:p w:rsidR="00155C3A" w:rsidRPr="00AB43ED" w:rsidRDefault="00155C3A" w:rsidP="00553EA3">
            <w:pPr>
              <w:autoSpaceDE w:val="0"/>
              <w:autoSpaceDN w:val="0"/>
              <w:adjustRightInd w:val="0"/>
              <w:spacing w:line="320" w:lineRule="exact"/>
              <w:ind w:firstLineChars="200" w:firstLine="360"/>
              <w:textAlignment w:val="baseline"/>
              <w:rPr>
                <w:rFonts w:eastAsia="方正仿宋简体"/>
                <w:sz w:val="18"/>
                <w:szCs w:val="18"/>
                <w:shd w:val="pct15" w:color="auto" w:fill="FFFFFF"/>
              </w:rPr>
            </w:pPr>
            <w:r w:rsidRPr="00AB43ED">
              <w:rPr>
                <w:rFonts w:eastAsia="方正仿宋简体"/>
                <w:sz w:val="18"/>
                <w:szCs w:val="18"/>
                <w:shd w:val="pct15" w:color="auto" w:fill="FFFFFF"/>
              </w:rPr>
              <w:t>仅有期权持仓</w:t>
            </w:r>
          </w:p>
          <w:p w:rsidR="00155C3A" w:rsidRPr="00AB43ED" w:rsidRDefault="00155C3A" w:rsidP="00553EA3">
            <w:pPr>
              <w:autoSpaceDE w:val="0"/>
              <w:autoSpaceDN w:val="0"/>
              <w:adjustRightInd w:val="0"/>
              <w:spacing w:line="320" w:lineRule="exact"/>
              <w:ind w:firstLineChars="200" w:firstLine="360"/>
              <w:textAlignment w:val="baseline"/>
              <w:rPr>
                <w:rFonts w:eastAsia="方正仿宋简体"/>
                <w:color w:val="000000"/>
                <w:kern w:val="0"/>
                <w:sz w:val="18"/>
                <w:szCs w:val="18"/>
              </w:rPr>
            </w:pPr>
            <w:r w:rsidRPr="00AB43ED">
              <w:rPr>
                <w:rFonts w:eastAsia="方正仿宋简体"/>
                <w:sz w:val="18"/>
                <w:szCs w:val="18"/>
                <w:shd w:val="pct15" w:color="auto" w:fill="FFFFFF"/>
              </w:rPr>
              <w:t>无需填写此项</w:t>
            </w:r>
          </w:p>
        </w:tc>
      </w:tr>
      <w:tr w:rsidR="00155C3A" w:rsidRPr="00AB43ED" w:rsidTr="00553EA3">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553EA3">
            <w:pPr>
              <w:spacing w:line="320" w:lineRule="exact"/>
              <w:ind w:firstLine="420"/>
              <w:rPr>
                <w:rFonts w:eastAsia="方正仿宋简体"/>
                <w:sz w:val="18"/>
                <w:szCs w:val="18"/>
              </w:rPr>
            </w:pPr>
            <w:r w:rsidRPr="00AB43ED">
              <w:rPr>
                <w:rFonts w:eastAsia="方正仿宋简体"/>
                <w:sz w:val="18"/>
                <w:szCs w:val="18"/>
              </w:rPr>
              <w:t>是否实际控制其他主体（个人客户或单位客户）的期货或期权交易或者被其他主体实际控制期货或期权交易？</w:t>
            </w:r>
            <w:r w:rsidRPr="00AB43ED">
              <w:rPr>
                <w:rFonts w:eastAsia="方正仿宋简体"/>
                <w:sz w:val="18"/>
                <w:szCs w:val="18"/>
              </w:rPr>
              <w:t xml:space="preserve"> </w:t>
            </w:r>
          </w:p>
          <w:p w:rsidR="00155C3A" w:rsidRPr="00AB43ED" w:rsidRDefault="00155C3A" w:rsidP="00553EA3">
            <w:pPr>
              <w:spacing w:line="320" w:lineRule="exact"/>
              <w:ind w:firstLine="420"/>
              <w:rPr>
                <w:rFonts w:eastAsia="方正仿宋简体"/>
                <w:sz w:val="18"/>
                <w:szCs w:val="18"/>
              </w:rPr>
            </w:pPr>
            <w:r w:rsidRPr="00AB43ED">
              <w:rPr>
                <w:rFonts w:eastAsia="方正仿宋简体"/>
                <w:sz w:val="18"/>
                <w:szCs w:val="18"/>
              </w:rPr>
              <w:t>是</w:t>
            </w:r>
            <w:r w:rsidRPr="00AB43ED">
              <w:rPr>
                <w:rFonts w:eastAsia="方正仿宋简体"/>
                <w:sz w:val="18"/>
                <w:szCs w:val="18"/>
              </w:rPr>
              <w:t xml:space="preserve">○     </w:t>
            </w:r>
            <w:r w:rsidRPr="00AB43ED">
              <w:rPr>
                <w:rFonts w:eastAsia="方正仿宋简体"/>
                <w:sz w:val="18"/>
                <w:szCs w:val="18"/>
              </w:rPr>
              <w:t>否</w:t>
            </w:r>
            <w:r w:rsidRPr="00AB43ED">
              <w:rPr>
                <w:rFonts w:eastAsia="方正仿宋简体"/>
                <w:sz w:val="18"/>
                <w:szCs w:val="18"/>
              </w:rPr>
              <w:t xml:space="preserve"> ○   </w:t>
            </w:r>
            <w:r w:rsidRPr="00AB43ED">
              <w:rPr>
                <w:rFonts w:eastAsia="方正仿宋简体"/>
                <w:sz w:val="18"/>
                <w:szCs w:val="18"/>
              </w:rPr>
              <w:t>（如果是，请继续填写以下信息：）</w:t>
            </w:r>
          </w:p>
        </w:tc>
      </w:tr>
      <w:tr w:rsidR="00155C3A" w:rsidRPr="00AB43ED" w:rsidTr="00553EA3">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553EA3">
            <w:pPr>
              <w:spacing w:line="320" w:lineRule="exact"/>
              <w:rPr>
                <w:rFonts w:eastAsia="方正仿宋简体"/>
                <w:sz w:val="18"/>
                <w:szCs w:val="18"/>
              </w:rPr>
            </w:pPr>
            <w:r w:rsidRPr="00AB43ED">
              <w:rPr>
                <w:rFonts w:eastAsia="方正仿宋简体"/>
                <w:sz w:val="18"/>
                <w:szCs w:val="18"/>
              </w:rPr>
              <w:t xml:space="preserve">    </w:t>
            </w:r>
            <w:r w:rsidRPr="00AB43ED">
              <w:rPr>
                <w:rFonts w:eastAsia="方正仿宋简体"/>
                <w:sz w:val="18"/>
                <w:szCs w:val="18"/>
              </w:rPr>
              <w:t>是否已申报过实际控制关系？</w:t>
            </w:r>
            <w:r w:rsidRPr="00AB43ED">
              <w:rPr>
                <w:rFonts w:eastAsia="方正仿宋简体"/>
                <w:sz w:val="18"/>
                <w:szCs w:val="18"/>
              </w:rPr>
              <w:t xml:space="preserve">     </w:t>
            </w:r>
            <w:r w:rsidRPr="00AB43ED">
              <w:rPr>
                <w:rFonts w:eastAsia="方正仿宋简体"/>
                <w:sz w:val="18"/>
                <w:szCs w:val="18"/>
              </w:rPr>
              <w:t>是</w:t>
            </w:r>
            <w:r w:rsidRPr="00AB43ED">
              <w:rPr>
                <w:rFonts w:eastAsia="方正仿宋简体"/>
                <w:sz w:val="18"/>
                <w:szCs w:val="18"/>
              </w:rPr>
              <w:t xml:space="preserve"> ○     </w:t>
            </w:r>
            <w:r w:rsidRPr="00AB43ED">
              <w:rPr>
                <w:rFonts w:eastAsia="方正仿宋简体"/>
                <w:sz w:val="18"/>
                <w:szCs w:val="18"/>
              </w:rPr>
              <w:t>否</w:t>
            </w:r>
            <w:r w:rsidRPr="00AB43ED">
              <w:rPr>
                <w:rFonts w:eastAsia="方正仿宋简体"/>
                <w:sz w:val="18"/>
                <w:szCs w:val="18"/>
              </w:rPr>
              <w:t xml:space="preserve"> ○</w:t>
            </w:r>
          </w:p>
        </w:tc>
      </w:tr>
      <w:tr w:rsidR="00155C3A" w:rsidRPr="00AB43ED" w:rsidTr="00553EA3">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553EA3">
            <w:pPr>
              <w:spacing w:line="320" w:lineRule="exact"/>
              <w:rPr>
                <w:rFonts w:eastAsia="方正仿宋简体"/>
                <w:b/>
                <w:sz w:val="18"/>
                <w:szCs w:val="18"/>
              </w:rPr>
            </w:pPr>
            <w:r w:rsidRPr="00AB43ED">
              <w:rPr>
                <w:rFonts w:eastAsia="方正仿宋简体"/>
                <w:b/>
                <w:sz w:val="18"/>
                <w:szCs w:val="18"/>
              </w:rPr>
              <w:t>第二部分：申报人承诺</w:t>
            </w:r>
          </w:p>
        </w:tc>
      </w:tr>
      <w:tr w:rsidR="00155C3A" w:rsidRPr="00AB43ED" w:rsidTr="00553EA3">
        <w:trPr>
          <w:trHeight w:val="303"/>
        </w:trPr>
        <w:tc>
          <w:tcPr>
            <w:tcW w:w="5000" w:type="pct"/>
            <w:gridSpan w:val="23"/>
            <w:tcBorders>
              <w:top w:val="single" w:sz="8" w:space="0" w:color="000000"/>
              <w:left w:val="single" w:sz="8" w:space="0" w:color="auto"/>
              <w:bottom w:val="single" w:sz="8" w:space="0" w:color="000000"/>
              <w:right w:val="single" w:sz="8" w:space="0" w:color="000000"/>
            </w:tcBorders>
            <w:noWrap/>
          </w:tcPr>
          <w:p w:rsidR="00155C3A" w:rsidRPr="00AB43ED" w:rsidRDefault="00155C3A" w:rsidP="00553EA3">
            <w:pPr>
              <w:spacing w:line="320" w:lineRule="exact"/>
              <w:ind w:firstLineChars="220" w:firstLine="396"/>
              <w:rPr>
                <w:rFonts w:eastAsia="方正仿宋简体"/>
                <w:sz w:val="18"/>
                <w:szCs w:val="18"/>
              </w:rPr>
            </w:pPr>
            <w:r w:rsidRPr="00AB43ED">
              <w:rPr>
                <w:rFonts w:eastAsia="方正仿宋简体"/>
                <w:sz w:val="18"/>
                <w:szCs w:val="18"/>
              </w:rPr>
              <w:t>根据《上海期货交易所违规处理办法》第三十九条，本人承诺所申报内容不存在虚假记载、误导性陈述或者重大遗漏，并对其真实性、准确性、完整性承担个别和连带的法律责任。</w:t>
            </w:r>
          </w:p>
        </w:tc>
      </w:tr>
    </w:tbl>
    <w:p w:rsidR="00155C3A" w:rsidRPr="00AB43ED" w:rsidRDefault="00155C3A" w:rsidP="00155C3A">
      <w:pPr>
        <w:rPr>
          <w:rFonts w:ascii="方正仿宋简体" w:eastAsia="方正仿宋简体" w:hint="eastAsia"/>
        </w:rPr>
      </w:pPr>
      <w:r w:rsidRPr="00AB43ED">
        <w:rPr>
          <w:rFonts w:ascii="方正仿宋简体" w:eastAsia="方正仿宋简体" w:hint="eastAsia"/>
        </w:rPr>
        <w:t>导入附件：客户当日交易结算单。</w:t>
      </w:r>
    </w:p>
    <w:p w:rsidR="00155C3A" w:rsidRPr="00AB43ED" w:rsidRDefault="00155C3A" w:rsidP="00155C3A">
      <w:pPr>
        <w:wordWrap w:val="0"/>
        <w:spacing w:line="360" w:lineRule="exact"/>
        <w:jc w:val="right"/>
        <w:rPr>
          <w:rFonts w:ascii="方正仿宋简体" w:eastAsia="方正仿宋简体" w:hint="eastAsia"/>
        </w:rPr>
      </w:pPr>
      <w:r w:rsidRPr="00AB43ED">
        <w:rPr>
          <w:rFonts w:ascii="方正仿宋简体" w:eastAsia="方正仿宋简体" w:hint="eastAsia"/>
        </w:rPr>
        <w:t xml:space="preserve">会员单位公章：                 </w:t>
      </w:r>
    </w:p>
    <w:p w:rsidR="00155C3A" w:rsidRPr="00AB43ED" w:rsidRDefault="00155C3A" w:rsidP="00155C3A">
      <w:pPr>
        <w:wordWrap w:val="0"/>
        <w:spacing w:line="360" w:lineRule="exact"/>
        <w:ind w:firstLineChars="2000" w:firstLine="4200"/>
        <w:jc w:val="right"/>
        <w:rPr>
          <w:rFonts w:ascii="方正仿宋简体" w:eastAsia="方正仿宋简体" w:hint="eastAsia"/>
        </w:rPr>
      </w:pPr>
      <w:r w:rsidRPr="00AB43ED">
        <w:rPr>
          <w:rFonts w:ascii="方正仿宋简体" w:eastAsia="方正仿宋简体" w:hint="eastAsia"/>
        </w:rPr>
        <w:t xml:space="preserve">客户签字：                 </w:t>
      </w:r>
    </w:p>
    <w:p w:rsidR="00155C3A" w:rsidRPr="00AB43ED" w:rsidRDefault="00155C3A" w:rsidP="00155C3A">
      <w:pPr>
        <w:widowControl/>
        <w:wordWrap w:val="0"/>
        <w:jc w:val="right"/>
        <w:rPr>
          <w:rFonts w:ascii="方正仿宋简体" w:eastAsia="方正仿宋简体" w:hint="eastAsia"/>
          <w:sz w:val="42"/>
          <w:szCs w:val="42"/>
        </w:rPr>
      </w:pPr>
      <w:r w:rsidRPr="00AB43ED">
        <w:rPr>
          <w:rFonts w:ascii="方正仿宋简体" w:eastAsia="方正仿宋简体" w:hint="eastAsia"/>
        </w:rPr>
        <w:t xml:space="preserve">日期：   年   月   日          </w:t>
      </w:r>
    </w:p>
    <w:p w:rsidR="00155C3A" w:rsidRDefault="00155C3A" w:rsidP="00155C3A">
      <w:pPr>
        <w:autoSpaceDE w:val="0"/>
        <w:autoSpaceDN w:val="0"/>
        <w:adjustRightInd w:val="0"/>
        <w:jc w:val="center"/>
        <w:textAlignment w:val="baseline"/>
        <w:rPr>
          <w:rFonts w:ascii="方正黑体简体" w:eastAsia="方正黑体简体" w:hint="eastAsia"/>
          <w:kern w:val="0"/>
          <w:sz w:val="30"/>
          <w:szCs w:val="30"/>
        </w:rPr>
      </w:pPr>
    </w:p>
    <w:p w:rsidR="00155C3A" w:rsidRPr="002D1ED2" w:rsidRDefault="00155C3A" w:rsidP="00155C3A">
      <w:pPr>
        <w:autoSpaceDE w:val="0"/>
        <w:autoSpaceDN w:val="0"/>
        <w:adjustRightInd w:val="0"/>
        <w:jc w:val="center"/>
        <w:textAlignment w:val="baseline"/>
        <w:rPr>
          <w:rFonts w:ascii="方正黑体简体" w:eastAsia="方正黑体简体" w:hint="eastAsia"/>
          <w:kern w:val="0"/>
          <w:sz w:val="30"/>
          <w:szCs w:val="30"/>
        </w:rPr>
      </w:pPr>
      <w:r w:rsidRPr="002D1ED2">
        <w:rPr>
          <w:rFonts w:ascii="方正黑体简体" w:eastAsia="方正黑体简体" w:hint="eastAsia"/>
          <w:kern w:val="0"/>
          <w:sz w:val="30"/>
          <w:szCs w:val="30"/>
        </w:rPr>
        <w:lastRenderedPageBreak/>
        <w:t>非期货公司会员大户报告表</w:t>
      </w:r>
    </w:p>
    <w:tbl>
      <w:tblPr>
        <w:tblW w:w="5000" w:type="pct"/>
        <w:tblLayout w:type="fixed"/>
        <w:tblLook w:val="00A0"/>
      </w:tblPr>
      <w:tblGrid>
        <w:gridCol w:w="1105"/>
        <w:gridCol w:w="311"/>
        <w:gridCol w:w="553"/>
        <w:gridCol w:w="321"/>
        <w:gridCol w:w="92"/>
        <w:gridCol w:w="269"/>
        <w:gridCol w:w="368"/>
        <w:gridCol w:w="557"/>
        <w:gridCol w:w="184"/>
        <w:gridCol w:w="356"/>
        <w:gridCol w:w="390"/>
        <w:gridCol w:w="155"/>
        <w:gridCol w:w="770"/>
        <w:gridCol w:w="138"/>
        <w:gridCol w:w="143"/>
        <w:gridCol w:w="581"/>
        <w:gridCol w:w="365"/>
        <w:gridCol w:w="361"/>
        <w:gridCol w:w="726"/>
        <w:gridCol w:w="22"/>
        <w:gridCol w:w="755"/>
      </w:tblGrid>
      <w:tr w:rsidR="00155C3A" w:rsidRPr="002D1ED2" w:rsidTr="00553EA3">
        <w:trPr>
          <w:trHeight w:val="627"/>
        </w:trPr>
        <w:tc>
          <w:tcPr>
            <w:tcW w:w="5000" w:type="pct"/>
            <w:gridSpan w:val="21"/>
            <w:tcBorders>
              <w:top w:val="single" w:sz="8" w:space="0" w:color="auto"/>
              <w:left w:val="single" w:sz="8" w:space="0" w:color="auto"/>
              <w:bottom w:val="single" w:sz="4" w:space="0" w:color="auto"/>
              <w:right w:val="single" w:sz="4" w:space="0" w:color="auto"/>
            </w:tcBorders>
            <w:noWrap/>
            <w:vAlign w:val="center"/>
          </w:tcPr>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color w:val="000000"/>
                <w:kern w:val="0"/>
                <w:szCs w:val="21"/>
              </w:rPr>
            </w:pPr>
            <w:r w:rsidRPr="002D1ED2">
              <w:rPr>
                <w:rFonts w:ascii="方正仿宋简体" w:eastAsia="方正仿宋简体" w:hint="eastAsia"/>
                <w:b/>
                <w:szCs w:val="21"/>
              </w:rPr>
              <w:t>第一部分：申报人信息</w:t>
            </w:r>
          </w:p>
        </w:tc>
      </w:tr>
      <w:tr w:rsidR="00155C3A" w:rsidRPr="002D1ED2" w:rsidTr="00553EA3">
        <w:trPr>
          <w:trHeight w:val="495"/>
        </w:trPr>
        <w:tc>
          <w:tcPr>
            <w:tcW w:w="830" w:type="pct"/>
            <w:gridSpan w:val="2"/>
            <w:tcBorders>
              <w:top w:val="single" w:sz="4" w:space="0" w:color="auto"/>
              <w:left w:val="single" w:sz="8" w:space="0" w:color="auto"/>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会员</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名称</w:t>
            </w:r>
          </w:p>
        </w:tc>
        <w:tc>
          <w:tcPr>
            <w:tcW w:w="512"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428" w:type="pct"/>
            <w:gridSpan w:val="3"/>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会员号</w:t>
            </w:r>
          </w:p>
        </w:tc>
        <w:tc>
          <w:tcPr>
            <w:tcW w:w="435"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529" w:type="pct"/>
            <w:gridSpan w:val="3"/>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联系</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电话</w:t>
            </w:r>
          </w:p>
        </w:tc>
        <w:tc>
          <w:tcPr>
            <w:tcW w:w="533"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425"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合约</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代码</w:t>
            </w:r>
          </w:p>
        </w:tc>
        <w:tc>
          <w:tcPr>
            <w:tcW w:w="426"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426" w:type="pct"/>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类型</w:t>
            </w:r>
          </w:p>
        </w:tc>
        <w:tc>
          <w:tcPr>
            <w:tcW w:w="458" w:type="pct"/>
            <w:gridSpan w:val="2"/>
            <w:tcBorders>
              <w:top w:val="single" w:sz="4" w:space="0" w:color="auto"/>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期货○期权○</w:t>
            </w:r>
          </w:p>
        </w:tc>
      </w:tr>
      <w:tr w:rsidR="00155C3A" w:rsidRPr="002D1ED2" w:rsidTr="00553EA3">
        <w:trPr>
          <w:trHeight w:val="426"/>
        </w:trPr>
        <w:tc>
          <w:tcPr>
            <w:tcW w:w="5000" w:type="pct"/>
            <w:gridSpan w:val="21"/>
            <w:tcBorders>
              <w:top w:val="nil"/>
              <w:left w:val="single" w:sz="8" w:space="0" w:color="auto"/>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期货合约</w:t>
            </w:r>
          </w:p>
        </w:tc>
      </w:tr>
      <w:tr w:rsidR="00155C3A" w:rsidRPr="002D1ED2" w:rsidTr="00553EA3">
        <w:trPr>
          <w:trHeight w:val="687"/>
        </w:trPr>
        <w:tc>
          <w:tcPr>
            <w:tcW w:w="1554" w:type="pct"/>
            <w:gridSpan w:val="6"/>
            <w:tcBorders>
              <w:top w:val="nil"/>
              <w:left w:val="single" w:sz="8" w:space="0" w:color="auto"/>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买投机持仓</w:t>
            </w:r>
          </w:p>
        </w:tc>
        <w:tc>
          <w:tcPr>
            <w:tcW w:w="1178" w:type="pct"/>
            <w:gridSpan w:val="6"/>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tc>
        <w:tc>
          <w:tcPr>
            <w:tcW w:w="1172" w:type="pct"/>
            <w:gridSpan w:val="5"/>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卖投机持仓</w:t>
            </w:r>
          </w:p>
        </w:tc>
        <w:tc>
          <w:tcPr>
            <w:tcW w:w="1096" w:type="pct"/>
            <w:gridSpan w:val="4"/>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tc>
      </w:tr>
      <w:tr w:rsidR="00155C3A" w:rsidRPr="002D1ED2" w:rsidTr="00553EA3">
        <w:trPr>
          <w:trHeight w:val="433"/>
        </w:trPr>
        <w:tc>
          <w:tcPr>
            <w:tcW w:w="5000" w:type="pct"/>
            <w:gridSpan w:val="21"/>
            <w:tcBorders>
              <w:top w:val="nil"/>
              <w:left w:val="single" w:sz="8" w:space="0" w:color="auto"/>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期权合约</w:t>
            </w:r>
          </w:p>
        </w:tc>
      </w:tr>
      <w:tr w:rsidR="00155C3A" w:rsidRPr="002D1ED2" w:rsidTr="00553EA3">
        <w:trPr>
          <w:trHeight w:val="687"/>
        </w:trPr>
        <w:tc>
          <w:tcPr>
            <w:tcW w:w="648" w:type="pct"/>
            <w:tcBorders>
              <w:top w:val="nil"/>
              <w:left w:val="single" w:sz="8" w:space="0" w:color="auto"/>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看涨期权买持仓</w:t>
            </w:r>
          </w:p>
        </w:tc>
        <w:tc>
          <w:tcPr>
            <w:tcW w:w="748" w:type="pct"/>
            <w:gridSpan w:val="4"/>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p>
        </w:tc>
        <w:tc>
          <w:tcPr>
            <w:tcW w:w="701" w:type="pct"/>
            <w:gridSpan w:val="3"/>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看跌期权卖持仓</w:t>
            </w:r>
          </w:p>
        </w:tc>
        <w:tc>
          <w:tcPr>
            <w:tcW w:w="546" w:type="pct"/>
            <w:gridSpan w:val="3"/>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p>
        </w:tc>
        <w:tc>
          <w:tcPr>
            <w:tcW w:w="708" w:type="pct"/>
            <w:gridSpan w:val="4"/>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看涨期权卖持仓</w:t>
            </w:r>
          </w:p>
        </w:tc>
        <w:tc>
          <w:tcPr>
            <w:tcW w:w="554" w:type="pct"/>
            <w:gridSpan w:val="2"/>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p>
        </w:tc>
        <w:tc>
          <w:tcPr>
            <w:tcW w:w="651" w:type="pct"/>
            <w:gridSpan w:val="3"/>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看跌期权买持仓</w:t>
            </w:r>
          </w:p>
        </w:tc>
        <w:tc>
          <w:tcPr>
            <w:tcW w:w="445" w:type="pct"/>
            <w:tcBorders>
              <w:top w:val="nil"/>
              <w:left w:val="single" w:sz="8"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jc w:val="left"/>
              <w:textAlignment w:val="baseline"/>
              <w:rPr>
                <w:rFonts w:ascii="方正仿宋简体" w:eastAsia="方正仿宋简体" w:hint="eastAsia"/>
                <w:color w:val="000000"/>
                <w:kern w:val="0"/>
                <w:szCs w:val="21"/>
              </w:rPr>
            </w:pPr>
          </w:p>
        </w:tc>
      </w:tr>
      <w:tr w:rsidR="00155C3A" w:rsidRPr="002D1ED2" w:rsidTr="00553EA3">
        <w:trPr>
          <w:trHeight w:val="687"/>
        </w:trPr>
        <w:tc>
          <w:tcPr>
            <w:tcW w:w="1154" w:type="pct"/>
            <w:gridSpan w:val="3"/>
            <w:tcBorders>
              <w:top w:val="nil"/>
              <w:left w:val="single" w:sz="8" w:space="0" w:color="auto"/>
              <w:bottom w:val="single" w:sz="8" w:space="0" w:color="auto"/>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持仓保证金</w:t>
            </w:r>
          </w:p>
        </w:tc>
        <w:tc>
          <w:tcPr>
            <w:tcW w:w="1260" w:type="pct"/>
            <w:gridSpan w:val="7"/>
            <w:tcBorders>
              <w:top w:val="nil"/>
              <w:left w:val="nil"/>
              <w:bottom w:val="single" w:sz="8" w:space="0" w:color="auto"/>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tc>
        <w:tc>
          <w:tcPr>
            <w:tcW w:w="772" w:type="pct"/>
            <w:gridSpan w:val="3"/>
            <w:tcBorders>
              <w:top w:val="nil"/>
              <w:left w:val="nil"/>
              <w:bottom w:val="single" w:sz="8" w:space="0" w:color="auto"/>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可动用</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资金</w:t>
            </w:r>
          </w:p>
        </w:tc>
        <w:tc>
          <w:tcPr>
            <w:tcW w:w="1815" w:type="pct"/>
            <w:gridSpan w:val="8"/>
            <w:tcBorders>
              <w:top w:val="nil"/>
              <w:left w:val="nil"/>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r>
      <w:tr w:rsidR="00155C3A" w:rsidRPr="002D1ED2" w:rsidTr="00553EA3">
        <w:trPr>
          <w:trHeight w:val="699"/>
        </w:trPr>
        <w:tc>
          <w:tcPr>
            <w:tcW w:w="1154" w:type="pct"/>
            <w:gridSpan w:val="3"/>
            <w:tcBorders>
              <w:top w:val="nil"/>
              <w:left w:val="single" w:sz="8" w:space="0" w:color="auto"/>
              <w:bottom w:val="single" w:sz="8" w:space="0" w:color="auto"/>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资金调拨人</w:t>
            </w:r>
          </w:p>
        </w:tc>
        <w:tc>
          <w:tcPr>
            <w:tcW w:w="1260" w:type="pct"/>
            <w:gridSpan w:val="7"/>
            <w:tcBorders>
              <w:top w:val="single" w:sz="8" w:space="0" w:color="auto"/>
              <w:left w:val="nil"/>
              <w:bottom w:val="single" w:sz="8" w:space="0" w:color="auto"/>
              <w:right w:val="single" w:sz="8" w:space="0" w:color="000000"/>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tc>
        <w:tc>
          <w:tcPr>
            <w:tcW w:w="772" w:type="pct"/>
            <w:gridSpan w:val="3"/>
            <w:tcBorders>
              <w:top w:val="nil"/>
              <w:left w:val="nil"/>
              <w:bottom w:val="single" w:sz="8" w:space="0" w:color="auto"/>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指令下</w:t>
            </w:r>
          </w:p>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达人</w:t>
            </w:r>
          </w:p>
        </w:tc>
        <w:tc>
          <w:tcPr>
            <w:tcW w:w="1815" w:type="pct"/>
            <w:gridSpan w:val="8"/>
            <w:tcBorders>
              <w:top w:val="single" w:sz="8" w:space="0" w:color="auto"/>
              <w:left w:val="nil"/>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 xml:space="preserve">　</w:t>
            </w:r>
          </w:p>
        </w:tc>
      </w:tr>
      <w:tr w:rsidR="00155C3A" w:rsidRPr="002D1ED2" w:rsidTr="00553EA3">
        <w:trPr>
          <w:trHeight w:val="678"/>
        </w:trPr>
        <w:tc>
          <w:tcPr>
            <w:tcW w:w="1154" w:type="pct"/>
            <w:gridSpan w:val="3"/>
            <w:tcBorders>
              <w:top w:val="single" w:sz="4" w:space="0" w:color="auto"/>
              <w:left w:val="single" w:sz="8" w:space="0" w:color="auto"/>
              <w:bottom w:val="single" w:sz="8" w:space="0" w:color="auto"/>
              <w:right w:val="single" w:sz="8" w:space="0" w:color="auto"/>
            </w:tcBorders>
            <w:noWrap/>
            <w:vAlign w:val="center"/>
          </w:tcPr>
          <w:p w:rsidR="00155C3A" w:rsidRPr="002D1ED2" w:rsidDel="009931C6"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资金来源</w:t>
            </w:r>
          </w:p>
        </w:tc>
        <w:tc>
          <w:tcPr>
            <w:tcW w:w="1260" w:type="pct"/>
            <w:gridSpan w:val="7"/>
            <w:tcBorders>
              <w:top w:val="single" w:sz="4" w:space="0" w:color="auto"/>
              <w:left w:val="nil"/>
              <w:bottom w:val="single" w:sz="8" w:space="0" w:color="auto"/>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772" w:type="pct"/>
            <w:gridSpan w:val="3"/>
            <w:tcBorders>
              <w:top w:val="single" w:sz="4" w:space="0" w:color="auto"/>
              <w:left w:val="single" w:sz="4"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是否为套利交易？</w:t>
            </w:r>
          </w:p>
        </w:tc>
        <w:tc>
          <w:tcPr>
            <w:tcW w:w="1815" w:type="pct"/>
            <w:gridSpan w:val="8"/>
            <w:tcBorders>
              <w:top w:val="single" w:sz="4" w:space="0" w:color="auto"/>
              <w:left w:val="single" w:sz="4" w:space="0" w:color="auto"/>
              <w:bottom w:val="single" w:sz="8"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是</w:t>
            </w:r>
            <w:r w:rsidRPr="002D1ED2">
              <w:rPr>
                <w:rFonts w:ascii="方正仿宋简体" w:eastAsia="方正仿宋简体" w:hint="eastAsia"/>
                <w:szCs w:val="21"/>
              </w:rPr>
              <w:t>○</w:t>
            </w:r>
            <w:r w:rsidRPr="002D1ED2">
              <w:rPr>
                <w:rFonts w:ascii="方正仿宋简体" w:eastAsia="方正仿宋简体" w:hint="eastAsia"/>
                <w:color w:val="000000"/>
                <w:kern w:val="0"/>
                <w:szCs w:val="21"/>
              </w:rPr>
              <w:t>否</w:t>
            </w:r>
            <w:r w:rsidRPr="002D1ED2">
              <w:rPr>
                <w:rFonts w:ascii="方正仿宋简体" w:eastAsia="方正仿宋简体" w:hint="eastAsia"/>
                <w:szCs w:val="21"/>
              </w:rPr>
              <w:t>○</w:t>
            </w:r>
          </w:p>
        </w:tc>
      </w:tr>
      <w:tr w:rsidR="00155C3A" w:rsidRPr="002D1ED2" w:rsidTr="00553EA3">
        <w:trPr>
          <w:trHeight w:val="624"/>
        </w:trPr>
        <w:tc>
          <w:tcPr>
            <w:tcW w:w="1154" w:type="pct"/>
            <w:gridSpan w:val="3"/>
            <w:vMerge w:val="restart"/>
            <w:tcBorders>
              <w:top w:val="nil"/>
              <w:left w:val="single" w:sz="8" w:space="0" w:color="auto"/>
              <w:bottom w:val="single" w:sz="8" w:space="0" w:color="000000"/>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是否计划交割？</w:t>
            </w:r>
          </w:p>
        </w:tc>
        <w:tc>
          <w:tcPr>
            <w:tcW w:w="1260" w:type="pct"/>
            <w:gridSpan w:val="7"/>
            <w:vMerge w:val="restart"/>
            <w:tcBorders>
              <w:top w:val="single" w:sz="8" w:space="0" w:color="auto"/>
              <w:left w:val="single" w:sz="8" w:space="0" w:color="auto"/>
              <w:bottom w:val="single" w:sz="8" w:space="0" w:color="000000"/>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szCs w:val="21"/>
              </w:rPr>
            </w:pPr>
            <w:r w:rsidRPr="002D1ED2">
              <w:rPr>
                <w:rFonts w:ascii="方正仿宋简体" w:eastAsia="方正仿宋简体" w:hint="eastAsia"/>
                <w:color w:val="000000"/>
                <w:kern w:val="0"/>
                <w:szCs w:val="21"/>
              </w:rPr>
              <w:t>是</w:t>
            </w:r>
            <w:r w:rsidRPr="002D1ED2">
              <w:rPr>
                <w:rFonts w:ascii="方正仿宋简体" w:eastAsia="方正仿宋简体" w:hint="eastAsia"/>
                <w:szCs w:val="21"/>
              </w:rPr>
              <w:t>○         否○</w:t>
            </w:r>
          </w:p>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szCs w:val="21"/>
                <w:shd w:val="pct15" w:color="auto" w:fill="FFFFFF"/>
              </w:rPr>
            </w:pPr>
            <w:r w:rsidRPr="002D1ED2">
              <w:rPr>
                <w:rFonts w:ascii="方正仿宋简体" w:eastAsia="方正仿宋简体" w:hint="eastAsia"/>
                <w:szCs w:val="21"/>
                <w:shd w:val="pct15" w:color="auto" w:fill="FFFFFF"/>
              </w:rPr>
              <w:t>仅有期权持仓</w:t>
            </w:r>
          </w:p>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color w:val="000000"/>
                <w:kern w:val="0"/>
                <w:szCs w:val="21"/>
              </w:rPr>
            </w:pPr>
            <w:r w:rsidRPr="002D1ED2">
              <w:rPr>
                <w:rFonts w:ascii="方正仿宋简体" w:eastAsia="方正仿宋简体" w:hint="eastAsia"/>
                <w:szCs w:val="21"/>
                <w:shd w:val="pct15" w:color="auto" w:fill="FFFFFF"/>
              </w:rPr>
              <w:t>无需填写此项</w:t>
            </w:r>
          </w:p>
        </w:tc>
        <w:tc>
          <w:tcPr>
            <w:tcW w:w="772" w:type="pct"/>
            <w:gridSpan w:val="3"/>
            <w:vMerge w:val="restart"/>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r w:rsidRPr="002D1ED2">
              <w:rPr>
                <w:rFonts w:ascii="方正仿宋简体" w:eastAsia="方正仿宋简体" w:hint="eastAsia"/>
                <w:color w:val="000000"/>
                <w:kern w:val="0"/>
                <w:szCs w:val="21"/>
              </w:rPr>
              <w:t>预计交割量</w:t>
            </w:r>
          </w:p>
        </w:tc>
        <w:tc>
          <w:tcPr>
            <w:tcW w:w="1815" w:type="pct"/>
            <w:gridSpan w:val="8"/>
            <w:vMerge w:val="restart"/>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553EA3">
            <w:pPr>
              <w:autoSpaceDE w:val="0"/>
              <w:autoSpaceDN w:val="0"/>
              <w:adjustRightInd w:val="0"/>
              <w:spacing w:line="320" w:lineRule="exact"/>
              <w:ind w:left="942"/>
              <w:jc w:val="left"/>
              <w:textAlignment w:val="baseline"/>
              <w:rPr>
                <w:rFonts w:ascii="方正仿宋简体" w:eastAsia="方正仿宋简体" w:hint="eastAsia"/>
                <w:szCs w:val="21"/>
                <w:shd w:val="pct15" w:color="auto" w:fill="FFFFFF"/>
              </w:rPr>
            </w:pPr>
            <w:r w:rsidRPr="002D1ED2">
              <w:rPr>
                <w:rFonts w:ascii="方正仿宋简体" w:eastAsia="方正仿宋简体" w:hint="eastAsia"/>
                <w:szCs w:val="21"/>
                <w:shd w:val="pct15" w:color="auto" w:fill="FFFFFF"/>
              </w:rPr>
              <w:t>仅有期权持仓</w:t>
            </w:r>
          </w:p>
          <w:p w:rsidR="00155C3A" w:rsidRPr="002D1ED2" w:rsidRDefault="00155C3A" w:rsidP="00553EA3">
            <w:pPr>
              <w:autoSpaceDE w:val="0"/>
              <w:autoSpaceDN w:val="0"/>
              <w:adjustRightInd w:val="0"/>
              <w:spacing w:line="320" w:lineRule="exact"/>
              <w:jc w:val="center"/>
              <w:textAlignment w:val="baseline"/>
              <w:rPr>
                <w:rFonts w:ascii="方正仿宋简体" w:eastAsia="方正仿宋简体" w:hint="eastAsia"/>
                <w:color w:val="000000"/>
                <w:kern w:val="0"/>
                <w:szCs w:val="21"/>
              </w:rPr>
            </w:pPr>
            <w:r w:rsidRPr="002D1ED2">
              <w:rPr>
                <w:rFonts w:ascii="方正仿宋简体" w:eastAsia="方正仿宋简体" w:hint="eastAsia"/>
                <w:szCs w:val="21"/>
                <w:shd w:val="pct15" w:color="auto" w:fill="FFFFFF"/>
              </w:rPr>
              <w:t>无需填写此项</w:t>
            </w:r>
          </w:p>
        </w:tc>
      </w:tr>
      <w:tr w:rsidR="00155C3A" w:rsidRPr="002D1ED2" w:rsidTr="00553EA3">
        <w:trPr>
          <w:trHeight w:val="624"/>
        </w:trPr>
        <w:tc>
          <w:tcPr>
            <w:tcW w:w="1154" w:type="pct"/>
            <w:gridSpan w:val="3"/>
            <w:vMerge/>
            <w:tcBorders>
              <w:top w:val="nil"/>
              <w:left w:val="single" w:sz="8" w:space="0" w:color="auto"/>
              <w:bottom w:val="single" w:sz="8" w:space="0" w:color="000000"/>
              <w:right w:val="single" w:sz="8"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1260" w:type="pct"/>
            <w:gridSpan w:val="7"/>
            <w:vMerge/>
            <w:tcBorders>
              <w:top w:val="single" w:sz="8" w:space="0" w:color="auto"/>
              <w:left w:val="single" w:sz="8" w:space="0" w:color="auto"/>
              <w:bottom w:val="single" w:sz="8" w:space="0" w:color="000000"/>
              <w:right w:val="single" w:sz="4" w:space="0" w:color="auto"/>
            </w:tcBorders>
            <w:noWrap/>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772" w:type="pct"/>
            <w:gridSpan w:val="3"/>
            <w:vMerge/>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1815" w:type="pct"/>
            <w:gridSpan w:val="8"/>
            <w:vMerge/>
            <w:tcBorders>
              <w:top w:val="single" w:sz="8" w:space="0" w:color="auto"/>
              <w:left w:val="single" w:sz="4" w:space="0" w:color="auto"/>
              <w:bottom w:val="single" w:sz="8" w:space="0" w:color="000000"/>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r>
      <w:tr w:rsidR="00155C3A" w:rsidRPr="002D1ED2" w:rsidTr="00553EA3">
        <w:trPr>
          <w:trHeight w:val="624"/>
        </w:trPr>
        <w:tc>
          <w:tcPr>
            <w:tcW w:w="1154" w:type="pct"/>
            <w:gridSpan w:val="3"/>
            <w:vMerge/>
            <w:tcBorders>
              <w:top w:val="nil"/>
              <w:left w:val="single" w:sz="8" w:space="0" w:color="auto"/>
              <w:bottom w:val="single" w:sz="4" w:space="0" w:color="auto"/>
              <w:right w:val="single" w:sz="8"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1260" w:type="pct"/>
            <w:gridSpan w:val="7"/>
            <w:vMerge/>
            <w:tcBorders>
              <w:top w:val="single" w:sz="8" w:space="0" w:color="auto"/>
              <w:left w:val="single" w:sz="8" w:space="0" w:color="auto"/>
              <w:bottom w:val="single" w:sz="4"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772" w:type="pct"/>
            <w:gridSpan w:val="3"/>
            <w:vMerge/>
            <w:tcBorders>
              <w:top w:val="single" w:sz="8" w:space="0" w:color="auto"/>
              <w:left w:val="single" w:sz="4" w:space="0" w:color="auto"/>
              <w:bottom w:val="single" w:sz="4"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c>
          <w:tcPr>
            <w:tcW w:w="1815" w:type="pct"/>
            <w:gridSpan w:val="8"/>
            <w:vMerge/>
            <w:tcBorders>
              <w:top w:val="single" w:sz="8" w:space="0" w:color="auto"/>
              <w:left w:val="single" w:sz="4" w:space="0" w:color="auto"/>
              <w:bottom w:val="single" w:sz="4" w:space="0" w:color="auto"/>
              <w:right w:val="single" w:sz="4" w:space="0" w:color="auto"/>
            </w:tcBorders>
            <w:vAlign w:val="center"/>
          </w:tcPr>
          <w:p w:rsidR="00155C3A" w:rsidRPr="002D1ED2" w:rsidRDefault="00155C3A" w:rsidP="00553EA3">
            <w:pPr>
              <w:autoSpaceDE w:val="0"/>
              <w:autoSpaceDN w:val="0"/>
              <w:adjustRightInd w:val="0"/>
              <w:spacing w:line="320" w:lineRule="exact"/>
              <w:textAlignment w:val="baseline"/>
              <w:rPr>
                <w:rFonts w:ascii="方正仿宋简体" w:eastAsia="方正仿宋简体" w:hint="eastAsia"/>
                <w:color w:val="000000"/>
                <w:kern w:val="0"/>
                <w:szCs w:val="21"/>
              </w:rPr>
            </w:pPr>
          </w:p>
        </w:tc>
      </w:tr>
      <w:tr w:rsidR="00155C3A" w:rsidRPr="002D1ED2" w:rsidTr="00553EA3">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553EA3">
            <w:pPr>
              <w:spacing w:line="320" w:lineRule="exact"/>
              <w:ind w:firstLine="420"/>
              <w:jc w:val="left"/>
              <w:rPr>
                <w:rFonts w:ascii="方正仿宋简体" w:eastAsia="方正仿宋简体" w:hint="eastAsia"/>
                <w:szCs w:val="21"/>
              </w:rPr>
            </w:pPr>
            <w:r w:rsidRPr="002D1ED2">
              <w:rPr>
                <w:rFonts w:ascii="方正仿宋简体" w:eastAsia="方正仿宋简体" w:hint="eastAsia"/>
                <w:szCs w:val="21"/>
              </w:rPr>
              <w:t>是否实际控制其他主体（个人客户或单位客户）的期货或期权交易或者被其他主体实际控制期货或期权交易？</w:t>
            </w:r>
          </w:p>
          <w:p w:rsidR="00155C3A" w:rsidRPr="002D1ED2" w:rsidRDefault="00155C3A" w:rsidP="00553EA3">
            <w:pPr>
              <w:spacing w:line="320" w:lineRule="exact"/>
              <w:ind w:firstLine="420"/>
              <w:jc w:val="left"/>
              <w:rPr>
                <w:rFonts w:ascii="方正仿宋简体" w:eastAsia="方正仿宋简体" w:hint="eastAsia"/>
                <w:szCs w:val="21"/>
              </w:rPr>
            </w:pPr>
            <w:r w:rsidRPr="002D1ED2">
              <w:rPr>
                <w:rFonts w:ascii="方正仿宋简体" w:eastAsia="方正仿宋简体" w:hint="eastAsia"/>
                <w:szCs w:val="21"/>
              </w:rPr>
              <w:t>是 ○    否○（如果是，请继续填写以下信息：）</w:t>
            </w:r>
          </w:p>
        </w:tc>
      </w:tr>
      <w:tr w:rsidR="00155C3A" w:rsidRPr="002D1ED2" w:rsidTr="00553EA3">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553EA3">
            <w:pPr>
              <w:spacing w:line="320" w:lineRule="exact"/>
              <w:ind w:firstLine="420"/>
              <w:jc w:val="left"/>
              <w:rPr>
                <w:rFonts w:ascii="方正仿宋简体" w:eastAsia="方正仿宋简体" w:hint="eastAsia"/>
                <w:szCs w:val="21"/>
              </w:rPr>
            </w:pPr>
            <w:r w:rsidRPr="002D1ED2">
              <w:rPr>
                <w:rFonts w:ascii="方正仿宋简体" w:eastAsia="方正仿宋简体" w:hint="eastAsia"/>
                <w:szCs w:val="21"/>
              </w:rPr>
              <w:t>是否已申报过实际控制关系？是○否○</w:t>
            </w:r>
          </w:p>
        </w:tc>
      </w:tr>
      <w:tr w:rsidR="00155C3A" w:rsidRPr="002D1ED2" w:rsidTr="00553EA3">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553EA3">
            <w:pPr>
              <w:spacing w:line="320" w:lineRule="exact"/>
              <w:jc w:val="center"/>
              <w:rPr>
                <w:rFonts w:ascii="方正仿宋简体" w:eastAsia="方正仿宋简体" w:hint="eastAsia"/>
                <w:szCs w:val="21"/>
              </w:rPr>
            </w:pPr>
            <w:r w:rsidRPr="002D1ED2">
              <w:rPr>
                <w:rFonts w:ascii="方正仿宋简体" w:eastAsia="方正仿宋简体" w:hint="eastAsia"/>
                <w:b/>
                <w:szCs w:val="21"/>
              </w:rPr>
              <w:t>第二部分：申报人承诺</w:t>
            </w:r>
          </w:p>
        </w:tc>
      </w:tr>
      <w:tr w:rsidR="00155C3A" w:rsidRPr="002D1ED2" w:rsidTr="00553EA3">
        <w:trPr>
          <w:trHeight w:val="312"/>
        </w:trPr>
        <w:tc>
          <w:tcPr>
            <w:tcW w:w="5000" w:type="pct"/>
            <w:gridSpan w:val="21"/>
            <w:tcBorders>
              <w:top w:val="single" w:sz="4" w:space="0" w:color="auto"/>
              <w:left w:val="single" w:sz="4" w:space="0" w:color="auto"/>
              <w:bottom w:val="single" w:sz="4" w:space="0" w:color="auto"/>
              <w:right w:val="single" w:sz="4" w:space="0" w:color="auto"/>
            </w:tcBorders>
          </w:tcPr>
          <w:p w:rsidR="00155C3A" w:rsidRPr="002D1ED2" w:rsidRDefault="00155C3A" w:rsidP="00553EA3">
            <w:pPr>
              <w:spacing w:line="320" w:lineRule="exact"/>
              <w:jc w:val="left"/>
              <w:rPr>
                <w:rFonts w:ascii="方正仿宋简体" w:eastAsia="方正仿宋简体" w:hint="eastAsia"/>
                <w:b/>
                <w:szCs w:val="21"/>
              </w:rPr>
            </w:pPr>
            <w:r w:rsidRPr="002D1ED2">
              <w:rPr>
                <w:rFonts w:ascii="方正仿宋简体" w:eastAsia="方正仿宋简体" w:hint="eastAsia"/>
                <w:szCs w:val="21"/>
              </w:rPr>
              <w:t>根据《上海期货交易所违规处理办法》第三十九条，本人承诺所申报内容不存在虚假记载、误导性陈述或者重大遗漏，并对其真实性、准确性、完整性承担个别和连带的法律责任。</w:t>
            </w:r>
          </w:p>
        </w:tc>
      </w:tr>
    </w:tbl>
    <w:p w:rsidR="00155C3A" w:rsidRPr="00AB43ED" w:rsidRDefault="00155C3A" w:rsidP="00155C3A">
      <w:pPr>
        <w:rPr>
          <w:rFonts w:hint="eastAsia"/>
        </w:rPr>
      </w:pPr>
    </w:p>
    <w:p w:rsidR="00155C3A" w:rsidRPr="002D1ED2" w:rsidRDefault="00155C3A" w:rsidP="00155C3A">
      <w:pPr>
        <w:autoSpaceDE w:val="0"/>
        <w:autoSpaceDN w:val="0"/>
        <w:adjustRightInd w:val="0"/>
        <w:ind w:firstLineChars="1750" w:firstLine="4200"/>
        <w:textAlignment w:val="baseline"/>
        <w:rPr>
          <w:rFonts w:ascii="方正仿宋简体" w:eastAsia="方正仿宋简体" w:hint="eastAsia"/>
          <w:kern w:val="0"/>
          <w:sz w:val="24"/>
          <w:szCs w:val="20"/>
        </w:rPr>
      </w:pPr>
      <w:r w:rsidRPr="002D1ED2">
        <w:rPr>
          <w:rFonts w:ascii="方正仿宋简体" w:eastAsia="方正仿宋简体" w:hint="eastAsia"/>
          <w:kern w:val="0"/>
          <w:sz w:val="24"/>
          <w:szCs w:val="20"/>
        </w:rPr>
        <w:t>非期货公司会员单位公章：</w:t>
      </w:r>
    </w:p>
    <w:p w:rsidR="00155C3A" w:rsidRPr="00AB43ED" w:rsidRDefault="00155C3A" w:rsidP="00155C3A">
      <w:pPr>
        <w:rPr>
          <w:rFonts w:hint="eastAsia"/>
        </w:rPr>
      </w:pPr>
    </w:p>
    <w:p w:rsidR="00155C3A" w:rsidRDefault="00155C3A" w:rsidP="00155C3A">
      <w:pPr>
        <w:widowControl/>
        <w:ind w:firstLineChars="1750" w:firstLine="4200"/>
        <w:jc w:val="left"/>
        <w:rPr>
          <w:rFonts w:ascii="方正仿宋简体" w:eastAsia="方正仿宋简体"/>
          <w:sz w:val="32"/>
          <w:szCs w:val="32"/>
        </w:rPr>
      </w:pPr>
      <w:r w:rsidRPr="002D1ED2">
        <w:rPr>
          <w:rFonts w:ascii="方正仿宋简体" w:eastAsia="方正仿宋简体" w:hint="eastAsia"/>
          <w:kern w:val="0"/>
          <w:sz w:val="24"/>
          <w:szCs w:val="20"/>
        </w:rPr>
        <w:t>日期：</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年</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月</w:t>
      </w:r>
      <w:r>
        <w:rPr>
          <w:rFonts w:ascii="方正仿宋简体" w:eastAsia="方正仿宋简体" w:hint="eastAsia"/>
          <w:kern w:val="0"/>
          <w:sz w:val="24"/>
          <w:szCs w:val="20"/>
        </w:rPr>
        <w:t xml:space="preserve">   </w:t>
      </w:r>
      <w:r w:rsidRPr="002D1ED2">
        <w:rPr>
          <w:rFonts w:ascii="方正仿宋简体" w:eastAsia="方正仿宋简体" w:hint="eastAsia"/>
          <w:kern w:val="0"/>
          <w:sz w:val="24"/>
          <w:szCs w:val="20"/>
        </w:rPr>
        <w:t>日</w:t>
      </w:r>
    </w:p>
    <w:p w:rsidR="00370BBC" w:rsidRDefault="00155C3A" w:rsidP="00155C3A"/>
    <w:sectPr w:rsidR="00370BBC" w:rsidSect="00F93B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30" w:rsidRPr="005B6A30" w:rsidRDefault="00155C3A">
    <w:pPr>
      <w:pStyle w:val="a3"/>
      <w:jc w:val="center"/>
      <w:rPr>
        <w:sz w:val="24"/>
        <w:szCs w:val="24"/>
      </w:rPr>
    </w:pPr>
    <w:r w:rsidRPr="005B6A30">
      <w:rPr>
        <w:sz w:val="24"/>
        <w:szCs w:val="24"/>
      </w:rPr>
      <w:fldChar w:fldCharType="begin"/>
    </w:r>
    <w:r w:rsidRPr="005B6A30">
      <w:rPr>
        <w:sz w:val="24"/>
        <w:szCs w:val="24"/>
      </w:rPr>
      <w:instrText xml:space="preserve"> PAGE   \* MERGEFORMAT </w:instrText>
    </w:r>
    <w:r w:rsidRPr="005B6A30">
      <w:rPr>
        <w:sz w:val="24"/>
        <w:szCs w:val="24"/>
      </w:rPr>
      <w:fldChar w:fldCharType="separate"/>
    </w:r>
    <w:r w:rsidRPr="00155C3A">
      <w:rPr>
        <w:noProof/>
        <w:sz w:val="24"/>
        <w:szCs w:val="24"/>
        <w:lang w:val="zh-CN"/>
      </w:rPr>
      <w:t>42</w:t>
    </w:r>
    <w:r w:rsidRPr="005B6A30">
      <w:rPr>
        <w:sz w:val="24"/>
        <w:szCs w:val="24"/>
      </w:rPr>
      <w:fldChar w:fldCharType="end"/>
    </w:r>
  </w:p>
  <w:p w:rsidR="00CE196A" w:rsidRDefault="00155C3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C3A"/>
    <w:rsid w:val="000E1E66"/>
    <w:rsid w:val="00155C3A"/>
    <w:rsid w:val="0085423A"/>
    <w:rsid w:val="00F93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5C3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55C3A"/>
    <w:rPr>
      <w:rFonts w:ascii="Times New Roman" w:eastAsia="宋体" w:hAnsi="Times New Roman" w:cs="Times New Roman"/>
      <w:sz w:val="18"/>
      <w:szCs w:val="18"/>
    </w:rPr>
  </w:style>
  <w:style w:type="paragraph" w:styleId="a4">
    <w:name w:val="caption"/>
    <w:basedOn w:val="a"/>
    <w:next w:val="a"/>
    <w:qFormat/>
    <w:rsid w:val="00155C3A"/>
    <w:pPr>
      <w:jc w:val="center"/>
    </w:pPr>
    <w:rPr>
      <w:b/>
      <w:i/>
      <w:iCs/>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3367</Words>
  <Characters>19193</Characters>
  <Application>Microsoft Office Word</Application>
  <DocSecurity>0</DocSecurity>
  <Lines>159</Lines>
  <Paragraphs>45</Paragraphs>
  <ScaleCrop>false</ScaleCrop>
  <Company>SHFE</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2018-09-10T03:07:00Z</dcterms:created>
  <dcterms:modified xsi:type="dcterms:W3CDTF">2018-09-10T03:07:00Z</dcterms:modified>
</cp:coreProperties>
</file>