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87D62" w14:textId="77777777" w:rsidR="003239B2" w:rsidRPr="000B5FBA" w:rsidRDefault="003239B2" w:rsidP="000B5FBA">
      <w:pPr>
        <w:rPr>
          <w:rFonts w:ascii="Times New Roman" w:hAnsi="Times New Roman" w:hint="eastAsia"/>
          <w:sz w:val="28"/>
        </w:rPr>
      </w:pPr>
      <w:bookmarkStart w:id="0" w:name="_Toc381903401"/>
    </w:p>
    <w:p w14:paraId="57EEBCDE" w14:textId="77777777" w:rsidR="003239B2" w:rsidRPr="000B5FBA" w:rsidRDefault="003239B2" w:rsidP="000B5FBA">
      <w:pPr>
        <w:rPr>
          <w:rFonts w:ascii="Times New Roman" w:hAnsi="Times New Roman" w:hint="eastAsia"/>
          <w:sz w:val="28"/>
        </w:rPr>
      </w:pPr>
      <w:bookmarkStart w:id="1" w:name="_GoBack"/>
      <w:bookmarkEnd w:id="1"/>
    </w:p>
    <w:p w14:paraId="707C03D8" w14:textId="77777777" w:rsidR="002638FF" w:rsidRPr="000B5FBA" w:rsidRDefault="002638FF" w:rsidP="000B5FBA">
      <w:pPr>
        <w:rPr>
          <w:rFonts w:ascii="Times New Roman" w:hAnsi="Times New Roman"/>
          <w:b/>
          <w:sz w:val="28"/>
        </w:rPr>
      </w:pPr>
      <w:r w:rsidRPr="000B5FBA">
        <w:rPr>
          <w:rFonts w:ascii="Times New Roman" w:hAnsi="Times New Roman"/>
          <w:b/>
          <w:sz w:val="28"/>
        </w:rPr>
        <w:t>Futures Trading Participant Eligibility Management Rules of the Shanghai International Energy Exchange</w:t>
      </w:r>
      <w:bookmarkEnd w:id="0"/>
      <w:r w:rsidR="00D52FB8" w:rsidRPr="00E47973">
        <w:rPr>
          <w:rFonts w:ascii="Times New Roman" w:hAnsi="Times New Roman" w:cs="Times New Roman"/>
          <w:b/>
          <w:sz w:val="28"/>
          <w:szCs w:val="24"/>
        </w:rPr>
        <w:t xml:space="preserve"> </w:t>
      </w:r>
    </w:p>
    <w:p w14:paraId="60AC6DF4" w14:textId="77777777" w:rsidR="00E47973" w:rsidRPr="00E47973" w:rsidRDefault="00E47973" w:rsidP="00E47973">
      <w:pPr>
        <w:rPr>
          <w:ins w:id="2" w:author="游文琦" w:date="2019-04-01T17:51:00Z"/>
          <w:rFonts w:ascii="Times New Roman" w:hAnsi="Times New Roman" w:cs="Times New Roman"/>
          <w:b/>
          <w:bCs/>
          <w:sz w:val="28"/>
          <w:szCs w:val="24"/>
        </w:rPr>
      </w:pPr>
      <w:ins w:id="3" w:author="游文琦" w:date="2019-04-01T17:51:00Z">
        <w:r w:rsidRPr="00E47973">
          <w:rPr>
            <w:rFonts w:ascii="Times New Roman" w:hAnsi="Times New Roman" w:cs="Times New Roman"/>
            <w:b/>
            <w:bCs/>
            <w:sz w:val="28"/>
            <w:szCs w:val="24"/>
          </w:rPr>
          <w:t>(for Public Consultation)</w:t>
        </w:r>
      </w:ins>
    </w:p>
    <w:p w14:paraId="5203067A" w14:textId="77777777" w:rsidR="00E47973" w:rsidRPr="007172B6" w:rsidRDefault="00E47973" w:rsidP="002638FF">
      <w:pPr>
        <w:rPr>
          <w:rFonts w:ascii="Times New Roman" w:hAnsi="Times New Roman" w:cs="Times New Roman"/>
          <w:sz w:val="28"/>
          <w:szCs w:val="24"/>
        </w:rPr>
      </w:pPr>
    </w:p>
    <w:p w14:paraId="591C522E" w14:textId="77777777"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hint="eastAsia"/>
          <w:sz w:val="28"/>
          <w:szCs w:val="24"/>
        </w:rPr>
        <w:t xml:space="preserve">　</w:t>
      </w:r>
    </w:p>
    <w:p w14:paraId="2E89A313" w14:textId="3D9AB4A1" w:rsidR="002638FF" w:rsidRPr="000B5FBA" w:rsidRDefault="00E47973" w:rsidP="000B5FBA">
      <w:pPr>
        <w:rPr>
          <w:rFonts w:ascii="Times New Roman" w:hAnsi="Times New Roman"/>
          <w:sz w:val="28"/>
        </w:rPr>
      </w:pPr>
      <w:r w:rsidRPr="000B5FBA">
        <w:rPr>
          <w:rFonts w:ascii="Times New Roman" w:hAnsi="Times New Roman" w:hint="eastAsia"/>
          <w:sz w:val="28"/>
        </w:rPr>
        <w:t xml:space="preserve">Table of </w:t>
      </w:r>
      <w:r>
        <w:rPr>
          <w:rFonts w:ascii="Times New Roman" w:hAnsi="Times New Roman" w:cs="Times New Roman" w:hint="eastAsia"/>
          <w:sz w:val="28"/>
          <w:szCs w:val="24"/>
        </w:rPr>
        <w:t>Content</w:t>
      </w:r>
    </w:p>
    <w:p w14:paraId="7141ED1C" w14:textId="77777777"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sz w:val="28"/>
          <w:szCs w:val="24"/>
        </w:rPr>
        <w:t xml:space="preserve">Chapter 1 General Provisions </w:t>
      </w:r>
    </w:p>
    <w:p w14:paraId="093249E1" w14:textId="77777777"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sz w:val="28"/>
          <w:szCs w:val="24"/>
        </w:rPr>
        <w:t xml:space="preserve">Chapter 2 Eligibility Management Standard </w:t>
      </w:r>
    </w:p>
    <w:p w14:paraId="6948F635" w14:textId="77777777"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sz w:val="28"/>
          <w:szCs w:val="24"/>
        </w:rPr>
        <w:t xml:space="preserve">Chapter 3 Implementation of the Eligibility Management </w:t>
      </w:r>
    </w:p>
    <w:p w14:paraId="2F1A354F" w14:textId="77777777"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sz w:val="28"/>
          <w:szCs w:val="24"/>
        </w:rPr>
        <w:t xml:space="preserve">Chapter 4 Supervision on Eligibility Management </w:t>
      </w:r>
    </w:p>
    <w:p w14:paraId="1B7BDA50" w14:textId="77777777"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sz w:val="28"/>
          <w:szCs w:val="24"/>
        </w:rPr>
        <w:t xml:space="preserve">Chapter 5 Miscellaneous </w:t>
      </w:r>
    </w:p>
    <w:p w14:paraId="7972F4E4" w14:textId="77777777" w:rsidR="002638FF" w:rsidRPr="007172B6" w:rsidRDefault="002638FF" w:rsidP="002638FF">
      <w:pPr>
        <w:rPr>
          <w:rFonts w:ascii="Times New Roman" w:hAnsi="Times New Roman" w:cs="Times New Roman"/>
          <w:sz w:val="28"/>
          <w:szCs w:val="24"/>
        </w:rPr>
      </w:pPr>
    </w:p>
    <w:p w14:paraId="4A29DA1F" w14:textId="77777777" w:rsidR="002638FF" w:rsidRPr="007172B6" w:rsidRDefault="002638FF" w:rsidP="002638FF">
      <w:pPr>
        <w:rPr>
          <w:rFonts w:ascii="Times New Roman" w:hAnsi="Times New Roman" w:cs="Times New Roman"/>
          <w:sz w:val="28"/>
          <w:szCs w:val="24"/>
        </w:rPr>
      </w:pPr>
      <w:r w:rsidRPr="007172B6">
        <w:rPr>
          <w:rFonts w:ascii="Times New Roman" w:hAnsi="Times New Roman" w:cs="Times New Roman"/>
          <w:sz w:val="28"/>
          <w:szCs w:val="24"/>
        </w:rPr>
        <w:t> </w:t>
      </w:r>
    </w:p>
    <w:p w14:paraId="42A1A483" w14:textId="77777777" w:rsidR="00E47973" w:rsidRPr="000B5FBA" w:rsidRDefault="00E47973">
      <w:pPr>
        <w:widowControl/>
        <w:jc w:val="left"/>
        <w:rPr>
          <w:rFonts w:ascii="Times New Roman" w:hAnsi="Times New Roman"/>
          <w:sz w:val="28"/>
        </w:rPr>
      </w:pPr>
      <w:r w:rsidRPr="000B5FBA">
        <w:rPr>
          <w:rFonts w:ascii="Times New Roman" w:hAnsi="Times New Roman"/>
          <w:sz w:val="28"/>
        </w:rPr>
        <w:br w:type="page"/>
      </w:r>
    </w:p>
    <w:p w14:paraId="4E3119D8" w14:textId="77777777" w:rsidR="002638FF" w:rsidRPr="000B5FBA" w:rsidRDefault="002638FF" w:rsidP="000B5FBA">
      <w:pPr>
        <w:rPr>
          <w:rFonts w:ascii="Times New Roman" w:hAnsi="Times New Roman"/>
          <w:sz w:val="28"/>
        </w:rPr>
      </w:pPr>
      <w:bookmarkStart w:id="4" w:name="_Toc422836531"/>
    </w:p>
    <w:p w14:paraId="4CB94EA8" w14:textId="77777777" w:rsidR="002638FF" w:rsidRPr="000B5FBA" w:rsidRDefault="002638FF" w:rsidP="000B5FBA">
      <w:pPr>
        <w:jc w:val="center"/>
        <w:rPr>
          <w:rFonts w:ascii="Times New Roman" w:hAnsi="Times New Roman"/>
          <w:b/>
          <w:sz w:val="28"/>
        </w:rPr>
      </w:pPr>
      <w:r w:rsidRPr="000B5FBA">
        <w:rPr>
          <w:rFonts w:ascii="Times New Roman" w:hAnsi="Times New Roman"/>
          <w:b/>
          <w:sz w:val="28"/>
        </w:rPr>
        <w:t>Chapter 1  General Provisions</w:t>
      </w:r>
      <w:bookmarkEnd w:id="4"/>
    </w:p>
    <w:p w14:paraId="7C0B5F0A" w14:textId="77777777" w:rsidR="002638FF" w:rsidRPr="000B5FBA" w:rsidRDefault="002638FF" w:rsidP="002638FF">
      <w:pPr>
        <w:rPr>
          <w:rFonts w:ascii="Times New Roman" w:hAnsi="Times New Roman"/>
          <w:sz w:val="28"/>
        </w:rPr>
      </w:pPr>
    </w:p>
    <w:p w14:paraId="5B4A04EF" w14:textId="5D1C8494" w:rsidR="002638FF" w:rsidRPr="000B5FBA" w:rsidRDefault="002638FF" w:rsidP="000B5FBA">
      <w:pPr>
        <w:rPr>
          <w:rFonts w:ascii="Times New Roman" w:hAnsi="Times New Roman"/>
          <w:sz w:val="28"/>
        </w:rPr>
      </w:pPr>
      <w:r w:rsidRPr="004A01B6">
        <w:rPr>
          <w:rFonts w:ascii="Times New Roman" w:hAnsi="Times New Roman" w:cs="Times New Roman"/>
          <w:b/>
          <w:sz w:val="28"/>
          <w:szCs w:val="24"/>
        </w:rPr>
        <w:t>Article 1</w:t>
      </w:r>
      <w:r w:rsidRPr="007172B6">
        <w:rPr>
          <w:rFonts w:ascii="Times New Roman" w:hAnsi="Times New Roman" w:cs="Times New Roman"/>
          <w:sz w:val="28"/>
          <w:szCs w:val="24"/>
        </w:rPr>
        <w:t xml:space="preserve"> </w:t>
      </w:r>
      <w:r w:rsidRPr="000B5FBA">
        <w:rPr>
          <w:rFonts w:ascii="Times New Roman" w:hAnsi="Times New Roman"/>
          <w:sz w:val="28"/>
        </w:rPr>
        <w:t>These Eligibility Rules are formulated, pursuant to the Regulations on</w:t>
      </w:r>
      <w:r w:rsidR="00F24B4C" w:rsidRPr="000B5FBA">
        <w:rPr>
          <w:rFonts w:ascii="Times New Roman" w:hAnsi="Times New Roman"/>
          <w:i/>
          <w:sz w:val="28"/>
        </w:rPr>
        <w:t xml:space="preserve"> the Administration of Futures Trading</w:t>
      </w:r>
      <w:r w:rsidRPr="000B5FBA">
        <w:rPr>
          <w:rFonts w:ascii="Times New Roman" w:hAnsi="Times New Roman"/>
          <w:sz w:val="28"/>
        </w:rPr>
        <w:t xml:space="preserve">, </w:t>
      </w:r>
      <w:ins w:id="5" w:author="游文琦" w:date="2019-04-01T17:51:00Z">
        <w:r w:rsidR="00370BA1" w:rsidRPr="007172B6">
          <w:rPr>
            <w:rFonts w:ascii="Times New Roman" w:eastAsia="宋体" w:hAnsi="Times New Roman" w:cs="Times New Roman"/>
            <w:sz w:val="28"/>
            <w:szCs w:val="24"/>
          </w:rPr>
          <w:t xml:space="preserve">the </w:t>
        </w:r>
        <w:r w:rsidR="00370BA1" w:rsidRPr="007172B6">
          <w:rPr>
            <w:rFonts w:ascii="Times New Roman" w:eastAsia="宋体" w:hAnsi="Times New Roman" w:cs="Times New Roman"/>
            <w:i/>
            <w:sz w:val="28"/>
            <w:szCs w:val="24"/>
          </w:rPr>
          <w:t>Interim Measures for Management of Trading Specified Domestic Futures Products by Overseas Traders and Brokers</w:t>
        </w:r>
        <w:r w:rsidR="00370BA1" w:rsidRPr="007172B6">
          <w:rPr>
            <w:rFonts w:ascii="Times New Roman" w:eastAsia="宋体" w:hAnsi="Times New Roman" w:cs="Times New Roman"/>
            <w:sz w:val="28"/>
            <w:szCs w:val="24"/>
          </w:rPr>
          <w:t xml:space="preserve">, the </w:t>
        </w:r>
        <w:r w:rsidR="00370BA1" w:rsidRPr="007172B6">
          <w:rPr>
            <w:rFonts w:ascii="Times New Roman" w:eastAsia="宋体" w:hAnsi="Times New Roman" w:cs="Times New Roman"/>
            <w:i/>
            <w:sz w:val="28"/>
            <w:szCs w:val="24"/>
          </w:rPr>
          <w:t xml:space="preserve">Measures for  </w:t>
        </w:r>
        <w:r w:rsidR="0098472A" w:rsidRPr="0098472A">
          <w:rPr>
            <w:rFonts w:ascii="Times New Roman" w:eastAsia="宋体" w:hAnsi="Times New Roman" w:cs="Times New Roman"/>
            <w:i/>
            <w:sz w:val="28"/>
            <w:szCs w:val="24"/>
          </w:rPr>
          <w:t xml:space="preserve">Eligibility </w:t>
        </w:r>
        <w:r w:rsidR="0098472A" w:rsidRPr="007172B6">
          <w:rPr>
            <w:rFonts w:ascii="Times New Roman" w:eastAsia="宋体" w:hAnsi="Times New Roman" w:cs="Times New Roman"/>
            <w:i/>
            <w:sz w:val="28"/>
            <w:szCs w:val="24"/>
          </w:rPr>
          <w:t>Management</w:t>
        </w:r>
        <w:r w:rsidR="0098472A" w:rsidRPr="007172B6" w:rsidDel="0098472A">
          <w:rPr>
            <w:rFonts w:ascii="Times New Roman" w:eastAsia="宋体" w:hAnsi="Times New Roman" w:cs="Times New Roman"/>
            <w:i/>
            <w:sz w:val="28"/>
            <w:szCs w:val="24"/>
          </w:rPr>
          <w:t xml:space="preserve"> </w:t>
        </w:r>
        <w:r w:rsidR="00370BA1" w:rsidRPr="007172B6">
          <w:rPr>
            <w:rFonts w:ascii="Times New Roman" w:eastAsia="宋体" w:hAnsi="Times New Roman" w:cs="Times New Roman"/>
            <w:i/>
            <w:sz w:val="28"/>
            <w:szCs w:val="24"/>
          </w:rPr>
          <w:t xml:space="preserve"> of Securities and Futures Investor</w:t>
        </w:r>
        <w:r w:rsidR="00370BA1" w:rsidRPr="007172B6">
          <w:rPr>
            <w:rFonts w:ascii="Times New Roman" w:eastAsia="宋体" w:hAnsi="Times New Roman" w:cs="Times New Roman"/>
            <w:sz w:val="28"/>
            <w:szCs w:val="24"/>
          </w:rPr>
          <w:t xml:space="preserve">s, </w:t>
        </w:r>
      </w:ins>
      <w:r w:rsidRPr="000B5FBA">
        <w:rPr>
          <w:rFonts w:ascii="Times New Roman" w:hAnsi="Times New Roman"/>
          <w:sz w:val="28"/>
        </w:rPr>
        <w:t xml:space="preserve">relevant laws and regulations, and the business rules of the Shanghai International Energy Exchange (hereinafter referred to as “the Exchange”), to promote rational participation by futures trading participants (hereinafter referred to as the “trader”) in </w:t>
      </w:r>
      <w:del w:id="6" w:author="游文琦" w:date="2019-04-01T17:51:00Z">
        <w:r w:rsidR="002F2697" w:rsidRPr="00FA28F9">
          <w:rPr>
            <w:rFonts w:ascii="Times New Roman" w:hAnsi="Times New Roman" w:cs="Times New Roman"/>
            <w:kern w:val="0"/>
            <w:sz w:val="30"/>
            <w:szCs w:val="30"/>
          </w:rPr>
          <w:delText xml:space="preserve">the </w:delText>
        </w:r>
      </w:del>
      <w:r w:rsidRPr="000B5FBA">
        <w:rPr>
          <w:rFonts w:ascii="Times New Roman" w:hAnsi="Times New Roman"/>
          <w:sz w:val="28"/>
        </w:rPr>
        <w:t xml:space="preserve">futures </w:t>
      </w:r>
      <w:del w:id="7" w:author="游文琦" w:date="2019-04-01T17:51:00Z">
        <w:r w:rsidR="002F2697" w:rsidRPr="00FA28F9">
          <w:rPr>
            <w:rFonts w:ascii="Times New Roman" w:hAnsi="Times New Roman" w:cs="Times New Roman"/>
            <w:kern w:val="0"/>
            <w:sz w:val="30"/>
            <w:szCs w:val="30"/>
          </w:rPr>
          <w:delText>market, protect</w:delText>
        </w:r>
      </w:del>
      <w:ins w:id="8" w:author="游文琦" w:date="2019-04-01T17:51:00Z">
        <w:r w:rsidR="00370BA1" w:rsidRPr="007172B6">
          <w:rPr>
            <w:rFonts w:ascii="Times New Roman" w:hAnsi="Times New Roman" w:cs="Times New Roman"/>
            <w:sz w:val="28"/>
            <w:szCs w:val="24"/>
          </w:rPr>
          <w:t>trading</w:t>
        </w:r>
        <w:r w:rsidRPr="007172B6">
          <w:rPr>
            <w:rFonts w:ascii="Times New Roman" w:hAnsi="Times New Roman" w:cs="Times New Roman"/>
            <w:sz w:val="28"/>
            <w:szCs w:val="24"/>
          </w:rPr>
          <w:t xml:space="preserve">, </w:t>
        </w:r>
        <w:r w:rsidR="00370BA1" w:rsidRPr="007172B6">
          <w:rPr>
            <w:rFonts w:ascii="Times New Roman" w:hAnsi="Times New Roman" w:cs="Times New Roman"/>
            <w:sz w:val="28"/>
            <w:szCs w:val="24"/>
          </w:rPr>
          <w:t>safeguard</w:t>
        </w:r>
      </w:ins>
      <w:r w:rsidR="00370BA1" w:rsidRPr="000B5FBA">
        <w:rPr>
          <w:rFonts w:ascii="Times New Roman" w:hAnsi="Times New Roman"/>
          <w:sz w:val="28"/>
        </w:rPr>
        <w:t xml:space="preserve"> </w:t>
      </w:r>
      <w:r w:rsidRPr="000B5FBA">
        <w:rPr>
          <w:rFonts w:ascii="Times New Roman" w:hAnsi="Times New Roman"/>
          <w:sz w:val="28"/>
        </w:rPr>
        <w:t>all traders’ legitimate rights and interests, and ensure stable, legalized and healthy development of the futures market.</w:t>
      </w:r>
    </w:p>
    <w:p w14:paraId="41AC19DE" w14:textId="77777777" w:rsidR="00225624" w:rsidRPr="007172B6" w:rsidRDefault="002638FF" w:rsidP="002638FF">
      <w:pPr>
        <w:rPr>
          <w:ins w:id="9" w:author="游文琦" w:date="2019-04-01T17:51:00Z"/>
          <w:rFonts w:ascii="Times New Roman" w:hAnsi="Times New Roman" w:cs="Times New Roman"/>
          <w:sz w:val="28"/>
          <w:szCs w:val="24"/>
        </w:rPr>
      </w:pPr>
      <w:r w:rsidRPr="004A01B6">
        <w:rPr>
          <w:rFonts w:ascii="Times New Roman" w:hAnsi="Times New Roman" w:cs="Times New Roman"/>
          <w:b/>
          <w:sz w:val="28"/>
          <w:szCs w:val="24"/>
        </w:rPr>
        <w:t>Article 2</w:t>
      </w:r>
      <w:ins w:id="10" w:author="游文琦" w:date="2019-04-01T17:51:00Z">
        <w:r w:rsidRPr="007172B6">
          <w:rPr>
            <w:rFonts w:ascii="Times New Roman" w:hAnsi="Times New Roman" w:cs="Times New Roman"/>
            <w:sz w:val="28"/>
            <w:szCs w:val="24"/>
          </w:rPr>
          <w:t xml:space="preserve"> </w:t>
        </w:r>
        <w:r w:rsidR="00B41F73" w:rsidRPr="007172B6">
          <w:rPr>
            <w:rFonts w:ascii="Times New Roman" w:eastAsia="宋体" w:hAnsi="Times New Roman" w:cs="Times New Roman"/>
            <w:sz w:val="28"/>
            <w:szCs w:val="24"/>
          </w:rPr>
          <w:t>T</w:t>
        </w:r>
        <w:r w:rsidR="00B41F73" w:rsidRPr="007172B6">
          <w:rPr>
            <w:rFonts w:ascii="Times New Roman" w:hAnsi="Times New Roman" w:cs="Times New Roman"/>
            <w:sz w:val="28"/>
            <w:szCs w:val="24"/>
          </w:rPr>
          <w:t>he trading of specified</w:t>
        </w:r>
        <w:r w:rsidR="00B41F73" w:rsidRPr="007172B6">
          <w:rPr>
            <w:rFonts w:ascii="Times New Roman" w:eastAsia="宋体" w:hAnsi="Times New Roman" w:cs="Times New Roman"/>
            <w:sz w:val="28"/>
            <w:szCs w:val="24"/>
          </w:rPr>
          <w:t xml:space="preserve"> futures </w:t>
        </w:r>
        <w:r w:rsidR="00D92104" w:rsidRPr="00D92104">
          <w:rPr>
            <w:rFonts w:ascii="Times New Roman" w:eastAsia="宋体" w:hAnsi="Times New Roman" w:cs="Times New Roman"/>
            <w:sz w:val="28"/>
            <w:szCs w:val="24"/>
          </w:rPr>
          <w:t xml:space="preserve">contracts </w:t>
        </w:r>
        <w:r w:rsidR="00B41F73" w:rsidRPr="007172B6">
          <w:rPr>
            <w:rFonts w:ascii="Times New Roman" w:hAnsi="Times New Roman" w:cs="Times New Roman"/>
            <w:sz w:val="28"/>
            <w:szCs w:val="24"/>
          </w:rPr>
          <w:t>and options contracts</w:t>
        </w:r>
        <w:r w:rsidR="00B41F73" w:rsidRPr="007172B6">
          <w:rPr>
            <w:rFonts w:ascii="Times New Roman" w:eastAsia="宋体" w:hAnsi="Times New Roman" w:cs="Times New Roman"/>
            <w:sz w:val="28"/>
            <w:szCs w:val="24"/>
          </w:rPr>
          <w:t xml:space="preserve"> conducted </w:t>
        </w:r>
        <w:r w:rsidR="0078485F" w:rsidRPr="007172B6">
          <w:rPr>
            <w:rFonts w:ascii="Times New Roman" w:eastAsia="宋体" w:hAnsi="Times New Roman" w:cs="Times New Roman"/>
            <w:sz w:val="28"/>
            <w:szCs w:val="24"/>
          </w:rPr>
          <w:t>on</w:t>
        </w:r>
        <w:r w:rsidR="00B41F73" w:rsidRPr="007172B6">
          <w:rPr>
            <w:rFonts w:ascii="Times New Roman" w:eastAsia="宋体" w:hAnsi="Times New Roman" w:cs="Times New Roman"/>
            <w:sz w:val="28"/>
            <w:szCs w:val="24"/>
          </w:rPr>
          <w:t xml:space="preserve"> the Exchange shall be subject to the</w:t>
        </w:r>
        <w:r w:rsidR="00B41F73" w:rsidRPr="007172B6">
          <w:rPr>
            <w:rFonts w:ascii="Times New Roman" w:hAnsi="Times New Roman" w:cs="Times New Roman"/>
            <w:sz w:val="28"/>
            <w:szCs w:val="24"/>
          </w:rPr>
          <w:t>se</w:t>
        </w:r>
        <w:r w:rsidR="00B41F73" w:rsidRPr="007172B6">
          <w:rPr>
            <w:rFonts w:ascii="Times New Roman" w:eastAsia="宋体" w:hAnsi="Times New Roman" w:cs="Times New Roman"/>
            <w:sz w:val="28"/>
            <w:szCs w:val="24"/>
          </w:rPr>
          <w:t xml:space="preserve"> </w:t>
        </w:r>
        <w:r w:rsidR="00B41F73" w:rsidRPr="007172B6">
          <w:rPr>
            <w:rFonts w:ascii="Times New Roman" w:hAnsi="Times New Roman" w:cs="Times New Roman"/>
            <w:sz w:val="28"/>
            <w:szCs w:val="24"/>
          </w:rPr>
          <w:t>Eligibility Rule</w:t>
        </w:r>
        <w:r w:rsidR="00B41F73" w:rsidRPr="007172B6">
          <w:rPr>
            <w:rFonts w:ascii="Times New Roman" w:eastAsia="宋体" w:hAnsi="Times New Roman" w:cs="Times New Roman"/>
            <w:sz w:val="28"/>
            <w:szCs w:val="24"/>
          </w:rPr>
          <w:t>s.</w:t>
        </w:r>
      </w:ins>
    </w:p>
    <w:p w14:paraId="026939B6" w14:textId="2A16FBE8" w:rsidR="002638FF" w:rsidRPr="000B5FBA" w:rsidRDefault="00B41F73" w:rsidP="000B5FBA">
      <w:pPr>
        <w:rPr>
          <w:rFonts w:ascii="Times New Roman" w:hAnsi="Times New Roman"/>
          <w:sz w:val="28"/>
        </w:rPr>
      </w:pPr>
      <w:r w:rsidRPr="004A01B6">
        <w:rPr>
          <w:rFonts w:ascii="Times New Roman" w:hAnsi="Times New Roman" w:cs="Times New Roman"/>
          <w:b/>
          <w:sz w:val="28"/>
          <w:szCs w:val="24"/>
        </w:rPr>
        <w:t>Article 3</w:t>
      </w:r>
      <w:r w:rsidRPr="007172B6">
        <w:rPr>
          <w:rFonts w:ascii="Times New Roman" w:hAnsi="Times New Roman" w:cs="Times New Roman"/>
          <w:sz w:val="28"/>
          <w:szCs w:val="24"/>
        </w:rPr>
        <w:t xml:space="preserve"> </w:t>
      </w:r>
      <w:r w:rsidR="002638FF" w:rsidRPr="000B5FBA">
        <w:rPr>
          <w:rFonts w:ascii="Times New Roman" w:hAnsi="Times New Roman"/>
          <w:sz w:val="28"/>
        </w:rPr>
        <w:t xml:space="preserve">A trader </w:t>
      </w:r>
      <w:ins w:id="11" w:author="游文琦" w:date="2019-04-01T17:51:00Z">
        <w:r w:rsidRPr="007172B6">
          <w:rPr>
            <w:rFonts w:ascii="Times New Roman" w:hAnsi="Times New Roman" w:cs="Times New Roman"/>
            <w:sz w:val="28"/>
            <w:szCs w:val="24"/>
          </w:rPr>
          <w:t xml:space="preserve">herein </w:t>
        </w:r>
      </w:ins>
      <w:r w:rsidR="002638FF" w:rsidRPr="000B5FBA">
        <w:rPr>
          <w:rFonts w:ascii="Times New Roman" w:hAnsi="Times New Roman"/>
          <w:sz w:val="28"/>
        </w:rPr>
        <w:t xml:space="preserve">refers to a natural person, a legal person or any </w:t>
      </w:r>
      <w:del w:id="12" w:author="游文琦" w:date="2019-04-01T17:51:00Z">
        <w:r w:rsidR="002F2697" w:rsidRPr="00FA28F9">
          <w:rPr>
            <w:rFonts w:ascii="Times New Roman" w:eastAsia="Times New Roman" w:hAnsi="Times New Roman" w:cs="Times New Roman"/>
            <w:kern w:val="0"/>
            <w:sz w:val="30"/>
            <w:szCs w:val="30"/>
          </w:rPr>
          <w:delText>other</w:delText>
        </w:r>
      </w:del>
      <w:ins w:id="13" w:author="游文琦" w:date="2019-04-01T17:51:00Z">
        <w:r w:rsidRPr="007172B6">
          <w:rPr>
            <w:rFonts w:ascii="Times New Roman" w:hAnsi="Times New Roman" w:cs="Times New Roman"/>
            <w:sz w:val="28"/>
            <w:szCs w:val="24"/>
          </w:rPr>
          <w:t>unincorporated</w:t>
        </w:r>
      </w:ins>
      <w:r w:rsidR="002638FF" w:rsidRPr="000B5FBA">
        <w:rPr>
          <w:rFonts w:ascii="Times New Roman" w:hAnsi="Times New Roman"/>
          <w:sz w:val="28"/>
        </w:rPr>
        <w:t xml:space="preserve"> organization that engages in futures trading and assumes the trading results.</w:t>
      </w:r>
    </w:p>
    <w:p w14:paraId="19D7A95A" w14:textId="77777777" w:rsidR="002638FF" w:rsidRPr="000B5FBA" w:rsidRDefault="002638FF" w:rsidP="000B5FBA">
      <w:pPr>
        <w:rPr>
          <w:rFonts w:ascii="Times New Roman" w:hAnsi="Times New Roman"/>
          <w:sz w:val="28"/>
        </w:rPr>
      </w:pPr>
      <w:r w:rsidRPr="000B5FBA">
        <w:rPr>
          <w:rFonts w:ascii="Times New Roman" w:hAnsi="Times New Roman"/>
          <w:sz w:val="28"/>
        </w:rPr>
        <w:t>A Trader shall perform comprehensive self-assessment of its knowledge of the market and products, risk control and tolerance, and its financial capabilities in accordance with the requirements of these Eligibility Rules, and prudently decide whether to engage in the futures trading.</w:t>
      </w:r>
    </w:p>
    <w:p w14:paraId="018897F3" w14:textId="4F237E70" w:rsidR="002638FF" w:rsidRPr="000B5FBA" w:rsidRDefault="002638FF" w:rsidP="000B5FBA">
      <w:pPr>
        <w:rPr>
          <w:rFonts w:ascii="Times New Roman" w:hAnsi="Times New Roman"/>
          <w:sz w:val="28"/>
        </w:rPr>
      </w:pPr>
      <w:ins w:id="14" w:author="游文琦" w:date="2019-04-01T17:51:00Z">
        <w:r w:rsidRPr="004A01B6">
          <w:rPr>
            <w:rFonts w:ascii="Times New Roman" w:hAnsi="Times New Roman" w:cs="Times New Roman"/>
            <w:b/>
            <w:sz w:val="28"/>
            <w:szCs w:val="24"/>
          </w:rPr>
          <w:t>Article 4</w:t>
        </w:r>
        <w:r w:rsidRPr="007172B6">
          <w:rPr>
            <w:rFonts w:ascii="Times New Roman" w:hAnsi="Times New Roman" w:cs="Times New Roman"/>
            <w:sz w:val="28"/>
            <w:szCs w:val="24"/>
          </w:rPr>
          <w:t xml:space="preserve"> </w:t>
        </w:r>
      </w:ins>
      <w:r w:rsidRPr="000B5FBA">
        <w:rPr>
          <w:rFonts w:ascii="Times New Roman" w:hAnsi="Times New Roman"/>
          <w:sz w:val="28"/>
        </w:rPr>
        <w:t>A Futures Firm Member (hereinafter referred to as the “FF Member”), an Overseas Special Brokerage Participant (hereinafter referred to as the “OSBP”), an Overseas Intermediary, or any other institution (hereinafter collectively referred to as the “Account Opening Institution”)</w:t>
      </w:r>
      <w:r w:rsidR="00B41F73" w:rsidRPr="000B5FBA">
        <w:rPr>
          <w:rFonts w:ascii="Times New Roman" w:hAnsi="Times New Roman"/>
          <w:sz w:val="28"/>
        </w:rPr>
        <w:t xml:space="preserve"> </w:t>
      </w:r>
      <w:del w:id="15" w:author="游文琦" w:date="2019-04-01T17:51:00Z">
        <w:r w:rsidR="002F2697" w:rsidRPr="00FA28F9">
          <w:rPr>
            <w:rFonts w:ascii="Times New Roman" w:eastAsia="Times New Roman" w:hAnsi="Times New Roman" w:cs="Times New Roman"/>
            <w:kern w:val="0"/>
            <w:sz w:val="30"/>
            <w:szCs w:val="30"/>
          </w:rPr>
          <w:delText xml:space="preserve">that engages in futures trading on or through the Exchange </w:delText>
        </w:r>
      </w:del>
      <w:r w:rsidRPr="000B5FBA">
        <w:rPr>
          <w:rFonts w:ascii="Times New Roman" w:hAnsi="Times New Roman"/>
          <w:sz w:val="28"/>
        </w:rPr>
        <w:t>shall assess traders’ futures</w:t>
      </w:r>
      <w:r w:rsidR="00B41F73" w:rsidRPr="000B5FBA">
        <w:rPr>
          <w:rFonts w:ascii="Times New Roman" w:hAnsi="Times New Roman"/>
          <w:sz w:val="28"/>
        </w:rPr>
        <w:t xml:space="preserve"> </w:t>
      </w:r>
      <w:ins w:id="16" w:author="游文琦" w:date="2019-04-01T17:51:00Z">
        <w:r w:rsidR="00B41F73" w:rsidRPr="007172B6">
          <w:rPr>
            <w:rFonts w:ascii="Times New Roman" w:hAnsi="Times New Roman" w:cs="Times New Roman"/>
            <w:sz w:val="28"/>
            <w:szCs w:val="24"/>
          </w:rPr>
          <w:t>trading</w:t>
        </w:r>
        <w:r w:rsidRPr="007172B6">
          <w:rPr>
            <w:rFonts w:ascii="Times New Roman" w:hAnsi="Times New Roman" w:cs="Times New Roman"/>
            <w:sz w:val="28"/>
            <w:szCs w:val="24"/>
          </w:rPr>
          <w:t xml:space="preserve"> </w:t>
        </w:r>
      </w:ins>
      <w:r w:rsidRPr="000B5FBA">
        <w:rPr>
          <w:rFonts w:ascii="Times New Roman" w:hAnsi="Times New Roman"/>
          <w:sz w:val="28"/>
        </w:rPr>
        <w:t>literacy and risk tolerance in conformity with the requirements of these Eligibility Rules, and</w:t>
      </w:r>
      <w:r w:rsidR="00B41F73" w:rsidRPr="000B5FBA">
        <w:rPr>
          <w:rFonts w:ascii="Times New Roman" w:hAnsi="Times New Roman"/>
          <w:sz w:val="28"/>
        </w:rPr>
        <w:t xml:space="preserve"> </w:t>
      </w:r>
      <w:ins w:id="17" w:author="游文琦" w:date="2019-04-01T17:51:00Z">
        <w:r w:rsidR="00B41F73" w:rsidRPr="007172B6">
          <w:rPr>
            <w:rFonts w:ascii="Times New Roman" w:hAnsi="Times New Roman" w:cs="Times New Roman"/>
            <w:sz w:val="28"/>
            <w:szCs w:val="24"/>
          </w:rPr>
          <w:t>shall</w:t>
        </w:r>
        <w:r w:rsidRPr="007172B6">
          <w:rPr>
            <w:rFonts w:ascii="Times New Roman" w:hAnsi="Times New Roman" w:cs="Times New Roman"/>
            <w:sz w:val="28"/>
            <w:szCs w:val="24"/>
          </w:rPr>
          <w:t xml:space="preserve"> </w:t>
        </w:r>
      </w:ins>
      <w:r w:rsidRPr="000B5FBA">
        <w:rPr>
          <w:rFonts w:ascii="Times New Roman" w:hAnsi="Times New Roman"/>
          <w:sz w:val="28"/>
        </w:rPr>
        <w:t xml:space="preserve">only </w:t>
      </w:r>
      <w:del w:id="18" w:author="游文琦" w:date="2019-04-01T17:51:00Z">
        <w:r w:rsidR="002F2697" w:rsidRPr="00FA28F9">
          <w:rPr>
            <w:rFonts w:ascii="Times New Roman" w:eastAsia="Times New Roman" w:hAnsi="Times New Roman" w:cs="Times New Roman"/>
            <w:kern w:val="0"/>
            <w:sz w:val="30"/>
            <w:szCs w:val="30"/>
          </w:rPr>
          <w:delText>accept</w:delText>
        </w:r>
      </w:del>
      <w:ins w:id="19" w:author="游文琦" w:date="2019-04-01T17:51:00Z">
        <w:r w:rsidR="00EF0223" w:rsidRPr="007172B6">
          <w:rPr>
            <w:rFonts w:ascii="Times New Roman" w:hAnsi="Times New Roman" w:cs="Times New Roman"/>
            <w:sz w:val="28"/>
            <w:szCs w:val="24"/>
          </w:rPr>
          <w:t>provide suitable products to</w:t>
        </w:r>
      </w:ins>
      <w:r w:rsidR="00EF0223" w:rsidRPr="000B5FBA">
        <w:rPr>
          <w:rFonts w:ascii="Times New Roman" w:hAnsi="Times New Roman"/>
          <w:sz w:val="28"/>
        </w:rPr>
        <w:t xml:space="preserve"> </w:t>
      </w:r>
      <w:r w:rsidRPr="000B5FBA">
        <w:rPr>
          <w:rFonts w:ascii="Times New Roman" w:hAnsi="Times New Roman"/>
          <w:sz w:val="28"/>
        </w:rPr>
        <w:t>those eligible traders</w:t>
      </w:r>
      <w:del w:id="20" w:author="游文琦" w:date="2019-04-01T17:51:00Z">
        <w:r w:rsidR="002F2697" w:rsidRPr="00FA28F9">
          <w:rPr>
            <w:rFonts w:ascii="Times New Roman" w:eastAsia="Times New Roman" w:hAnsi="Times New Roman" w:cs="Times New Roman"/>
            <w:kern w:val="0"/>
            <w:sz w:val="30"/>
            <w:szCs w:val="30"/>
          </w:rPr>
          <w:delText xml:space="preserve"> to prudently engage in futures trading</w:delText>
        </w:r>
      </w:del>
      <w:r w:rsidRPr="000B5FBA">
        <w:rPr>
          <w:rFonts w:ascii="Times New Roman" w:hAnsi="Times New Roman"/>
          <w:sz w:val="28"/>
        </w:rPr>
        <w:t>.</w:t>
      </w:r>
    </w:p>
    <w:p w14:paraId="7039FCDF" w14:textId="77777777" w:rsidR="002638FF" w:rsidRPr="007172B6" w:rsidRDefault="0078485F" w:rsidP="002638FF">
      <w:pPr>
        <w:rPr>
          <w:ins w:id="21" w:author="游文琦" w:date="2019-04-01T17:51:00Z"/>
          <w:rFonts w:ascii="Times New Roman" w:hAnsi="Times New Roman" w:cs="Times New Roman"/>
          <w:sz w:val="28"/>
          <w:szCs w:val="24"/>
        </w:rPr>
      </w:pPr>
      <w:ins w:id="22" w:author="游文琦" w:date="2019-04-01T17:51:00Z">
        <w:r w:rsidRPr="007172B6">
          <w:rPr>
            <w:rFonts w:ascii="Times New Roman" w:hAnsi="Times New Roman" w:cs="Times New Roman"/>
            <w:sz w:val="28"/>
            <w:szCs w:val="24"/>
          </w:rPr>
          <w:t xml:space="preserve">Trading </w:t>
        </w:r>
        <w:r w:rsidR="00E70B4B">
          <w:rPr>
            <w:rFonts w:ascii="Times New Roman" w:hAnsi="Times New Roman" w:cs="Times New Roman"/>
            <w:sz w:val="28"/>
            <w:szCs w:val="24"/>
          </w:rPr>
          <w:t>access</w:t>
        </w:r>
        <w:r w:rsidR="00EF0223" w:rsidRPr="007172B6">
          <w:rPr>
            <w:rFonts w:ascii="Times New Roman" w:hAnsi="Times New Roman" w:cs="Times New Roman"/>
            <w:sz w:val="28"/>
            <w:szCs w:val="24"/>
          </w:rPr>
          <w:t xml:space="preserve"> shall apply to the trading code management. Account Opening Institutions shall choose to </w:t>
        </w:r>
        <w:r w:rsidRPr="007172B6">
          <w:rPr>
            <w:rFonts w:ascii="Times New Roman" w:hAnsi="Times New Roman" w:cs="Times New Roman"/>
            <w:sz w:val="28"/>
            <w:szCs w:val="24"/>
          </w:rPr>
          <w:t>grant</w:t>
        </w:r>
        <w:r w:rsidR="00EF0223" w:rsidRPr="007172B6">
          <w:rPr>
            <w:rFonts w:ascii="Times New Roman" w:hAnsi="Times New Roman" w:cs="Times New Roman"/>
            <w:sz w:val="28"/>
            <w:szCs w:val="24"/>
          </w:rPr>
          <w:t xml:space="preserve"> the </w:t>
        </w:r>
        <w:r w:rsidR="00B9399F" w:rsidRPr="00C26FAC">
          <w:rPr>
            <w:rFonts w:ascii="Times New Roman" w:hAnsi="Times New Roman" w:cs="Times New Roman"/>
            <w:sz w:val="28"/>
            <w:szCs w:val="24"/>
          </w:rPr>
          <w:t>trading access</w:t>
        </w:r>
        <w:r w:rsidR="00EF0223" w:rsidRPr="007172B6">
          <w:rPr>
            <w:rFonts w:ascii="Times New Roman" w:hAnsi="Times New Roman" w:cs="Times New Roman"/>
            <w:sz w:val="28"/>
            <w:szCs w:val="24"/>
          </w:rPr>
          <w:t xml:space="preserve"> of the corresponding listed contracts only after open</w:t>
        </w:r>
        <w:r w:rsidR="001A117D" w:rsidRPr="007172B6">
          <w:rPr>
            <w:rFonts w:ascii="Times New Roman" w:hAnsi="Times New Roman" w:cs="Times New Roman" w:hint="eastAsia"/>
            <w:sz w:val="28"/>
            <w:szCs w:val="24"/>
          </w:rPr>
          <w:t>ing</w:t>
        </w:r>
        <w:r w:rsidR="00EF0223" w:rsidRPr="007172B6">
          <w:rPr>
            <w:rFonts w:ascii="Times New Roman" w:hAnsi="Times New Roman" w:cs="Times New Roman"/>
            <w:sz w:val="28"/>
            <w:szCs w:val="24"/>
          </w:rPr>
          <w:t xml:space="preserve"> the trading code for the </w:t>
        </w:r>
        <w:r w:rsidR="0056317D">
          <w:rPr>
            <w:rFonts w:ascii="Times New Roman" w:hAnsi="Times New Roman" w:cs="Times New Roman"/>
            <w:sz w:val="28"/>
            <w:szCs w:val="24"/>
          </w:rPr>
          <w:t>Client</w:t>
        </w:r>
        <w:r w:rsidR="00EF0223" w:rsidRPr="007172B6">
          <w:rPr>
            <w:rFonts w:ascii="Times New Roman" w:hAnsi="Times New Roman" w:cs="Times New Roman"/>
            <w:sz w:val="28"/>
            <w:szCs w:val="24"/>
          </w:rPr>
          <w:t xml:space="preserve">. </w:t>
        </w:r>
      </w:ins>
    </w:p>
    <w:p w14:paraId="7BA6EEAC" w14:textId="77777777" w:rsidR="002638FF" w:rsidRPr="000B5FBA" w:rsidRDefault="002638FF" w:rsidP="000B5FBA">
      <w:pPr>
        <w:rPr>
          <w:rFonts w:ascii="Times New Roman" w:hAnsi="Times New Roman"/>
          <w:sz w:val="28"/>
        </w:rPr>
      </w:pPr>
    </w:p>
    <w:p w14:paraId="4E1F2502" w14:textId="1FB672B8" w:rsidR="002638FF" w:rsidRPr="000B5FBA" w:rsidRDefault="002638FF" w:rsidP="000B5FBA">
      <w:pPr>
        <w:jc w:val="center"/>
        <w:rPr>
          <w:rFonts w:ascii="Times New Roman" w:hAnsi="Times New Roman"/>
          <w:b/>
          <w:sz w:val="28"/>
        </w:rPr>
      </w:pPr>
      <w:bookmarkStart w:id="23" w:name="_Toc422836532"/>
      <w:r w:rsidRPr="000B5FBA">
        <w:rPr>
          <w:rFonts w:ascii="Times New Roman" w:hAnsi="Times New Roman"/>
          <w:b/>
          <w:sz w:val="28"/>
        </w:rPr>
        <w:t xml:space="preserve">Chapter 2  </w:t>
      </w:r>
      <w:del w:id="24" w:author="游文琦" w:date="2019-04-01T17:51:00Z">
        <w:r w:rsidR="002F2697" w:rsidRPr="00470545">
          <w:rPr>
            <w:rFonts w:ascii="Times New Roman" w:hAnsi="Times New Roman" w:cs="Times New Roman"/>
            <w:sz w:val="30"/>
            <w:szCs w:val="30"/>
          </w:rPr>
          <w:delText xml:space="preserve">Trader’s </w:delText>
        </w:r>
      </w:del>
      <w:r w:rsidRPr="000B5FBA">
        <w:rPr>
          <w:rFonts w:ascii="Times New Roman" w:hAnsi="Times New Roman"/>
          <w:b/>
          <w:sz w:val="28"/>
        </w:rPr>
        <w:t>Eligibility Management Standard</w:t>
      </w:r>
      <w:bookmarkEnd w:id="23"/>
    </w:p>
    <w:p w14:paraId="1BDBA68E" w14:textId="77777777" w:rsidR="002638FF" w:rsidRPr="000B5FBA" w:rsidRDefault="002638FF" w:rsidP="002638FF">
      <w:pPr>
        <w:rPr>
          <w:rFonts w:ascii="Times New Roman" w:hAnsi="Times New Roman"/>
          <w:sz w:val="28"/>
        </w:rPr>
      </w:pPr>
    </w:p>
    <w:p w14:paraId="54914D7B" w14:textId="77777777" w:rsidR="002638FF" w:rsidRPr="000B5FBA" w:rsidRDefault="002638FF" w:rsidP="000B5FBA">
      <w:pPr>
        <w:rPr>
          <w:rFonts w:ascii="Times New Roman" w:hAnsi="Times New Roman"/>
          <w:sz w:val="28"/>
        </w:rPr>
      </w:pPr>
      <w:ins w:id="25" w:author="游文琦" w:date="2019-04-01T17:51:00Z">
        <w:r w:rsidRPr="004A01B6">
          <w:rPr>
            <w:rFonts w:ascii="Times New Roman" w:hAnsi="Times New Roman" w:cs="Times New Roman"/>
            <w:b/>
            <w:sz w:val="28"/>
            <w:szCs w:val="24"/>
          </w:rPr>
          <w:t xml:space="preserve">Article 5 </w:t>
        </w:r>
      </w:ins>
      <w:r w:rsidRPr="000B5FBA">
        <w:rPr>
          <w:rFonts w:ascii="Times New Roman" w:hAnsi="Times New Roman"/>
          <w:sz w:val="28"/>
        </w:rPr>
        <w:t xml:space="preserve">When an Account Opening Institution applies to the Exchange for a trading code </w:t>
      </w:r>
      <w:ins w:id="26" w:author="游文琦" w:date="2019-04-01T17:51:00Z">
        <w:r w:rsidR="00457C47" w:rsidRPr="007172B6">
          <w:rPr>
            <w:rFonts w:ascii="Times New Roman" w:hAnsi="Times New Roman" w:cs="Times New Roman"/>
            <w:sz w:val="28"/>
            <w:szCs w:val="24"/>
          </w:rPr>
          <w:t xml:space="preserve">or for </w:t>
        </w:r>
        <w:r w:rsidR="00B9399F">
          <w:rPr>
            <w:rFonts w:ascii="Times New Roman" w:hAnsi="Times New Roman" w:cs="Times New Roman"/>
            <w:sz w:val="28"/>
            <w:szCs w:val="24"/>
          </w:rPr>
          <w:t>trading access</w:t>
        </w:r>
        <w:r w:rsidR="00457C47" w:rsidRPr="007172B6">
          <w:rPr>
            <w:rFonts w:ascii="Times New Roman" w:hAnsi="Times New Roman" w:cs="Times New Roman"/>
            <w:sz w:val="28"/>
            <w:szCs w:val="24"/>
          </w:rPr>
          <w:t xml:space="preserve"> </w:t>
        </w:r>
      </w:ins>
      <w:r w:rsidRPr="000B5FBA">
        <w:rPr>
          <w:rFonts w:ascii="Times New Roman" w:hAnsi="Times New Roman"/>
          <w:sz w:val="28"/>
        </w:rPr>
        <w:t>on behalf of an institutional Client</w:t>
      </w:r>
      <w:ins w:id="27" w:author="游文琦" w:date="2019-04-01T17:51:00Z">
        <w:r w:rsidR="00EF0223" w:rsidRPr="007172B6">
          <w:rPr>
            <w:rFonts w:ascii="Times New Roman" w:hAnsi="Times New Roman" w:cs="Times New Roman"/>
            <w:sz w:val="28"/>
            <w:szCs w:val="24"/>
          </w:rPr>
          <w:t xml:space="preserve"> to participate in the trading of the listed contracts </w:t>
        </w:r>
        <w:r w:rsidR="00595A51">
          <w:rPr>
            <w:rFonts w:ascii="Times New Roman" w:hAnsi="Times New Roman" w:cs="Times New Roman"/>
            <w:sz w:val="28"/>
            <w:szCs w:val="24"/>
          </w:rPr>
          <w:t>to</w:t>
        </w:r>
        <w:r w:rsidR="00EF0223" w:rsidRPr="007172B6">
          <w:rPr>
            <w:rFonts w:ascii="Times New Roman" w:hAnsi="Times New Roman" w:cs="Times New Roman"/>
            <w:sz w:val="28"/>
            <w:szCs w:val="24"/>
          </w:rPr>
          <w:t xml:space="preserve"> which these Eligibility Rules app</w:t>
        </w:r>
        <w:r w:rsidR="0078485F" w:rsidRPr="007172B6">
          <w:rPr>
            <w:rFonts w:ascii="Times New Roman" w:hAnsi="Times New Roman" w:cs="Times New Roman"/>
            <w:sz w:val="28"/>
            <w:szCs w:val="24"/>
          </w:rPr>
          <w:t>ly</w:t>
        </w:r>
      </w:ins>
      <w:r w:rsidRPr="000B5FBA">
        <w:rPr>
          <w:rFonts w:ascii="Times New Roman" w:hAnsi="Times New Roman"/>
          <w:sz w:val="28"/>
        </w:rPr>
        <w:t>, such institutional Client shall meet the following criteria:</w:t>
      </w:r>
    </w:p>
    <w:p w14:paraId="655654DA" w14:textId="355BC321" w:rsidR="002638FF" w:rsidRPr="000B5FBA" w:rsidRDefault="002638FF" w:rsidP="000B5FBA">
      <w:pPr>
        <w:ind w:firstLine="560"/>
        <w:rPr>
          <w:rFonts w:ascii="Times New Roman" w:hAnsi="Times New Roman"/>
          <w:sz w:val="28"/>
        </w:rPr>
      </w:pPr>
      <w:r w:rsidRPr="000B5FBA">
        <w:rPr>
          <w:rFonts w:ascii="Times New Roman" w:hAnsi="Times New Roman"/>
          <w:sz w:val="28"/>
        </w:rPr>
        <w:t>1. having related personnel with basic knowledge of futures trading and understanding of the relevant business rules</w:t>
      </w:r>
      <w:del w:id="28" w:author="游文琦" w:date="2019-04-01T17:51:00Z">
        <w:r w:rsidR="002F2697" w:rsidRPr="00FA28F9">
          <w:rPr>
            <w:rFonts w:ascii="Times New Roman" w:eastAsia="Times New Roman" w:hAnsi="Times New Roman" w:cs="Times New Roman"/>
            <w:sz w:val="30"/>
            <w:szCs w:val="30"/>
          </w:rPr>
          <w:delText xml:space="preserve"> of the Exchange, and having passed relevant tests</w:delText>
        </w:r>
      </w:del>
      <w:r w:rsidRPr="000B5FBA">
        <w:rPr>
          <w:rFonts w:ascii="Times New Roman" w:hAnsi="Times New Roman"/>
          <w:sz w:val="28"/>
        </w:rPr>
        <w:t xml:space="preserve">; </w:t>
      </w:r>
    </w:p>
    <w:p w14:paraId="3C0221FC" w14:textId="636DC995" w:rsidR="002638FF" w:rsidRPr="000B5FBA" w:rsidRDefault="002638FF" w:rsidP="000B5FBA">
      <w:pPr>
        <w:ind w:firstLine="560"/>
        <w:rPr>
          <w:rFonts w:ascii="Times New Roman" w:hAnsi="Times New Roman"/>
          <w:sz w:val="28"/>
        </w:rPr>
      </w:pPr>
      <w:r w:rsidRPr="000B5FBA">
        <w:rPr>
          <w:rFonts w:ascii="Times New Roman" w:hAnsi="Times New Roman"/>
          <w:sz w:val="28"/>
        </w:rPr>
        <w:t xml:space="preserve">2. having records of no less than </w:t>
      </w:r>
      <w:del w:id="29" w:author="游文琦" w:date="2019-04-01T17:51:00Z">
        <w:r w:rsidR="002F2697" w:rsidRPr="00FA28F9">
          <w:rPr>
            <w:rFonts w:ascii="Times New Roman" w:eastAsia="Times New Roman" w:hAnsi="Times New Roman" w:cs="Times New Roman"/>
            <w:kern w:val="0"/>
            <w:sz w:val="30"/>
            <w:szCs w:val="30"/>
          </w:rPr>
          <w:delText>ten (10</w:delText>
        </w:r>
      </w:del>
      <w:del w:id="30" w:author="ine" w:date="2019-04-01T17:53:00Z">
        <w:r w:rsidRPr="000B5FBA" w:rsidDel="00644789">
          <w:rPr>
            <w:rFonts w:ascii="Times New Roman" w:hAnsi="Times New Roman"/>
            <w:sz w:val="28"/>
          </w:rPr>
          <w:delText>)</w:delText>
        </w:r>
      </w:del>
      <w:r w:rsidRPr="000B5FBA">
        <w:rPr>
          <w:rFonts w:ascii="Times New Roman" w:hAnsi="Times New Roman"/>
          <w:sz w:val="28"/>
        </w:rPr>
        <w:t xml:space="preserve"> </w:t>
      </w:r>
      <w:ins w:id="31" w:author="游文琦" w:date="2019-04-01T17:51:00Z">
        <w:r w:rsidR="00644789">
          <w:rPr>
            <w:rFonts w:ascii="Times New Roman" w:hAnsi="Times New Roman" w:cs="Times New Roman" w:hint="eastAsia"/>
            <w:sz w:val="28"/>
            <w:szCs w:val="24"/>
          </w:rPr>
          <w:t>twen</w:t>
        </w:r>
        <w:r w:rsidR="00644789" w:rsidRPr="007172B6">
          <w:rPr>
            <w:rFonts w:ascii="Times New Roman" w:hAnsi="Times New Roman" w:cs="Times New Roman"/>
            <w:sz w:val="28"/>
            <w:szCs w:val="24"/>
          </w:rPr>
          <w:t>ty (20</w:t>
        </w:r>
      </w:ins>
      <w:ins w:id="32" w:author="ine" w:date="2019-04-01T17:53:00Z">
        <w:r w:rsidR="00644789">
          <w:rPr>
            <w:rFonts w:ascii="Times New Roman" w:hAnsi="Times New Roman" w:cs="Times New Roman" w:hint="eastAsia"/>
            <w:sz w:val="28"/>
            <w:szCs w:val="24"/>
          </w:rPr>
          <w:t xml:space="preserve">) </w:t>
        </w:r>
      </w:ins>
      <w:r w:rsidRPr="000B5FBA">
        <w:rPr>
          <w:rFonts w:ascii="Times New Roman" w:hAnsi="Times New Roman"/>
          <w:sz w:val="28"/>
        </w:rPr>
        <w:t xml:space="preserve">executed orders and of more than ten (10) days of simulated futures </w:t>
      </w:r>
      <w:ins w:id="33" w:author="游文琦" w:date="2019-04-01T17:51:00Z">
        <w:r w:rsidR="00EF0223" w:rsidRPr="007172B6">
          <w:rPr>
            <w:rFonts w:ascii="Times New Roman" w:hAnsi="Times New Roman" w:cs="Times New Roman"/>
            <w:sz w:val="28"/>
            <w:szCs w:val="24"/>
          </w:rPr>
          <w:t xml:space="preserve">or options </w:t>
        </w:r>
      </w:ins>
      <w:r w:rsidRPr="000B5FBA">
        <w:rPr>
          <w:rFonts w:ascii="Times New Roman" w:hAnsi="Times New Roman"/>
          <w:sz w:val="28"/>
        </w:rPr>
        <w:t xml:space="preserve">trading in domestic </w:t>
      </w:r>
      <w:del w:id="34" w:author="游文琦" w:date="2019-04-01T17:51:00Z">
        <w:r w:rsidR="002F2697" w:rsidRPr="00FA28F9">
          <w:rPr>
            <w:rFonts w:ascii="Times New Roman" w:eastAsia="Times New Roman" w:hAnsi="Times New Roman" w:cs="Times New Roman"/>
            <w:kern w:val="0"/>
            <w:sz w:val="30"/>
            <w:szCs w:val="30"/>
          </w:rPr>
          <w:delText>market</w:delText>
        </w:r>
      </w:del>
      <w:ins w:id="35" w:author="游文琦" w:date="2019-04-01T17:51:00Z">
        <w:r w:rsidR="00EF0223" w:rsidRPr="007172B6">
          <w:rPr>
            <w:rFonts w:ascii="Times New Roman" w:hAnsi="Times New Roman" w:cs="Times New Roman"/>
            <w:sz w:val="28"/>
            <w:szCs w:val="24"/>
          </w:rPr>
          <w:t>trading venues</w:t>
        </w:r>
      </w:ins>
      <w:r w:rsidRPr="000B5FBA">
        <w:rPr>
          <w:rFonts w:ascii="Times New Roman" w:hAnsi="Times New Roman"/>
          <w:sz w:val="28"/>
        </w:rPr>
        <w:t xml:space="preserve">, or records of </w:t>
      </w:r>
      <w:del w:id="36" w:author="游文琦" w:date="2019-04-01T17:51:00Z">
        <w:r w:rsidR="00227B59">
          <w:rPr>
            <w:rFonts w:ascii="Times New Roman" w:hAnsi="Times New Roman" w:cs="Times New Roman" w:hint="eastAsia"/>
            <w:kern w:val="0"/>
            <w:sz w:val="30"/>
            <w:szCs w:val="30"/>
          </w:rPr>
          <w:delText>more</w:delText>
        </w:r>
      </w:del>
      <w:ins w:id="37" w:author="游文琦" w:date="2019-04-01T17:51:00Z">
        <w:r w:rsidR="00EF0223" w:rsidRPr="007172B6">
          <w:rPr>
            <w:rFonts w:ascii="Times New Roman" w:hAnsi="Times New Roman" w:cs="Times New Roman"/>
            <w:sz w:val="28"/>
            <w:szCs w:val="24"/>
          </w:rPr>
          <w:t>no less</w:t>
        </w:r>
      </w:ins>
      <w:r w:rsidR="00EF0223" w:rsidRPr="000B5FBA">
        <w:rPr>
          <w:rFonts w:ascii="Times New Roman" w:hAnsi="Times New Roman"/>
          <w:sz w:val="28"/>
        </w:rPr>
        <w:t xml:space="preserve"> </w:t>
      </w:r>
      <w:r w:rsidRPr="000B5FBA">
        <w:rPr>
          <w:rFonts w:ascii="Times New Roman" w:hAnsi="Times New Roman"/>
          <w:sz w:val="28"/>
        </w:rPr>
        <w:t>than ten (10) executed orders</w:t>
      </w:r>
      <w:r w:rsidR="00EF0223" w:rsidRPr="000B5FBA">
        <w:rPr>
          <w:rFonts w:ascii="Times New Roman" w:hAnsi="Times New Roman"/>
          <w:sz w:val="28"/>
        </w:rPr>
        <w:t xml:space="preserve"> </w:t>
      </w:r>
      <w:ins w:id="38" w:author="游文琦" w:date="2019-04-01T17:51:00Z">
        <w:r w:rsidR="00EF0223" w:rsidRPr="007172B6">
          <w:rPr>
            <w:rFonts w:ascii="Times New Roman" w:hAnsi="Times New Roman" w:cs="Times New Roman"/>
            <w:sz w:val="28"/>
            <w:szCs w:val="24"/>
          </w:rPr>
          <w:t>in futures or options trading, or in trading of any central</w:t>
        </w:r>
        <w:r w:rsidR="005E759C">
          <w:rPr>
            <w:rFonts w:ascii="Times New Roman" w:hAnsi="Times New Roman" w:cs="Times New Roman"/>
            <w:sz w:val="28"/>
            <w:szCs w:val="24"/>
          </w:rPr>
          <w:t>ized</w:t>
        </w:r>
        <w:r w:rsidR="00EF0223" w:rsidRPr="007172B6">
          <w:rPr>
            <w:rFonts w:ascii="Times New Roman" w:hAnsi="Times New Roman" w:cs="Times New Roman"/>
            <w:sz w:val="28"/>
            <w:szCs w:val="24"/>
          </w:rPr>
          <w:t xml:space="preserve"> cleared derivatives,</w:t>
        </w:r>
        <w:r w:rsidRPr="007172B6">
          <w:rPr>
            <w:rFonts w:ascii="Times New Roman" w:hAnsi="Times New Roman" w:cs="Times New Roman"/>
            <w:sz w:val="28"/>
            <w:szCs w:val="24"/>
          </w:rPr>
          <w:t xml:space="preserve"> </w:t>
        </w:r>
      </w:ins>
      <w:r w:rsidRPr="000B5FBA">
        <w:rPr>
          <w:rFonts w:ascii="Times New Roman" w:hAnsi="Times New Roman"/>
          <w:sz w:val="28"/>
        </w:rPr>
        <w:t xml:space="preserve">within the past three (3) years on any of the domestic futures exchanges, or records of </w:t>
      </w:r>
      <w:del w:id="39" w:author="游文琦" w:date="2019-04-01T17:51:00Z">
        <w:r w:rsidR="00D54F21">
          <w:rPr>
            <w:rFonts w:ascii="Times New Roman" w:hAnsi="Times New Roman" w:cs="Times New Roman" w:hint="eastAsia"/>
            <w:kern w:val="0"/>
            <w:sz w:val="30"/>
            <w:szCs w:val="30"/>
          </w:rPr>
          <w:delText>more</w:delText>
        </w:r>
      </w:del>
      <w:ins w:id="40" w:author="游文琦" w:date="2019-04-01T17:51:00Z">
        <w:r w:rsidR="00EF0223" w:rsidRPr="007172B6">
          <w:rPr>
            <w:rFonts w:ascii="Times New Roman" w:hAnsi="Times New Roman" w:cs="Times New Roman"/>
            <w:sz w:val="28"/>
            <w:szCs w:val="24"/>
          </w:rPr>
          <w:t xml:space="preserve">no less </w:t>
        </w:r>
        <w:r w:rsidRPr="007172B6">
          <w:rPr>
            <w:rFonts w:ascii="Times New Roman" w:hAnsi="Times New Roman" w:cs="Times New Roman"/>
            <w:sz w:val="28"/>
            <w:szCs w:val="24"/>
          </w:rPr>
          <w:t xml:space="preserve">than ten (10) executed orders </w:t>
        </w:r>
        <w:r w:rsidR="00EF0223" w:rsidRPr="007172B6">
          <w:rPr>
            <w:rFonts w:ascii="Times New Roman" w:hAnsi="Times New Roman" w:cs="Times New Roman"/>
            <w:sz w:val="28"/>
            <w:szCs w:val="24"/>
          </w:rPr>
          <w:t>in domestic trading venues, or records of no less</w:t>
        </w:r>
      </w:ins>
      <w:r w:rsidR="00EF0223" w:rsidRPr="000B5FBA">
        <w:rPr>
          <w:rFonts w:ascii="Times New Roman" w:hAnsi="Times New Roman"/>
          <w:sz w:val="28"/>
        </w:rPr>
        <w:t xml:space="preserve"> than ten (10) executed orders </w:t>
      </w:r>
      <w:ins w:id="41" w:author="游文琦" w:date="2019-04-01T17:51:00Z">
        <w:r w:rsidR="00EF0223" w:rsidRPr="007172B6">
          <w:rPr>
            <w:rFonts w:ascii="Times New Roman" w:hAnsi="Times New Roman" w:cs="Times New Roman"/>
            <w:sz w:val="28"/>
            <w:szCs w:val="24"/>
          </w:rPr>
          <w:t xml:space="preserve">in futures or options trading, or in trading of any </w:t>
        </w:r>
        <w:r w:rsidR="00EF0223" w:rsidRPr="004A01B6">
          <w:rPr>
            <w:rFonts w:ascii="Times New Roman" w:hAnsi="Times New Roman" w:cs="Times New Roman"/>
            <w:sz w:val="28"/>
            <w:szCs w:val="24"/>
          </w:rPr>
          <w:t>central</w:t>
        </w:r>
        <w:r w:rsidR="005E759C" w:rsidRPr="004A01B6">
          <w:rPr>
            <w:rFonts w:ascii="Times New Roman" w:hAnsi="Times New Roman" w:cs="Times New Roman"/>
            <w:sz w:val="28"/>
            <w:szCs w:val="24"/>
          </w:rPr>
          <w:t>ized</w:t>
        </w:r>
        <w:r w:rsidR="00EF0223" w:rsidRPr="004A01B6">
          <w:rPr>
            <w:rFonts w:ascii="Times New Roman" w:hAnsi="Times New Roman" w:cs="Times New Roman"/>
            <w:sz w:val="28"/>
            <w:szCs w:val="24"/>
          </w:rPr>
          <w:t xml:space="preserve"> cleared derivatives</w:t>
        </w:r>
        <w:r w:rsidR="00EF0223" w:rsidRPr="005E759C">
          <w:rPr>
            <w:rFonts w:ascii="Times New Roman" w:hAnsi="Times New Roman" w:cs="Times New Roman"/>
            <w:sz w:val="28"/>
            <w:szCs w:val="24"/>
          </w:rPr>
          <w:t>,</w:t>
        </w:r>
        <w:r w:rsidR="00EF0223" w:rsidRPr="004C5426">
          <w:rPr>
            <w:rFonts w:ascii="Times New Roman" w:hAnsi="Times New Roman" w:cs="Times New Roman"/>
            <w:sz w:val="28"/>
            <w:szCs w:val="24"/>
          </w:rPr>
          <w:t xml:space="preserve"> </w:t>
        </w:r>
      </w:ins>
      <w:r w:rsidRPr="000B5FBA">
        <w:rPr>
          <w:rFonts w:ascii="Times New Roman" w:hAnsi="Times New Roman"/>
          <w:sz w:val="28"/>
        </w:rPr>
        <w:t>within the past three (3) years on any of those overseas</w:t>
      </w:r>
      <w:del w:id="42" w:author="游文琦" w:date="2019-04-01T17:51:00Z">
        <w:r w:rsidR="002F2697" w:rsidRPr="00FA28F9">
          <w:rPr>
            <w:rFonts w:ascii="Times New Roman" w:eastAsia="Times New Roman" w:hAnsi="Times New Roman" w:cs="Times New Roman"/>
            <w:kern w:val="0"/>
            <w:sz w:val="30"/>
            <w:szCs w:val="30"/>
          </w:rPr>
          <w:delText xml:space="preserve"> futures</w:delText>
        </w:r>
      </w:del>
      <w:r w:rsidRPr="000B5FBA">
        <w:rPr>
          <w:rFonts w:ascii="Times New Roman" w:hAnsi="Times New Roman"/>
          <w:sz w:val="28"/>
        </w:rPr>
        <w:t xml:space="preserve"> exchanges regulated by its competent futures regulatory authority that has a memorandum of understanding on regulatory cooperation with the China Securities Regulatory Commission (hereinafter referred to as the “CSRC”</w:t>
      </w:r>
      <w:r w:rsidR="002F2697" w:rsidRPr="00FA28F9">
        <w:rPr>
          <w:rFonts w:ascii="Times New Roman" w:eastAsia="Times New Roman" w:hAnsi="Times New Roman" w:cs="Times New Roman"/>
          <w:kern w:val="0"/>
          <w:sz w:val="30"/>
          <w:szCs w:val="30"/>
        </w:rPr>
        <w:t>)</w:t>
      </w:r>
      <w:ins w:id="43" w:author="ine" w:date="2019-04-01T17:54:00Z">
        <w:r w:rsidR="00644789" w:rsidRPr="00644789">
          <w:rPr>
            <w:rFonts w:ascii="Times New Roman" w:hAnsi="Times New Roman" w:cs="Times New Roman"/>
            <w:sz w:val="28"/>
            <w:szCs w:val="24"/>
          </w:rPr>
          <w:t xml:space="preserve"> </w:t>
        </w:r>
        <w:r w:rsidR="00644789" w:rsidRPr="004C5426">
          <w:rPr>
            <w:rFonts w:ascii="Times New Roman" w:hAnsi="Times New Roman" w:cs="Times New Roman"/>
            <w:sz w:val="28"/>
            <w:szCs w:val="24"/>
          </w:rPr>
          <w:t>(the overseas trading records hereinafter as the “Recognized Overseas Trading Records”)</w:t>
        </w:r>
      </w:ins>
      <w:r w:rsidR="002F2697" w:rsidRPr="00FA28F9">
        <w:rPr>
          <w:rFonts w:ascii="Times New Roman" w:eastAsia="Times New Roman" w:hAnsi="Times New Roman" w:cs="Times New Roman"/>
          <w:kern w:val="0"/>
          <w:sz w:val="30"/>
          <w:szCs w:val="30"/>
        </w:rPr>
        <w:t>;</w:t>
      </w:r>
      <w:r w:rsidRPr="004C5426">
        <w:rPr>
          <w:rFonts w:ascii="Times New Roman" w:hAnsi="Times New Roman" w:cs="Times New Roman"/>
          <w:sz w:val="28"/>
          <w:szCs w:val="24"/>
        </w:rPr>
        <w:t>;</w:t>
      </w:r>
    </w:p>
    <w:p w14:paraId="38DEA4E0" w14:textId="18F52DF6" w:rsidR="002638FF" w:rsidRPr="004C5426" w:rsidRDefault="002F2697" w:rsidP="002638FF">
      <w:pPr>
        <w:rPr>
          <w:ins w:id="44" w:author="游文琦" w:date="2019-04-01T17:51:00Z"/>
          <w:rFonts w:ascii="Times New Roman" w:hAnsi="Times New Roman" w:cs="Times New Roman"/>
          <w:sz w:val="28"/>
          <w:szCs w:val="24"/>
        </w:rPr>
      </w:pPr>
      <w:r w:rsidRPr="00FA28F9">
        <w:rPr>
          <w:rFonts w:ascii="Times New Roman" w:eastAsia="Times New Roman" w:hAnsi="Times New Roman" w:cs="Times New Roman"/>
          <w:sz w:val="30"/>
          <w:szCs w:val="30"/>
        </w:rPr>
        <w:t xml:space="preserve">3. </w:t>
      </w:r>
      <w:r w:rsidRPr="00FA28F9">
        <w:rPr>
          <w:rFonts w:ascii="Times New Roman" w:hAnsi="Times New Roman" w:cs="Times New Roman"/>
          <w:kern w:val="0"/>
          <w:sz w:val="30"/>
          <w:szCs w:val="30"/>
        </w:rPr>
        <w:t>having</w:t>
      </w:r>
      <w:r w:rsidR="002638FF" w:rsidRPr="004C5426">
        <w:rPr>
          <w:rFonts w:ascii="Times New Roman" w:hAnsi="Times New Roman" w:cs="Times New Roman"/>
          <w:sz w:val="28"/>
          <w:szCs w:val="24"/>
        </w:rPr>
        <w:t xml:space="preserve"> </w:t>
      </w:r>
      <w:ins w:id="45" w:author="游文琦" w:date="2019-04-01T17:51:00Z">
        <w:r w:rsidR="002638FF" w:rsidRPr="004C5426">
          <w:rPr>
            <w:rFonts w:ascii="Times New Roman" w:hAnsi="Times New Roman" w:cs="Times New Roman"/>
            <w:sz w:val="28"/>
            <w:szCs w:val="24"/>
          </w:rPr>
          <w:t xml:space="preserve">a balance of no less than RMB one </w:t>
        </w:r>
        <w:r w:rsidR="00457C47" w:rsidRPr="004A01B6">
          <w:rPr>
            <w:rFonts w:ascii="Times New Roman" w:hAnsi="Times New Roman" w:cs="Times New Roman"/>
            <w:sz w:val="28"/>
            <w:szCs w:val="24"/>
          </w:rPr>
          <w:t xml:space="preserve">hundred thousand </w:t>
        </w:r>
        <w:r w:rsidR="002638FF" w:rsidRPr="004A01B6">
          <w:rPr>
            <w:rFonts w:ascii="Times New Roman" w:hAnsi="Times New Roman" w:cs="Times New Roman"/>
            <w:sz w:val="28"/>
            <w:szCs w:val="24"/>
          </w:rPr>
          <w:t>(</w:t>
        </w:r>
        <w:r w:rsidR="002638FF" w:rsidRPr="004A01B6">
          <w:rPr>
            <w:rFonts w:ascii="Times New Roman" w:hAnsi="Times New Roman" w:cs="Times New Roman" w:hint="eastAsia"/>
            <w:sz w:val="28"/>
            <w:szCs w:val="24"/>
          </w:rPr>
          <w:t>￥</w:t>
        </w:r>
        <w:r w:rsidR="002638FF" w:rsidRPr="004A01B6">
          <w:rPr>
            <w:rFonts w:ascii="Times New Roman" w:hAnsi="Times New Roman" w:cs="Times New Roman"/>
            <w:sz w:val="28"/>
            <w:szCs w:val="24"/>
          </w:rPr>
          <w:t>100,000.00)</w:t>
        </w:r>
        <w:r w:rsidR="002638FF" w:rsidRPr="004C5426">
          <w:rPr>
            <w:rFonts w:ascii="Times New Roman" w:hAnsi="Times New Roman" w:cs="Times New Roman"/>
            <w:sz w:val="28"/>
            <w:szCs w:val="24"/>
          </w:rPr>
          <w:t xml:space="preserve"> or its equivalent in foreign currency in each of </w:t>
        </w:r>
        <w:r w:rsidR="0078485F" w:rsidRPr="004C5426">
          <w:rPr>
            <w:rFonts w:ascii="Times New Roman" w:hAnsi="Times New Roman" w:cs="Times New Roman"/>
            <w:sz w:val="28"/>
            <w:szCs w:val="24"/>
          </w:rPr>
          <w:t>his margin</w:t>
        </w:r>
        <w:r w:rsidR="002638FF" w:rsidRPr="004C5426">
          <w:rPr>
            <w:rFonts w:ascii="Times New Roman" w:hAnsi="Times New Roman" w:cs="Times New Roman"/>
            <w:sz w:val="28"/>
            <w:szCs w:val="24"/>
          </w:rPr>
          <w:t xml:space="preserve"> accounts five (5)</w:t>
        </w:r>
        <w:r w:rsidR="00EF0223" w:rsidRPr="004C5426">
          <w:rPr>
            <w:rFonts w:ascii="Times New Roman" w:hAnsi="Times New Roman" w:cs="Times New Roman"/>
            <w:sz w:val="28"/>
            <w:szCs w:val="24"/>
          </w:rPr>
          <w:t xml:space="preserve"> </w:t>
        </w:r>
        <w:r w:rsidR="0078485F" w:rsidRPr="004C5426">
          <w:rPr>
            <w:rFonts w:ascii="Times New Roman" w:hAnsi="Times New Roman" w:cs="Times New Roman"/>
            <w:sz w:val="28"/>
            <w:szCs w:val="24"/>
          </w:rPr>
          <w:t>consecutive</w:t>
        </w:r>
        <w:r w:rsidR="002638FF" w:rsidRPr="004C5426">
          <w:rPr>
            <w:rFonts w:ascii="Times New Roman" w:hAnsi="Times New Roman" w:cs="Times New Roman"/>
            <w:sz w:val="28"/>
            <w:szCs w:val="24"/>
          </w:rPr>
          <w:t xml:space="preserve"> business days before applying for the trading code</w:t>
        </w:r>
        <w:r w:rsidR="00457C47" w:rsidRPr="004C5426">
          <w:rPr>
            <w:rFonts w:ascii="Times New Roman" w:hAnsi="Times New Roman" w:cs="Times New Roman"/>
            <w:sz w:val="28"/>
            <w:szCs w:val="24"/>
          </w:rPr>
          <w:t xml:space="preserve"> or for the </w:t>
        </w:r>
        <w:r w:rsidR="00B9399F">
          <w:rPr>
            <w:rFonts w:ascii="Times New Roman" w:hAnsi="Times New Roman" w:cs="Times New Roman"/>
            <w:sz w:val="28"/>
            <w:szCs w:val="24"/>
          </w:rPr>
          <w:t>trading access</w:t>
        </w:r>
        <w:r w:rsidR="002638FF" w:rsidRPr="004C5426">
          <w:rPr>
            <w:rFonts w:ascii="Times New Roman" w:hAnsi="Times New Roman" w:cs="Times New Roman"/>
            <w:sz w:val="28"/>
            <w:szCs w:val="24"/>
          </w:rPr>
          <w:t>;</w:t>
        </w:r>
      </w:ins>
    </w:p>
    <w:p w14:paraId="50680788" w14:textId="65579124" w:rsidR="0056317D" w:rsidRPr="000B5FBA" w:rsidRDefault="00457C47" w:rsidP="000B5FBA">
      <w:pPr>
        <w:ind w:firstLine="560"/>
        <w:rPr>
          <w:rFonts w:ascii="Times New Roman" w:hAnsi="Times New Roman"/>
          <w:sz w:val="28"/>
        </w:rPr>
      </w:pPr>
      <w:ins w:id="46" w:author="游文琦" w:date="2019-04-01T17:51:00Z">
        <w:r w:rsidRPr="004C5426">
          <w:rPr>
            <w:rFonts w:ascii="Times New Roman" w:hAnsi="Times New Roman" w:cs="Times New Roman"/>
            <w:sz w:val="28"/>
            <w:szCs w:val="24"/>
          </w:rPr>
          <w:t xml:space="preserve">To participate in futures trading in Crude Oil Futures Contract, an institutional </w:t>
        </w:r>
        <w:r w:rsidR="0056317D">
          <w:rPr>
            <w:rFonts w:ascii="Times New Roman" w:hAnsi="Times New Roman" w:cs="Times New Roman"/>
            <w:sz w:val="28"/>
            <w:szCs w:val="24"/>
          </w:rPr>
          <w:t>Client</w:t>
        </w:r>
        <w:r w:rsidRPr="004C5426">
          <w:rPr>
            <w:rFonts w:ascii="Times New Roman" w:hAnsi="Times New Roman" w:cs="Times New Roman"/>
            <w:sz w:val="28"/>
            <w:szCs w:val="24"/>
          </w:rPr>
          <w:t xml:space="preserve"> shall have</w:t>
        </w:r>
      </w:ins>
      <w:r w:rsidRPr="000B5FBA">
        <w:rPr>
          <w:rFonts w:ascii="Times New Roman" w:hAnsi="Times New Roman"/>
          <w:sz w:val="28"/>
        </w:rPr>
        <w:t xml:space="preserve"> a balance of no less than RMB one million (</w:t>
      </w:r>
      <w:r w:rsidRPr="000B5FBA">
        <w:rPr>
          <w:rFonts w:ascii="Times New Roman" w:hAnsi="Times New Roman" w:hint="eastAsia"/>
          <w:sz w:val="28"/>
        </w:rPr>
        <w:t>￥</w:t>
      </w:r>
      <w:r w:rsidRPr="000B5FBA">
        <w:rPr>
          <w:rFonts w:ascii="Times New Roman" w:hAnsi="Times New Roman"/>
          <w:sz w:val="28"/>
        </w:rPr>
        <w:t xml:space="preserve">1,000,000.00) or its equivalent in foreign currency in each of </w:t>
      </w:r>
      <w:del w:id="47" w:author="游文琦" w:date="2019-04-01T17:51:00Z">
        <w:r w:rsidR="002F2697" w:rsidRPr="00FA28F9">
          <w:rPr>
            <w:rFonts w:ascii="Times New Roman" w:eastAsia="仿宋" w:hAnsi="Times New Roman" w:cs="Times New Roman"/>
            <w:kern w:val="0"/>
            <w:sz w:val="30"/>
            <w:szCs w:val="30"/>
          </w:rPr>
          <w:delText>its</w:delText>
        </w:r>
      </w:del>
      <w:ins w:id="48" w:author="游文琦" w:date="2019-04-01T17:51:00Z">
        <w:r w:rsidR="0078485F" w:rsidRPr="004C5426">
          <w:rPr>
            <w:rFonts w:ascii="Times New Roman" w:hAnsi="Times New Roman" w:cs="Times New Roman"/>
            <w:sz w:val="28"/>
            <w:szCs w:val="24"/>
          </w:rPr>
          <w:t>his</w:t>
        </w:r>
      </w:ins>
      <w:r w:rsidR="0078485F" w:rsidRPr="000B5FBA">
        <w:rPr>
          <w:rFonts w:ascii="Times New Roman" w:hAnsi="Times New Roman"/>
          <w:sz w:val="28"/>
        </w:rPr>
        <w:t xml:space="preserve"> margin</w:t>
      </w:r>
      <w:r w:rsidRPr="000B5FBA">
        <w:rPr>
          <w:rFonts w:ascii="Times New Roman" w:hAnsi="Times New Roman"/>
          <w:sz w:val="28"/>
        </w:rPr>
        <w:t xml:space="preserve"> accounts five (5) </w:t>
      </w:r>
      <w:ins w:id="49" w:author="游文琦" w:date="2019-04-01T17:51:00Z">
        <w:r w:rsidR="0078485F" w:rsidRPr="004C5426">
          <w:rPr>
            <w:rFonts w:ascii="Times New Roman" w:hAnsi="Times New Roman" w:cs="Times New Roman"/>
            <w:sz w:val="28"/>
            <w:szCs w:val="24"/>
          </w:rPr>
          <w:t>consecutive</w:t>
        </w:r>
        <w:r w:rsidRPr="004C5426">
          <w:rPr>
            <w:rFonts w:ascii="Times New Roman" w:hAnsi="Times New Roman" w:cs="Times New Roman"/>
            <w:sz w:val="28"/>
            <w:szCs w:val="24"/>
          </w:rPr>
          <w:t xml:space="preserve"> </w:t>
        </w:r>
      </w:ins>
      <w:r w:rsidRPr="000B5FBA">
        <w:rPr>
          <w:rFonts w:ascii="Times New Roman" w:hAnsi="Times New Roman"/>
          <w:sz w:val="28"/>
        </w:rPr>
        <w:t>business days before applying for the trading code</w:t>
      </w:r>
      <w:ins w:id="50" w:author="游文琦" w:date="2019-04-01T17:51:00Z">
        <w:r w:rsidRPr="004C5426">
          <w:rPr>
            <w:rFonts w:ascii="Times New Roman" w:hAnsi="Times New Roman" w:cs="Times New Roman"/>
            <w:sz w:val="28"/>
            <w:szCs w:val="24"/>
          </w:rPr>
          <w:t xml:space="preserve"> or for the </w:t>
        </w:r>
        <w:r w:rsidR="00B9399F">
          <w:rPr>
            <w:rFonts w:ascii="Times New Roman" w:hAnsi="Times New Roman" w:cs="Times New Roman"/>
            <w:sz w:val="28"/>
            <w:szCs w:val="24"/>
          </w:rPr>
          <w:t>trading access</w:t>
        </w:r>
      </w:ins>
      <w:r w:rsidRPr="000B5FBA">
        <w:rPr>
          <w:rFonts w:ascii="Times New Roman" w:hAnsi="Times New Roman"/>
          <w:sz w:val="28"/>
        </w:rPr>
        <w:t>;</w:t>
      </w:r>
    </w:p>
    <w:p w14:paraId="41F5C44C" w14:textId="4B894C2A" w:rsidR="002638FF" w:rsidRPr="000B5FBA" w:rsidRDefault="002638FF" w:rsidP="000B5FBA">
      <w:pPr>
        <w:ind w:firstLine="560"/>
        <w:rPr>
          <w:rFonts w:ascii="Times New Roman" w:hAnsi="Times New Roman"/>
          <w:sz w:val="28"/>
        </w:rPr>
      </w:pPr>
      <w:r w:rsidRPr="000B5FBA">
        <w:rPr>
          <w:rFonts w:ascii="Times New Roman" w:hAnsi="Times New Roman"/>
          <w:sz w:val="28"/>
        </w:rPr>
        <w:t>4. having sound</w:t>
      </w:r>
      <w:r w:rsidR="00457C47" w:rsidRPr="000B5FBA">
        <w:rPr>
          <w:rFonts w:ascii="Times New Roman" w:hAnsi="Times New Roman"/>
          <w:sz w:val="28"/>
        </w:rPr>
        <w:t xml:space="preserve"> </w:t>
      </w:r>
      <w:del w:id="51" w:author="游文琦" w:date="2019-04-01T17:51:00Z">
        <w:r w:rsidR="002F2697" w:rsidRPr="00FA28F9">
          <w:rPr>
            <w:rFonts w:ascii="Times New Roman" w:eastAsia="Times New Roman" w:hAnsi="Times New Roman" w:cs="Times New Roman"/>
            <w:sz w:val="30"/>
            <w:szCs w:val="30"/>
          </w:rPr>
          <w:delText xml:space="preserve">futures trading </w:delText>
        </w:r>
      </w:del>
      <w:ins w:id="52" w:author="游文琦" w:date="2019-04-01T17:51:00Z">
        <w:r w:rsidR="00457C47" w:rsidRPr="004C5426">
          <w:rPr>
            <w:rFonts w:ascii="Times New Roman" w:hAnsi="Times New Roman" w:cs="Times New Roman"/>
            <w:sz w:val="28"/>
            <w:szCs w:val="24"/>
          </w:rPr>
          <w:t>internal control, risk</w:t>
        </w:r>
        <w:r w:rsidRPr="004C5426">
          <w:rPr>
            <w:rFonts w:ascii="Times New Roman" w:hAnsi="Times New Roman" w:cs="Times New Roman"/>
            <w:sz w:val="28"/>
            <w:szCs w:val="24"/>
          </w:rPr>
          <w:t xml:space="preserve"> management and other </w:t>
        </w:r>
      </w:ins>
      <w:r w:rsidRPr="000B5FBA">
        <w:rPr>
          <w:rFonts w:ascii="Times New Roman" w:hAnsi="Times New Roman"/>
          <w:sz w:val="28"/>
        </w:rPr>
        <w:t xml:space="preserve">management rules </w:t>
      </w:r>
      <w:del w:id="53" w:author="游文琦" w:date="2019-04-01T17:51:00Z">
        <w:r w:rsidR="002F2697" w:rsidRPr="00FA28F9">
          <w:rPr>
            <w:rFonts w:ascii="Times New Roman" w:hAnsi="Times New Roman" w:cs="Times New Roman"/>
            <w:sz w:val="30"/>
            <w:szCs w:val="30"/>
          </w:rPr>
          <w:delText>including</w:delText>
        </w:r>
        <w:r w:rsidR="002F2697" w:rsidRPr="00FA28F9">
          <w:rPr>
            <w:rFonts w:ascii="Times New Roman" w:eastAsia="Times New Roman" w:hAnsi="Times New Roman" w:cs="Times New Roman"/>
            <w:sz w:val="30"/>
            <w:szCs w:val="30"/>
          </w:rPr>
          <w:delText xml:space="preserve"> futures trading decision-making, order placement, funds transfer, physical delivery and other business management </w:delText>
        </w:r>
        <w:r w:rsidR="002F2697" w:rsidRPr="00FA28F9">
          <w:rPr>
            <w:rFonts w:ascii="Times New Roman" w:hAnsi="Times New Roman" w:cs="Times New Roman"/>
            <w:sz w:val="30"/>
            <w:szCs w:val="30"/>
          </w:rPr>
          <w:delText>rule</w:delText>
        </w:r>
        <w:r w:rsidR="002F2697" w:rsidRPr="00FA28F9">
          <w:rPr>
            <w:rFonts w:ascii="Times New Roman" w:eastAsia="Times New Roman" w:hAnsi="Times New Roman" w:cs="Times New Roman"/>
            <w:sz w:val="30"/>
            <w:szCs w:val="30"/>
          </w:rPr>
          <w:delText xml:space="preserve">s, as well as </w:delText>
        </w:r>
      </w:del>
      <w:r w:rsidRPr="000B5FBA">
        <w:rPr>
          <w:rFonts w:ascii="Times New Roman" w:hAnsi="Times New Roman"/>
          <w:sz w:val="28"/>
        </w:rPr>
        <w:t xml:space="preserve">appropriate </w:t>
      </w:r>
      <w:del w:id="54" w:author="游文琦" w:date="2019-04-01T17:51:00Z">
        <w:r w:rsidR="002F2697" w:rsidRPr="00FA28F9">
          <w:rPr>
            <w:rFonts w:ascii="Times New Roman" w:eastAsia="Times New Roman" w:hAnsi="Times New Roman" w:cs="Times New Roman"/>
            <w:sz w:val="30"/>
            <w:szCs w:val="30"/>
          </w:rPr>
          <w:delText xml:space="preserve">risk control </w:delText>
        </w:r>
        <w:r w:rsidR="002F2697" w:rsidRPr="00FA28F9">
          <w:rPr>
            <w:rFonts w:ascii="Times New Roman" w:hAnsi="Times New Roman" w:cs="Times New Roman"/>
            <w:sz w:val="30"/>
            <w:szCs w:val="30"/>
          </w:rPr>
          <w:delText>rules</w:delText>
        </w:r>
        <w:r w:rsidR="002F2697" w:rsidRPr="00FA28F9">
          <w:rPr>
            <w:rFonts w:ascii="Times New Roman" w:eastAsia="Times New Roman" w:hAnsi="Times New Roman" w:cs="Times New Roman"/>
            <w:sz w:val="30"/>
            <w:szCs w:val="30"/>
          </w:rPr>
          <w:delText xml:space="preserve"> </w:delText>
        </w:r>
      </w:del>
      <w:r w:rsidRPr="000B5FBA">
        <w:rPr>
          <w:rFonts w:ascii="Times New Roman" w:hAnsi="Times New Roman"/>
          <w:sz w:val="28"/>
        </w:rPr>
        <w:t>for futures trading;</w:t>
      </w:r>
    </w:p>
    <w:p w14:paraId="6D3BC404" w14:textId="77777777" w:rsidR="009F54A4" w:rsidRPr="00FA28F9" w:rsidRDefault="002638FF" w:rsidP="000B5FBA">
      <w:pPr>
        <w:spacing w:line="360" w:lineRule="auto"/>
        <w:ind w:firstLineChars="200" w:firstLine="560"/>
        <w:rPr>
          <w:del w:id="55" w:author="游文琦" w:date="2019-04-01T17:51:00Z"/>
          <w:rFonts w:ascii="Times New Roman" w:eastAsia="Times New Roman" w:hAnsi="Times New Roman" w:cs="Times New Roman"/>
          <w:sz w:val="30"/>
          <w:szCs w:val="30"/>
        </w:rPr>
      </w:pPr>
      <w:r w:rsidRPr="000B5FBA">
        <w:rPr>
          <w:rFonts w:ascii="Times New Roman" w:hAnsi="Times New Roman"/>
          <w:sz w:val="28"/>
        </w:rPr>
        <w:t xml:space="preserve">5. having </w:t>
      </w:r>
      <w:del w:id="56" w:author="游文琦" w:date="2019-04-01T17:51:00Z">
        <w:r w:rsidR="002F2697" w:rsidRPr="00FA28F9">
          <w:rPr>
            <w:rFonts w:ascii="Times New Roman" w:eastAsia="Times New Roman" w:hAnsi="Times New Roman" w:cs="Times New Roman"/>
            <w:sz w:val="30"/>
            <w:szCs w:val="30"/>
          </w:rPr>
          <w:delText xml:space="preserve">a sound information communication mechanism, including </w:delText>
        </w:r>
        <w:r w:rsidR="002F2697" w:rsidRPr="00FA28F9">
          <w:rPr>
            <w:rFonts w:ascii="Times New Roman" w:hAnsi="Times New Roman" w:cs="Times New Roman"/>
            <w:sz w:val="30"/>
            <w:szCs w:val="30"/>
          </w:rPr>
          <w:delText xml:space="preserve">providing and </w:delText>
        </w:r>
        <w:r w:rsidR="002F2697" w:rsidRPr="00FA28F9">
          <w:rPr>
            <w:rFonts w:ascii="Times New Roman" w:eastAsia="Times New Roman" w:hAnsi="Times New Roman" w:cs="Times New Roman"/>
            <w:sz w:val="30"/>
            <w:szCs w:val="30"/>
          </w:rPr>
          <w:delText>timely updat</w:delText>
        </w:r>
        <w:r w:rsidR="002F2697" w:rsidRPr="00FA28F9">
          <w:rPr>
            <w:rFonts w:ascii="Times New Roman" w:hAnsi="Times New Roman" w:cs="Times New Roman"/>
            <w:sz w:val="30"/>
            <w:szCs w:val="30"/>
          </w:rPr>
          <w:delText>ing</w:delText>
        </w:r>
        <w:r w:rsidR="002F2697" w:rsidRPr="00FA28F9">
          <w:rPr>
            <w:rFonts w:ascii="Times New Roman" w:eastAsia="Times New Roman" w:hAnsi="Times New Roman" w:cs="Times New Roman"/>
            <w:sz w:val="30"/>
            <w:szCs w:val="30"/>
          </w:rPr>
          <w:delText xml:space="preserve"> its head of futures trading and related business </w:delText>
        </w:r>
        <w:r w:rsidR="002F2697" w:rsidRPr="00FA28F9">
          <w:rPr>
            <w:rFonts w:ascii="Times New Roman" w:hAnsi="Times New Roman" w:cs="Times New Roman"/>
            <w:sz w:val="30"/>
            <w:szCs w:val="30"/>
          </w:rPr>
          <w:delText>personnel</w:delText>
        </w:r>
        <w:r w:rsidR="002F2697" w:rsidRPr="00FA28F9">
          <w:rPr>
            <w:rFonts w:ascii="Times New Roman" w:eastAsia="Times New Roman" w:hAnsi="Times New Roman" w:cs="Times New Roman"/>
            <w:sz w:val="30"/>
            <w:szCs w:val="30"/>
          </w:rPr>
          <w:delText xml:space="preserve"> to </w:delText>
        </w:r>
        <w:r w:rsidR="002F2697" w:rsidRPr="00FA28F9">
          <w:rPr>
            <w:rFonts w:ascii="Times New Roman" w:hAnsi="Times New Roman" w:cs="Times New Roman"/>
            <w:sz w:val="30"/>
            <w:szCs w:val="30"/>
          </w:rPr>
          <w:delText>the</w:delText>
        </w:r>
        <w:r w:rsidR="002F2697" w:rsidRPr="00FA28F9">
          <w:rPr>
            <w:rFonts w:ascii="Times New Roman" w:eastAsia="Times New Roman" w:hAnsi="Times New Roman" w:cs="Times New Roman"/>
            <w:sz w:val="30"/>
            <w:szCs w:val="30"/>
          </w:rPr>
          <w:delText xml:space="preserve"> </w:delText>
        </w:r>
        <w:r w:rsidR="002F2697" w:rsidRPr="00FA28F9">
          <w:rPr>
            <w:rFonts w:ascii="Times New Roman" w:eastAsia="Times New Roman" w:hAnsi="Times New Roman" w:cs="Times New Roman"/>
            <w:kern w:val="0"/>
            <w:sz w:val="30"/>
            <w:szCs w:val="30"/>
          </w:rPr>
          <w:delText>Account Opening Institutions</w:delText>
        </w:r>
        <w:r w:rsidR="002F2697" w:rsidRPr="00FA28F9">
          <w:rPr>
            <w:rFonts w:ascii="Times New Roman" w:eastAsia="Times New Roman" w:hAnsi="Times New Roman" w:cs="Times New Roman"/>
            <w:sz w:val="30"/>
            <w:szCs w:val="30"/>
          </w:rPr>
          <w:delText xml:space="preserve">; </w:delText>
        </w:r>
      </w:del>
    </w:p>
    <w:p w14:paraId="7B71A0DD" w14:textId="77777777" w:rsidR="009F54A4" w:rsidRPr="00FA28F9" w:rsidRDefault="002F2697" w:rsidP="004E3366">
      <w:pPr>
        <w:spacing w:line="360" w:lineRule="auto"/>
        <w:ind w:firstLineChars="200" w:firstLine="600"/>
        <w:rPr>
          <w:del w:id="57" w:author="游文琦" w:date="2019-04-01T17:51:00Z"/>
          <w:rFonts w:ascii="Times New Roman" w:eastAsia="Times New Roman" w:hAnsi="Times New Roman" w:cs="Times New Roman"/>
          <w:sz w:val="30"/>
          <w:szCs w:val="30"/>
        </w:rPr>
      </w:pPr>
      <w:del w:id="58" w:author="游文琦" w:date="2019-04-01T17:51:00Z">
        <w:r w:rsidRPr="00FA28F9">
          <w:rPr>
            <w:rFonts w:ascii="Times New Roman" w:hAnsi="Times New Roman" w:cs="Times New Roman"/>
            <w:sz w:val="30"/>
            <w:szCs w:val="30"/>
          </w:rPr>
          <w:delText>6</w:delText>
        </w:r>
        <w:r w:rsidRPr="00FA28F9">
          <w:rPr>
            <w:rFonts w:ascii="Times New Roman" w:eastAsia="Times New Roman" w:hAnsi="Times New Roman" w:cs="Times New Roman"/>
            <w:sz w:val="30"/>
            <w:szCs w:val="30"/>
          </w:rPr>
          <w:delText>. hav</w:delText>
        </w:r>
        <w:r w:rsidRPr="00FA28F9">
          <w:rPr>
            <w:rFonts w:ascii="Times New Roman" w:hAnsi="Times New Roman" w:cs="Times New Roman"/>
            <w:sz w:val="30"/>
            <w:szCs w:val="30"/>
          </w:rPr>
          <w:delText>ing</w:delText>
        </w:r>
        <w:r w:rsidRPr="00FA28F9">
          <w:rPr>
            <w:rFonts w:ascii="Times New Roman" w:eastAsia="Times New Roman" w:hAnsi="Times New Roman" w:cs="Times New Roman"/>
            <w:sz w:val="30"/>
            <w:szCs w:val="30"/>
          </w:rPr>
          <w:delText xml:space="preserve"> </w:delText>
        </w:r>
      </w:del>
      <w:r w:rsidR="002638FF" w:rsidRPr="000B5FBA">
        <w:rPr>
          <w:rFonts w:ascii="Times New Roman" w:hAnsi="Times New Roman"/>
          <w:sz w:val="28"/>
        </w:rPr>
        <w:t xml:space="preserve">no material adverse credit </w:t>
      </w:r>
      <w:del w:id="59" w:author="游文琦" w:date="2019-04-01T17:51:00Z">
        <w:r w:rsidRPr="00FA28F9">
          <w:rPr>
            <w:rFonts w:ascii="Times New Roman" w:eastAsia="Times New Roman" w:hAnsi="Times New Roman" w:cs="Times New Roman"/>
            <w:kern w:val="0"/>
            <w:sz w:val="30"/>
            <w:szCs w:val="30"/>
          </w:rPr>
          <w:delText>record</w:delText>
        </w:r>
      </w:del>
      <w:ins w:id="60" w:author="游文琦" w:date="2019-04-01T17:51:00Z">
        <w:r w:rsidR="002638FF" w:rsidRPr="004C5426">
          <w:rPr>
            <w:rFonts w:ascii="Times New Roman" w:hAnsi="Times New Roman" w:cs="Times New Roman"/>
            <w:sz w:val="28"/>
            <w:szCs w:val="24"/>
          </w:rPr>
          <w:t>record</w:t>
        </w:r>
        <w:r w:rsidR="00457C47" w:rsidRPr="004C5426">
          <w:rPr>
            <w:rFonts w:ascii="Times New Roman" w:hAnsi="Times New Roman" w:cs="Times New Roman"/>
            <w:sz w:val="28"/>
            <w:szCs w:val="24"/>
          </w:rPr>
          <w:t>s,</w:t>
        </w:r>
      </w:ins>
      <w:r w:rsidR="00D52FB8" w:rsidRPr="000B5FBA">
        <w:rPr>
          <w:rFonts w:ascii="Times New Roman" w:hAnsi="Times New Roman"/>
          <w:sz w:val="28"/>
        </w:rPr>
        <w:t xml:space="preserve"> </w:t>
      </w:r>
      <w:r w:rsidR="00457C47" w:rsidRPr="000B5FBA">
        <w:rPr>
          <w:rFonts w:ascii="Times New Roman" w:hAnsi="Times New Roman"/>
          <w:sz w:val="28"/>
        </w:rPr>
        <w:t xml:space="preserve">or </w:t>
      </w:r>
      <w:r w:rsidR="002638FF" w:rsidRPr="000B5FBA">
        <w:rPr>
          <w:rFonts w:ascii="Times New Roman" w:hAnsi="Times New Roman"/>
          <w:sz w:val="28"/>
        </w:rPr>
        <w:t>have never been subjected to a ban from the futures market by any competent regulatory authority</w:t>
      </w:r>
      <w:del w:id="61" w:author="游文琦" w:date="2019-04-01T17:51:00Z">
        <w:r w:rsidRPr="00FA28F9">
          <w:rPr>
            <w:rFonts w:ascii="Times New Roman" w:eastAsia="Times New Roman" w:hAnsi="Times New Roman" w:cs="Times New Roman"/>
            <w:kern w:val="0"/>
            <w:sz w:val="30"/>
            <w:szCs w:val="30"/>
          </w:rPr>
          <w:delText xml:space="preserve">; </w:delText>
        </w:r>
        <w:r w:rsidRPr="00FA28F9">
          <w:rPr>
            <w:rFonts w:ascii="Times New Roman" w:eastAsia="Times New Roman" w:hAnsi="Times New Roman" w:cs="Times New Roman"/>
            <w:sz w:val="30"/>
            <w:szCs w:val="30"/>
          </w:rPr>
          <w:delText>and</w:delText>
        </w:r>
      </w:del>
    </w:p>
    <w:p w14:paraId="0C7873ED" w14:textId="025A96C8" w:rsidR="002743AA" w:rsidRPr="000B5FBA" w:rsidRDefault="002F2697" w:rsidP="000B5FBA">
      <w:pPr>
        <w:rPr>
          <w:rFonts w:ascii="Times New Roman" w:hAnsi="Times New Roman"/>
          <w:sz w:val="28"/>
        </w:rPr>
      </w:pPr>
      <w:del w:id="62" w:author="游文琦" w:date="2019-04-01T17:51:00Z">
        <w:r w:rsidRPr="00FA28F9">
          <w:rPr>
            <w:rFonts w:ascii="Times New Roman" w:hAnsi="Times New Roman" w:cs="Times New Roman"/>
            <w:sz w:val="30"/>
            <w:szCs w:val="30"/>
          </w:rPr>
          <w:delText>7</w:delText>
        </w:r>
        <w:r w:rsidRPr="00FA28F9">
          <w:rPr>
            <w:rFonts w:ascii="Times New Roman" w:eastAsia="Times New Roman" w:hAnsi="Times New Roman" w:cs="Times New Roman"/>
            <w:sz w:val="30"/>
            <w:szCs w:val="30"/>
          </w:rPr>
          <w:delText>.</w:delText>
        </w:r>
      </w:del>
      <w:ins w:id="63" w:author="游文琦" w:date="2019-04-01T17:51:00Z">
        <w:r w:rsidR="00457C47" w:rsidRPr="004C5426">
          <w:rPr>
            <w:rFonts w:ascii="Times New Roman" w:hAnsi="Times New Roman" w:cs="Times New Roman"/>
            <w:sz w:val="28"/>
            <w:szCs w:val="24"/>
          </w:rPr>
          <w:t>, or</w:t>
        </w:r>
      </w:ins>
      <w:r w:rsidR="00D52FB8" w:rsidRPr="000B5FBA">
        <w:rPr>
          <w:rFonts w:ascii="Times New Roman" w:hAnsi="Times New Roman"/>
          <w:sz w:val="28"/>
        </w:rPr>
        <w:t xml:space="preserve"> </w:t>
      </w:r>
      <w:r w:rsidR="002638FF" w:rsidRPr="000B5FBA">
        <w:rPr>
          <w:rFonts w:ascii="Times New Roman" w:hAnsi="Times New Roman"/>
          <w:sz w:val="28"/>
        </w:rPr>
        <w:t>having never been prohibited or banned from engaging in futures trading pursuant to any laws, rules and regulations, or the business rules of the Exchange</w:t>
      </w:r>
      <w:del w:id="64" w:author="游文琦" w:date="2019-04-01T17:51:00Z">
        <w:r w:rsidRPr="00FA28F9">
          <w:rPr>
            <w:rFonts w:ascii="Times New Roman" w:eastAsia="Times New Roman" w:hAnsi="Times New Roman" w:cs="Times New Roman"/>
            <w:kern w:val="0"/>
            <w:sz w:val="30"/>
            <w:szCs w:val="30"/>
          </w:rPr>
          <w:delText>.</w:delText>
        </w:r>
      </w:del>
      <w:ins w:id="65" w:author="游文琦" w:date="2019-04-01T17:51:00Z">
        <w:r w:rsidR="00457C47" w:rsidRPr="004C5426">
          <w:rPr>
            <w:rFonts w:ascii="Times New Roman" w:hAnsi="Times New Roman" w:cs="Times New Roman"/>
            <w:sz w:val="28"/>
            <w:szCs w:val="24"/>
          </w:rPr>
          <w:t>;</w:t>
        </w:r>
        <w:r w:rsidR="00D52FB8">
          <w:rPr>
            <w:rFonts w:ascii="Times New Roman" w:hAnsi="Times New Roman" w:cs="Times New Roman"/>
            <w:sz w:val="28"/>
            <w:szCs w:val="24"/>
          </w:rPr>
          <w:t xml:space="preserve"> </w:t>
        </w:r>
        <w:r w:rsidR="00D04C47">
          <w:rPr>
            <w:rFonts w:ascii="Times New Roman" w:hAnsi="Times New Roman" w:cs="Times New Roman"/>
            <w:sz w:val="28"/>
            <w:szCs w:val="24"/>
          </w:rPr>
          <w:t>and</w:t>
        </w:r>
      </w:ins>
    </w:p>
    <w:p w14:paraId="0403F62F" w14:textId="685730F3" w:rsidR="00457C47" w:rsidRPr="004C5426" w:rsidRDefault="002F2697" w:rsidP="002638FF">
      <w:pPr>
        <w:rPr>
          <w:ins w:id="66" w:author="游文琦" w:date="2019-04-01T17:51:00Z"/>
          <w:rFonts w:ascii="Times New Roman" w:hAnsi="Times New Roman" w:cs="Times New Roman"/>
          <w:sz w:val="28"/>
          <w:szCs w:val="24"/>
        </w:rPr>
      </w:pPr>
      <w:del w:id="67" w:author="游文琦" w:date="2019-04-01T17:51:00Z">
        <w:r w:rsidRPr="00FA28F9">
          <w:rPr>
            <w:rFonts w:ascii="Times New Roman" w:eastAsia="Times New Roman" w:hAnsi="Times New Roman" w:cs="Times New Roman"/>
            <w:kern w:val="0"/>
            <w:sz w:val="30"/>
            <w:szCs w:val="30"/>
          </w:rPr>
          <w:delText xml:space="preserve">Unless otherwise prescribed by the PRC laws, </w:delText>
        </w:r>
        <w:r w:rsidR="004F0886" w:rsidRPr="006723D6">
          <w:rPr>
            <w:rFonts w:ascii="Times New Roman" w:eastAsia="仿宋" w:hAnsi="Times New Roman"/>
            <w:sz w:val="30"/>
            <w:szCs w:val="30"/>
          </w:rPr>
          <w:delText xml:space="preserve">administrative </w:delText>
        </w:r>
        <w:r w:rsidRPr="00FA28F9">
          <w:rPr>
            <w:rFonts w:ascii="Times New Roman" w:eastAsia="Times New Roman" w:hAnsi="Times New Roman" w:cs="Times New Roman"/>
            <w:kern w:val="0"/>
            <w:sz w:val="30"/>
            <w:szCs w:val="30"/>
          </w:rPr>
          <w:delText>regulations</w:delText>
        </w:r>
        <w:r w:rsidR="004F0886">
          <w:rPr>
            <w:rFonts w:ascii="Times New Roman" w:hAnsi="Times New Roman" w:cs="Times New Roman" w:hint="eastAsia"/>
            <w:kern w:val="0"/>
            <w:sz w:val="30"/>
            <w:szCs w:val="30"/>
          </w:rPr>
          <w:delText>,</w:delText>
        </w:r>
        <w:r w:rsidRPr="00FA28F9">
          <w:rPr>
            <w:rFonts w:ascii="Times New Roman" w:eastAsia="Times New Roman" w:hAnsi="Times New Roman" w:cs="Times New Roman"/>
            <w:kern w:val="0"/>
            <w:sz w:val="30"/>
            <w:szCs w:val="30"/>
          </w:rPr>
          <w:delText xml:space="preserve"> rules and </w:delText>
        </w:r>
        <w:r w:rsidR="004F0886">
          <w:rPr>
            <w:rFonts w:ascii="Times New Roman" w:hAnsi="Times New Roman" w:cs="Times New Roman" w:hint="eastAsia"/>
            <w:kern w:val="0"/>
            <w:sz w:val="30"/>
            <w:szCs w:val="30"/>
          </w:rPr>
          <w:delText xml:space="preserve">provisions </w:delText>
        </w:r>
        <w:r w:rsidR="009D49DD">
          <w:rPr>
            <w:rFonts w:ascii="Times New Roman" w:hAnsi="Times New Roman" w:cs="Times New Roman" w:hint="eastAsia"/>
            <w:kern w:val="0"/>
            <w:sz w:val="30"/>
            <w:szCs w:val="30"/>
          </w:rPr>
          <w:delText>of</w:delText>
        </w:r>
        <w:r w:rsidRPr="00FA28F9">
          <w:rPr>
            <w:rFonts w:ascii="Times New Roman" w:eastAsia="Times New Roman" w:hAnsi="Times New Roman" w:cs="Times New Roman"/>
            <w:kern w:val="0"/>
            <w:sz w:val="30"/>
            <w:szCs w:val="30"/>
          </w:rPr>
          <w:delText xml:space="preserve"> the CSRC, the first three items of this </w:delText>
        </w:r>
      </w:del>
      <w:ins w:id="68" w:author="游文琦" w:date="2019-04-01T17:51:00Z">
        <w:r w:rsidR="00457C47" w:rsidRPr="004C5426">
          <w:rPr>
            <w:rFonts w:ascii="Times New Roman" w:hAnsi="Times New Roman" w:cs="Times New Roman"/>
            <w:sz w:val="28"/>
            <w:szCs w:val="24"/>
          </w:rPr>
          <w:t>6. other conditions as the Exchange requires.</w:t>
        </w:r>
      </w:ins>
    </w:p>
    <w:p w14:paraId="73FDC041" w14:textId="45FA5029" w:rsidR="00B22087" w:rsidRPr="00FA28F9" w:rsidRDefault="002F2697" w:rsidP="007856AE">
      <w:pPr>
        <w:spacing w:line="360" w:lineRule="auto"/>
        <w:ind w:firstLineChars="200" w:firstLine="600"/>
        <w:rPr>
          <w:del w:id="69" w:author="游文琦" w:date="2019-04-01T17:51:00Z"/>
          <w:rFonts w:ascii="Times New Roman" w:hAnsi="Times New Roman" w:cs="Times New Roman"/>
          <w:kern w:val="0"/>
          <w:sz w:val="30"/>
          <w:szCs w:val="30"/>
        </w:rPr>
      </w:pPr>
      <w:del w:id="70" w:author="游文琦" w:date="2019-04-01T17:51:00Z">
        <w:r w:rsidRPr="00FA28F9">
          <w:rPr>
            <w:rFonts w:ascii="Times New Roman" w:eastAsia="Times New Roman" w:hAnsi="Times New Roman" w:cs="Times New Roman"/>
            <w:kern w:val="0"/>
            <w:sz w:val="30"/>
            <w:szCs w:val="30"/>
          </w:rPr>
          <w:delText xml:space="preserve">may not apply to the Account Opening Institution that applies for a trading code on behalf of a special institutional Client. </w:delText>
        </w:r>
      </w:del>
    </w:p>
    <w:p w14:paraId="27082D8F" w14:textId="2F5C6AFD" w:rsidR="002638FF" w:rsidRPr="000B5FBA" w:rsidRDefault="007856AE" w:rsidP="000B5FBA">
      <w:pPr>
        <w:rPr>
          <w:rFonts w:ascii="Times New Roman" w:hAnsi="Times New Roman"/>
          <w:sz w:val="28"/>
        </w:rPr>
      </w:pPr>
      <w:r w:rsidRPr="000B5FBA">
        <w:rPr>
          <w:rFonts w:ascii="Times New Roman" w:hAnsi="Times New Roman"/>
          <w:b/>
          <w:sz w:val="28"/>
        </w:rPr>
        <w:t>Article</w:t>
      </w:r>
      <w:r w:rsidRPr="004A01B6">
        <w:rPr>
          <w:rFonts w:ascii="Times New Roman" w:hAnsi="Times New Roman" w:cs="Times New Roman"/>
          <w:b/>
          <w:sz w:val="28"/>
          <w:szCs w:val="24"/>
        </w:rPr>
        <w:t xml:space="preserve"> </w:t>
      </w:r>
      <w:r w:rsidR="002638FF" w:rsidRPr="004A01B6">
        <w:rPr>
          <w:rFonts w:ascii="Times New Roman" w:hAnsi="Times New Roman" w:cs="Times New Roman"/>
          <w:b/>
          <w:sz w:val="28"/>
          <w:szCs w:val="24"/>
        </w:rPr>
        <w:t>6</w:t>
      </w:r>
      <w:r w:rsidR="002638FF" w:rsidRPr="004C5426">
        <w:rPr>
          <w:rFonts w:ascii="Times New Roman" w:hAnsi="Times New Roman" w:cs="Times New Roman"/>
          <w:sz w:val="28"/>
          <w:szCs w:val="24"/>
        </w:rPr>
        <w:t xml:space="preserve"> </w:t>
      </w:r>
      <w:r w:rsidR="002638FF" w:rsidRPr="000B5FBA">
        <w:rPr>
          <w:rFonts w:ascii="Times New Roman" w:hAnsi="Times New Roman"/>
          <w:sz w:val="28"/>
        </w:rPr>
        <w:t xml:space="preserve">When an Account Opening Institution applies to the Exchange for a trading code </w:t>
      </w:r>
      <w:ins w:id="71" w:author="游文琦" w:date="2019-04-01T17:51:00Z">
        <w:r w:rsidR="00457C47" w:rsidRPr="004C5426">
          <w:rPr>
            <w:rFonts w:ascii="Times New Roman" w:hAnsi="Times New Roman" w:cs="Times New Roman"/>
            <w:sz w:val="28"/>
            <w:szCs w:val="24"/>
          </w:rPr>
          <w:t xml:space="preserve">or for </w:t>
        </w:r>
        <w:r w:rsidR="00B9399F">
          <w:rPr>
            <w:rFonts w:ascii="Times New Roman" w:hAnsi="Times New Roman" w:cs="Times New Roman"/>
            <w:sz w:val="28"/>
            <w:szCs w:val="24"/>
          </w:rPr>
          <w:t>trading access</w:t>
        </w:r>
        <w:r w:rsidR="00457C47" w:rsidRPr="004C5426">
          <w:rPr>
            <w:rFonts w:ascii="Times New Roman" w:hAnsi="Times New Roman" w:cs="Times New Roman"/>
            <w:sz w:val="28"/>
            <w:szCs w:val="24"/>
          </w:rPr>
          <w:t xml:space="preserve"> </w:t>
        </w:r>
      </w:ins>
      <w:r w:rsidR="002638FF" w:rsidRPr="000B5FBA">
        <w:rPr>
          <w:rFonts w:ascii="Times New Roman" w:hAnsi="Times New Roman"/>
          <w:sz w:val="28"/>
        </w:rPr>
        <w:t>on behalf of an individual Client</w:t>
      </w:r>
      <w:ins w:id="72" w:author="游文琦" w:date="2019-04-01T17:51:00Z">
        <w:r w:rsidR="00457C47" w:rsidRPr="004C5426">
          <w:rPr>
            <w:rFonts w:ascii="Times New Roman" w:hAnsi="Times New Roman" w:cs="Times New Roman"/>
            <w:sz w:val="28"/>
            <w:szCs w:val="24"/>
          </w:rPr>
          <w:t xml:space="preserve"> to participate in the trading of the listed contracts in which these Eligibility Rules appl</w:t>
        </w:r>
        <w:r w:rsidR="0078485F" w:rsidRPr="004C5426">
          <w:rPr>
            <w:rFonts w:ascii="Times New Roman" w:hAnsi="Times New Roman" w:cs="Times New Roman"/>
            <w:sz w:val="28"/>
            <w:szCs w:val="24"/>
          </w:rPr>
          <w:t>y</w:t>
        </w:r>
      </w:ins>
      <w:r w:rsidR="002638FF" w:rsidRPr="000B5FBA">
        <w:rPr>
          <w:rFonts w:ascii="Times New Roman" w:hAnsi="Times New Roman"/>
          <w:sz w:val="28"/>
        </w:rPr>
        <w:t>, such individual Client shall meet the following criteria:</w:t>
      </w:r>
    </w:p>
    <w:p w14:paraId="7FC8A189" w14:textId="77777777" w:rsidR="002638FF" w:rsidRPr="000B5FBA" w:rsidRDefault="002638FF" w:rsidP="000B5FBA">
      <w:pPr>
        <w:ind w:firstLine="560"/>
        <w:rPr>
          <w:rFonts w:ascii="Times New Roman" w:hAnsi="Times New Roman"/>
          <w:sz w:val="28"/>
        </w:rPr>
      </w:pPr>
      <w:r w:rsidRPr="000B5FBA">
        <w:rPr>
          <w:rFonts w:ascii="Times New Roman" w:hAnsi="Times New Roman"/>
          <w:sz w:val="28"/>
        </w:rPr>
        <w:t xml:space="preserve">1. </w:t>
      </w:r>
      <w:bookmarkStart w:id="73" w:name="OLE_LINK2"/>
      <w:bookmarkStart w:id="74" w:name="OLE_LINK3"/>
      <w:r w:rsidRPr="000B5FBA">
        <w:rPr>
          <w:rFonts w:ascii="Times New Roman" w:hAnsi="Times New Roman"/>
          <w:sz w:val="28"/>
        </w:rPr>
        <w:t>having full capacity</w:t>
      </w:r>
      <w:bookmarkEnd w:id="73"/>
      <w:bookmarkEnd w:id="74"/>
      <w:r w:rsidRPr="000B5FBA">
        <w:rPr>
          <w:rFonts w:ascii="Times New Roman" w:hAnsi="Times New Roman"/>
          <w:sz w:val="28"/>
        </w:rPr>
        <w:t xml:space="preserve"> for civil conduct;</w:t>
      </w:r>
    </w:p>
    <w:p w14:paraId="4EE9F5C3" w14:textId="68C5769F" w:rsidR="002638FF" w:rsidRPr="000B5FBA" w:rsidRDefault="002638FF" w:rsidP="000B5FBA">
      <w:pPr>
        <w:ind w:firstLine="560"/>
        <w:rPr>
          <w:rFonts w:ascii="Times New Roman" w:hAnsi="Times New Roman"/>
          <w:sz w:val="28"/>
        </w:rPr>
      </w:pPr>
      <w:r w:rsidRPr="000B5FBA">
        <w:rPr>
          <w:rFonts w:ascii="Times New Roman" w:hAnsi="Times New Roman"/>
          <w:sz w:val="28"/>
        </w:rPr>
        <w:t>2. having basic knowledge of futures trading and understanding of the relevant business rules</w:t>
      </w:r>
      <w:del w:id="75" w:author="游文琦" w:date="2019-04-01T17:51:00Z">
        <w:r w:rsidR="002F2697" w:rsidRPr="00FA28F9">
          <w:rPr>
            <w:rFonts w:ascii="Times New Roman" w:eastAsia="Times New Roman" w:hAnsi="Times New Roman" w:cs="Times New Roman"/>
            <w:kern w:val="0"/>
            <w:sz w:val="30"/>
            <w:szCs w:val="30"/>
          </w:rPr>
          <w:delText xml:space="preserve"> of the Exchange, and having passed relevant tests</w:delText>
        </w:r>
      </w:del>
      <w:r w:rsidRPr="000B5FBA">
        <w:rPr>
          <w:rFonts w:ascii="Times New Roman" w:hAnsi="Times New Roman"/>
          <w:sz w:val="28"/>
        </w:rPr>
        <w:t>;</w:t>
      </w:r>
    </w:p>
    <w:p w14:paraId="00861063" w14:textId="677BEF80" w:rsidR="002638FF" w:rsidRPr="000B5FBA" w:rsidRDefault="002638FF" w:rsidP="000B5FBA">
      <w:pPr>
        <w:ind w:firstLine="560"/>
        <w:rPr>
          <w:rFonts w:ascii="Times New Roman" w:hAnsi="Times New Roman"/>
          <w:sz w:val="28"/>
        </w:rPr>
      </w:pPr>
      <w:r w:rsidRPr="000B5FBA">
        <w:rPr>
          <w:rFonts w:ascii="Times New Roman" w:hAnsi="Times New Roman"/>
          <w:sz w:val="28"/>
        </w:rPr>
        <w:t xml:space="preserve">3. having records of </w:t>
      </w:r>
      <w:del w:id="76" w:author="游文琦" w:date="2019-04-01T17:51:00Z">
        <w:r w:rsidR="008A5902">
          <w:rPr>
            <w:rFonts w:ascii="Times New Roman" w:hAnsi="Times New Roman" w:cs="Times New Roman" w:hint="eastAsia"/>
            <w:kern w:val="0"/>
            <w:sz w:val="30"/>
            <w:szCs w:val="30"/>
          </w:rPr>
          <w:delText>more</w:delText>
        </w:r>
      </w:del>
      <w:ins w:id="77" w:author="游文琦" w:date="2019-04-01T17:51:00Z">
        <w:r w:rsidR="00457C47" w:rsidRPr="004C5426">
          <w:rPr>
            <w:rFonts w:ascii="Times New Roman" w:hAnsi="Times New Roman" w:cs="Times New Roman"/>
            <w:sz w:val="28"/>
            <w:szCs w:val="24"/>
          </w:rPr>
          <w:t>no less</w:t>
        </w:r>
      </w:ins>
      <w:r w:rsidR="00457C47" w:rsidRPr="000B5FBA">
        <w:rPr>
          <w:rFonts w:ascii="Times New Roman" w:hAnsi="Times New Roman"/>
          <w:sz w:val="28"/>
        </w:rPr>
        <w:t xml:space="preserve"> </w:t>
      </w:r>
      <w:r w:rsidRPr="000B5FBA">
        <w:rPr>
          <w:rFonts w:ascii="Times New Roman" w:hAnsi="Times New Roman"/>
          <w:sz w:val="28"/>
        </w:rPr>
        <w:t xml:space="preserve">than </w:t>
      </w:r>
      <w:del w:id="78" w:author="游文琦" w:date="2019-04-01T17:51:00Z">
        <w:r w:rsidR="002F2697" w:rsidRPr="00FA28F9">
          <w:rPr>
            <w:rFonts w:ascii="Times New Roman" w:hAnsi="Times New Roman" w:cs="Times New Roman"/>
            <w:kern w:val="0"/>
            <w:sz w:val="30"/>
            <w:szCs w:val="30"/>
          </w:rPr>
          <w:delText>ten (10</w:delText>
        </w:r>
      </w:del>
      <w:del w:id="79" w:author="ine" w:date="2019-04-01T17:56:00Z">
        <w:r w:rsidRPr="000B5FBA" w:rsidDel="007856AE">
          <w:rPr>
            <w:rFonts w:ascii="Times New Roman" w:hAnsi="Times New Roman"/>
            <w:sz w:val="28"/>
          </w:rPr>
          <w:delText>)</w:delText>
        </w:r>
      </w:del>
      <w:r w:rsidR="007856AE" w:rsidRPr="007856AE">
        <w:rPr>
          <w:rFonts w:ascii="Times New Roman" w:hAnsi="Times New Roman" w:cs="Times New Roman"/>
          <w:sz w:val="28"/>
          <w:szCs w:val="24"/>
        </w:rPr>
        <w:t xml:space="preserve"> </w:t>
      </w:r>
      <w:ins w:id="80" w:author="游文琦" w:date="2019-04-01T17:51:00Z">
        <w:r w:rsidR="007856AE" w:rsidRPr="004C5426">
          <w:rPr>
            <w:rFonts w:ascii="Times New Roman" w:hAnsi="Times New Roman" w:cs="Times New Roman"/>
            <w:sz w:val="28"/>
            <w:szCs w:val="24"/>
          </w:rPr>
          <w:t>twenty (20</w:t>
        </w:r>
      </w:ins>
      <w:ins w:id="81" w:author="ine" w:date="2019-04-01T17:56:00Z">
        <w:r w:rsidR="007856AE">
          <w:rPr>
            <w:rFonts w:ascii="Times New Roman" w:hAnsi="Times New Roman" w:cs="Times New Roman" w:hint="eastAsia"/>
            <w:sz w:val="28"/>
            <w:szCs w:val="24"/>
          </w:rPr>
          <w:t>)</w:t>
        </w:r>
      </w:ins>
      <w:r w:rsidRPr="000B5FBA">
        <w:rPr>
          <w:rFonts w:ascii="Times New Roman" w:hAnsi="Times New Roman"/>
          <w:sz w:val="28"/>
        </w:rPr>
        <w:t xml:space="preserve"> executed orders of simulated futures </w:t>
      </w:r>
      <w:ins w:id="82" w:author="游文琦" w:date="2019-04-01T17:51:00Z">
        <w:r w:rsidR="00457C47" w:rsidRPr="004C5426">
          <w:rPr>
            <w:rFonts w:ascii="Times New Roman" w:hAnsi="Times New Roman" w:cs="Times New Roman"/>
            <w:sz w:val="28"/>
            <w:szCs w:val="24"/>
          </w:rPr>
          <w:t xml:space="preserve">or options </w:t>
        </w:r>
      </w:ins>
      <w:r w:rsidRPr="000B5FBA">
        <w:rPr>
          <w:rFonts w:ascii="Times New Roman" w:hAnsi="Times New Roman"/>
          <w:sz w:val="28"/>
        </w:rPr>
        <w:t xml:space="preserve">trading in China’s domestic futures exchanges in no less than ten (10) trading days; </w:t>
      </w:r>
      <w:r w:rsidR="00457C47" w:rsidRPr="000B5FBA">
        <w:rPr>
          <w:rFonts w:ascii="Times New Roman" w:hAnsi="Times New Roman"/>
          <w:sz w:val="28"/>
        </w:rPr>
        <w:t xml:space="preserve">or </w:t>
      </w:r>
      <w:del w:id="83" w:author="游文琦" w:date="2019-04-01T17:51:00Z">
        <w:r w:rsidR="002F2697" w:rsidRPr="00FA28F9">
          <w:rPr>
            <w:rFonts w:ascii="Times New Roman" w:eastAsia="Times New Roman" w:hAnsi="Times New Roman" w:cs="Times New Roman"/>
            <w:kern w:val="0"/>
            <w:sz w:val="30"/>
            <w:szCs w:val="30"/>
          </w:rPr>
          <w:delText>hav</w:delText>
        </w:r>
        <w:r w:rsidR="002F2697" w:rsidRPr="00FA28F9">
          <w:rPr>
            <w:rFonts w:ascii="Times New Roman" w:hAnsi="Times New Roman" w:cs="Times New Roman"/>
            <w:kern w:val="0"/>
            <w:sz w:val="30"/>
            <w:szCs w:val="30"/>
          </w:rPr>
          <w:delText>ing accounts</w:delText>
        </w:r>
      </w:del>
      <w:ins w:id="84" w:author="游文琦" w:date="2019-04-01T17:51:00Z">
        <w:r w:rsidR="00457C47" w:rsidRPr="004C5426">
          <w:rPr>
            <w:rFonts w:ascii="Times New Roman" w:hAnsi="Times New Roman" w:cs="Times New Roman"/>
            <w:sz w:val="28"/>
            <w:szCs w:val="24"/>
          </w:rPr>
          <w:t>records of no less than ten (10) executed orders in futures or options trading, or in trading of any centrally cleared derivatives, within the past three (3) years</w:t>
        </w:r>
      </w:ins>
      <w:r w:rsidR="00457C47" w:rsidRPr="000B5FBA">
        <w:rPr>
          <w:rFonts w:ascii="Times New Roman" w:hAnsi="Times New Roman"/>
          <w:sz w:val="28"/>
        </w:rPr>
        <w:t xml:space="preserve"> on any </w:t>
      </w:r>
      <w:del w:id="85" w:author="游文琦" w:date="2019-04-01T17:51:00Z">
        <w:r w:rsidR="002F2697" w:rsidRPr="00FA28F9">
          <w:rPr>
            <w:rFonts w:ascii="Times New Roman" w:eastAsia="Times New Roman" w:hAnsi="Times New Roman" w:cs="Times New Roman"/>
            <w:kern w:val="0"/>
            <w:sz w:val="30"/>
            <w:szCs w:val="30"/>
          </w:rPr>
          <w:delText>Chin</w:delText>
        </w:r>
        <w:r w:rsidR="004F0886" w:rsidRPr="00FA28F9">
          <w:rPr>
            <w:rFonts w:ascii="Times New Roman" w:hAnsi="Times New Roman" w:cs="Times New Roman" w:hint="eastAsia"/>
            <w:kern w:val="0"/>
            <w:sz w:val="30"/>
            <w:szCs w:val="30"/>
          </w:rPr>
          <w:delText>a</w:delText>
        </w:r>
        <w:r w:rsidR="00C662BD" w:rsidRPr="00FA28F9">
          <w:rPr>
            <w:rFonts w:ascii="Times New Roman" w:hAnsi="Times New Roman" w:cs="Times New Roman"/>
            <w:kern w:val="0"/>
            <w:sz w:val="30"/>
            <w:szCs w:val="30"/>
          </w:rPr>
          <w:delText>’</w:delText>
        </w:r>
        <w:r w:rsidR="00C662BD" w:rsidRPr="00FA28F9">
          <w:rPr>
            <w:rFonts w:ascii="Times New Roman" w:hAnsi="Times New Roman" w:cs="Times New Roman" w:hint="eastAsia"/>
            <w:kern w:val="0"/>
            <w:sz w:val="30"/>
            <w:szCs w:val="30"/>
          </w:rPr>
          <w:delText>s</w:delText>
        </w:r>
      </w:del>
      <w:ins w:id="86" w:author="游文琦" w:date="2019-04-01T17:51:00Z">
        <w:r w:rsidR="00457C47" w:rsidRPr="004C5426">
          <w:rPr>
            <w:rFonts w:ascii="Times New Roman" w:hAnsi="Times New Roman" w:cs="Times New Roman"/>
            <w:sz w:val="28"/>
            <w:szCs w:val="24"/>
          </w:rPr>
          <w:t>of the</w:t>
        </w:r>
      </w:ins>
      <w:r w:rsidR="00457C47" w:rsidRPr="000B5FBA">
        <w:rPr>
          <w:rFonts w:ascii="Times New Roman" w:hAnsi="Times New Roman"/>
          <w:sz w:val="28"/>
        </w:rPr>
        <w:t xml:space="preserve"> domestic futures exchanges</w:t>
      </w:r>
      <w:del w:id="87" w:author="游文琦" w:date="2019-04-01T17:51:00Z">
        <w:r w:rsidR="002F2697" w:rsidRPr="00FA28F9">
          <w:rPr>
            <w:rFonts w:ascii="Times New Roman" w:eastAsia="Times New Roman" w:hAnsi="Times New Roman" w:cs="Times New Roman"/>
            <w:kern w:val="0"/>
            <w:sz w:val="30"/>
            <w:szCs w:val="30"/>
          </w:rPr>
          <w:delText xml:space="preserve"> or any overseas futures exchange regulated by its f</w:delText>
        </w:r>
        <w:r w:rsidR="002F2697" w:rsidRPr="00FA28F9">
          <w:rPr>
            <w:rFonts w:ascii="Times New Roman" w:hAnsi="Times New Roman" w:cs="Times New Roman"/>
            <w:kern w:val="0"/>
            <w:sz w:val="30"/>
            <w:szCs w:val="30"/>
          </w:rPr>
          <w:delText xml:space="preserve">utures </w:delText>
        </w:r>
        <w:r w:rsidR="002F2697" w:rsidRPr="00FA28F9">
          <w:rPr>
            <w:rFonts w:ascii="Times New Roman" w:eastAsia="Times New Roman" w:hAnsi="Times New Roman" w:cs="Times New Roman"/>
            <w:kern w:val="0"/>
            <w:sz w:val="30"/>
            <w:szCs w:val="30"/>
          </w:rPr>
          <w:delText>regulatory authority that has a memorandum of understanding</w:delText>
        </w:r>
        <w:r w:rsidR="002F2697" w:rsidRPr="00FA28F9">
          <w:rPr>
            <w:rFonts w:ascii="Times New Roman" w:hAnsi="Times New Roman" w:cs="Times New Roman"/>
            <w:kern w:val="0"/>
            <w:sz w:val="30"/>
            <w:szCs w:val="30"/>
          </w:rPr>
          <w:delText xml:space="preserve"> on</w:delText>
        </w:r>
        <w:r w:rsidR="002F2697" w:rsidRPr="00FA28F9">
          <w:rPr>
            <w:rFonts w:ascii="Times New Roman" w:eastAsia="Times New Roman" w:hAnsi="Times New Roman" w:cs="Times New Roman"/>
            <w:kern w:val="0"/>
            <w:sz w:val="30"/>
            <w:szCs w:val="30"/>
          </w:rPr>
          <w:delText xml:space="preserve"> regulatory </w:delText>
        </w:r>
        <w:r w:rsidR="002F2697" w:rsidRPr="00FA28F9">
          <w:rPr>
            <w:rFonts w:ascii="Times New Roman" w:hAnsi="Times New Roman" w:cs="Times New Roman"/>
            <w:kern w:val="0"/>
            <w:sz w:val="30"/>
            <w:szCs w:val="30"/>
          </w:rPr>
          <w:delText>cooperation</w:delText>
        </w:r>
      </w:del>
      <w:ins w:id="88" w:author="游文琦" w:date="2019-04-01T17:51:00Z">
        <w:r w:rsidR="00457C47" w:rsidRPr="004C5426">
          <w:rPr>
            <w:rFonts w:ascii="Times New Roman" w:hAnsi="Times New Roman" w:cs="Times New Roman"/>
            <w:sz w:val="28"/>
            <w:szCs w:val="24"/>
          </w:rPr>
          <w:t xml:space="preserve">, </w:t>
        </w:r>
        <w:r w:rsidRPr="004C5426">
          <w:rPr>
            <w:rFonts w:ascii="Times New Roman" w:hAnsi="Times New Roman" w:cs="Times New Roman"/>
            <w:sz w:val="28"/>
            <w:szCs w:val="24"/>
          </w:rPr>
          <w:t>or</w:t>
        </w:r>
      </w:ins>
      <w:r w:rsidRPr="000B5FBA">
        <w:rPr>
          <w:rFonts w:ascii="Times New Roman" w:hAnsi="Times New Roman"/>
          <w:sz w:val="28"/>
        </w:rPr>
        <w:t xml:space="preserve"> with </w:t>
      </w:r>
      <w:del w:id="89" w:author="游文琦" w:date="2019-04-01T17:51:00Z">
        <w:r w:rsidR="002F2697" w:rsidRPr="00FA28F9">
          <w:rPr>
            <w:rFonts w:ascii="Times New Roman" w:eastAsia="Times New Roman" w:hAnsi="Times New Roman" w:cs="Times New Roman"/>
            <w:kern w:val="0"/>
            <w:sz w:val="30"/>
            <w:szCs w:val="30"/>
          </w:rPr>
          <w:delText>the CSRC</w:delText>
        </w:r>
        <w:r w:rsidR="002F2697" w:rsidRPr="00FA28F9">
          <w:rPr>
            <w:rFonts w:ascii="Times New Roman" w:hAnsi="Times New Roman" w:cs="Times New Roman"/>
            <w:kern w:val="0"/>
            <w:sz w:val="30"/>
            <w:szCs w:val="30"/>
          </w:rPr>
          <w:delText>,</w:delText>
        </w:r>
        <w:r w:rsidR="002F2697" w:rsidRPr="00FA28F9">
          <w:rPr>
            <w:rFonts w:ascii="Times New Roman" w:eastAsia="Times New Roman" w:hAnsi="Times New Roman" w:cs="Times New Roman"/>
            <w:kern w:val="0"/>
            <w:sz w:val="30"/>
            <w:szCs w:val="30"/>
          </w:rPr>
          <w:delText xml:space="preserve"> </w:delText>
        </w:r>
        <w:r w:rsidR="002F2697" w:rsidRPr="00FA28F9">
          <w:rPr>
            <w:rFonts w:ascii="Times New Roman" w:hAnsi="Times New Roman" w:cs="Times New Roman"/>
            <w:kern w:val="0"/>
            <w:sz w:val="30"/>
            <w:szCs w:val="30"/>
          </w:rPr>
          <w:delText>with</w:delText>
        </w:r>
        <w:r w:rsidR="002F2697" w:rsidRPr="00FA28F9">
          <w:rPr>
            <w:rFonts w:ascii="Times New Roman" w:eastAsia="Times New Roman" w:hAnsi="Times New Roman" w:cs="Times New Roman"/>
            <w:kern w:val="0"/>
            <w:sz w:val="30"/>
            <w:szCs w:val="30"/>
          </w:rPr>
          <w:delText xml:space="preserve"> records</w:delText>
        </w:r>
      </w:del>
      <w:ins w:id="90" w:author="游文琦" w:date="2019-04-01T17:51:00Z">
        <w:r w:rsidR="00457C47" w:rsidRPr="004C5426">
          <w:rPr>
            <w:rFonts w:ascii="Times New Roman" w:hAnsi="Times New Roman" w:cs="Times New Roman"/>
            <w:sz w:val="28"/>
            <w:szCs w:val="24"/>
          </w:rPr>
          <w:t>Recognized Overseas Trading Records</w:t>
        </w:r>
      </w:ins>
      <w:r w:rsidRPr="000B5FBA">
        <w:rPr>
          <w:rFonts w:ascii="Times New Roman" w:hAnsi="Times New Roman"/>
          <w:sz w:val="28"/>
        </w:rPr>
        <w:t xml:space="preserve"> of more than ten (10) executed futures trading orders within the past three (3) years; </w:t>
      </w:r>
    </w:p>
    <w:p w14:paraId="322F5193" w14:textId="491B79DA" w:rsidR="002638FF" w:rsidRPr="004C5426" w:rsidRDefault="002638FF" w:rsidP="002638FF">
      <w:pPr>
        <w:rPr>
          <w:ins w:id="91" w:author="游文琦" w:date="2019-04-01T17:51:00Z"/>
          <w:rFonts w:ascii="Times New Roman" w:hAnsi="Times New Roman" w:cs="Times New Roman"/>
          <w:sz w:val="28"/>
          <w:szCs w:val="24"/>
        </w:rPr>
      </w:pPr>
      <w:r w:rsidRPr="004C5426">
        <w:rPr>
          <w:rFonts w:ascii="Times New Roman" w:hAnsi="Times New Roman" w:cs="Times New Roman"/>
          <w:sz w:val="28"/>
          <w:szCs w:val="24"/>
        </w:rPr>
        <w:t>4. having</w:t>
      </w:r>
      <w:ins w:id="92" w:author="游文琦" w:date="2019-04-01T17:51:00Z">
        <w:r w:rsidRPr="004C5426">
          <w:rPr>
            <w:rFonts w:ascii="Times New Roman" w:hAnsi="Times New Roman" w:cs="Times New Roman"/>
            <w:sz w:val="28"/>
            <w:szCs w:val="24"/>
          </w:rPr>
          <w:t xml:space="preserve"> a balance of no less than RMB </w:t>
        </w:r>
        <w:r w:rsidR="00457C47" w:rsidRPr="004C5426">
          <w:rPr>
            <w:rFonts w:ascii="Times New Roman" w:hAnsi="Times New Roman" w:cs="Times New Roman"/>
            <w:sz w:val="28"/>
            <w:szCs w:val="24"/>
          </w:rPr>
          <w:t>one</w:t>
        </w:r>
        <w:r w:rsidRPr="004C5426">
          <w:rPr>
            <w:rFonts w:ascii="Times New Roman" w:hAnsi="Times New Roman" w:cs="Times New Roman"/>
            <w:sz w:val="28"/>
            <w:szCs w:val="24"/>
          </w:rPr>
          <w:t xml:space="preserve"> hundred thousand (</w:t>
        </w:r>
        <w:r w:rsidRPr="004C5426">
          <w:rPr>
            <w:rFonts w:ascii="Times New Roman" w:hAnsi="Times New Roman" w:cs="Times New Roman" w:hint="eastAsia"/>
            <w:sz w:val="28"/>
            <w:szCs w:val="24"/>
          </w:rPr>
          <w:t>￥</w:t>
        </w:r>
        <w:r w:rsidR="00457C47" w:rsidRPr="004C5426">
          <w:rPr>
            <w:rFonts w:ascii="Times New Roman" w:hAnsi="Times New Roman" w:cs="Times New Roman"/>
            <w:sz w:val="28"/>
            <w:szCs w:val="24"/>
          </w:rPr>
          <w:t>100</w:t>
        </w:r>
        <w:r w:rsidRPr="004C5426">
          <w:rPr>
            <w:rFonts w:ascii="Times New Roman" w:hAnsi="Times New Roman" w:cs="Times New Roman"/>
            <w:sz w:val="28"/>
            <w:szCs w:val="24"/>
          </w:rPr>
          <w:t xml:space="preserve">,000.00) or its equivalent in foreign currency in each of </w:t>
        </w:r>
        <w:r w:rsidR="0078485F" w:rsidRPr="004A01B6">
          <w:rPr>
            <w:rFonts w:ascii="Times New Roman" w:hAnsi="Times New Roman" w:cs="Times New Roman"/>
            <w:sz w:val="28"/>
            <w:szCs w:val="24"/>
          </w:rPr>
          <w:t>his margin</w:t>
        </w:r>
        <w:r w:rsidRPr="004C5426">
          <w:rPr>
            <w:rFonts w:ascii="Times New Roman" w:hAnsi="Times New Roman" w:cs="Times New Roman"/>
            <w:sz w:val="28"/>
            <w:szCs w:val="24"/>
          </w:rPr>
          <w:t xml:space="preserve"> account fi</w:t>
        </w:r>
        <w:r w:rsidRPr="00F84D02">
          <w:rPr>
            <w:rFonts w:ascii="Times New Roman" w:hAnsi="Times New Roman" w:cs="Times New Roman"/>
            <w:sz w:val="28"/>
            <w:szCs w:val="24"/>
          </w:rPr>
          <w:t>ve (5) bu</w:t>
        </w:r>
        <w:r w:rsidRPr="004C5426">
          <w:rPr>
            <w:rFonts w:ascii="Times New Roman" w:hAnsi="Times New Roman" w:cs="Times New Roman"/>
            <w:sz w:val="28"/>
            <w:szCs w:val="24"/>
          </w:rPr>
          <w:t>siness days before applying for the trading code</w:t>
        </w:r>
        <w:r w:rsidR="00457C47" w:rsidRPr="004C5426">
          <w:rPr>
            <w:rFonts w:ascii="Times New Roman" w:hAnsi="Times New Roman" w:cs="Times New Roman"/>
            <w:sz w:val="28"/>
            <w:szCs w:val="24"/>
          </w:rPr>
          <w:t xml:space="preserve"> or for the </w:t>
        </w:r>
        <w:r w:rsidR="00B9399F">
          <w:rPr>
            <w:rFonts w:ascii="Times New Roman" w:hAnsi="Times New Roman" w:cs="Times New Roman"/>
            <w:sz w:val="28"/>
            <w:szCs w:val="24"/>
          </w:rPr>
          <w:t>trading access</w:t>
        </w:r>
        <w:r w:rsidRPr="004C5426">
          <w:rPr>
            <w:rFonts w:ascii="Times New Roman" w:hAnsi="Times New Roman" w:cs="Times New Roman"/>
            <w:sz w:val="28"/>
            <w:szCs w:val="24"/>
          </w:rPr>
          <w:t>;</w:t>
        </w:r>
      </w:ins>
    </w:p>
    <w:p w14:paraId="5C59434D" w14:textId="7BB9FAE9" w:rsidR="00457C47" w:rsidRPr="000B5FBA" w:rsidRDefault="00457C47" w:rsidP="000B5FBA">
      <w:pPr>
        <w:ind w:firstLine="560"/>
        <w:rPr>
          <w:rFonts w:ascii="Times New Roman" w:hAnsi="Times New Roman"/>
          <w:sz w:val="28"/>
        </w:rPr>
      </w:pPr>
      <w:ins w:id="93" w:author="游文琦" w:date="2019-04-01T17:51:00Z">
        <w:r w:rsidRPr="004C5426">
          <w:rPr>
            <w:rFonts w:ascii="Times New Roman" w:hAnsi="Times New Roman" w:cs="Times New Roman"/>
            <w:sz w:val="28"/>
            <w:szCs w:val="24"/>
          </w:rPr>
          <w:t xml:space="preserve">To participate in futures trading in Crude Oil Futures Contract, an individual </w:t>
        </w:r>
        <w:r w:rsidR="0056317D">
          <w:rPr>
            <w:rFonts w:ascii="Times New Roman" w:hAnsi="Times New Roman" w:cs="Times New Roman"/>
            <w:sz w:val="28"/>
            <w:szCs w:val="24"/>
          </w:rPr>
          <w:t>Client</w:t>
        </w:r>
        <w:r w:rsidRPr="004C5426">
          <w:rPr>
            <w:rFonts w:ascii="Times New Roman" w:hAnsi="Times New Roman" w:cs="Times New Roman"/>
            <w:sz w:val="28"/>
            <w:szCs w:val="24"/>
          </w:rPr>
          <w:t xml:space="preserve"> shall have</w:t>
        </w:r>
      </w:ins>
      <w:r w:rsidRPr="000B5FBA">
        <w:rPr>
          <w:rFonts w:ascii="Times New Roman" w:hAnsi="Times New Roman"/>
          <w:sz w:val="28"/>
        </w:rPr>
        <w:t xml:space="preserve"> a balance of no less than RMB five hundred thousand (</w:t>
      </w:r>
      <w:r w:rsidRPr="000B5FBA">
        <w:rPr>
          <w:rFonts w:ascii="Times New Roman" w:hAnsi="Times New Roman" w:hint="eastAsia"/>
          <w:sz w:val="28"/>
        </w:rPr>
        <w:t>￥</w:t>
      </w:r>
      <w:r w:rsidRPr="000B5FBA">
        <w:rPr>
          <w:rFonts w:ascii="Times New Roman" w:hAnsi="Times New Roman"/>
          <w:sz w:val="28"/>
        </w:rPr>
        <w:t xml:space="preserve">500,000.00) or its equivalent in foreign currency in each of </w:t>
      </w:r>
      <w:del w:id="94" w:author="游文琦" w:date="2019-04-01T17:51:00Z">
        <w:r w:rsidR="002F2697" w:rsidRPr="00FA28F9">
          <w:rPr>
            <w:rFonts w:ascii="Times New Roman" w:eastAsia="仿宋" w:hAnsi="Times New Roman" w:cs="Times New Roman"/>
            <w:kern w:val="0"/>
            <w:sz w:val="30"/>
            <w:szCs w:val="30"/>
          </w:rPr>
          <w:delText>its</w:delText>
        </w:r>
      </w:del>
      <w:ins w:id="95" w:author="游文琦" w:date="2019-04-01T17:51:00Z">
        <w:r w:rsidR="0078485F" w:rsidRPr="004C5426">
          <w:rPr>
            <w:rFonts w:ascii="Times New Roman" w:hAnsi="Times New Roman" w:cs="Times New Roman"/>
            <w:sz w:val="28"/>
            <w:szCs w:val="24"/>
          </w:rPr>
          <w:t>his</w:t>
        </w:r>
      </w:ins>
      <w:r w:rsidR="0078485F" w:rsidRPr="000B5FBA">
        <w:rPr>
          <w:rFonts w:ascii="Times New Roman" w:hAnsi="Times New Roman"/>
          <w:sz w:val="28"/>
        </w:rPr>
        <w:t xml:space="preserve"> margin</w:t>
      </w:r>
      <w:r w:rsidRPr="000B5FBA">
        <w:rPr>
          <w:rFonts w:ascii="Times New Roman" w:hAnsi="Times New Roman"/>
          <w:sz w:val="28"/>
        </w:rPr>
        <w:t xml:space="preserve"> </w:t>
      </w:r>
      <w:del w:id="96" w:author="游文琦" w:date="2019-04-01T17:51:00Z">
        <w:r w:rsidR="002F2697" w:rsidRPr="00FA28F9">
          <w:rPr>
            <w:rFonts w:ascii="Times New Roman" w:eastAsia="仿宋" w:hAnsi="Times New Roman" w:cs="Times New Roman"/>
            <w:kern w:val="0"/>
            <w:sz w:val="30"/>
            <w:szCs w:val="30"/>
          </w:rPr>
          <w:delText>account</w:delText>
        </w:r>
      </w:del>
      <w:ins w:id="97" w:author="游文琦" w:date="2019-04-01T17:51:00Z">
        <w:r w:rsidRPr="004C5426">
          <w:rPr>
            <w:rFonts w:ascii="Times New Roman" w:hAnsi="Times New Roman" w:cs="Times New Roman"/>
            <w:sz w:val="28"/>
            <w:szCs w:val="24"/>
          </w:rPr>
          <w:t>accounts</w:t>
        </w:r>
      </w:ins>
      <w:r w:rsidRPr="000B5FBA">
        <w:rPr>
          <w:rFonts w:ascii="Times New Roman" w:hAnsi="Times New Roman"/>
          <w:sz w:val="28"/>
        </w:rPr>
        <w:t xml:space="preserve"> five (5) </w:t>
      </w:r>
      <w:ins w:id="98" w:author="游文琦" w:date="2019-04-01T17:51:00Z">
        <w:r w:rsidR="0078485F" w:rsidRPr="004C5426">
          <w:rPr>
            <w:rFonts w:ascii="Times New Roman" w:hAnsi="Times New Roman" w:cs="Times New Roman"/>
            <w:sz w:val="28"/>
            <w:szCs w:val="24"/>
          </w:rPr>
          <w:t>consecutive</w:t>
        </w:r>
        <w:r w:rsidRPr="004C5426">
          <w:rPr>
            <w:rFonts w:ascii="Times New Roman" w:hAnsi="Times New Roman" w:cs="Times New Roman"/>
            <w:sz w:val="28"/>
            <w:szCs w:val="24"/>
          </w:rPr>
          <w:t xml:space="preserve"> </w:t>
        </w:r>
      </w:ins>
      <w:r w:rsidRPr="000B5FBA">
        <w:rPr>
          <w:rFonts w:ascii="Times New Roman" w:hAnsi="Times New Roman"/>
          <w:sz w:val="28"/>
        </w:rPr>
        <w:t>business days before applying for the trading code</w:t>
      </w:r>
      <w:ins w:id="99" w:author="游文琦" w:date="2019-04-01T17:51:00Z">
        <w:r w:rsidRPr="004C5426">
          <w:rPr>
            <w:rFonts w:ascii="Times New Roman" w:hAnsi="Times New Roman" w:cs="Times New Roman"/>
            <w:sz w:val="28"/>
            <w:szCs w:val="24"/>
          </w:rPr>
          <w:t xml:space="preserve"> or for the </w:t>
        </w:r>
        <w:r w:rsidR="00B9399F">
          <w:rPr>
            <w:rFonts w:ascii="Times New Roman" w:hAnsi="Times New Roman" w:cs="Times New Roman"/>
            <w:sz w:val="28"/>
            <w:szCs w:val="24"/>
          </w:rPr>
          <w:t>trading access</w:t>
        </w:r>
      </w:ins>
      <w:r w:rsidRPr="000B5FBA">
        <w:rPr>
          <w:rFonts w:ascii="Times New Roman" w:hAnsi="Times New Roman"/>
          <w:sz w:val="28"/>
        </w:rPr>
        <w:t>;</w:t>
      </w:r>
    </w:p>
    <w:p w14:paraId="30A0FD25" w14:textId="77777777" w:rsidR="009F54A4" w:rsidRPr="00FA28F9" w:rsidRDefault="00457C47" w:rsidP="000B5FBA">
      <w:pPr>
        <w:spacing w:line="360" w:lineRule="auto"/>
        <w:ind w:firstLineChars="200" w:firstLine="560"/>
        <w:rPr>
          <w:del w:id="100" w:author="游文琦" w:date="2019-04-01T17:51:00Z"/>
          <w:rFonts w:ascii="Times New Roman" w:eastAsia="Times New Roman" w:hAnsi="Times New Roman" w:cs="Times New Roman"/>
          <w:kern w:val="0"/>
          <w:sz w:val="30"/>
          <w:szCs w:val="30"/>
        </w:rPr>
      </w:pPr>
      <w:r w:rsidRPr="000B5FBA">
        <w:rPr>
          <w:rFonts w:ascii="Times New Roman" w:hAnsi="Times New Roman"/>
          <w:sz w:val="28"/>
        </w:rPr>
        <w:t xml:space="preserve">5. having no material adverse credit </w:t>
      </w:r>
      <w:del w:id="101" w:author="游文琦" w:date="2019-04-01T17:51:00Z">
        <w:r w:rsidR="002F2697" w:rsidRPr="00FA28F9">
          <w:rPr>
            <w:rFonts w:ascii="Times New Roman" w:eastAsia="Times New Roman" w:hAnsi="Times New Roman" w:cs="Times New Roman"/>
            <w:kern w:val="0"/>
            <w:sz w:val="30"/>
            <w:szCs w:val="30"/>
          </w:rPr>
          <w:delText>record</w:delText>
        </w:r>
      </w:del>
      <w:ins w:id="102" w:author="游文琦" w:date="2019-04-01T17:51:00Z">
        <w:r w:rsidRPr="004C5426">
          <w:rPr>
            <w:rFonts w:ascii="Times New Roman" w:hAnsi="Times New Roman" w:cs="Times New Roman"/>
            <w:sz w:val="28"/>
            <w:szCs w:val="24"/>
          </w:rPr>
          <w:t>records,</w:t>
        </w:r>
      </w:ins>
      <w:r w:rsidRPr="000B5FBA">
        <w:rPr>
          <w:rFonts w:ascii="Times New Roman" w:hAnsi="Times New Roman"/>
          <w:sz w:val="28"/>
        </w:rPr>
        <w:t xml:space="preserve"> or hav</w:t>
      </w:r>
      <w:r w:rsidR="00E27248" w:rsidRPr="000B5FBA">
        <w:rPr>
          <w:rFonts w:ascii="Times New Roman" w:hAnsi="Times New Roman" w:hint="eastAsia"/>
          <w:sz w:val="28"/>
        </w:rPr>
        <w:t>ing</w:t>
      </w:r>
      <w:r w:rsidRPr="000B5FBA">
        <w:rPr>
          <w:rFonts w:ascii="Times New Roman" w:hAnsi="Times New Roman"/>
          <w:sz w:val="28"/>
        </w:rPr>
        <w:t xml:space="preserve"> never been </w:t>
      </w:r>
      <w:del w:id="103" w:author="游文琦" w:date="2019-04-01T17:51:00Z">
        <w:r w:rsidR="002F2697" w:rsidRPr="00FA28F9">
          <w:rPr>
            <w:rFonts w:ascii="Times New Roman" w:eastAsia="Times New Roman" w:hAnsi="Times New Roman" w:cs="Times New Roman"/>
            <w:kern w:val="0"/>
            <w:sz w:val="30"/>
            <w:szCs w:val="30"/>
          </w:rPr>
          <w:delText>subject</w:delText>
        </w:r>
      </w:del>
      <w:ins w:id="104" w:author="游文琦" w:date="2019-04-01T17:51:00Z">
        <w:r w:rsidRPr="004C5426">
          <w:rPr>
            <w:rFonts w:ascii="Times New Roman" w:hAnsi="Times New Roman" w:cs="Times New Roman"/>
            <w:sz w:val="28"/>
            <w:szCs w:val="24"/>
          </w:rPr>
          <w:t>subjected</w:t>
        </w:r>
      </w:ins>
      <w:r w:rsidRPr="000B5FBA">
        <w:rPr>
          <w:rFonts w:ascii="Times New Roman" w:hAnsi="Times New Roman"/>
          <w:sz w:val="28"/>
        </w:rPr>
        <w:t xml:space="preserve"> to a ban from the futures market by any competent regulatory authority</w:t>
      </w:r>
      <w:del w:id="105" w:author="游文琦" w:date="2019-04-01T17:51:00Z">
        <w:r w:rsidR="002F2697" w:rsidRPr="00FA28F9">
          <w:rPr>
            <w:rFonts w:ascii="Times New Roman" w:eastAsia="Times New Roman" w:hAnsi="Times New Roman" w:cs="Times New Roman"/>
            <w:kern w:val="0"/>
            <w:sz w:val="30"/>
            <w:szCs w:val="30"/>
          </w:rPr>
          <w:delText>; and</w:delText>
        </w:r>
      </w:del>
    </w:p>
    <w:p w14:paraId="6777D094" w14:textId="21F50F86" w:rsidR="00457C47" w:rsidRPr="000B5FBA" w:rsidRDefault="002F2697" w:rsidP="000B5FBA">
      <w:pPr>
        <w:rPr>
          <w:rFonts w:ascii="Times New Roman" w:hAnsi="Times New Roman"/>
          <w:sz w:val="28"/>
        </w:rPr>
      </w:pPr>
      <w:del w:id="106" w:author="游文琦" w:date="2019-04-01T17:51:00Z">
        <w:r w:rsidRPr="00FA28F9">
          <w:rPr>
            <w:rFonts w:ascii="Times New Roman" w:eastAsia="Times New Roman" w:hAnsi="Times New Roman" w:cs="Times New Roman"/>
            <w:kern w:val="0"/>
            <w:sz w:val="30"/>
            <w:szCs w:val="30"/>
          </w:rPr>
          <w:delText>6.</w:delText>
        </w:r>
      </w:del>
      <w:ins w:id="107" w:author="游文琦" w:date="2019-04-01T17:51:00Z">
        <w:r w:rsidR="00457C47" w:rsidRPr="004C5426">
          <w:rPr>
            <w:rFonts w:ascii="Times New Roman" w:hAnsi="Times New Roman" w:cs="Times New Roman"/>
            <w:sz w:val="28"/>
            <w:szCs w:val="24"/>
          </w:rPr>
          <w:t xml:space="preserve">, </w:t>
        </w:r>
        <w:r w:rsidR="0078485F" w:rsidRPr="004C5426">
          <w:rPr>
            <w:rFonts w:ascii="Times New Roman" w:hAnsi="Times New Roman" w:cs="Times New Roman"/>
            <w:sz w:val="28"/>
            <w:szCs w:val="24"/>
          </w:rPr>
          <w:t>or</w:t>
        </w:r>
      </w:ins>
      <w:r w:rsidR="0078485F" w:rsidRPr="000B5FBA">
        <w:rPr>
          <w:rFonts w:ascii="Times New Roman" w:hAnsi="Times New Roman"/>
          <w:sz w:val="28"/>
        </w:rPr>
        <w:t xml:space="preserve"> having</w:t>
      </w:r>
      <w:r w:rsidR="00457C47" w:rsidRPr="000B5FBA">
        <w:rPr>
          <w:rFonts w:ascii="Times New Roman" w:hAnsi="Times New Roman"/>
          <w:sz w:val="28"/>
        </w:rPr>
        <w:t xml:space="preserve"> never been prohibited or banned from engaging in futures trading</w:t>
      </w:r>
      <w:del w:id="108" w:author="游文琦" w:date="2019-04-01T17:51:00Z">
        <w:r w:rsidRPr="00FA28F9">
          <w:rPr>
            <w:rFonts w:ascii="Times New Roman" w:eastAsia="Times New Roman" w:hAnsi="Times New Roman" w:cs="Times New Roman"/>
            <w:kern w:val="0"/>
            <w:sz w:val="30"/>
            <w:szCs w:val="30"/>
          </w:rPr>
          <w:delText>,</w:delText>
        </w:r>
      </w:del>
      <w:r w:rsidR="00457C47" w:rsidRPr="000B5FBA">
        <w:rPr>
          <w:rFonts w:ascii="Times New Roman" w:hAnsi="Times New Roman"/>
          <w:sz w:val="28"/>
        </w:rPr>
        <w:t xml:space="preserve"> pursuant to any laws, rules and regulations, or the business rules of the Exchange</w:t>
      </w:r>
      <w:del w:id="109" w:author="游文琦" w:date="2019-04-01T17:51:00Z">
        <w:r w:rsidRPr="00FA28F9">
          <w:rPr>
            <w:rFonts w:ascii="Times New Roman" w:eastAsia="Times New Roman" w:hAnsi="Times New Roman" w:cs="Times New Roman"/>
            <w:kern w:val="0"/>
            <w:sz w:val="30"/>
            <w:szCs w:val="30"/>
          </w:rPr>
          <w:delText>.</w:delText>
        </w:r>
      </w:del>
      <w:ins w:id="110" w:author="游文琦" w:date="2019-04-01T17:51:00Z">
        <w:r w:rsidR="00457C47" w:rsidRPr="004C5426">
          <w:rPr>
            <w:rFonts w:ascii="Times New Roman" w:hAnsi="Times New Roman" w:cs="Times New Roman"/>
            <w:sz w:val="28"/>
            <w:szCs w:val="24"/>
          </w:rPr>
          <w:t>;</w:t>
        </w:r>
      </w:ins>
    </w:p>
    <w:p w14:paraId="7A8999A0" w14:textId="77777777" w:rsidR="00457C47" w:rsidRPr="004C5426" w:rsidRDefault="00457C47" w:rsidP="00457C47">
      <w:pPr>
        <w:rPr>
          <w:ins w:id="111" w:author="游文琦" w:date="2019-04-01T17:51:00Z"/>
          <w:rFonts w:ascii="Times New Roman" w:hAnsi="Times New Roman" w:cs="Times New Roman"/>
          <w:sz w:val="28"/>
          <w:szCs w:val="24"/>
        </w:rPr>
      </w:pPr>
      <w:ins w:id="112" w:author="游文琦" w:date="2019-04-01T17:51:00Z">
        <w:r w:rsidRPr="004C5426">
          <w:rPr>
            <w:rFonts w:ascii="Times New Roman" w:hAnsi="Times New Roman" w:cs="Times New Roman"/>
            <w:sz w:val="28"/>
            <w:szCs w:val="24"/>
          </w:rPr>
          <w:t>6. other conditions as the Exchange requires.</w:t>
        </w:r>
      </w:ins>
    </w:p>
    <w:p w14:paraId="0BD7837E" w14:textId="77777777" w:rsidR="006C2B48" w:rsidRPr="004C5426" w:rsidRDefault="002638FF" w:rsidP="002638FF">
      <w:pPr>
        <w:rPr>
          <w:ins w:id="113" w:author="游文琦" w:date="2019-04-01T17:51:00Z"/>
          <w:rFonts w:ascii="Times New Roman" w:hAnsi="Times New Roman" w:cs="Times New Roman"/>
          <w:sz w:val="28"/>
          <w:szCs w:val="24"/>
        </w:rPr>
      </w:pPr>
      <w:ins w:id="114" w:author="游文琦" w:date="2019-04-01T17:51:00Z">
        <w:r w:rsidRPr="004A01B6">
          <w:rPr>
            <w:rFonts w:ascii="Times New Roman" w:hAnsi="Times New Roman" w:cs="Times New Roman"/>
            <w:b/>
            <w:sz w:val="28"/>
            <w:szCs w:val="24"/>
          </w:rPr>
          <w:t>Article 7</w:t>
        </w:r>
        <w:r w:rsidRPr="004C5426">
          <w:rPr>
            <w:rFonts w:ascii="Times New Roman" w:hAnsi="Times New Roman" w:cs="Times New Roman"/>
            <w:sz w:val="28"/>
            <w:szCs w:val="24"/>
          </w:rPr>
          <w:t xml:space="preserve"> </w:t>
        </w:r>
        <w:r w:rsidR="006C2B48" w:rsidRPr="004C5426">
          <w:rPr>
            <w:rFonts w:ascii="Times New Roman" w:hAnsi="Times New Roman" w:cs="Times New Roman"/>
            <w:sz w:val="28"/>
            <w:szCs w:val="24"/>
          </w:rPr>
          <w:t xml:space="preserve">When an Account Opening Institution applies to the Exchange for a trading code or for </w:t>
        </w:r>
        <w:r w:rsidR="00B9399F">
          <w:rPr>
            <w:rFonts w:ascii="Times New Roman" w:hAnsi="Times New Roman" w:cs="Times New Roman"/>
            <w:sz w:val="28"/>
            <w:szCs w:val="24"/>
          </w:rPr>
          <w:t>trading access</w:t>
        </w:r>
        <w:r w:rsidR="006C2B48" w:rsidRPr="004C5426">
          <w:rPr>
            <w:rFonts w:ascii="Times New Roman" w:hAnsi="Times New Roman" w:cs="Times New Roman"/>
            <w:sz w:val="28"/>
            <w:szCs w:val="24"/>
          </w:rPr>
          <w:t xml:space="preserve"> on behalf of a </w:t>
        </w:r>
        <w:r w:rsidR="0056317D">
          <w:rPr>
            <w:rFonts w:ascii="Times New Roman" w:hAnsi="Times New Roman" w:cs="Times New Roman"/>
            <w:sz w:val="28"/>
            <w:szCs w:val="24"/>
          </w:rPr>
          <w:t>Client</w:t>
        </w:r>
        <w:r w:rsidR="006C2B48" w:rsidRPr="004C5426">
          <w:rPr>
            <w:rFonts w:ascii="Times New Roman" w:hAnsi="Times New Roman" w:cs="Times New Roman"/>
            <w:sz w:val="28"/>
            <w:szCs w:val="24"/>
          </w:rPr>
          <w:t xml:space="preserve">, who has obtained the </w:t>
        </w:r>
        <w:r w:rsidR="00B9399F">
          <w:rPr>
            <w:rFonts w:ascii="Times New Roman" w:hAnsi="Times New Roman" w:cs="Times New Roman"/>
            <w:sz w:val="28"/>
            <w:szCs w:val="24"/>
          </w:rPr>
          <w:t>trading access</w:t>
        </w:r>
        <w:r w:rsidR="006C2B48" w:rsidRPr="004C5426">
          <w:rPr>
            <w:rFonts w:ascii="Times New Roman" w:hAnsi="Times New Roman" w:cs="Times New Roman"/>
            <w:sz w:val="28"/>
            <w:szCs w:val="24"/>
          </w:rPr>
          <w:t xml:space="preserve"> </w:t>
        </w:r>
        <w:r w:rsidR="0054638A" w:rsidRPr="006B4B0B">
          <w:rPr>
            <w:rFonts w:ascii="Times New Roman" w:hAnsi="Times New Roman" w:cs="Times New Roman" w:hint="eastAsia"/>
            <w:sz w:val="28"/>
            <w:szCs w:val="24"/>
          </w:rPr>
          <w:t>by</w:t>
        </w:r>
        <w:r w:rsidR="006C2B48" w:rsidRPr="004C5426">
          <w:rPr>
            <w:rFonts w:ascii="Times New Roman" w:hAnsi="Times New Roman" w:cs="Times New Roman"/>
            <w:sz w:val="28"/>
            <w:szCs w:val="24"/>
          </w:rPr>
          <w:t xml:space="preserve"> </w:t>
        </w:r>
        <w:r w:rsidR="0054638A" w:rsidRPr="006B4B0B">
          <w:rPr>
            <w:rFonts w:ascii="Times New Roman" w:hAnsi="Times New Roman" w:cs="Times New Roman" w:hint="eastAsia"/>
            <w:sz w:val="28"/>
            <w:szCs w:val="24"/>
          </w:rPr>
          <w:t>e</w:t>
        </w:r>
        <w:r w:rsidR="00A12BFF" w:rsidRPr="006B4B0B">
          <w:rPr>
            <w:rFonts w:ascii="Times New Roman" w:hAnsi="Times New Roman" w:cs="Times New Roman" w:hint="eastAsia"/>
            <w:sz w:val="28"/>
            <w:szCs w:val="24"/>
          </w:rPr>
          <w:t xml:space="preserve">ligibility </w:t>
        </w:r>
        <w:r w:rsidR="0054638A" w:rsidRPr="006B4B0B">
          <w:rPr>
            <w:rFonts w:ascii="Times New Roman" w:hAnsi="Times New Roman" w:cs="Times New Roman" w:hint="eastAsia"/>
            <w:sz w:val="28"/>
            <w:szCs w:val="24"/>
          </w:rPr>
          <w:t xml:space="preserve">assessment of </w:t>
        </w:r>
        <w:r w:rsidR="006C2B48" w:rsidRPr="004C5426">
          <w:rPr>
            <w:rFonts w:ascii="Times New Roman" w:hAnsi="Times New Roman" w:cs="Times New Roman"/>
            <w:sz w:val="28"/>
            <w:szCs w:val="24"/>
          </w:rPr>
          <w:t>any listed products in a domestic Exchange</w:t>
        </w:r>
        <w:r w:rsidR="0054638A" w:rsidRPr="006B4B0B">
          <w:rPr>
            <w:rFonts w:ascii="Times New Roman" w:hAnsi="Times New Roman" w:cs="Times New Roman" w:hint="eastAsia"/>
            <w:sz w:val="28"/>
            <w:szCs w:val="24"/>
          </w:rPr>
          <w:t>,</w:t>
        </w:r>
        <w:r w:rsidR="006C2B48" w:rsidRPr="004C5426">
          <w:rPr>
            <w:rFonts w:ascii="Times New Roman" w:hAnsi="Times New Roman" w:cs="Times New Roman"/>
            <w:sz w:val="28"/>
            <w:szCs w:val="24"/>
          </w:rPr>
          <w:t xml:space="preserve"> </w:t>
        </w:r>
        <w:r w:rsidR="0054638A" w:rsidRPr="006B4B0B">
          <w:rPr>
            <w:rFonts w:ascii="Times New Roman" w:hAnsi="Times New Roman" w:cs="Times New Roman" w:hint="eastAsia"/>
            <w:sz w:val="28"/>
            <w:szCs w:val="24"/>
          </w:rPr>
          <w:t>t</w:t>
        </w:r>
        <w:r w:rsidR="0078485F" w:rsidRPr="004C5426">
          <w:rPr>
            <w:rFonts w:ascii="Times New Roman" w:hAnsi="Times New Roman" w:cs="Times New Roman"/>
            <w:sz w:val="28"/>
            <w:szCs w:val="24"/>
          </w:rPr>
          <w:t>he</w:t>
        </w:r>
        <w:r w:rsidR="006C2B48" w:rsidRPr="004C5426">
          <w:rPr>
            <w:rFonts w:ascii="Times New Roman" w:hAnsi="Times New Roman" w:cs="Times New Roman"/>
            <w:sz w:val="28"/>
            <w:szCs w:val="24"/>
          </w:rPr>
          <w:t xml:space="preserve"> Account Opening </w:t>
        </w:r>
        <w:r w:rsidR="00CE3A25" w:rsidRPr="004C5426">
          <w:rPr>
            <w:rFonts w:ascii="Times New Roman" w:hAnsi="Times New Roman" w:cs="Times New Roman"/>
            <w:sz w:val="28"/>
            <w:szCs w:val="24"/>
          </w:rPr>
          <w:t>Institution</w:t>
        </w:r>
        <w:r w:rsidR="006C2B48" w:rsidRPr="004C5426">
          <w:rPr>
            <w:rFonts w:ascii="Times New Roman" w:hAnsi="Times New Roman" w:cs="Times New Roman"/>
            <w:sz w:val="28"/>
            <w:szCs w:val="24"/>
          </w:rPr>
          <w:t xml:space="preserve"> may choose not to assess the </w:t>
        </w:r>
        <w:r w:rsidR="0056317D">
          <w:rPr>
            <w:rFonts w:ascii="Times New Roman" w:hAnsi="Times New Roman" w:cs="Times New Roman"/>
            <w:sz w:val="28"/>
            <w:szCs w:val="24"/>
          </w:rPr>
          <w:t>Client</w:t>
        </w:r>
        <w:r w:rsidR="006C2B48" w:rsidRPr="004C5426">
          <w:rPr>
            <w:rFonts w:ascii="Times New Roman" w:hAnsi="Times New Roman" w:cs="Times New Roman"/>
            <w:sz w:val="28"/>
            <w:szCs w:val="24"/>
          </w:rPr>
          <w:t xml:space="preserve"> in accordance to </w:t>
        </w:r>
        <w:r w:rsidR="00FE1389" w:rsidRPr="004C5426">
          <w:rPr>
            <w:rFonts w:ascii="Times New Roman" w:hAnsi="Times New Roman" w:cs="Times New Roman"/>
            <w:sz w:val="28"/>
            <w:szCs w:val="24"/>
          </w:rPr>
          <w:t>items I and II in Article 5, and items II and III in Articles 6 of these Eligibility Rules</w:t>
        </w:r>
        <w:r w:rsidR="006C2B48" w:rsidRPr="004C5426">
          <w:rPr>
            <w:rFonts w:ascii="Times New Roman" w:hAnsi="Times New Roman" w:cs="Times New Roman"/>
            <w:sz w:val="28"/>
            <w:szCs w:val="24"/>
          </w:rPr>
          <w:t>;</w:t>
        </w:r>
        <w:r w:rsidR="00FE1389" w:rsidRPr="004C5426">
          <w:rPr>
            <w:rFonts w:ascii="Times New Roman" w:hAnsi="Times New Roman" w:cs="Times New Roman"/>
            <w:sz w:val="28"/>
            <w:szCs w:val="24"/>
          </w:rPr>
          <w:t xml:space="preserve"> </w:t>
        </w:r>
      </w:ins>
    </w:p>
    <w:p w14:paraId="65DC2FB2" w14:textId="77777777" w:rsidR="002638FF" w:rsidRPr="004C5426" w:rsidRDefault="006C2B48" w:rsidP="002638FF">
      <w:pPr>
        <w:rPr>
          <w:ins w:id="115" w:author="游文琦" w:date="2019-04-01T17:51:00Z"/>
          <w:rFonts w:ascii="Times New Roman" w:hAnsi="Times New Roman" w:cs="Times New Roman"/>
          <w:sz w:val="28"/>
          <w:szCs w:val="24"/>
        </w:rPr>
      </w:pPr>
      <w:ins w:id="116" w:author="游文琦" w:date="2019-04-01T17:51:00Z">
        <w:r w:rsidRPr="004C5426">
          <w:rPr>
            <w:rFonts w:ascii="Times New Roman" w:hAnsi="Times New Roman" w:cs="Times New Roman"/>
            <w:sz w:val="28"/>
            <w:szCs w:val="24"/>
          </w:rPr>
          <w:t xml:space="preserve">When the margin requirements of the aforementioned listed products </w:t>
        </w:r>
        <w:r w:rsidR="00A12BFF" w:rsidRPr="004A01B6">
          <w:rPr>
            <w:rFonts w:ascii="Times New Roman" w:hAnsi="Times New Roman" w:cs="Times New Roman" w:hint="eastAsia"/>
            <w:sz w:val="28"/>
            <w:szCs w:val="24"/>
          </w:rPr>
          <w:t>are</w:t>
        </w:r>
        <w:r w:rsidRPr="004C5426">
          <w:rPr>
            <w:rFonts w:ascii="Times New Roman" w:hAnsi="Times New Roman" w:cs="Times New Roman"/>
            <w:sz w:val="28"/>
            <w:szCs w:val="24"/>
          </w:rPr>
          <w:t xml:space="preserve"> not lower than that specified in items III in Articles 5 and item IV in Article 6 of these Eligibility Rules, the Account Opening Institution may choose not to assess the </w:t>
        </w:r>
        <w:r w:rsidR="0056317D">
          <w:rPr>
            <w:rFonts w:ascii="Times New Roman" w:hAnsi="Times New Roman" w:cs="Times New Roman"/>
            <w:sz w:val="28"/>
            <w:szCs w:val="24"/>
          </w:rPr>
          <w:t>Client</w:t>
        </w:r>
        <w:r w:rsidRPr="004C5426">
          <w:rPr>
            <w:rFonts w:ascii="Times New Roman" w:hAnsi="Times New Roman" w:cs="Times New Roman"/>
            <w:sz w:val="28"/>
            <w:szCs w:val="24"/>
          </w:rPr>
          <w:t xml:space="preserve">’s balance in </w:t>
        </w:r>
        <w:r w:rsidR="0078485F" w:rsidRPr="004C5426">
          <w:rPr>
            <w:rFonts w:ascii="Times New Roman" w:hAnsi="Times New Roman" w:cs="Times New Roman"/>
            <w:sz w:val="28"/>
            <w:szCs w:val="24"/>
          </w:rPr>
          <w:t>his margin</w:t>
        </w:r>
        <w:r w:rsidRPr="004C5426">
          <w:rPr>
            <w:rFonts w:ascii="Times New Roman" w:hAnsi="Times New Roman" w:cs="Times New Roman"/>
            <w:sz w:val="28"/>
            <w:szCs w:val="24"/>
          </w:rPr>
          <w:t xml:space="preserve"> account.</w:t>
        </w:r>
      </w:ins>
    </w:p>
    <w:p w14:paraId="4B1E9EF9" w14:textId="77777777" w:rsidR="002638FF" w:rsidRPr="004C5426" w:rsidRDefault="00CE3A25" w:rsidP="004A01B6">
      <w:pPr>
        <w:rPr>
          <w:ins w:id="117" w:author="游文琦" w:date="2019-04-01T17:51:00Z"/>
          <w:rFonts w:ascii="Times New Roman" w:hAnsi="Times New Roman" w:cs="Times New Roman"/>
          <w:sz w:val="28"/>
          <w:szCs w:val="24"/>
        </w:rPr>
      </w:pPr>
      <w:ins w:id="118" w:author="游文琦" w:date="2019-04-01T17:51:00Z">
        <w:r w:rsidRPr="004C5426">
          <w:rPr>
            <w:rFonts w:ascii="Times New Roman" w:hAnsi="Times New Roman" w:cs="Times New Roman"/>
            <w:sz w:val="28"/>
            <w:szCs w:val="24"/>
          </w:rPr>
          <w:t>The Accoun</w:t>
        </w:r>
        <w:r w:rsidR="0054638A" w:rsidRPr="004C5426">
          <w:rPr>
            <w:rFonts w:ascii="Times New Roman" w:hAnsi="Times New Roman" w:cs="Times New Roman" w:hint="eastAsia"/>
            <w:sz w:val="28"/>
            <w:szCs w:val="24"/>
          </w:rPr>
          <w:t>t</w:t>
        </w:r>
        <w:r w:rsidRPr="004C5426">
          <w:rPr>
            <w:rFonts w:ascii="Times New Roman" w:hAnsi="Times New Roman" w:cs="Times New Roman"/>
            <w:sz w:val="28"/>
            <w:szCs w:val="24"/>
          </w:rPr>
          <w:t xml:space="preserve"> Opening Institution shall take full use of the know</w:t>
        </w:r>
        <w:r w:rsidR="0095476D" w:rsidRPr="004C5426">
          <w:rPr>
            <w:rFonts w:ascii="Times New Roman" w:hAnsi="Times New Roman" w:cs="Times New Roman"/>
            <w:sz w:val="28"/>
            <w:szCs w:val="24"/>
          </w:rPr>
          <w:t>n</w:t>
        </w:r>
        <w:r w:rsidRPr="004C5426">
          <w:rPr>
            <w:rFonts w:ascii="Times New Roman" w:hAnsi="Times New Roman" w:cs="Times New Roman"/>
            <w:sz w:val="28"/>
            <w:szCs w:val="24"/>
          </w:rPr>
          <w:t xml:space="preserve"> information and asses</w:t>
        </w:r>
        <w:r w:rsidR="0095476D" w:rsidRPr="004C5426">
          <w:rPr>
            <w:rFonts w:ascii="Times New Roman" w:hAnsi="Times New Roman" w:cs="Times New Roman"/>
            <w:sz w:val="28"/>
            <w:szCs w:val="24"/>
          </w:rPr>
          <w:t xml:space="preserve">sment reports of </w:t>
        </w:r>
        <w:r w:rsidR="0056317D">
          <w:rPr>
            <w:rFonts w:ascii="Times New Roman" w:hAnsi="Times New Roman" w:cs="Times New Roman"/>
            <w:sz w:val="28"/>
            <w:szCs w:val="24"/>
          </w:rPr>
          <w:t>Client</w:t>
        </w:r>
        <w:r w:rsidR="0095476D" w:rsidRPr="004C5426">
          <w:rPr>
            <w:rFonts w:ascii="Times New Roman" w:hAnsi="Times New Roman" w:cs="Times New Roman"/>
            <w:sz w:val="28"/>
            <w:szCs w:val="24"/>
          </w:rPr>
          <w:t>s who have</w:t>
        </w:r>
        <w:r w:rsidRPr="004C5426">
          <w:rPr>
            <w:rFonts w:ascii="Times New Roman" w:hAnsi="Times New Roman" w:cs="Times New Roman"/>
            <w:sz w:val="28"/>
            <w:szCs w:val="24"/>
          </w:rPr>
          <w:t xml:space="preserve"> passed the Eligibility </w:t>
        </w:r>
        <w:r w:rsidR="00895CF0" w:rsidRPr="004C5426">
          <w:rPr>
            <w:rFonts w:ascii="Times New Roman" w:hAnsi="Times New Roman" w:cs="Times New Roman" w:hint="eastAsia"/>
            <w:sz w:val="28"/>
            <w:szCs w:val="24"/>
          </w:rPr>
          <w:t>assessment</w:t>
        </w:r>
        <w:r w:rsidRPr="004C5426">
          <w:rPr>
            <w:rFonts w:ascii="Times New Roman" w:hAnsi="Times New Roman" w:cs="Times New Roman"/>
            <w:sz w:val="28"/>
            <w:szCs w:val="24"/>
          </w:rPr>
          <w:t xml:space="preserve"> and obtained the </w:t>
        </w:r>
        <w:r w:rsidR="00B9399F">
          <w:rPr>
            <w:rFonts w:ascii="Times New Roman" w:hAnsi="Times New Roman" w:cs="Times New Roman"/>
            <w:sz w:val="28"/>
            <w:szCs w:val="24"/>
          </w:rPr>
          <w:t>trading access</w:t>
        </w:r>
        <w:r w:rsidRPr="004C5426">
          <w:rPr>
            <w:rFonts w:ascii="Times New Roman" w:hAnsi="Times New Roman" w:cs="Times New Roman"/>
            <w:sz w:val="28"/>
            <w:szCs w:val="24"/>
          </w:rPr>
          <w:t xml:space="preserve"> of any listed products on the Exchange, and may choose not to repeatedly assess the </w:t>
        </w:r>
        <w:r w:rsidR="0056317D">
          <w:rPr>
            <w:rFonts w:ascii="Times New Roman" w:hAnsi="Times New Roman" w:cs="Times New Roman" w:hint="eastAsia"/>
            <w:sz w:val="28"/>
            <w:szCs w:val="24"/>
          </w:rPr>
          <w:t>Client</w:t>
        </w:r>
        <w:r w:rsidRPr="004C5426">
          <w:rPr>
            <w:rFonts w:ascii="Times New Roman" w:hAnsi="Times New Roman" w:cs="Times New Roman"/>
            <w:sz w:val="28"/>
            <w:szCs w:val="24"/>
          </w:rPr>
          <w:t xml:space="preserve"> in accordance to Article 5 and 6 of these Eligibility Rules;</w:t>
        </w:r>
        <w:r w:rsidR="00835ECC">
          <w:rPr>
            <w:rFonts w:ascii="Times New Roman" w:hAnsi="Times New Roman" w:cs="Times New Roman"/>
            <w:sz w:val="28"/>
            <w:szCs w:val="24"/>
          </w:rPr>
          <w:t xml:space="preserve"> </w:t>
        </w:r>
        <w:r w:rsidRPr="004C5426">
          <w:rPr>
            <w:rFonts w:ascii="Times New Roman" w:hAnsi="Times New Roman" w:cs="Times New Roman"/>
            <w:sz w:val="28"/>
            <w:szCs w:val="24"/>
          </w:rPr>
          <w:t>When the margin requirements of the a</w:t>
        </w:r>
        <w:r w:rsidR="0078485F" w:rsidRPr="004C5426">
          <w:rPr>
            <w:rFonts w:ascii="Times New Roman" w:hAnsi="Times New Roman" w:cs="Times New Roman"/>
            <w:sz w:val="28"/>
            <w:szCs w:val="24"/>
          </w:rPr>
          <w:t>forementioned listed products are</w:t>
        </w:r>
        <w:r w:rsidR="00872A65" w:rsidRPr="004C5426">
          <w:rPr>
            <w:rFonts w:ascii="Times New Roman" w:hAnsi="Times New Roman" w:cs="Times New Roman"/>
            <w:sz w:val="28"/>
            <w:szCs w:val="24"/>
          </w:rPr>
          <w:t xml:space="preserve"> higher</w:t>
        </w:r>
        <w:r w:rsidRPr="004C5426">
          <w:rPr>
            <w:rFonts w:ascii="Times New Roman" w:hAnsi="Times New Roman" w:cs="Times New Roman"/>
            <w:sz w:val="28"/>
            <w:szCs w:val="24"/>
          </w:rPr>
          <w:t xml:space="preserve"> than that specified in</w:t>
        </w:r>
        <w:r w:rsidR="00872A65" w:rsidRPr="004C5426">
          <w:rPr>
            <w:rFonts w:ascii="Times New Roman" w:hAnsi="Times New Roman" w:cs="Times New Roman"/>
            <w:sz w:val="28"/>
            <w:szCs w:val="24"/>
          </w:rPr>
          <w:t xml:space="preserve"> t</w:t>
        </w:r>
        <w:r w:rsidRPr="004C5426">
          <w:rPr>
            <w:rFonts w:ascii="Times New Roman" w:hAnsi="Times New Roman" w:cs="Times New Roman"/>
            <w:sz w:val="28"/>
            <w:szCs w:val="24"/>
          </w:rPr>
          <w:t xml:space="preserve">hese Eligibility Rules, the Account Opening Institution </w:t>
        </w:r>
        <w:r w:rsidR="00872A65" w:rsidRPr="004C5426">
          <w:rPr>
            <w:rFonts w:ascii="Times New Roman" w:hAnsi="Times New Roman" w:cs="Times New Roman"/>
            <w:sz w:val="28"/>
            <w:szCs w:val="24"/>
          </w:rPr>
          <w:t>shall</w:t>
        </w:r>
        <w:r w:rsidRPr="004C5426">
          <w:rPr>
            <w:rFonts w:ascii="Times New Roman" w:hAnsi="Times New Roman" w:cs="Times New Roman"/>
            <w:sz w:val="28"/>
            <w:szCs w:val="24"/>
          </w:rPr>
          <w:t xml:space="preserve"> assess the </w:t>
        </w:r>
        <w:r w:rsidR="0056317D">
          <w:rPr>
            <w:rFonts w:ascii="Times New Roman" w:hAnsi="Times New Roman" w:cs="Times New Roman"/>
            <w:sz w:val="28"/>
            <w:szCs w:val="24"/>
          </w:rPr>
          <w:t>Client</w:t>
        </w:r>
        <w:r w:rsidRPr="004C5426">
          <w:rPr>
            <w:rFonts w:ascii="Times New Roman" w:hAnsi="Times New Roman" w:cs="Times New Roman"/>
            <w:sz w:val="28"/>
            <w:szCs w:val="24"/>
          </w:rPr>
          <w:t xml:space="preserve">’s balance in </w:t>
        </w:r>
        <w:r w:rsidR="0078485F" w:rsidRPr="004C5426">
          <w:rPr>
            <w:rFonts w:ascii="Times New Roman" w:hAnsi="Times New Roman" w:cs="Times New Roman"/>
            <w:sz w:val="28"/>
            <w:szCs w:val="24"/>
          </w:rPr>
          <w:t>his margin</w:t>
        </w:r>
        <w:r w:rsidRPr="004C5426">
          <w:rPr>
            <w:rFonts w:ascii="Times New Roman" w:hAnsi="Times New Roman" w:cs="Times New Roman"/>
            <w:sz w:val="28"/>
            <w:szCs w:val="24"/>
          </w:rPr>
          <w:t xml:space="preserve"> account.</w:t>
        </w:r>
      </w:ins>
    </w:p>
    <w:p w14:paraId="70C59217" w14:textId="77777777" w:rsidR="00955893" w:rsidRPr="004C5426" w:rsidRDefault="002638FF" w:rsidP="002638FF">
      <w:pPr>
        <w:rPr>
          <w:ins w:id="119" w:author="游文琦" w:date="2019-04-01T17:51:00Z"/>
          <w:rFonts w:ascii="Times New Roman" w:hAnsi="Times New Roman" w:cs="Times New Roman"/>
          <w:sz w:val="28"/>
          <w:szCs w:val="24"/>
        </w:rPr>
      </w:pPr>
      <w:ins w:id="120" w:author="游文琦" w:date="2019-04-01T17:51:00Z">
        <w:r w:rsidRPr="004A01B6">
          <w:rPr>
            <w:rFonts w:ascii="Times New Roman" w:hAnsi="Times New Roman" w:cs="Times New Roman"/>
            <w:b/>
            <w:sz w:val="28"/>
            <w:szCs w:val="24"/>
          </w:rPr>
          <w:t>Article 8</w:t>
        </w:r>
        <w:r w:rsidRPr="004C5426">
          <w:rPr>
            <w:rFonts w:ascii="Times New Roman" w:hAnsi="Times New Roman" w:cs="Times New Roman"/>
            <w:sz w:val="28"/>
            <w:szCs w:val="24"/>
          </w:rPr>
          <w:t xml:space="preserve"> </w:t>
        </w:r>
        <w:r w:rsidR="00955893" w:rsidRPr="004C5426">
          <w:rPr>
            <w:rFonts w:ascii="Times New Roman" w:hAnsi="Times New Roman" w:cs="Times New Roman"/>
            <w:sz w:val="28"/>
            <w:szCs w:val="24"/>
          </w:rPr>
          <w:t>Unless law</w:t>
        </w:r>
        <w:r w:rsidR="00865B14" w:rsidRPr="004C5426">
          <w:rPr>
            <w:rFonts w:ascii="Times New Roman" w:hAnsi="Times New Roman" w:cs="Times New Roman"/>
            <w:sz w:val="28"/>
            <w:szCs w:val="24"/>
          </w:rPr>
          <w:t>s</w:t>
        </w:r>
        <w:r w:rsidR="00955893" w:rsidRPr="004C5426">
          <w:rPr>
            <w:rFonts w:ascii="Times New Roman" w:hAnsi="Times New Roman" w:cs="Times New Roman" w:hint="eastAsia"/>
            <w:sz w:val="28"/>
            <w:szCs w:val="24"/>
          </w:rPr>
          <w:t>、</w:t>
        </w:r>
        <w:r w:rsidR="00955893" w:rsidRPr="004C5426">
          <w:rPr>
            <w:rFonts w:ascii="Times New Roman" w:hAnsi="Times New Roman" w:cs="Times New Roman"/>
            <w:sz w:val="28"/>
            <w:szCs w:val="24"/>
          </w:rPr>
          <w:t>regulations</w:t>
        </w:r>
        <w:r w:rsidR="00DA02FC">
          <w:rPr>
            <w:rFonts w:ascii="Times New Roman" w:hAnsi="Times New Roman" w:cs="Times New Roman" w:hint="eastAsia"/>
            <w:sz w:val="28"/>
            <w:szCs w:val="24"/>
          </w:rPr>
          <w:t>,</w:t>
        </w:r>
        <w:r w:rsidR="00DA02FC">
          <w:rPr>
            <w:rFonts w:ascii="Times New Roman" w:hAnsi="Times New Roman" w:cs="Times New Roman"/>
            <w:sz w:val="28"/>
            <w:szCs w:val="24"/>
          </w:rPr>
          <w:t xml:space="preserve"> </w:t>
        </w:r>
        <w:r w:rsidR="00955893" w:rsidRPr="004C5426">
          <w:rPr>
            <w:rFonts w:ascii="Times New Roman" w:hAnsi="Times New Roman" w:cs="Times New Roman"/>
            <w:sz w:val="28"/>
            <w:szCs w:val="24"/>
          </w:rPr>
          <w:t xml:space="preserve">rules and administrations of CSRC regulate otherwise, </w:t>
        </w:r>
        <w:r w:rsidR="00865B14" w:rsidRPr="004C5426">
          <w:rPr>
            <w:rFonts w:ascii="Times New Roman" w:hAnsi="Times New Roman" w:cs="Times New Roman"/>
            <w:sz w:val="28"/>
            <w:szCs w:val="24"/>
          </w:rPr>
          <w:t xml:space="preserve">an </w:t>
        </w:r>
        <w:r w:rsidR="00955893" w:rsidRPr="004C5426">
          <w:rPr>
            <w:rFonts w:ascii="Times New Roman" w:hAnsi="Times New Roman" w:cs="Times New Roman"/>
            <w:sz w:val="28"/>
            <w:szCs w:val="24"/>
          </w:rPr>
          <w:t>Account Opening Institution may</w:t>
        </w:r>
        <w:r w:rsidR="00865B14" w:rsidRPr="004C5426">
          <w:rPr>
            <w:rFonts w:ascii="Times New Roman" w:hAnsi="Times New Roman" w:cs="Times New Roman"/>
            <w:sz w:val="28"/>
            <w:szCs w:val="24"/>
          </w:rPr>
          <w:t xml:space="preserve"> choose not to </w:t>
        </w:r>
        <w:r w:rsidR="00955893" w:rsidRPr="004C5426">
          <w:rPr>
            <w:rFonts w:ascii="Times New Roman" w:hAnsi="Times New Roman" w:cs="Times New Roman"/>
            <w:sz w:val="28"/>
            <w:szCs w:val="24"/>
          </w:rPr>
          <w:t>apply item I</w:t>
        </w:r>
        <w:r w:rsidR="00DA02FC">
          <w:rPr>
            <w:rFonts w:ascii="Times New Roman" w:hAnsi="Times New Roman" w:cs="Times New Roman" w:hint="eastAsia"/>
            <w:sz w:val="28"/>
            <w:szCs w:val="24"/>
          </w:rPr>
          <w:t>,</w:t>
        </w:r>
        <w:r w:rsidR="00DA02FC">
          <w:rPr>
            <w:rFonts w:ascii="Times New Roman" w:hAnsi="Times New Roman" w:cs="Times New Roman"/>
            <w:sz w:val="28"/>
            <w:szCs w:val="24"/>
          </w:rPr>
          <w:t xml:space="preserve"> </w:t>
        </w:r>
        <w:r w:rsidR="00955893" w:rsidRPr="004C5426">
          <w:rPr>
            <w:rFonts w:ascii="Times New Roman" w:hAnsi="Times New Roman" w:cs="Times New Roman"/>
            <w:sz w:val="28"/>
            <w:szCs w:val="24"/>
          </w:rPr>
          <w:t>II</w:t>
        </w:r>
        <w:r w:rsidR="00DA02FC">
          <w:rPr>
            <w:rFonts w:ascii="Times New Roman" w:hAnsi="Times New Roman" w:cs="Times New Roman" w:hint="eastAsia"/>
            <w:sz w:val="28"/>
            <w:szCs w:val="24"/>
          </w:rPr>
          <w:t>,</w:t>
        </w:r>
        <w:r w:rsidR="00955893" w:rsidRPr="004C5426">
          <w:rPr>
            <w:rFonts w:ascii="Times New Roman" w:hAnsi="Times New Roman" w:cs="Times New Roman"/>
            <w:sz w:val="28"/>
            <w:szCs w:val="24"/>
          </w:rPr>
          <w:t>III of Article 5, and item II</w:t>
        </w:r>
        <w:r w:rsidR="00DA02FC">
          <w:rPr>
            <w:rFonts w:ascii="Times New Roman" w:hAnsi="Times New Roman" w:cs="Times New Roman" w:hint="eastAsia"/>
            <w:sz w:val="28"/>
            <w:szCs w:val="24"/>
          </w:rPr>
          <w:t>,</w:t>
        </w:r>
        <w:r w:rsidR="00DA02FC">
          <w:rPr>
            <w:rFonts w:ascii="Times New Roman" w:hAnsi="Times New Roman" w:cs="Times New Roman"/>
            <w:sz w:val="28"/>
            <w:szCs w:val="24"/>
          </w:rPr>
          <w:t xml:space="preserve"> </w:t>
        </w:r>
        <w:r w:rsidR="00955893" w:rsidRPr="004C5426">
          <w:rPr>
            <w:rFonts w:ascii="Times New Roman" w:hAnsi="Times New Roman" w:cs="Times New Roman"/>
            <w:sz w:val="28"/>
            <w:szCs w:val="24"/>
          </w:rPr>
          <w:t>III</w:t>
        </w:r>
        <w:r w:rsidR="00DA02FC">
          <w:rPr>
            <w:rFonts w:ascii="Times New Roman" w:hAnsi="Times New Roman" w:cs="Times New Roman" w:hint="eastAsia"/>
            <w:sz w:val="28"/>
            <w:szCs w:val="24"/>
          </w:rPr>
          <w:t>,</w:t>
        </w:r>
        <w:r w:rsidR="00DA02FC">
          <w:rPr>
            <w:rFonts w:ascii="Times New Roman" w:hAnsi="Times New Roman" w:cs="Times New Roman"/>
            <w:sz w:val="28"/>
            <w:szCs w:val="24"/>
          </w:rPr>
          <w:t xml:space="preserve"> </w:t>
        </w:r>
        <w:r w:rsidR="00955893" w:rsidRPr="004C5426">
          <w:rPr>
            <w:rFonts w:ascii="Times New Roman" w:hAnsi="Times New Roman" w:cs="Times New Roman"/>
            <w:sz w:val="28"/>
            <w:szCs w:val="24"/>
          </w:rPr>
          <w:t>IV of Article 6 of these Eligibility Rules when apply</w:t>
        </w:r>
        <w:r w:rsidR="00865B14" w:rsidRPr="004C5426">
          <w:rPr>
            <w:rFonts w:ascii="Times New Roman" w:hAnsi="Times New Roman" w:cs="Times New Roman"/>
            <w:sz w:val="28"/>
            <w:szCs w:val="24"/>
          </w:rPr>
          <w:t>ing</w:t>
        </w:r>
        <w:r w:rsidR="00955893" w:rsidRPr="004C5426">
          <w:rPr>
            <w:rFonts w:ascii="Times New Roman" w:hAnsi="Times New Roman" w:cs="Times New Roman"/>
            <w:sz w:val="28"/>
            <w:szCs w:val="24"/>
          </w:rPr>
          <w:t xml:space="preserve"> for trading code or </w:t>
        </w:r>
        <w:r w:rsidR="00B9399F">
          <w:rPr>
            <w:rFonts w:ascii="Times New Roman" w:hAnsi="Times New Roman" w:cs="Times New Roman"/>
            <w:sz w:val="28"/>
            <w:szCs w:val="24"/>
          </w:rPr>
          <w:t>trading access</w:t>
        </w:r>
        <w:r w:rsidR="00955893" w:rsidRPr="004C5426">
          <w:rPr>
            <w:rFonts w:ascii="Times New Roman" w:hAnsi="Times New Roman" w:cs="Times New Roman"/>
            <w:sz w:val="28"/>
            <w:szCs w:val="24"/>
          </w:rPr>
          <w:t xml:space="preserve"> for below </w:t>
        </w:r>
        <w:r w:rsidR="0056317D">
          <w:rPr>
            <w:rFonts w:ascii="Times New Roman" w:hAnsi="Times New Roman" w:cs="Times New Roman"/>
            <w:sz w:val="28"/>
            <w:szCs w:val="24"/>
          </w:rPr>
          <w:t>Client</w:t>
        </w:r>
        <w:r w:rsidR="00955893" w:rsidRPr="004C5426">
          <w:rPr>
            <w:rFonts w:ascii="Times New Roman" w:hAnsi="Times New Roman" w:cs="Times New Roman"/>
            <w:sz w:val="28"/>
            <w:szCs w:val="24"/>
          </w:rPr>
          <w:t>s:</w:t>
        </w:r>
      </w:ins>
    </w:p>
    <w:p w14:paraId="6682822D" w14:textId="77777777" w:rsidR="00955893" w:rsidRPr="004C5426" w:rsidRDefault="00955893" w:rsidP="002638FF">
      <w:pPr>
        <w:rPr>
          <w:ins w:id="121" w:author="游文琦" w:date="2019-04-01T17:51:00Z"/>
          <w:rFonts w:ascii="Times New Roman" w:hAnsi="Times New Roman" w:cs="Times New Roman"/>
          <w:sz w:val="28"/>
          <w:szCs w:val="24"/>
        </w:rPr>
      </w:pPr>
      <w:ins w:id="122" w:author="游文琦" w:date="2019-04-01T17:51:00Z">
        <w:r w:rsidRPr="004C5426">
          <w:rPr>
            <w:rFonts w:ascii="Times New Roman" w:hAnsi="Times New Roman" w:cs="Times New Roman"/>
            <w:sz w:val="28"/>
            <w:szCs w:val="24"/>
          </w:rPr>
          <w:t xml:space="preserve">1. professional </w:t>
        </w:r>
        <w:r w:rsidR="000E0DA6" w:rsidRPr="004C5426">
          <w:rPr>
            <w:rFonts w:ascii="Times New Roman" w:hAnsi="Times New Roman" w:cs="Times New Roman"/>
            <w:sz w:val="28"/>
            <w:szCs w:val="24"/>
          </w:rPr>
          <w:t xml:space="preserve">investors as defined in </w:t>
        </w:r>
        <w:r w:rsidR="00F24B4C" w:rsidRPr="004C5426">
          <w:rPr>
            <w:rFonts w:ascii="Times New Roman" w:hAnsi="Times New Roman" w:cs="Times New Roman"/>
            <w:i/>
            <w:sz w:val="28"/>
            <w:szCs w:val="24"/>
          </w:rPr>
          <w:t xml:space="preserve">the </w:t>
        </w:r>
        <w:r w:rsidR="000E0DA6" w:rsidRPr="004C5426">
          <w:rPr>
            <w:rFonts w:ascii="Times New Roman" w:hAnsi="Times New Roman" w:cs="Times New Roman"/>
            <w:i/>
            <w:sz w:val="28"/>
            <w:szCs w:val="24"/>
          </w:rPr>
          <w:t xml:space="preserve">Measures for </w:t>
        </w:r>
        <w:r w:rsidR="00F468C0">
          <w:rPr>
            <w:rFonts w:ascii="Times New Roman" w:hAnsi="Times New Roman" w:cs="Times New Roman"/>
            <w:i/>
            <w:sz w:val="28"/>
            <w:szCs w:val="24"/>
          </w:rPr>
          <w:t xml:space="preserve">Eligibility </w:t>
        </w:r>
        <w:r w:rsidR="000E0DA6" w:rsidRPr="004C5426">
          <w:rPr>
            <w:rFonts w:ascii="Times New Roman" w:hAnsi="Times New Roman" w:cs="Times New Roman"/>
            <w:i/>
            <w:sz w:val="28"/>
            <w:szCs w:val="24"/>
          </w:rPr>
          <w:t>Management of Securities and Futures Investor</w:t>
        </w:r>
        <w:r w:rsidR="000E0DA6" w:rsidRPr="004C5426">
          <w:rPr>
            <w:rFonts w:ascii="Times New Roman" w:hAnsi="Times New Roman" w:cs="Times New Roman"/>
            <w:sz w:val="28"/>
            <w:szCs w:val="24"/>
          </w:rPr>
          <w:t>s;</w:t>
        </w:r>
      </w:ins>
    </w:p>
    <w:p w14:paraId="37C8E213" w14:textId="77777777" w:rsidR="000E0DA6" w:rsidRPr="006B4B0B" w:rsidRDefault="000E0DA6" w:rsidP="002638FF">
      <w:pPr>
        <w:rPr>
          <w:ins w:id="123" w:author="游文琦" w:date="2019-04-01T17:51:00Z"/>
          <w:rFonts w:ascii="Times New Roman" w:hAnsi="Times New Roman" w:cs="Times New Roman"/>
          <w:sz w:val="28"/>
          <w:szCs w:val="24"/>
        </w:rPr>
      </w:pPr>
      <w:ins w:id="124" w:author="游文琦" w:date="2019-04-01T17:51:00Z">
        <w:r w:rsidRPr="004C5426">
          <w:rPr>
            <w:rFonts w:ascii="Times New Roman" w:hAnsi="Times New Roman" w:cs="Times New Roman"/>
            <w:sz w:val="28"/>
            <w:szCs w:val="24"/>
          </w:rPr>
          <w:t xml:space="preserve">2. </w:t>
        </w:r>
        <w:r w:rsidR="0056317D">
          <w:rPr>
            <w:rFonts w:ascii="Times New Roman" w:hAnsi="Times New Roman" w:cs="Times New Roman"/>
            <w:sz w:val="28"/>
            <w:szCs w:val="24"/>
          </w:rPr>
          <w:t>Client</w:t>
        </w:r>
        <w:r w:rsidRPr="004C5426">
          <w:rPr>
            <w:rFonts w:ascii="Times New Roman" w:hAnsi="Times New Roman" w:cs="Times New Roman"/>
            <w:sz w:val="28"/>
            <w:szCs w:val="24"/>
          </w:rPr>
          <w:t xml:space="preserve">s obtained the </w:t>
        </w:r>
        <w:r w:rsidR="00B9399F">
          <w:rPr>
            <w:rFonts w:ascii="Times New Roman" w:hAnsi="Times New Roman" w:cs="Times New Roman"/>
            <w:sz w:val="28"/>
            <w:szCs w:val="24"/>
          </w:rPr>
          <w:t>trading access</w:t>
        </w:r>
        <w:r w:rsidRPr="004C5426">
          <w:rPr>
            <w:rFonts w:ascii="Times New Roman" w:hAnsi="Times New Roman" w:cs="Times New Roman"/>
            <w:sz w:val="28"/>
            <w:szCs w:val="24"/>
          </w:rPr>
          <w:t xml:space="preserve"> of any listed products that </w:t>
        </w:r>
        <w:r w:rsidR="00AB299C">
          <w:rPr>
            <w:rFonts w:ascii="Times New Roman" w:hAnsi="Times New Roman" w:cs="Times New Roman"/>
            <w:sz w:val="28"/>
            <w:szCs w:val="24"/>
          </w:rPr>
          <w:t xml:space="preserve">these </w:t>
        </w:r>
        <w:r w:rsidRPr="004A01B6">
          <w:rPr>
            <w:rFonts w:ascii="Times New Roman" w:hAnsi="Times New Roman" w:cs="Times New Roman"/>
            <w:sz w:val="28"/>
            <w:szCs w:val="24"/>
          </w:rPr>
          <w:t>Eligibility Rules apply</w:t>
        </w:r>
        <w:r w:rsidR="00AB299C" w:rsidRPr="004A01B6">
          <w:rPr>
            <w:rFonts w:ascii="Times New Roman" w:hAnsi="Times New Roman" w:cs="Times New Roman"/>
            <w:sz w:val="28"/>
            <w:szCs w:val="24"/>
          </w:rPr>
          <w:t xml:space="preserve"> in</w:t>
        </w:r>
        <w:r w:rsidRPr="004A01B6">
          <w:rPr>
            <w:rFonts w:ascii="Times New Roman" w:hAnsi="Times New Roman" w:cs="Times New Roman"/>
            <w:sz w:val="28"/>
            <w:szCs w:val="24"/>
          </w:rPr>
          <w:t>,</w:t>
        </w:r>
        <w:r w:rsidRPr="00CB2E10">
          <w:rPr>
            <w:rFonts w:ascii="Times New Roman" w:hAnsi="Times New Roman" w:cs="Times New Roman"/>
            <w:sz w:val="28"/>
            <w:szCs w:val="24"/>
          </w:rPr>
          <w:t xml:space="preserve"> an</w:t>
        </w:r>
        <w:r w:rsidRPr="006B4B0B">
          <w:rPr>
            <w:rFonts w:ascii="Times New Roman" w:hAnsi="Times New Roman" w:cs="Times New Roman"/>
            <w:sz w:val="28"/>
            <w:szCs w:val="24"/>
          </w:rPr>
          <w:t xml:space="preserve">d </w:t>
        </w:r>
        <w:r w:rsidR="00865B14" w:rsidRPr="006B4B0B">
          <w:rPr>
            <w:rFonts w:ascii="Times New Roman" w:hAnsi="Times New Roman" w:cs="Times New Roman"/>
            <w:sz w:val="28"/>
            <w:szCs w:val="24"/>
          </w:rPr>
          <w:t>applying</w:t>
        </w:r>
        <w:r w:rsidRPr="006B4B0B">
          <w:rPr>
            <w:rFonts w:ascii="Times New Roman" w:hAnsi="Times New Roman" w:cs="Times New Roman"/>
            <w:sz w:val="28"/>
            <w:szCs w:val="24"/>
          </w:rPr>
          <w:t xml:space="preserve"> for </w:t>
        </w:r>
        <w:r w:rsidR="00B9399F">
          <w:rPr>
            <w:rFonts w:ascii="Times New Roman" w:hAnsi="Times New Roman" w:cs="Times New Roman"/>
            <w:sz w:val="28"/>
            <w:szCs w:val="24"/>
          </w:rPr>
          <w:t>trading access</w:t>
        </w:r>
        <w:r w:rsidRPr="006B4B0B">
          <w:rPr>
            <w:rFonts w:ascii="Times New Roman" w:hAnsi="Times New Roman" w:cs="Times New Roman"/>
            <w:sz w:val="28"/>
            <w:szCs w:val="24"/>
          </w:rPr>
          <w:t xml:space="preserve"> of </w:t>
        </w:r>
        <w:r w:rsidR="00AB299C">
          <w:rPr>
            <w:rFonts w:ascii="Times New Roman" w:hAnsi="Times New Roman" w:cs="Times New Roman"/>
            <w:sz w:val="28"/>
            <w:szCs w:val="24"/>
          </w:rPr>
          <w:t>the</w:t>
        </w:r>
        <w:r w:rsidRPr="006B4B0B">
          <w:rPr>
            <w:rFonts w:ascii="Times New Roman" w:hAnsi="Times New Roman" w:cs="Times New Roman"/>
            <w:sz w:val="28"/>
            <w:szCs w:val="24"/>
          </w:rPr>
          <w:t xml:space="preserve"> </w:t>
        </w:r>
        <w:r w:rsidR="00AB299C">
          <w:rPr>
            <w:rFonts w:ascii="Times New Roman" w:hAnsi="Times New Roman" w:cs="Times New Roman"/>
            <w:sz w:val="28"/>
            <w:szCs w:val="24"/>
          </w:rPr>
          <w:t>same</w:t>
        </w:r>
        <w:r w:rsidRPr="006B4B0B">
          <w:rPr>
            <w:rFonts w:ascii="Times New Roman" w:hAnsi="Times New Roman" w:cs="Times New Roman"/>
            <w:sz w:val="28"/>
            <w:szCs w:val="24"/>
          </w:rPr>
          <w:t xml:space="preserve"> product th</w:t>
        </w:r>
        <w:r w:rsidR="00895CF0" w:rsidRPr="006B4B0B">
          <w:rPr>
            <w:rFonts w:ascii="Times New Roman" w:hAnsi="Times New Roman" w:cs="Times New Roman" w:hint="eastAsia"/>
            <w:sz w:val="28"/>
            <w:szCs w:val="24"/>
          </w:rPr>
          <w:t>rough</w:t>
        </w:r>
        <w:r w:rsidRPr="006B4B0B">
          <w:rPr>
            <w:rFonts w:ascii="Times New Roman" w:hAnsi="Times New Roman" w:cs="Times New Roman"/>
            <w:sz w:val="28"/>
            <w:szCs w:val="24"/>
          </w:rPr>
          <w:t xml:space="preserve"> a different Account Opening Institution;</w:t>
        </w:r>
      </w:ins>
    </w:p>
    <w:p w14:paraId="3095B1B2" w14:textId="77777777" w:rsidR="002743AA" w:rsidRPr="006B4B0B" w:rsidRDefault="000E0DA6">
      <w:pPr>
        <w:rPr>
          <w:ins w:id="125" w:author="游文琦" w:date="2019-04-01T17:51:00Z"/>
          <w:rFonts w:ascii="Times New Roman" w:hAnsi="Times New Roman" w:cs="Times New Roman"/>
          <w:sz w:val="28"/>
          <w:szCs w:val="24"/>
        </w:rPr>
      </w:pPr>
      <w:ins w:id="126" w:author="游文琦" w:date="2019-04-01T17:51:00Z">
        <w:r w:rsidRPr="006B4B0B">
          <w:rPr>
            <w:rFonts w:ascii="Times New Roman" w:hAnsi="Times New Roman" w:cs="Times New Roman"/>
            <w:sz w:val="28"/>
            <w:szCs w:val="24"/>
          </w:rPr>
          <w:t xml:space="preserve">3. </w:t>
        </w:r>
        <w:r w:rsidR="0056317D">
          <w:rPr>
            <w:rFonts w:ascii="Times New Roman" w:hAnsi="Times New Roman" w:cs="Times New Roman"/>
            <w:sz w:val="28"/>
            <w:szCs w:val="24"/>
          </w:rPr>
          <w:t>Client</w:t>
        </w:r>
        <w:r w:rsidRPr="006B4B0B">
          <w:rPr>
            <w:rFonts w:ascii="Times New Roman" w:hAnsi="Times New Roman" w:cs="Times New Roman"/>
            <w:sz w:val="28"/>
            <w:szCs w:val="24"/>
          </w:rPr>
          <w:t>s having records in futures or options trading, or in trading of any central</w:t>
        </w:r>
        <w:r w:rsidR="003C72F3">
          <w:rPr>
            <w:rFonts w:ascii="Times New Roman" w:hAnsi="Times New Roman" w:cs="Times New Roman"/>
            <w:sz w:val="28"/>
            <w:szCs w:val="24"/>
          </w:rPr>
          <w:t xml:space="preserve">ized </w:t>
        </w:r>
        <w:r w:rsidRPr="006B4B0B">
          <w:rPr>
            <w:rFonts w:ascii="Times New Roman" w:hAnsi="Times New Roman" w:cs="Times New Roman"/>
            <w:sz w:val="28"/>
            <w:szCs w:val="24"/>
          </w:rPr>
          <w:t xml:space="preserve">cleared derivatives, for no less than </w:t>
        </w:r>
        <w:r w:rsidR="00351B74" w:rsidRPr="006B4B0B">
          <w:rPr>
            <w:rFonts w:ascii="Times New Roman" w:hAnsi="Times New Roman" w:cs="Times New Roman" w:hint="eastAsia"/>
            <w:sz w:val="28"/>
            <w:szCs w:val="24"/>
          </w:rPr>
          <w:t>fifty</w:t>
        </w:r>
        <w:r w:rsidRPr="006B4B0B">
          <w:rPr>
            <w:rFonts w:ascii="Times New Roman" w:hAnsi="Times New Roman" w:cs="Times New Roman"/>
            <w:sz w:val="28"/>
            <w:szCs w:val="24"/>
          </w:rPr>
          <w:t xml:space="preserve"> (50) trading days within the past one (1) year on any of the domestic futures exchanges, or with Recognized Overseas Trading Records in futures or options trading, or in trading of any central</w:t>
        </w:r>
        <w:r w:rsidR="003C72F3">
          <w:rPr>
            <w:rFonts w:ascii="Times New Roman" w:hAnsi="Times New Roman" w:cs="Times New Roman"/>
            <w:sz w:val="28"/>
            <w:szCs w:val="24"/>
          </w:rPr>
          <w:t>ized</w:t>
        </w:r>
        <w:r w:rsidRPr="006B4B0B">
          <w:rPr>
            <w:rFonts w:ascii="Times New Roman" w:hAnsi="Times New Roman" w:cs="Times New Roman"/>
            <w:sz w:val="28"/>
            <w:szCs w:val="24"/>
          </w:rPr>
          <w:t xml:space="preserve"> cleared derivatives, for no less than </w:t>
        </w:r>
        <w:r w:rsidR="00351B74" w:rsidRPr="004A01B6">
          <w:rPr>
            <w:rFonts w:ascii="Times New Roman" w:hAnsi="Times New Roman" w:cs="Times New Roman" w:hint="eastAsia"/>
            <w:sz w:val="28"/>
            <w:szCs w:val="24"/>
          </w:rPr>
          <w:t>fifty</w:t>
        </w:r>
        <w:r w:rsidRPr="006B4B0B">
          <w:rPr>
            <w:rFonts w:ascii="Times New Roman" w:hAnsi="Times New Roman" w:cs="Times New Roman"/>
            <w:sz w:val="28"/>
            <w:szCs w:val="24"/>
          </w:rPr>
          <w:t xml:space="preserve"> (50) trading days within the past one (1) year;</w:t>
        </w:r>
        <w:r w:rsidR="00287FF9" w:rsidRPr="006B4B0B">
          <w:rPr>
            <w:rFonts w:ascii="Times New Roman" w:hAnsi="Times New Roman" w:cs="Times New Roman"/>
            <w:sz w:val="28"/>
            <w:szCs w:val="24"/>
          </w:rPr>
          <w:t xml:space="preserve"> and</w:t>
        </w:r>
      </w:ins>
    </w:p>
    <w:p w14:paraId="79CEB561" w14:textId="77777777" w:rsidR="00AD08A1" w:rsidRPr="006B4B0B" w:rsidRDefault="00287FF9" w:rsidP="002638FF">
      <w:pPr>
        <w:rPr>
          <w:ins w:id="127" w:author="游文琦" w:date="2019-04-01T17:51:00Z"/>
          <w:rFonts w:ascii="Times New Roman" w:hAnsi="Times New Roman" w:cs="Times New Roman"/>
          <w:sz w:val="28"/>
          <w:szCs w:val="24"/>
        </w:rPr>
      </w:pPr>
      <w:ins w:id="128" w:author="游文琦" w:date="2019-04-01T17:51:00Z">
        <w:r w:rsidRPr="006B4B0B">
          <w:rPr>
            <w:rFonts w:ascii="Times New Roman" w:hAnsi="Times New Roman" w:cs="Times New Roman"/>
            <w:sz w:val="28"/>
            <w:szCs w:val="24"/>
          </w:rPr>
          <w:t>4. market maker</w:t>
        </w:r>
        <w:r w:rsidR="00BB0AC8">
          <w:rPr>
            <w:rFonts w:ascii="Times New Roman" w:hAnsi="Times New Roman" w:cs="Times New Roman"/>
            <w:sz w:val="28"/>
            <w:szCs w:val="24"/>
          </w:rPr>
          <w:t>,</w:t>
        </w:r>
        <w:r w:rsidR="00BB0AC8" w:rsidRPr="00BB0AC8">
          <w:rPr>
            <w:rFonts w:ascii="微软雅黑" w:eastAsia="微软雅黑" w:hAnsi="微软雅黑" w:hint="eastAsia"/>
            <w:color w:val="555555"/>
            <w:szCs w:val="21"/>
            <w:shd w:val="clear" w:color="auto" w:fill="FFFFFF"/>
          </w:rPr>
          <w:t xml:space="preserve"> </w:t>
        </w:r>
        <w:r w:rsidR="00BB0AC8" w:rsidRPr="00BB0AC8">
          <w:rPr>
            <w:rFonts w:ascii="Times New Roman" w:hAnsi="Times New Roman" w:cs="Times New Roman" w:hint="eastAsia"/>
            <w:sz w:val="28"/>
            <w:szCs w:val="24"/>
          </w:rPr>
          <w:t> special institutional</w:t>
        </w:r>
        <w:r w:rsidRPr="006B4B0B">
          <w:rPr>
            <w:rFonts w:ascii="Times New Roman" w:hAnsi="Times New Roman" w:cs="Times New Roman"/>
            <w:sz w:val="28"/>
            <w:szCs w:val="24"/>
          </w:rPr>
          <w:t xml:space="preserve"> </w:t>
        </w:r>
        <w:r w:rsidR="0056317D">
          <w:rPr>
            <w:rFonts w:ascii="Times New Roman" w:hAnsi="Times New Roman" w:cs="Times New Roman"/>
            <w:sz w:val="28"/>
            <w:szCs w:val="24"/>
          </w:rPr>
          <w:t>Client</w:t>
        </w:r>
        <w:r w:rsidRPr="006B4B0B">
          <w:rPr>
            <w:rFonts w:ascii="Times New Roman" w:hAnsi="Times New Roman" w:cs="Times New Roman"/>
            <w:sz w:val="28"/>
            <w:szCs w:val="24"/>
          </w:rPr>
          <w:t xml:space="preserve"> and other traders as recognized by the Exchange.</w:t>
        </w:r>
        <w:r w:rsidR="000E0DA6" w:rsidRPr="006B4B0B">
          <w:rPr>
            <w:rFonts w:ascii="Times New Roman" w:hAnsi="Times New Roman" w:cs="Times New Roman"/>
            <w:sz w:val="28"/>
            <w:szCs w:val="24"/>
          </w:rPr>
          <w:t xml:space="preserve"> </w:t>
        </w:r>
      </w:ins>
    </w:p>
    <w:p w14:paraId="0A114187" w14:textId="77777777" w:rsidR="002638FF" w:rsidRPr="000B5FBA" w:rsidRDefault="002638FF" w:rsidP="000B5FBA">
      <w:pPr>
        <w:rPr>
          <w:rFonts w:ascii="Times New Roman" w:hAnsi="Times New Roman"/>
          <w:sz w:val="28"/>
        </w:rPr>
      </w:pPr>
      <w:ins w:id="129" w:author="游文琦" w:date="2019-04-01T17:51:00Z">
        <w:r w:rsidRPr="004A01B6">
          <w:rPr>
            <w:rFonts w:ascii="Times New Roman" w:hAnsi="Times New Roman" w:cs="Times New Roman"/>
            <w:b/>
            <w:sz w:val="28"/>
            <w:szCs w:val="24"/>
          </w:rPr>
          <w:t>Article 9</w:t>
        </w:r>
        <w:r w:rsidR="00201579">
          <w:rPr>
            <w:rFonts w:ascii="Times New Roman" w:hAnsi="Times New Roman" w:cs="Times New Roman"/>
            <w:sz w:val="28"/>
            <w:szCs w:val="24"/>
          </w:rPr>
          <w:t xml:space="preserve"> </w:t>
        </w:r>
      </w:ins>
      <w:r w:rsidR="00872A65" w:rsidRPr="000B5FBA">
        <w:rPr>
          <w:rFonts w:ascii="Times New Roman" w:hAnsi="Times New Roman"/>
          <w:sz w:val="28"/>
        </w:rPr>
        <w:t>The Exchange may adjust the criteria of trader’s eligibility in accordance with market conditions.</w:t>
      </w:r>
    </w:p>
    <w:p w14:paraId="530B921D" w14:textId="77777777" w:rsidR="00872A65" w:rsidRPr="000B5FBA" w:rsidRDefault="00872A65" w:rsidP="000B5FBA">
      <w:pPr>
        <w:ind w:firstLine="560"/>
        <w:rPr>
          <w:rFonts w:ascii="Times New Roman" w:hAnsi="Times New Roman"/>
          <w:sz w:val="28"/>
        </w:rPr>
      </w:pPr>
    </w:p>
    <w:p w14:paraId="7DF1339B" w14:textId="067E4392" w:rsidR="00872A65" w:rsidRPr="00961F38" w:rsidRDefault="00872A65" w:rsidP="000B5FBA">
      <w:pPr>
        <w:jc w:val="center"/>
        <w:rPr>
          <w:rFonts w:ascii="Times New Roman" w:hAnsi="Times New Roman"/>
          <w:sz w:val="28"/>
        </w:rPr>
      </w:pPr>
      <w:bookmarkStart w:id="130" w:name="_Toc422836533"/>
      <w:r w:rsidRPr="000B5FBA">
        <w:rPr>
          <w:rFonts w:ascii="Times New Roman" w:hAnsi="Times New Roman"/>
          <w:b/>
          <w:sz w:val="28"/>
        </w:rPr>
        <w:t xml:space="preserve">Chapter 3 </w:t>
      </w:r>
      <w:r w:rsidR="00480D60">
        <w:rPr>
          <w:rFonts w:ascii="Times New Roman" w:hAnsi="Times New Roman" w:cs="Times New Roman"/>
          <w:b/>
          <w:sz w:val="28"/>
          <w:szCs w:val="24"/>
        </w:rPr>
        <w:t>Implementation of the</w:t>
      </w:r>
      <w:r w:rsidR="00096F73">
        <w:rPr>
          <w:rFonts w:ascii="Times New Roman" w:hAnsi="Times New Roman" w:cs="Times New Roman" w:hint="eastAsia"/>
          <w:b/>
          <w:sz w:val="28"/>
          <w:szCs w:val="24"/>
        </w:rPr>
        <w:t xml:space="preserve"> </w:t>
      </w:r>
      <w:del w:id="131" w:author="游文琦" w:date="2019-04-01T17:51:00Z">
        <w:r w:rsidR="00096F73" w:rsidRPr="00470545">
          <w:rPr>
            <w:rFonts w:ascii="Times New Roman" w:hAnsi="Times New Roman" w:cs="Times New Roman"/>
            <w:sz w:val="30"/>
            <w:szCs w:val="30"/>
          </w:rPr>
          <w:delText>Trader’s</w:delText>
        </w:r>
      </w:del>
      <w:r w:rsidRPr="004A01B6">
        <w:rPr>
          <w:rFonts w:ascii="Times New Roman" w:hAnsi="Times New Roman" w:cs="Times New Roman"/>
          <w:b/>
          <w:sz w:val="28"/>
          <w:szCs w:val="24"/>
        </w:rPr>
        <w:t xml:space="preserve"> Eligibility </w:t>
      </w:r>
      <w:ins w:id="132" w:author="游文琦" w:date="2019-04-01T17:51:00Z">
        <w:r w:rsidRPr="004A01B6">
          <w:rPr>
            <w:rFonts w:ascii="Times New Roman" w:hAnsi="Times New Roman" w:cs="Times New Roman"/>
            <w:b/>
            <w:sz w:val="28"/>
            <w:szCs w:val="24"/>
          </w:rPr>
          <w:t>Rules</w:t>
        </w:r>
      </w:ins>
      <w:r w:rsidR="00096F73" w:rsidRPr="00096F73">
        <w:rPr>
          <w:rFonts w:ascii="Times New Roman" w:hAnsi="Times New Roman" w:cs="Times New Roman"/>
          <w:sz w:val="30"/>
          <w:szCs w:val="30"/>
        </w:rPr>
        <w:t xml:space="preserve"> </w:t>
      </w:r>
      <w:del w:id="133" w:author="游文琦" w:date="2019-04-01T17:51:00Z">
        <w:r w:rsidR="00096F73" w:rsidRPr="00961F38">
          <w:rPr>
            <w:rFonts w:ascii="Times New Roman" w:hAnsi="Times New Roman" w:cs="Times New Roman"/>
            <w:b/>
            <w:sz w:val="28"/>
            <w:szCs w:val="24"/>
          </w:rPr>
          <w:delText>Management</w:delText>
        </w:r>
      </w:del>
    </w:p>
    <w:bookmarkEnd w:id="130"/>
    <w:p w14:paraId="57416F1D" w14:textId="4F4F778C" w:rsidR="00872A65" w:rsidRPr="000B5FBA" w:rsidRDefault="00AD79F5" w:rsidP="000B5FBA">
      <w:pPr>
        <w:rPr>
          <w:rFonts w:ascii="Times New Roman" w:hAnsi="Times New Roman"/>
          <w:sz w:val="28"/>
        </w:rPr>
      </w:pPr>
      <w:r w:rsidRPr="005773DE">
        <w:rPr>
          <w:rFonts w:ascii="Times New Roman" w:hAnsi="Times New Roman"/>
          <w:b/>
          <w:sz w:val="28"/>
        </w:rPr>
        <w:t>Article 10</w:t>
      </w:r>
      <w:r w:rsidRPr="00961F38">
        <w:rPr>
          <w:rFonts w:ascii="Times New Roman" w:hAnsi="Times New Roman"/>
          <w:sz w:val="28"/>
        </w:rPr>
        <w:t xml:space="preserve"> In accordance with CSRC’s related measures and these Eligibility</w:t>
      </w:r>
      <w:r w:rsidR="00096F73" w:rsidRPr="00961F38">
        <w:rPr>
          <w:rFonts w:ascii="Times New Roman" w:hAnsi="Times New Roman"/>
          <w:sz w:val="28"/>
        </w:rPr>
        <w:t xml:space="preserve"> Rules,</w:t>
      </w:r>
      <w:r w:rsidR="00961F38">
        <w:rPr>
          <w:rFonts w:ascii="Times New Roman" w:hAnsi="Times New Roman" w:hint="eastAsia"/>
          <w:sz w:val="28"/>
        </w:rPr>
        <w:t xml:space="preserve"> </w:t>
      </w:r>
      <w:r w:rsidR="00B94332" w:rsidRPr="006B4B0B">
        <w:rPr>
          <w:rFonts w:ascii="Times New Roman" w:hAnsi="Times New Roman" w:cs="Times New Roman"/>
          <w:sz w:val="28"/>
          <w:szCs w:val="24"/>
        </w:rPr>
        <w:t>a</w:t>
      </w:r>
      <w:r w:rsidR="00872A65" w:rsidRPr="006B4B0B">
        <w:rPr>
          <w:rFonts w:ascii="Times New Roman" w:hAnsi="Times New Roman" w:cs="Times New Roman"/>
          <w:sz w:val="28"/>
          <w:szCs w:val="24"/>
        </w:rPr>
        <w:t>n</w:t>
      </w:r>
      <w:r w:rsidR="00872A65" w:rsidRPr="000B5FBA">
        <w:rPr>
          <w:rFonts w:ascii="Times New Roman" w:hAnsi="Times New Roman"/>
          <w:sz w:val="28"/>
        </w:rPr>
        <w:t xml:space="preserve"> Account Opening Institution shall establish sound business rules and implementation plans for managing Clients’ eligibility, and specify its internal division of responsibilities and business procedures to comprehensively assess the Client’s background, related investment experience, financial capabilities and credit</w:t>
      </w:r>
      <w:del w:id="134" w:author="游文琦" w:date="2019-04-01T17:51:00Z">
        <w:r w:rsidR="002F2697" w:rsidRPr="00FA28F9">
          <w:rPr>
            <w:rFonts w:ascii="Times New Roman" w:hAnsi="Times New Roman" w:cs="Times New Roman"/>
            <w:kern w:val="0"/>
            <w:sz w:val="30"/>
            <w:szCs w:val="30"/>
          </w:rPr>
          <w:delText xml:space="preserve"> in accordance with</w:delText>
        </w:r>
        <w:r w:rsidR="00FF7AB4" w:rsidRPr="0013268B">
          <w:rPr>
            <w:rFonts w:ascii="Times New Roman" w:eastAsia="Times New Roman" w:hAnsi="Times New Roman" w:cs="Times New Roman"/>
            <w:kern w:val="0"/>
            <w:sz w:val="30"/>
            <w:szCs w:val="30"/>
          </w:rPr>
          <w:delText xml:space="preserve"> the guidance </w:delText>
        </w:r>
        <w:r w:rsidR="002F2697" w:rsidRPr="00FA28F9">
          <w:rPr>
            <w:rFonts w:ascii="Times New Roman" w:hAnsi="Times New Roman" w:cs="Times New Roman"/>
            <w:kern w:val="0"/>
            <w:sz w:val="30"/>
            <w:szCs w:val="30"/>
          </w:rPr>
          <w:delText>formulated by the Exchange on traders</w:delText>
        </w:r>
        <w:r w:rsidR="006E4166" w:rsidRPr="0013268B">
          <w:rPr>
            <w:rFonts w:ascii="Times New Roman" w:hAnsi="Times New Roman" w:cs="Times New Roman"/>
            <w:kern w:val="0"/>
            <w:sz w:val="30"/>
            <w:szCs w:val="30"/>
          </w:rPr>
          <w:delText>’</w:delText>
        </w:r>
        <w:r w:rsidR="002F2697" w:rsidRPr="00FA28F9">
          <w:rPr>
            <w:rFonts w:ascii="Times New Roman" w:hAnsi="Times New Roman" w:cs="Times New Roman"/>
            <w:kern w:val="0"/>
            <w:sz w:val="30"/>
            <w:szCs w:val="30"/>
          </w:rPr>
          <w:delText xml:space="preserve"> eligibility</w:delText>
        </w:r>
      </w:del>
      <w:ins w:id="135" w:author="游文琦" w:date="2019-04-01T17:51:00Z">
        <w:r w:rsidR="00B94332" w:rsidRPr="006B4B0B">
          <w:rPr>
            <w:rFonts w:ascii="Times New Roman" w:hAnsi="Times New Roman" w:cs="Times New Roman"/>
            <w:sz w:val="28"/>
            <w:szCs w:val="24"/>
          </w:rPr>
          <w:t xml:space="preserve">, and file with the Exchange relevant trading </w:t>
        </w:r>
        <w:r w:rsidR="00B94332" w:rsidRPr="00C95322">
          <w:rPr>
            <w:rFonts w:ascii="Times New Roman" w:hAnsi="Times New Roman" w:cs="Times New Roman"/>
            <w:sz w:val="28"/>
            <w:szCs w:val="24"/>
          </w:rPr>
          <w:t>code and c</w:t>
        </w:r>
        <w:r w:rsidR="00B94332" w:rsidRPr="006B4B0B">
          <w:rPr>
            <w:rFonts w:ascii="Times New Roman" w:hAnsi="Times New Roman" w:cs="Times New Roman"/>
            <w:sz w:val="28"/>
            <w:szCs w:val="24"/>
          </w:rPr>
          <w:t xml:space="preserve">hange history within three (3) trading days from the opening or </w:t>
        </w:r>
        <w:r w:rsidR="00C95322">
          <w:rPr>
            <w:rFonts w:ascii="Times New Roman" w:hAnsi="Times New Roman" w:cs="Times New Roman"/>
            <w:sz w:val="28"/>
            <w:szCs w:val="24"/>
          </w:rPr>
          <w:t>closing</w:t>
        </w:r>
        <w:r w:rsidR="00B94332" w:rsidRPr="00C95322">
          <w:rPr>
            <w:rFonts w:ascii="Times New Roman" w:hAnsi="Times New Roman" w:cs="Times New Roman"/>
            <w:sz w:val="28"/>
            <w:szCs w:val="24"/>
          </w:rPr>
          <w:t xml:space="preserve"> of the </w:t>
        </w:r>
        <w:r w:rsidR="00B9399F">
          <w:rPr>
            <w:rFonts w:ascii="Times New Roman" w:hAnsi="Times New Roman" w:cs="Times New Roman"/>
            <w:sz w:val="28"/>
            <w:szCs w:val="24"/>
          </w:rPr>
          <w:t>trading access</w:t>
        </w:r>
      </w:ins>
      <w:r w:rsidR="00B94332" w:rsidRPr="000B5FBA">
        <w:rPr>
          <w:rFonts w:ascii="Times New Roman" w:hAnsi="Times New Roman"/>
          <w:sz w:val="28"/>
        </w:rPr>
        <w:t>.</w:t>
      </w:r>
    </w:p>
    <w:p w14:paraId="0450A1A0" w14:textId="219397A1" w:rsidR="00872A65" w:rsidRPr="000B5FBA" w:rsidRDefault="00872A65" w:rsidP="000B5FBA">
      <w:pPr>
        <w:rPr>
          <w:rFonts w:ascii="Times New Roman" w:hAnsi="Times New Roman"/>
          <w:sz w:val="28"/>
        </w:rPr>
      </w:pPr>
      <w:r w:rsidRPr="004A01B6">
        <w:rPr>
          <w:rFonts w:ascii="Times New Roman" w:hAnsi="Times New Roman" w:cs="Times New Roman"/>
          <w:b/>
          <w:sz w:val="28"/>
          <w:szCs w:val="24"/>
        </w:rPr>
        <w:t>Article 11</w:t>
      </w:r>
      <w:r w:rsidRPr="006B4B0B">
        <w:rPr>
          <w:rFonts w:ascii="Times New Roman" w:hAnsi="Times New Roman" w:cs="Times New Roman"/>
          <w:sz w:val="28"/>
          <w:szCs w:val="24"/>
        </w:rPr>
        <w:t xml:space="preserve"> </w:t>
      </w:r>
      <w:r w:rsidRPr="000B5FBA">
        <w:rPr>
          <w:rFonts w:ascii="Times New Roman" w:hAnsi="Times New Roman"/>
          <w:sz w:val="28"/>
        </w:rPr>
        <w:t xml:space="preserve">An Account Opening Institution shall establish and effectively implement an accountability mechanism for Client development in which the responsibilities of </w:t>
      </w:r>
      <w:del w:id="136" w:author="游文琦" w:date="2019-04-01T17:51:00Z">
        <w:r w:rsidR="002F2697" w:rsidRPr="00FA28F9">
          <w:rPr>
            <w:rFonts w:ascii="Times New Roman" w:eastAsia="Times New Roman" w:hAnsi="Times New Roman" w:cs="Times New Roman"/>
            <w:kern w:val="0"/>
            <w:sz w:val="30"/>
            <w:szCs w:val="30"/>
          </w:rPr>
          <w:delText>senior manage</w:delText>
        </w:r>
        <w:r w:rsidR="002F2697" w:rsidRPr="00FA28F9">
          <w:rPr>
            <w:rFonts w:ascii="Times New Roman" w:hAnsi="Times New Roman" w:cs="Times New Roman"/>
            <w:kern w:val="0"/>
            <w:sz w:val="30"/>
            <w:szCs w:val="30"/>
          </w:rPr>
          <w:delText>rs</w:delText>
        </w:r>
        <w:r w:rsidR="002F2697" w:rsidRPr="00FA28F9">
          <w:rPr>
            <w:rFonts w:ascii="Times New Roman" w:eastAsia="Times New Roman" w:hAnsi="Times New Roman" w:cs="Times New Roman"/>
            <w:kern w:val="0"/>
            <w:sz w:val="30"/>
            <w:szCs w:val="30"/>
          </w:rPr>
          <w:delText>, head of business operations, head</w:delText>
        </w:r>
        <w:r w:rsidR="002F2697" w:rsidRPr="00FA28F9">
          <w:rPr>
            <w:rFonts w:ascii="Times New Roman" w:hAnsi="Times New Roman" w:cs="Times New Roman"/>
            <w:kern w:val="0"/>
            <w:sz w:val="30"/>
            <w:szCs w:val="30"/>
          </w:rPr>
          <w:delText>s</w:delText>
        </w:r>
        <w:r w:rsidR="002F2697" w:rsidRPr="00FA28F9">
          <w:rPr>
            <w:rFonts w:ascii="Times New Roman" w:eastAsia="Times New Roman" w:hAnsi="Times New Roman" w:cs="Times New Roman"/>
            <w:kern w:val="0"/>
            <w:sz w:val="30"/>
            <w:szCs w:val="30"/>
          </w:rPr>
          <w:delText xml:space="preserve"> of </w:delText>
        </w:r>
        <w:r w:rsidR="002F2697" w:rsidRPr="00FA28F9">
          <w:rPr>
            <w:rFonts w:ascii="Times New Roman" w:hAnsi="Times New Roman" w:cs="Times New Roman"/>
            <w:kern w:val="0"/>
            <w:sz w:val="30"/>
            <w:szCs w:val="30"/>
          </w:rPr>
          <w:delText>business branches</w:delText>
        </w:r>
        <w:r w:rsidR="002F2697" w:rsidRPr="00FA28F9">
          <w:rPr>
            <w:rFonts w:ascii="Times New Roman" w:eastAsia="Times New Roman" w:hAnsi="Times New Roman" w:cs="Times New Roman"/>
            <w:kern w:val="0"/>
            <w:sz w:val="30"/>
            <w:szCs w:val="30"/>
          </w:rPr>
          <w:delText>, appraisal reviewer</w:delText>
        </w:r>
        <w:r w:rsidR="002F2697" w:rsidRPr="00FA28F9">
          <w:rPr>
            <w:rFonts w:ascii="Times New Roman" w:hAnsi="Times New Roman" w:cs="Times New Roman"/>
            <w:kern w:val="0"/>
            <w:sz w:val="30"/>
            <w:szCs w:val="30"/>
          </w:rPr>
          <w:delText>s</w:delText>
        </w:r>
        <w:r w:rsidR="002F2697" w:rsidRPr="00FA28F9">
          <w:rPr>
            <w:rFonts w:ascii="Times New Roman" w:eastAsia="Times New Roman" w:hAnsi="Times New Roman" w:cs="Times New Roman"/>
            <w:kern w:val="0"/>
            <w:sz w:val="30"/>
            <w:szCs w:val="30"/>
          </w:rPr>
          <w:delText>, account opening operator</w:delText>
        </w:r>
        <w:r w:rsidR="002F2697" w:rsidRPr="00FA28F9">
          <w:rPr>
            <w:rFonts w:ascii="Times New Roman" w:hAnsi="Times New Roman" w:cs="Times New Roman"/>
            <w:kern w:val="0"/>
            <w:sz w:val="30"/>
            <w:szCs w:val="30"/>
          </w:rPr>
          <w:delText>s</w:delText>
        </w:r>
        <w:r w:rsidR="002F2697" w:rsidRPr="00FA28F9">
          <w:rPr>
            <w:rFonts w:ascii="Times New Roman" w:eastAsia="Times New Roman" w:hAnsi="Times New Roman" w:cs="Times New Roman"/>
            <w:kern w:val="0"/>
            <w:sz w:val="30"/>
            <w:szCs w:val="30"/>
          </w:rPr>
          <w:delText xml:space="preserve"> and Client development</w:delText>
        </w:r>
      </w:del>
      <w:ins w:id="137" w:author="游文琦" w:date="2019-04-01T17:51:00Z">
        <w:r w:rsidR="00B94332" w:rsidRPr="006B4B0B">
          <w:rPr>
            <w:rFonts w:ascii="Times New Roman" w:hAnsi="Times New Roman" w:cs="Times New Roman"/>
            <w:sz w:val="28"/>
            <w:szCs w:val="24"/>
          </w:rPr>
          <w:t>relevant</w:t>
        </w:r>
      </w:ins>
      <w:r w:rsidRPr="000B5FBA">
        <w:rPr>
          <w:rFonts w:ascii="Times New Roman" w:hAnsi="Times New Roman"/>
          <w:sz w:val="28"/>
        </w:rPr>
        <w:t xml:space="preserve"> personnel shall be specified.</w:t>
      </w:r>
    </w:p>
    <w:p w14:paraId="245534CB" w14:textId="362CCA2A" w:rsidR="002638FF" w:rsidRPr="000B5FBA" w:rsidRDefault="002638FF" w:rsidP="000B5FBA">
      <w:pPr>
        <w:rPr>
          <w:rFonts w:ascii="Times New Roman" w:hAnsi="Times New Roman"/>
          <w:sz w:val="28"/>
        </w:rPr>
      </w:pPr>
      <w:r w:rsidRPr="004A01B6">
        <w:rPr>
          <w:rFonts w:ascii="Times New Roman" w:hAnsi="Times New Roman" w:cs="Times New Roman"/>
          <w:b/>
          <w:sz w:val="28"/>
          <w:szCs w:val="24"/>
        </w:rPr>
        <w:t xml:space="preserve">Article </w:t>
      </w:r>
      <w:r w:rsidR="00B94332" w:rsidRPr="004A01B6">
        <w:rPr>
          <w:rFonts w:ascii="Times New Roman" w:hAnsi="Times New Roman" w:cs="Times New Roman"/>
          <w:b/>
          <w:sz w:val="28"/>
          <w:szCs w:val="24"/>
        </w:rPr>
        <w:t>12</w:t>
      </w:r>
      <w:r w:rsidR="00B94332" w:rsidRPr="006B4B0B">
        <w:rPr>
          <w:rFonts w:ascii="Times New Roman" w:hAnsi="Times New Roman" w:cs="Times New Roman"/>
          <w:sz w:val="28"/>
          <w:szCs w:val="24"/>
        </w:rPr>
        <w:t xml:space="preserve"> </w:t>
      </w:r>
      <w:r w:rsidRPr="000B5FBA">
        <w:rPr>
          <w:rFonts w:ascii="Times New Roman" w:hAnsi="Times New Roman"/>
          <w:sz w:val="28"/>
        </w:rPr>
        <w:t xml:space="preserve">An Account Opening Institution shall fully disclose the futures trading risks, objectively describe the applicable futures </w:t>
      </w:r>
      <w:ins w:id="138" w:author="游文琦" w:date="2019-04-01T17:51:00Z">
        <w:r w:rsidR="00B94332" w:rsidRPr="006B4B0B">
          <w:rPr>
            <w:rFonts w:ascii="Times New Roman" w:hAnsi="Times New Roman" w:cs="Times New Roman"/>
            <w:sz w:val="28"/>
            <w:szCs w:val="24"/>
          </w:rPr>
          <w:t xml:space="preserve">trading </w:t>
        </w:r>
      </w:ins>
      <w:r w:rsidRPr="000B5FBA">
        <w:rPr>
          <w:rFonts w:ascii="Times New Roman" w:hAnsi="Times New Roman"/>
          <w:sz w:val="28"/>
        </w:rPr>
        <w:t>laws, regulations, and relevant business rules, provisions and decisions of the Exchange</w:t>
      </w:r>
      <w:r w:rsidR="00B94332" w:rsidRPr="000B5FBA">
        <w:rPr>
          <w:rFonts w:ascii="Times New Roman" w:hAnsi="Times New Roman"/>
          <w:sz w:val="28"/>
        </w:rPr>
        <w:t xml:space="preserve"> </w:t>
      </w:r>
      <w:ins w:id="139" w:author="游文琦" w:date="2019-04-01T17:51:00Z">
        <w:r w:rsidR="00B94332" w:rsidRPr="006B4B0B">
          <w:rPr>
            <w:rFonts w:ascii="Times New Roman" w:hAnsi="Times New Roman" w:cs="Times New Roman"/>
            <w:sz w:val="28"/>
            <w:szCs w:val="24"/>
          </w:rPr>
          <w:t>and product features</w:t>
        </w:r>
        <w:r w:rsidRPr="006B4B0B">
          <w:rPr>
            <w:rFonts w:ascii="Times New Roman" w:hAnsi="Times New Roman" w:cs="Times New Roman"/>
            <w:sz w:val="28"/>
            <w:szCs w:val="24"/>
          </w:rPr>
          <w:t xml:space="preserve"> </w:t>
        </w:r>
      </w:ins>
      <w:r w:rsidRPr="000B5FBA">
        <w:rPr>
          <w:rFonts w:ascii="Times New Roman" w:hAnsi="Times New Roman"/>
          <w:sz w:val="28"/>
        </w:rPr>
        <w:t xml:space="preserve">to each Client, </w:t>
      </w:r>
      <w:ins w:id="140" w:author="游文琦" w:date="2019-04-01T17:51:00Z">
        <w:r w:rsidR="00DF4277" w:rsidRPr="004A01B6">
          <w:rPr>
            <w:rFonts w:ascii="Times New Roman" w:hAnsi="Times New Roman" w:cs="Times New Roman"/>
            <w:sz w:val="28"/>
            <w:szCs w:val="24"/>
          </w:rPr>
          <w:t xml:space="preserve">know each Client’s </w:t>
        </w:r>
        <w:r w:rsidR="00A0472D">
          <w:rPr>
            <w:rFonts w:ascii="Times New Roman" w:hAnsi="Times New Roman" w:cs="Times New Roman"/>
            <w:sz w:val="28"/>
            <w:szCs w:val="24"/>
          </w:rPr>
          <w:t xml:space="preserve">actual </w:t>
        </w:r>
        <w:r w:rsidR="00A0472D" w:rsidRPr="00A0472D">
          <w:rPr>
            <w:rFonts w:ascii="Times New Roman" w:hAnsi="Times New Roman" w:cs="Times New Roman"/>
            <w:sz w:val="28"/>
            <w:szCs w:val="24"/>
          </w:rPr>
          <w:t xml:space="preserve">level of knowledge </w:t>
        </w:r>
        <w:r w:rsidR="00A0472D">
          <w:rPr>
            <w:rFonts w:ascii="Times New Roman" w:hAnsi="Times New Roman" w:cs="Times New Roman"/>
            <w:sz w:val="28"/>
            <w:szCs w:val="24"/>
          </w:rPr>
          <w:t xml:space="preserve">on </w:t>
        </w:r>
        <w:r w:rsidR="004B5F5E" w:rsidRPr="006B4B0B">
          <w:rPr>
            <w:rFonts w:ascii="Times New Roman" w:hAnsi="Times New Roman" w:cs="Times New Roman"/>
            <w:sz w:val="28"/>
            <w:szCs w:val="24"/>
          </w:rPr>
          <w:t>futures trading</w:t>
        </w:r>
        <w:r w:rsidR="00CF7B41" w:rsidRPr="006B4B0B">
          <w:rPr>
            <w:rFonts w:ascii="Times New Roman" w:hAnsi="Times New Roman" w:cs="Times New Roman"/>
            <w:sz w:val="28"/>
            <w:szCs w:val="24"/>
          </w:rPr>
          <w:t xml:space="preserve">, </w:t>
        </w:r>
      </w:ins>
      <w:r w:rsidRPr="000B5FBA">
        <w:rPr>
          <w:rFonts w:ascii="Times New Roman" w:hAnsi="Times New Roman"/>
          <w:sz w:val="28"/>
        </w:rPr>
        <w:t xml:space="preserve">strictly verify each </w:t>
      </w:r>
      <w:del w:id="141" w:author="游文琦" w:date="2019-04-01T17:51:00Z">
        <w:r w:rsidR="002F2697" w:rsidRPr="00FA28F9">
          <w:rPr>
            <w:rFonts w:ascii="Times New Roman" w:eastAsia="Times New Roman" w:hAnsi="Times New Roman" w:cs="Times New Roman"/>
            <w:kern w:val="0"/>
            <w:sz w:val="30"/>
            <w:szCs w:val="30"/>
          </w:rPr>
          <w:delText>trader’s</w:delText>
        </w:r>
      </w:del>
      <w:ins w:id="142" w:author="游文琦" w:date="2019-04-01T17:51:00Z">
        <w:r w:rsidR="00A0472D">
          <w:rPr>
            <w:rFonts w:ascii="Times New Roman" w:hAnsi="Times New Roman" w:cs="Times New Roman"/>
            <w:sz w:val="28"/>
            <w:szCs w:val="24"/>
          </w:rPr>
          <w:t>Client</w:t>
        </w:r>
        <w:r w:rsidR="00A0472D" w:rsidRPr="006B4B0B">
          <w:rPr>
            <w:rFonts w:ascii="Times New Roman" w:hAnsi="Times New Roman" w:cs="Times New Roman"/>
            <w:sz w:val="28"/>
            <w:szCs w:val="24"/>
          </w:rPr>
          <w:t>’s</w:t>
        </w:r>
      </w:ins>
      <w:r w:rsidR="00A0472D" w:rsidRPr="000B5FBA">
        <w:rPr>
          <w:rFonts w:ascii="Times New Roman" w:hAnsi="Times New Roman"/>
          <w:sz w:val="28"/>
        </w:rPr>
        <w:t xml:space="preserve"> </w:t>
      </w:r>
      <w:r w:rsidRPr="000B5FBA">
        <w:rPr>
          <w:rFonts w:ascii="Times New Roman" w:hAnsi="Times New Roman"/>
          <w:sz w:val="28"/>
        </w:rPr>
        <w:t>funds and experience in real and simulated futures trading, prudently assess each Client’s credit and risk tolerance, and carefully review each Client’s application materials for trading codes</w:t>
      </w:r>
      <w:ins w:id="143" w:author="游文琦" w:date="2019-04-01T17:51:00Z">
        <w:r w:rsidR="00CF7B41" w:rsidRPr="006B4B0B">
          <w:rPr>
            <w:rFonts w:ascii="Times New Roman" w:hAnsi="Times New Roman" w:cs="Times New Roman"/>
            <w:sz w:val="28"/>
            <w:szCs w:val="24"/>
          </w:rPr>
          <w:t xml:space="preserve"> or </w:t>
        </w:r>
        <w:r w:rsidR="00B9399F">
          <w:rPr>
            <w:rFonts w:ascii="Times New Roman" w:hAnsi="Times New Roman" w:cs="Times New Roman"/>
            <w:sz w:val="28"/>
            <w:szCs w:val="24"/>
          </w:rPr>
          <w:t>trading access</w:t>
        </w:r>
      </w:ins>
      <w:r w:rsidRPr="000B5FBA">
        <w:rPr>
          <w:rFonts w:ascii="Times New Roman" w:hAnsi="Times New Roman"/>
          <w:sz w:val="28"/>
        </w:rPr>
        <w:t>.</w:t>
      </w:r>
    </w:p>
    <w:p w14:paraId="6F547C74" w14:textId="4AA39A5E" w:rsidR="00FE2F8B" w:rsidRPr="00FA28F9" w:rsidRDefault="005773DE" w:rsidP="005773DE">
      <w:pPr>
        <w:widowControl/>
        <w:tabs>
          <w:tab w:val="left" w:pos="0"/>
          <w:tab w:val="left" w:pos="709"/>
        </w:tabs>
        <w:spacing w:line="360" w:lineRule="auto"/>
        <w:rPr>
          <w:del w:id="144" w:author="游文琦" w:date="2019-04-01T17:51:00Z"/>
          <w:rFonts w:ascii="Times New Roman" w:eastAsia="Times New Roman" w:hAnsi="Times New Roman" w:cs="Times New Roman"/>
          <w:kern w:val="0"/>
          <w:sz w:val="30"/>
          <w:szCs w:val="30"/>
        </w:rPr>
      </w:pPr>
      <w:del w:id="145" w:author="ine" w:date="2019-04-01T18:08:00Z">
        <w:r w:rsidRPr="004A01B6" w:rsidDel="0051421E">
          <w:rPr>
            <w:rFonts w:ascii="Times New Roman" w:hAnsi="Times New Roman" w:cs="Times New Roman"/>
            <w:b/>
            <w:sz w:val="28"/>
            <w:szCs w:val="24"/>
          </w:rPr>
          <w:delText xml:space="preserve">Article </w:delText>
        </w:r>
        <w:r w:rsidDel="0051421E">
          <w:rPr>
            <w:rFonts w:ascii="Times New Roman" w:hAnsi="Times New Roman" w:cs="Times New Roman"/>
            <w:b/>
            <w:sz w:val="28"/>
            <w:szCs w:val="24"/>
          </w:rPr>
          <w:delText>1</w:delText>
        </w:r>
        <w:r w:rsidDel="0051421E">
          <w:rPr>
            <w:rFonts w:ascii="Times New Roman" w:hAnsi="Times New Roman" w:cs="Times New Roman" w:hint="eastAsia"/>
            <w:b/>
            <w:sz w:val="28"/>
            <w:szCs w:val="24"/>
          </w:rPr>
          <w:delText xml:space="preserve">1 </w:delText>
        </w:r>
      </w:del>
      <w:del w:id="146" w:author="游文琦" w:date="2019-04-01T17:51:00Z">
        <w:r w:rsidR="002F2697" w:rsidRPr="00FA28F9">
          <w:rPr>
            <w:rFonts w:ascii="Times New Roman" w:eastAsia="Times New Roman" w:hAnsi="Times New Roman" w:cs="Times New Roman"/>
            <w:kern w:val="0"/>
            <w:sz w:val="30"/>
            <w:szCs w:val="30"/>
          </w:rPr>
          <w:delText>The test on a Client’s knowledge about futures trading shall meet the following requirements:</w:delText>
        </w:r>
      </w:del>
    </w:p>
    <w:p w14:paraId="17376E1F" w14:textId="77777777" w:rsidR="00C367A1" w:rsidRPr="00FA28F9" w:rsidRDefault="00D80E65" w:rsidP="004E3366">
      <w:pPr>
        <w:widowControl/>
        <w:tabs>
          <w:tab w:val="left" w:pos="0"/>
          <w:tab w:val="left" w:pos="709"/>
        </w:tabs>
        <w:spacing w:line="360" w:lineRule="auto"/>
        <w:rPr>
          <w:del w:id="147" w:author="游文琦" w:date="2019-04-01T17:51:00Z"/>
          <w:rFonts w:ascii="Times New Roman" w:eastAsia="Times New Roman" w:hAnsi="Times New Roman" w:cs="Times New Roman"/>
          <w:kern w:val="0"/>
          <w:sz w:val="30"/>
          <w:szCs w:val="30"/>
        </w:rPr>
      </w:pPr>
      <w:del w:id="148" w:author="游文琦" w:date="2019-04-01T17:51:00Z">
        <w:r>
          <w:rPr>
            <w:rFonts w:ascii="Times New Roman" w:hAnsi="Times New Roman" w:cs="Times New Roman" w:hint="eastAsia"/>
            <w:kern w:val="0"/>
            <w:sz w:val="30"/>
            <w:szCs w:val="30"/>
          </w:rPr>
          <w:tab/>
        </w:r>
        <w:r w:rsidR="002F2697" w:rsidRPr="00FA28F9">
          <w:rPr>
            <w:rFonts w:ascii="Times New Roman" w:eastAsia="Times New Roman" w:hAnsi="Times New Roman" w:cs="Times New Roman"/>
            <w:kern w:val="0"/>
            <w:sz w:val="30"/>
            <w:szCs w:val="30"/>
          </w:rPr>
          <w:delText xml:space="preserve">1. The Client shall participate in a knowledge test recognized by the Exchange, with a test score no lower than the standard released by the Exchange; </w:delText>
        </w:r>
      </w:del>
    </w:p>
    <w:p w14:paraId="44885807" w14:textId="77777777" w:rsidR="00C367A1" w:rsidRPr="00FA28F9" w:rsidRDefault="002F2697" w:rsidP="004E3366">
      <w:pPr>
        <w:widowControl/>
        <w:tabs>
          <w:tab w:val="left" w:pos="0"/>
          <w:tab w:val="left" w:pos="709"/>
        </w:tabs>
        <w:spacing w:line="360" w:lineRule="auto"/>
        <w:ind w:firstLine="520"/>
        <w:rPr>
          <w:del w:id="149" w:author="游文琦" w:date="2019-04-01T17:51:00Z"/>
          <w:rFonts w:ascii="Times New Roman" w:eastAsia="Times New Roman" w:hAnsi="Times New Roman" w:cs="Times New Roman"/>
          <w:kern w:val="0"/>
          <w:sz w:val="30"/>
          <w:szCs w:val="30"/>
        </w:rPr>
      </w:pPr>
      <w:del w:id="150" w:author="游文琦" w:date="2019-04-01T17:51:00Z">
        <w:r w:rsidRPr="00FA28F9">
          <w:rPr>
            <w:rFonts w:ascii="Times New Roman" w:eastAsia="Times New Roman" w:hAnsi="Times New Roman" w:cs="Times New Roman"/>
            <w:kern w:val="0"/>
            <w:sz w:val="30"/>
            <w:szCs w:val="30"/>
          </w:rPr>
          <w:delText xml:space="preserve">2. The individual Client and the </w:delText>
        </w:r>
        <w:r w:rsidR="00D80E65">
          <w:rPr>
            <w:rFonts w:ascii="Times New Roman" w:hAnsi="Times New Roman" w:cs="Times New Roman" w:hint="eastAsia"/>
            <w:kern w:val="0"/>
            <w:sz w:val="30"/>
            <w:szCs w:val="30"/>
          </w:rPr>
          <w:delText xml:space="preserve">authorized trader </w:delText>
        </w:r>
        <w:r w:rsidRPr="00FA28F9">
          <w:rPr>
            <w:rFonts w:ascii="Times New Roman" w:eastAsia="Times New Roman" w:hAnsi="Times New Roman" w:cs="Times New Roman"/>
            <w:kern w:val="0"/>
            <w:sz w:val="30"/>
            <w:szCs w:val="30"/>
          </w:rPr>
          <w:delText xml:space="preserve">of an institutional Client shall attend the test in person rather than </w:delText>
        </w:r>
        <w:r w:rsidR="0013268B" w:rsidRPr="00FA28F9">
          <w:rPr>
            <w:rFonts w:ascii="Times New Roman" w:hAnsi="Times New Roman" w:cs="Times New Roman"/>
            <w:kern w:val="0"/>
            <w:sz w:val="30"/>
            <w:szCs w:val="30"/>
          </w:rPr>
          <w:delText>hav</w:delText>
        </w:r>
        <w:r w:rsidRPr="00FA28F9">
          <w:rPr>
            <w:rFonts w:ascii="Times New Roman" w:eastAsia="Times New Roman" w:hAnsi="Times New Roman" w:cs="Times New Roman"/>
            <w:kern w:val="0"/>
            <w:sz w:val="30"/>
            <w:szCs w:val="30"/>
          </w:rPr>
          <w:delText xml:space="preserve">ing </w:delText>
        </w:r>
        <w:r w:rsidRPr="00FA28F9">
          <w:rPr>
            <w:rFonts w:ascii="Times New Roman" w:hAnsi="Times New Roman" w:cs="Times New Roman"/>
            <w:kern w:val="0"/>
            <w:sz w:val="30"/>
            <w:szCs w:val="30"/>
          </w:rPr>
          <w:delText>ot</w:delText>
        </w:r>
        <w:r w:rsidR="0013268B" w:rsidRPr="00832D62">
          <w:rPr>
            <w:rFonts w:ascii="Times New Roman" w:hAnsi="Times New Roman" w:cs="Times New Roman" w:hint="eastAsia"/>
            <w:kern w:val="0"/>
            <w:sz w:val="30"/>
            <w:szCs w:val="30"/>
          </w:rPr>
          <w:delText>he</w:delText>
        </w:r>
        <w:r w:rsidR="0013268B">
          <w:rPr>
            <w:rFonts w:ascii="Times New Roman" w:hAnsi="Times New Roman" w:cs="Times New Roman" w:hint="eastAsia"/>
            <w:kern w:val="0"/>
            <w:sz w:val="30"/>
            <w:szCs w:val="30"/>
          </w:rPr>
          <w:delText>rs</w:delText>
        </w:r>
        <w:r w:rsidRPr="00FA28F9">
          <w:rPr>
            <w:rFonts w:ascii="Times New Roman" w:eastAsia="Times New Roman" w:hAnsi="Times New Roman" w:cs="Times New Roman"/>
            <w:kern w:val="0"/>
            <w:sz w:val="30"/>
            <w:szCs w:val="30"/>
          </w:rPr>
          <w:delText xml:space="preserve"> to attend the test; </w:delText>
        </w:r>
      </w:del>
    </w:p>
    <w:p w14:paraId="3DA5EA4C" w14:textId="77777777" w:rsidR="00C367A1" w:rsidRPr="00FA28F9" w:rsidRDefault="002F2697" w:rsidP="004E3366">
      <w:pPr>
        <w:widowControl/>
        <w:tabs>
          <w:tab w:val="left" w:pos="0"/>
          <w:tab w:val="left" w:pos="709"/>
        </w:tabs>
        <w:spacing w:line="360" w:lineRule="auto"/>
        <w:ind w:firstLine="520"/>
        <w:rPr>
          <w:del w:id="151" w:author="游文琦" w:date="2019-04-01T17:51:00Z"/>
          <w:rFonts w:ascii="Times New Roman" w:eastAsia="Times New Roman" w:hAnsi="Times New Roman" w:cs="Times New Roman"/>
          <w:kern w:val="0"/>
          <w:sz w:val="30"/>
          <w:szCs w:val="30"/>
        </w:rPr>
      </w:pPr>
      <w:del w:id="152" w:author="游文琦" w:date="2019-04-01T17:51:00Z">
        <w:r w:rsidRPr="00FA28F9">
          <w:rPr>
            <w:rFonts w:ascii="Times New Roman" w:eastAsia="Times New Roman" w:hAnsi="Times New Roman" w:cs="Times New Roman"/>
            <w:kern w:val="0"/>
            <w:sz w:val="30"/>
            <w:szCs w:val="30"/>
          </w:rPr>
          <w:delText xml:space="preserve">3. The Client developer of an Account Opening Institution shall not concurrently act as a supervisor of a knowledge test. </w:delText>
        </w:r>
      </w:del>
    </w:p>
    <w:p w14:paraId="73D71607" w14:textId="1EB67C19" w:rsidR="002638FF" w:rsidRPr="000B5FBA" w:rsidRDefault="002638FF" w:rsidP="000B5FBA">
      <w:pPr>
        <w:rPr>
          <w:rFonts w:ascii="Times New Roman" w:hAnsi="Times New Roman"/>
          <w:sz w:val="28"/>
        </w:rPr>
      </w:pPr>
      <w:r w:rsidRPr="004A01B6">
        <w:rPr>
          <w:rFonts w:ascii="Times New Roman" w:hAnsi="Times New Roman" w:cs="Times New Roman"/>
          <w:b/>
          <w:sz w:val="28"/>
          <w:szCs w:val="24"/>
        </w:rPr>
        <w:t xml:space="preserve">Article </w:t>
      </w:r>
      <w:r w:rsidR="00CF7B41" w:rsidRPr="004A01B6">
        <w:rPr>
          <w:rFonts w:ascii="Times New Roman" w:hAnsi="Times New Roman" w:cs="Times New Roman"/>
          <w:b/>
          <w:sz w:val="28"/>
          <w:szCs w:val="24"/>
        </w:rPr>
        <w:t>13</w:t>
      </w:r>
      <w:r w:rsidR="00CF7B41" w:rsidRPr="000B5FBA">
        <w:rPr>
          <w:rFonts w:ascii="Times New Roman" w:hAnsi="Times New Roman"/>
          <w:b/>
          <w:sz w:val="28"/>
        </w:rPr>
        <w:t xml:space="preserve"> </w:t>
      </w:r>
      <w:r w:rsidRPr="000B5FBA">
        <w:rPr>
          <w:rFonts w:ascii="Times New Roman" w:hAnsi="Times New Roman"/>
          <w:sz w:val="28"/>
        </w:rPr>
        <w:t xml:space="preserve">An Account Opening Institution shall provide guidance to Clients, urge them to comply with the relevant laws, regulations and rules applicable to futures trading, and the business rules, relevant provisions and decisions of the Exchange, </w:t>
      </w:r>
      <w:del w:id="153" w:author="游文琦" w:date="2019-04-01T17:51:00Z">
        <w:r w:rsidR="002F2697" w:rsidRPr="00FA28F9">
          <w:rPr>
            <w:rFonts w:ascii="Times New Roman" w:eastAsia="Times New Roman" w:hAnsi="Times New Roman" w:cs="Times New Roman"/>
            <w:kern w:val="0"/>
            <w:sz w:val="30"/>
            <w:szCs w:val="30"/>
          </w:rPr>
          <w:delText>conduct</w:delText>
        </w:r>
      </w:del>
      <w:ins w:id="154" w:author="游文琦" w:date="2019-04-01T17:51:00Z">
        <w:r w:rsidR="00792496">
          <w:rPr>
            <w:rFonts w:ascii="Times New Roman" w:hAnsi="Times New Roman" w:cs="Times New Roman"/>
            <w:sz w:val="28"/>
            <w:szCs w:val="24"/>
          </w:rPr>
          <w:t xml:space="preserve">keep </w:t>
        </w:r>
        <w:r w:rsidRPr="00792496">
          <w:rPr>
            <w:rFonts w:ascii="Times New Roman" w:hAnsi="Times New Roman" w:cs="Times New Roman"/>
            <w:sz w:val="28"/>
            <w:szCs w:val="24"/>
          </w:rPr>
          <w:t>conduct</w:t>
        </w:r>
        <w:r w:rsidR="00792496">
          <w:rPr>
            <w:rFonts w:ascii="Times New Roman" w:hAnsi="Times New Roman" w:cs="Times New Roman"/>
            <w:sz w:val="28"/>
            <w:szCs w:val="24"/>
          </w:rPr>
          <w:t>ing</w:t>
        </w:r>
      </w:ins>
      <w:r w:rsidRPr="000B5FBA">
        <w:rPr>
          <w:rFonts w:ascii="Times New Roman" w:hAnsi="Times New Roman"/>
          <w:sz w:val="28"/>
        </w:rPr>
        <w:t xml:space="preserve"> ongoing education on risk management, and strengthen compliance of laws and regulations by Clients in their trading activities.</w:t>
      </w:r>
    </w:p>
    <w:p w14:paraId="1D74F2EC" w14:textId="0F52F3C2" w:rsidR="002638FF" w:rsidRPr="000B5FBA" w:rsidRDefault="002638FF" w:rsidP="000B5FBA">
      <w:pPr>
        <w:rPr>
          <w:rFonts w:ascii="Times New Roman" w:hAnsi="Times New Roman"/>
          <w:sz w:val="28"/>
        </w:rPr>
      </w:pPr>
      <w:r w:rsidRPr="004A01B6">
        <w:rPr>
          <w:rFonts w:ascii="Times New Roman" w:hAnsi="Times New Roman" w:cs="Times New Roman"/>
          <w:b/>
          <w:sz w:val="28"/>
          <w:szCs w:val="24"/>
        </w:rPr>
        <w:t xml:space="preserve">Article </w:t>
      </w:r>
      <w:r w:rsidR="00CF7B41" w:rsidRPr="004A01B6">
        <w:rPr>
          <w:rFonts w:ascii="Times New Roman" w:hAnsi="Times New Roman" w:cs="Times New Roman"/>
          <w:b/>
          <w:sz w:val="28"/>
          <w:szCs w:val="24"/>
        </w:rPr>
        <w:t>14</w:t>
      </w:r>
      <w:r w:rsidR="00CF7B41" w:rsidRPr="006B4B0B">
        <w:rPr>
          <w:rFonts w:ascii="Times New Roman" w:hAnsi="Times New Roman" w:cs="Times New Roman"/>
          <w:sz w:val="28"/>
          <w:szCs w:val="24"/>
        </w:rPr>
        <w:t xml:space="preserve"> </w:t>
      </w:r>
      <w:r w:rsidRPr="000B5FBA">
        <w:rPr>
          <w:rFonts w:ascii="Times New Roman" w:hAnsi="Times New Roman"/>
          <w:sz w:val="28"/>
        </w:rPr>
        <w:t>An Account Opening Institution shall establish a profile archive for each Client, and keep Clients’ information in strict confidentiality</w:t>
      </w:r>
      <w:del w:id="155" w:author="游文琦" w:date="2019-04-01T17:51:00Z">
        <w:r w:rsidR="002F2697" w:rsidRPr="00FA28F9">
          <w:rPr>
            <w:rFonts w:ascii="Times New Roman" w:hAnsi="Times New Roman" w:cs="Times New Roman"/>
            <w:kern w:val="0"/>
            <w:sz w:val="30"/>
            <w:szCs w:val="30"/>
          </w:rPr>
          <w:delText xml:space="preserve"> in accordance with relevant laws, regulations and rules</w:delText>
        </w:r>
      </w:del>
      <w:r w:rsidRPr="000B5FBA">
        <w:rPr>
          <w:rFonts w:ascii="Times New Roman" w:hAnsi="Times New Roman"/>
          <w:sz w:val="28"/>
        </w:rPr>
        <w:t>.</w:t>
      </w:r>
    </w:p>
    <w:p w14:paraId="2A97FC43" w14:textId="77777777" w:rsidR="002638FF" w:rsidRPr="000B5FBA" w:rsidRDefault="002638FF" w:rsidP="000B5FBA">
      <w:pPr>
        <w:rPr>
          <w:rFonts w:ascii="Times New Roman" w:hAnsi="Times New Roman"/>
          <w:sz w:val="28"/>
        </w:rPr>
      </w:pPr>
      <w:r w:rsidRPr="004A01B6">
        <w:rPr>
          <w:rFonts w:ascii="Times New Roman" w:hAnsi="Times New Roman" w:cs="Times New Roman"/>
          <w:b/>
          <w:sz w:val="28"/>
          <w:szCs w:val="24"/>
        </w:rPr>
        <w:t xml:space="preserve">Article </w:t>
      </w:r>
      <w:r w:rsidR="00CF7B41" w:rsidRPr="004A01B6">
        <w:rPr>
          <w:rFonts w:ascii="Times New Roman" w:hAnsi="Times New Roman" w:cs="Times New Roman"/>
          <w:b/>
          <w:sz w:val="28"/>
          <w:szCs w:val="24"/>
        </w:rPr>
        <w:t>15</w:t>
      </w:r>
      <w:r w:rsidR="00CF7B41" w:rsidRPr="006B4B0B">
        <w:rPr>
          <w:rFonts w:ascii="Times New Roman" w:hAnsi="Times New Roman" w:cs="Times New Roman"/>
          <w:sz w:val="28"/>
          <w:szCs w:val="24"/>
        </w:rPr>
        <w:t xml:space="preserve"> </w:t>
      </w:r>
      <w:r w:rsidRPr="000B5FBA">
        <w:rPr>
          <w:rFonts w:ascii="Times New Roman" w:hAnsi="Times New Roman"/>
          <w:sz w:val="28"/>
        </w:rPr>
        <w:t>An Account Opening Institution shall provide Clients with reasonable channels, methods and procedures to file complaints, properly resolve disputes, and urge Clients to lawfully protect their rights and interests.</w:t>
      </w:r>
    </w:p>
    <w:p w14:paraId="23B5567B" w14:textId="77777777" w:rsidR="002638FF" w:rsidRPr="000B5FBA" w:rsidRDefault="002638FF" w:rsidP="000B5FBA">
      <w:pPr>
        <w:rPr>
          <w:rFonts w:ascii="Times New Roman" w:hAnsi="Times New Roman"/>
          <w:sz w:val="28"/>
        </w:rPr>
      </w:pPr>
      <w:r w:rsidRPr="004A01B6">
        <w:rPr>
          <w:rFonts w:ascii="Times New Roman" w:hAnsi="Times New Roman" w:cs="Times New Roman"/>
          <w:b/>
          <w:sz w:val="28"/>
          <w:szCs w:val="24"/>
        </w:rPr>
        <w:t xml:space="preserve">Article </w:t>
      </w:r>
      <w:r w:rsidR="00CF7B41" w:rsidRPr="004A01B6">
        <w:rPr>
          <w:rFonts w:ascii="Times New Roman" w:hAnsi="Times New Roman" w:cs="Times New Roman"/>
          <w:b/>
          <w:sz w:val="28"/>
          <w:szCs w:val="24"/>
        </w:rPr>
        <w:t>16</w:t>
      </w:r>
      <w:r w:rsidR="00CF7B41" w:rsidRPr="006B4B0B">
        <w:rPr>
          <w:rFonts w:ascii="Times New Roman" w:hAnsi="Times New Roman" w:cs="Times New Roman"/>
          <w:sz w:val="28"/>
          <w:szCs w:val="24"/>
        </w:rPr>
        <w:t xml:space="preserve"> </w:t>
      </w:r>
      <w:r w:rsidRPr="000B5FBA">
        <w:rPr>
          <w:rFonts w:ascii="Times New Roman" w:hAnsi="Times New Roman"/>
          <w:sz w:val="28"/>
        </w:rPr>
        <w:t>A Trader shall truthfully submit relevant application materials for the trading code</w:t>
      </w:r>
      <w:ins w:id="156" w:author="游文琦" w:date="2019-04-01T17:51:00Z">
        <w:r w:rsidR="00CF7B41" w:rsidRPr="006B4B0B">
          <w:rPr>
            <w:rFonts w:ascii="Times New Roman" w:hAnsi="Times New Roman" w:cs="Times New Roman"/>
            <w:sz w:val="28"/>
            <w:szCs w:val="24"/>
          </w:rPr>
          <w:t xml:space="preserve"> or </w:t>
        </w:r>
        <w:r w:rsidR="00B9399F">
          <w:rPr>
            <w:rFonts w:ascii="Times New Roman" w:hAnsi="Times New Roman" w:cs="Times New Roman"/>
            <w:sz w:val="28"/>
            <w:szCs w:val="24"/>
          </w:rPr>
          <w:t>trading access</w:t>
        </w:r>
      </w:ins>
      <w:r w:rsidRPr="000B5FBA">
        <w:rPr>
          <w:rFonts w:ascii="Times New Roman" w:hAnsi="Times New Roman"/>
          <w:sz w:val="28"/>
        </w:rPr>
        <w:t>, and shall not evade the requirements prescribed in these Eligibility Rules by submitting fraudulent materials or information, etc.</w:t>
      </w:r>
    </w:p>
    <w:p w14:paraId="7EC372BD" w14:textId="77777777" w:rsidR="002638FF" w:rsidRPr="000B5FBA" w:rsidRDefault="002638FF" w:rsidP="000B5FBA">
      <w:pPr>
        <w:rPr>
          <w:rFonts w:ascii="Times New Roman" w:hAnsi="Times New Roman"/>
          <w:sz w:val="28"/>
        </w:rPr>
      </w:pPr>
      <w:r w:rsidRPr="004A01B6">
        <w:rPr>
          <w:rFonts w:ascii="Times New Roman" w:hAnsi="Times New Roman" w:cs="Times New Roman"/>
          <w:b/>
          <w:sz w:val="28"/>
          <w:szCs w:val="24"/>
        </w:rPr>
        <w:t xml:space="preserve">Article </w:t>
      </w:r>
      <w:r w:rsidR="00CF7B41" w:rsidRPr="004A01B6">
        <w:rPr>
          <w:rFonts w:ascii="Times New Roman" w:hAnsi="Times New Roman" w:cs="Times New Roman"/>
          <w:b/>
          <w:sz w:val="28"/>
          <w:szCs w:val="24"/>
        </w:rPr>
        <w:t>17</w:t>
      </w:r>
      <w:r w:rsidR="00CF7B41" w:rsidRPr="006B4B0B">
        <w:rPr>
          <w:rFonts w:ascii="Times New Roman" w:hAnsi="Times New Roman" w:cs="Times New Roman"/>
          <w:sz w:val="28"/>
          <w:szCs w:val="24"/>
        </w:rPr>
        <w:t xml:space="preserve"> </w:t>
      </w:r>
      <w:r w:rsidRPr="000B5FBA">
        <w:rPr>
          <w:rFonts w:ascii="Times New Roman" w:hAnsi="Times New Roman"/>
          <w:sz w:val="28"/>
        </w:rPr>
        <w:t xml:space="preserve">A Trader shall adhere to the principle that </w:t>
      </w:r>
      <w:bookmarkStart w:id="157" w:name="OLE_LINK1"/>
      <w:r w:rsidRPr="000B5FBA">
        <w:rPr>
          <w:rFonts w:ascii="Times New Roman" w:hAnsi="Times New Roman"/>
          <w:sz w:val="28"/>
        </w:rPr>
        <w:t>buyers and sellers are responsible for their own futures trades</w:t>
      </w:r>
      <w:bookmarkEnd w:id="157"/>
      <w:r w:rsidRPr="000B5FBA">
        <w:rPr>
          <w:rFonts w:ascii="Times New Roman" w:hAnsi="Times New Roman"/>
          <w:sz w:val="28"/>
        </w:rPr>
        <w:t>, undertake the obligations thereof, and shall not refuse to assume such obligations on account of not meeting the trader’s eligibility criteria.</w:t>
      </w:r>
    </w:p>
    <w:p w14:paraId="7C5E0E5F" w14:textId="329D43D9" w:rsidR="009F54A4" w:rsidRPr="00FA28F9" w:rsidRDefault="002E124A" w:rsidP="002E124A">
      <w:pPr>
        <w:widowControl/>
        <w:tabs>
          <w:tab w:val="left" w:pos="0"/>
          <w:tab w:val="left" w:pos="709"/>
        </w:tabs>
        <w:spacing w:line="360" w:lineRule="auto"/>
        <w:rPr>
          <w:del w:id="158" w:author="游文琦" w:date="2019-04-01T17:51:00Z"/>
          <w:rFonts w:ascii="Times New Roman" w:eastAsia="Times New Roman" w:hAnsi="Times New Roman" w:cs="Times New Roman"/>
          <w:kern w:val="0"/>
          <w:sz w:val="30"/>
          <w:szCs w:val="30"/>
        </w:rPr>
      </w:pPr>
      <w:del w:id="159" w:author="ine" w:date="2019-04-01T18:10:00Z">
        <w:r w:rsidDel="002E124A">
          <w:rPr>
            <w:rFonts w:ascii="Times New Roman" w:eastAsia="Times New Roman" w:hAnsi="Times New Roman" w:cs="Times New Roman"/>
            <w:kern w:val="0"/>
            <w:sz w:val="30"/>
            <w:szCs w:val="30"/>
          </w:rPr>
          <w:delText>Article 1</w:delText>
        </w:r>
        <w:r w:rsidDel="002E124A">
          <w:rPr>
            <w:rFonts w:ascii="Times New Roman" w:hAnsi="Times New Roman" w:cs="Times New Roman" w:hint="eastAsia"/>
            <w:kern w:val="0"/>
            <w:sz w:val="30"/>
            <w:szCs w:val="30"/>
          </w:rPr>
          <w:delText xml:space="preserve">6 </w:delText>
        </w:r>
      </w:del>
      <w:del w:id="160" w:author="游文琦" w:date="2019-04-01T17:51:00Z">
        <w:r w:rsidR="002F2697" w:rsidRPr="00FA28F9">
          <w:rPr>
            <w:rFonts w:ascii="Times New Roman" w:eastAsia="Times New Roman" w:hAnsi="Times New Roman" w:cs="Times New Roman"/>
            <w:kern w:val="0"/>
            <w:sz w:val="30"/>
            <w:szCs w:val="30"/>
          </w:rPr>
          <w:delText>All traders shall abide by the following:</w:delText>
        </w:r>
      </w:del>
    </w:p>
    <w:p w14:paraId="3F5A5BDB" w14:textId="77777777" w:rsidR="009F54A4" w:rsidRPr="00FA28F9" w:rsidRDefault="002F2697" w:rsidP="004E3366">
      <w:pPr>
        <w:spacing w:line="360" w:lineRule="auto"/>
        <w:ind w:firstLineChars="200" w:firstLine="600"/>
        <w:rPr>
          <w:del w:id="161" w:author="游文琦" w:date="2019-04-01T17:51:00Z"/>
          <w:rFonts w:ascii="Times New Roman" w:eastAsia="Times New Roman" w:hAnsi="Times New Roman" w:cs="Times New Roman"/>
          <w:kern w:val="0"/>
          <w:sz w:val="30"/>
          <w:szCs w:val="30"/>
        </w:rPr>
      </w:pPr>
      <w:del w:id="162" w:author="游文琦" w:date="2019-04-01T17:51:00Z">
        <w:r w:rsidRPr="00FA28F9">
          <w:rPr>
            <w:rFonts w:ascii="Times New Roman" w:eastAsia="Times New Roman" w:hAnsi="Times New Roman" w:cs="Times New Roman"/>
            <w:kern w:val="0"/>
            <w:sz w:val="30"/>
            <w:szCs w:val="30"/>
          </w:rPr>
          <w:delText xml:space="preserve">1. trading code rules, under which trading with aggregated or netted multi-Clients’ positions are prohibited; </w:delText>
        </w:r>
      </w:del>
    </w:p>
    <w:p w14:paraId="0882B874" w14:textId="77777777" w:rsidR="009F54A4" w:rsidRPr="00FA28F9" w:rsidRDefault="002F2697" w:rsidP="004E3366">
      <w:pPr>
        <w:spacing w:line="360" w:lineRule="auto"/>
        <w:ind w:firstLineChars="200" w:firstLine="600"/>
        <w:rPr>
          <w:del w:id="163" w:author="游文琦" w:date="2019-04-01T17:51:00Z"/>
          <w:rFonts w:ascii="Times New Roman" w:eastAsia="Times New Roman" w:hAnsi="Times New Roman" w:cs="Times New Roman"/>
          <w:kern w:val="0"/>
          <w:sz w:val="30"/>
          <w:szCs w:val="30"/>
        </w:rPr>
      </w:pPr>
      <w:del w:id="164" w:author="游文琦" w:date="2019-04-01T17:51:00Z">
        <w:r w:rsidRPr="00FA28F9">
          <w:rPr>
            <w:rFonts w:ascii="Times New Roman" w:eastAsia="Times New Roman" w:hAnsi="Times New Roman" w:cs="Times New Roman"/>
            <w:kern w:val="0"/>
            <w:sz w:val="30"/>
            <w:szCs w:val="30"/>
          </w:rPr>
          <w:delText>2. proactive declaration of accounts with affiliat</w:delText>
        </w:r>
        <w:r w:rsidRPr="00FA28F9">
          <w:rPr>
            <w:rFonts w:ascii="Times New Roman" w:hAnsi="Times New Roman" w:cs="Times New Roman"/>
            <w:kern w:val="0"/>
            <w:sz w:val="30"/>
            <w:szCs w:val="30"/>
          </w:rPr>
          <w:delText xml:space="preserve">ed </w:delText>
        </w:r>
        <w:r w:rsidRPr="00FA28F9">
          <w:rPr>
            <w:rFonts w:ascii="Times New Roman" w:eastAsia="Times New Roman" w:hAnsi="Times New Roman" w:cs="Times New Roman"/>
            <w:kern w:val="0"/>
            <w:sz w:val="30"/>
            <w:szCs w:val="30"/>
          </w:rPr>
          <w:delText xml:space="preserve">relationships </w:delText>
        </w:r>
        <w:r w:rsidRPr="00FA28F9">
          <w:rPr>
            <w:rFonts w:ascii="Times New Roman" w:hAnsi="Times New Roman" w:cs="Times New Roman"/>
            <w:kern w:val="0"/>
            <w:sz w:val="30"/>
            <w:szCs w:val="30"/>
          </w:rPr>
          <w:delText xml:space="preserve">in </w:delText>
        </w:r>
        <w:r w:rsidRPr="00FA28F9">
          <w:rPr>
            <w:rFonts w:ascii="Times New Roman" w:eastAsia="Times New Roman" w:hAnsi="Times New Roman" w:cs="Times New Roman"/>
            <w:kern w:val="0"/>
            <w:sz w:val="30"/>
            <w:szCs w:val="30"/>
          </w:rPr>
          <w:delText>accord</w:delText>
        </w:r>
        <w:r w:rsidRPr="00FA28F9">
          <w:rPr>
            <w:rFonts w:ascii="Times New Roman" w:hAnsi="Times New Roman" w:cs="Times New Roman"/>
            <w:kern w:val="0"/>
            <w:sz w:val="30"/>
            <w:szCs w:val="30"/>
          </w:rPr>
          <w:delText>ance</w:delText>
        </w:r>
        <w:r w:rsidRPr="00FA28F9">
          <w:rPr>
            <w:rFonts w:ascii="Times New Roman" w:eastAsia="Times New Roman" w:hAnsi="Times New Roman" w:cs="Times New Roman"/>
            <w:kern w:val="0"/>
            <w:sz w:val="30"/>
            <w:szCs w:val="30"/>
          </w:rPr>
          <w:delText xml:space="preserve"> </w:delText>
        </w:r>
        <w:r w:rsidRPr="00FA28F9">
          <w:rPr>
            <w:rFonts w:ascii="Times New Roman" w:hAnsi="Times New Roman" w:cs="Times New Roman"/>
            <w:kern w:val="0"/>
            <w:sz w:val="30"/>
            <w:szCs w:val="30"/>
          </w:rPr>
          <w:delText>with</w:delText>
        </w:r>
        <w:r w:rsidRPr="00FA28F9">
          <w:rPr>
            <w:rFonts w:ascii="Times New Roman" w:eastAsia="Times New Roman" w:hAnsi="Times New Roman" w:cs="Times New Roman"/>
            <w:kern w:val="0"/>
            <w:sz w:val="30"/>
            <w:szCs w:val="30"/>
          </w:rPr>
          <w:delText xml:space="preserve"> the relevant provisions</w:delText>
        </w:r>
        <w:r w:rsidRPr="00FA28F9">
          <w:rPr>
            <w:rFonts w:ascii="Times New Roman" w:hAnsi="Times New Roman" w:cs="Times New Roman"/>
            <w:kern w:val="0"/>
            <w:sz w:val="30"/>
            <w:szCs w:val="30"/>
          </w:rPr>
          <w:delText xml:space="preserve"> of the Exchange</w:delText>
        </w:r>
        <w:r w:rsidRPr="00FA28F9">
          <w:rPr>
            <w:rFonts w:ascii="Times New Roman" w:eastAsia="Times New Roman" w:hAnsi="Times New Roman" w:cs="Times New Roman"/>
            <w:kern w:val="0"/>
            <w:sz w:val="30"/>
            <w:szCs w:val="30"/>
          </w:rPr>
          <w:delText xml:space="preserve">, and </w:delText>
        </w:r>
        <w:r w:rsidRPr="00FA28F9">
          <w:rPr>
            <w:rFonts w:ascii="Times New Roman" w:hAnsi="Times New Roman" w:cs="Times New Roman"/>
            <w:kern w:val="0"/>
            <w:sz w:val="30"/>
            <w:szCs w:val="30"/>
          </w:rPr>
          <w:delText>being subject to</w:delText>
        </w:r>
        <w:r w:rsidRPr="00FA28F9">
          <w:rPr>
            <w:rFonts w:ascii="Times New Roman" w:eastAsia="Times New Roman" w:hAnsi="Times New Roman" w:cs="Times New Roman"/>
            <w:kern w:val="0"/>
            <w:sz w:val="30"/>
            <w:szCs w:val="30"/>
          </w:rPr>
          <w:delText xml:space="preserve"> the corresponding supervision.</w:delText>
        </w:r>
      </w:del>
    </w:p>
    <w:p w14:paraId="2B15B67F" w14:textId="77777777" w:rsidR="002638FF" w:rsidRPr="000B5FBA" w:rsidRDefault="002638FF" w:rsidP="000B5FBA">
      <w:pPr>
        <w:rPr>
          <w:rFonts w:ascii="Times New Roman" w:hAnsi="Times New Roman"/>
          <w:sz w:val="28"/>
        </w:rPr>
      </w:pPr>
      <w:r w:rsidRPr="004A01B6">
        <w:rPr>
          <w:rFonts w:ascii="Times New Roman" w:hAnsi="Times New Roman" w:cs="Times New Roman"/>
          <w:b/>
          <w:sz w:val="28"/>
          <w:szCs w:val="24"/>
        </w:rPr>
        <w:t xml:space="preserve">Article </w:t>
      </w:r>
      <w:r w:rsidR="00112579" w:rsidRPr="004A01B6">
        <w:rPr>
          <w:rFonts w:ascii="Times New Roman" w:hAnsi="Times New Roman" w:cs="Times New Roman"/>
          <w:b/>
          <w:sz w:val="28"/>
          <w:szCs w:val="24"/>
        </w:rPr>
        <w:t>18</w:t>
      </w:r>
      <w:r w:rsidR="00112579" w:rsidRPr="006B4B0B">
        <w:rPr>
          <w:rFonts w:ascii="Times New Roman" w:hAnsi="Times New Roman" w:cs="Times New Roman"/>
          <w:sz w:val="28"/>
          <w:szCs w:val="24"/>
        </w:rPr>
        <w:t xml:space="preserve"> </w:t>
      </w:r>
      <w:r w:rsidRPr="000B5FBA">
        <w:rPr>
          <w:rFonts w:ascii="Times New Roman" w:hAnsi="Times New Roman"/>
          <w:sz w:val="28"/>
        </w:rPr>
        <w:t>A Trader shall, in accordance with relevant laws and regulations, protect their legitimate rights and interests with appropriate means, and shall not harm the legitimate rights or interests of the State, the society, the community or any others, or disrupt public order or work order of the Exchange and relevant institutions.</w:t>
      </w:r>
    </w:p>
    <w:p w14:paraId="7B06E719" w14:textId="19EAF017" w:rsidR="00E777A0" w:rsidRPr="000B5FBA" w:rsidRDefault="002638FF" w:rsidP="000B5FBA">
      <w:pPr>
        <w:rPr>
          <w:rFonts w:ascii="Times New Roman" w:hAnsi="Times New Roman"/>
          <w:sz w:val="28"/>
        </w:rPr>
      </w:pPr>
      <w:r w:rsidRPr="004A01B6">
        <w:rPr>
          <w:rFonts w:ascii="Times New Roman" w:hAnsi="Times New Roman" w:cs="Times New Roman"/>
          <w:b/>
          <w:sz w:val="28"/>
          <w:szCs w:val="24"/>
        </w:rPr>
        <w:t xml:space="preserve">Article </w:t>
      </w:r>
      <w:r w:rsidR="00112579" w:rsidRPr="004A01B6">
        <w:rPr>
          <w:rFonts w:ascii="Times New Roman" w:hAnsi="Times New Roman" w:cs="Times New Roman"/>
          <w:b/>
          <w:sz w:val="28"/>
          <w:szCs w:val="24"/>
        </w:rPr>
        <w:t>19</w:t>
      </w:r>
      <w:r w:rsidR="00112579" w:rsidRPr="006B4B0B">
        <w:rPr>
          <w:rFonts w:ascii="Times New Roman" w:hAnsi="Times New Roman" w:cs="Times New Roman"/>
          <w:sz w:val="28"/>
          <w:szCs w:val="24"/>
        </w:rPr>
        <w:t xml:space="preserve"> </w:t>
      </w:r>
      <w:r w:rsidRPr="000B5FBA">
        <w:rPr>
          <w:rFonts w:ascii="Times New Roman" w:hAnsi="Times New Roman"/>
          <w:sz w:val="28"/>
        </w:rPr>
        <w:t>If an FF Member or an OSBP has an authorized clearing agreement or a carrying-brokerage agreement with an Overseas Intermediary, such FF member or OSBP shall establish on-boarding rules and implement relevant requirements as prescribed in these Eligibility Rules.</w:t>
      </w:r>
      <w:r w:rsidR="00112579" w:rsidRPr="000B5FBA" w:rsidDel="00112579">
        <w:rPr>
          <w:rFonts w:ascii="Times New Roman" w:hAnsi="Times New Roman"/>
          <w:sz w:val="28"/>
        </w:rPr>
        <w:t xml:space="preserve"> </w:t>
      </w:r>
      <w:del w:id="165" w:author="游文琦" w:date="2019-04-01T17:51:00Z">
        <w:r w:rsidR="002F2697" w:rsidRPr="00FA28F9">
          <w:rPr>
            <w:rFonts w:ascii="Times New Roman" w:eastAsia="Times New Roman" w:hAnsi="Times New Roman" w:cs="Times New Roman"/>
            <w:kern w:val="0"/>
            <w:sz w:val="30"/>
            <w:szCs w:val="30"/>
          </w:rPr>
          <w:delText>Such FF Member or OSBP shall review the relevant business of the Overseas Intermediary.</w:delText>
        </w:r>
      </w:del>
    </w:p>
    <w:p w14:paraId="52DC966D" w14:textId="77777777" w:rsidR="002638FF" w:rsidRPr="000B5FBA" w:rsidRDefault="002638FF" w:rsidP="000B5FBA">
      <w:pPr>
        <w:rPr>
          <w:rFonts w:ascii="Times New Roman" w:hAnsi="Times New Roman"/>
          <w:sz w:val="28"/>
        </w:rPr>
      </w:pPr>
      <w:r w:rsidRPr="004A01B6">
        <w:rPr>
          <w:rFonts w:ascii="Times New Roman" w:hAnsi="Times New Roman" w:cs="Times New Roman"/>
          <w:b/>
          <w:sz w:val="28"/>
          <w:szCs w:val="24"/>
        </w:rPr>
        <w:t xml:space="preserve">Article </w:t>
      </w:r>
      <w:r w:rsidR="00865B14" w:rsidRPr="004A01B6">
        <w:rPr>
          <w:rFonts w:ascii="Times New Roman" w:hAnsi="Times New Roman" w:cs="Times New Roman"/>
          <w:b/>
          <w:sz w:val="28"/>
          <w:szCs w:val="24"/>
        </w:rPr>
        <w:t>20</w:t>
      </w:r>
      <w:r w:rsidR="00865B14" w:rsidRPr="006B4B0B">
        <w:rPr>
          <w:rFonts w:ascii="Times New Roman" w:hAnsi="Times New Roman" w:cs="Times New Roman"/>
          <w:sz w:val="28"/>
          <w:szCs w:val="24"/>
        </w:rPr>
        <w:t xml:space="preserve"> </w:t>
      </w:r>
      <w:r w:rsidRPr="000B5FBA">
        <w:rPr>
          <w:rFonts w:ascii="Times New Roman" w:hAnsi="Times New Roman"/>
          <w:sz w:val="28"/>
        </w:rPr>
        <w:t>Prior to accepting an introducing broker to assist the Client in applying for a trading code</w:t>
      </w:r>
      <w:ins w:id="166" w:author="游文琦" w:date="2019-04-01T17:51:00Z">
        <w:r w:rsidR="00112579" w:rsidRPr="006B4B0B">
          <w:rPr>
            <w:rFonts w:ascii="Times New Roman" w:hAnsi="Times New Roman" w:cs="Times New Roman"/>
            <w:sz w:val="28"/>
            <w:szCs w:val="24"/>
          </w:rPr>
          <w:t xml:space="preserve"> or </w:t>
        </w:r>
        <w:r w:rsidR="00B9399F">
          <w:rPr>
            <w:rFonts w:ascii="Times New Roman" w:hAnsi="Times New Roman" w:cs="Times New Roman"/>
            <w:sz w:val="28"/>
            <w:szCs w:val="24"/>
          </w:rPr>
          <w:t>trading access</w:t>
        </w:r>
      </w:ins>
      <w:r w:rsidRPr="000B5FBA">
        <w:rPr>
          <w:rFonts w:ascii="Times New Roman" w:hAnsi="Times New Roman"/>
          <w:sz w:val="28"/>
        </w:rPr>
        <w:t>, an FF Member shall establish on-boarding practices for such business, implement relevant requirements as prescribed in these Eligibility Rules, and shall review the relevant business of such company.</w:t>
      </w:r>
    </w:p>
    <w:p w14:paraId="0F77A661" w14:textId="062945CB" w:rsidR="00EB5B16" w:rsidRPr="00470545" w:rsidRDefault="00EB5B16" w:rsidP="001038C9">
      <w:pPr>
        <w:pStyle w:val="1"/>
        <w:spacing w:before="120" w:after="120" w:line="300" w:lineRule="exact"/>
        <w:jc w:val="center"/>
        <w:rPr>
          <w:del w:id="167" w:author="游文琦" w:date="2019-04-01T17:51:00Z"/>
          <w:rFonts w:ascii="Times New Roman" w:hAnsi="Times New Roman" w:cs="Times New Roman"/>
          <w:sz w:val="30"/>
          <w:szCs w:val="30"/>
        </w:rPr>
      </w:pPr>
      <w:bookmarkStart w:id="168" w:name="_Toc422836534"/>
    </w:p>
    <w:p w14:paraId="7C36A1DD" w14:textId="1C3204E5" w:rsidR="009F54A4" w:rsidRPr="00470545" w:rsidRDefault="001F3668" w:rsidP="001038C9">
      <w:pPr>
        <w:pStyle w:val="1"/>
        <w:spacing w:before="120" w:after="120" w:line="300" w:lineRule="exact"/>
        <w:jc w:val="center"/>
        <w:rPr>
          <w:del w:id="169" w:author="游文琦" w:date="2019-04-01T17:51:00Z"/>
          <w:rFonts w:ascii="Times New Roman" w:hAnsi="Times New Roman" w:cs="Times New Roman"/>
          <w:sz w:val="30"/>
          <w:szCs w:val="30"/>
        </w:rPr>
      </w:pPr>
      <w:del w:id="170" w:author="ine" w:date="2019-04-01T18:13:00Z">
        <w:r w:rsidRPr="001F3668" w:rsidDel="001F3668">
          <w:rPr>
            <w:rFonts w:ascii="Times New Roman" w:hAnsi="Times New Roman" w:cs="Times New Roman"/>
            <w:sz w:val="30"/>
            <w:szCs w:val="30"/>
          </w:rPr>
          <w:delText>Chapter 4</w:delText>
        </w:r>
        <w:r w:rsidDel="001F3668">
          <w:rPr>
            <w:rFonts w:ascii="Times New Roman" w:hAnsi="Times New Roman" w:cs="Times New Roman" w:hint="eastAsia"/>
            <w:sz w:val="30"/>
            <w:szCs w:val="30"/>
          </w:rPr>
          <w:delText xml:space="preserve"> </w:delText>
        </w:r>
      </w:del>
      <w:del w:id="171" w:author="游文琦" w:date="2019-04-01T17:51:00Z">
        <w:r w:rsidR="002F2697" w:rsidRPr="00470545">
          <w:rPr>
            <w:rFonts w:ascii="Times New Roman" w:hAnsi="Times New Roman" w:cs="Times New Roman"/>
            <w:sz w:val="30"/>
            <w:szCs w:val="30"/>
          </w:rPr>
          <w:delText>Supervision on Trader’s Eligibility Management</w:delText>
        </w:r>
        <w:bookmarkEnd w:id="168"/>
      </w:del>
    </w:p>
    <w:p w14:paraId="56EC9831" w14:textId="77777777" w:rsidR="008F4E69" w:rsidRPr="00FA28F9" w:rsidRDefault="008F4E69" w:rsidP="001038C9">
      <w:pPr>
        <w:rPr>
          <w:del w:id="172" w:author="游文琦" w:date="2019-04-01T17:51:00Z"/>
          <w:rFonts w:ascii="Times New Roman" w:hAnsi="Times New Roman" w:cs="Times New Roman"/>
        </w:rPr>
      </w:pPr>
    </w:p>
    <w:p w14:paraId="7383C69C" w14:textId="6F9AA1C8" w:rsidR="00901192" w:rsidRPr="0047202D" w:rsidRDefault="0047202D" w:rsidP="002638FF">
      <w:pPr>
        <w:rPr>
          <w:ins w:id="173" w:author="游文琦" w:date="2019-04-01T17:51:00Z"/>
          <w:rFonts w:ascii="Times New Roman" w:hAnsi="Times New Roman"/>
          <w:sz w:val="28"/>
        </w:rPr>
      </w:pPr>
      <w:r w:rsidRPr="004A01B6">
        <w:rPr>
          <w:rFonts w:ascii="Times New Roman" w:hAnsi="Times New Roman" w:cs="Times New Roman"/>
          <w:b/>
          <w:sz w:val="28"/>
          <w:szCs w:val="24"/>
        </w:rPr>
        <w:t>Article 21</w:t>
      </w:r>
      <w:r>
        <w:rPr>
          <w:rFonts w:ascii="Times New Roman" w:hAnsi="Times New Roman" w:hint="eastAsia"/>
          <w:sz w:val="28"/>
        </w:rPr>
        <w:t xml:space="preserve"> </w:t>
      </w:r>
      <w:r w:rsidR="002638FF" w:rsidRPr="000B5FBA">
        <w:rPr>
          <w:rFonts w:ascii="Times New Roman" w:hAnsi="Times New Roman"/>
          <w:sz w:val="28"/>
        </w:rPr>
        <w:t>The Exchange shall conduct inspections on Account Opening Institutions</w:t>
      </w:r>
      <w:del w:id="174" w:author="游文琦" w:date="2019-04-01T17:51:00Z">
        <w:r w:rsidR="002F2697" w:rsidRPr="00FA28F9">
          <w:rPr>
            <w:rFonts w:ascii="Times New Roman" w:eastAsia="Times New Roman" w:hAnsi="Times New Roman" w:cs="Times New Roman"/>
            <w:kern w:val="0"/>
            <w:sz w:val="30"/>
            <w:szCs w:val="30"/>
          </w:rPr>
          <w:delText xml:space="preserve"> to confirm </w:delText>
        </w:r>
        <w:r w:rsidR="002F2697" w:rsidRPr="00FA28F9">
          <w:rPr>
            <w:rFonts w:ascii="Times New Roman" w:hAnsi="Times New Roman" w:cs="Times New Roman"/>
            <w:kern w:val="0"/>
            <w:sz w:val="30"/>
            <w:szCs w:val="30"/>
          </w:rPr>
          <w:delText>their</w:delText>
        </w:r>
      </w:del>
      <w:ins w:id="175" w:author="游文琦" w:date="2019-04-01T17:51:00Z">
        <w:r w:rsidR="00901192" w:rsidRPr="006B4B0B">
          <w:rPr>
            <w:rFonts w:ascii="Times New Roman" w:hAnsi="Times New Roman" w:cs="Times New Roman"/>
            <w:sz w:val="28"/>
            <w:szCs w:val="24"/>
          </w:rPr>
          <w:t>’</w:t>
        </w:r>
      </w:ins>
      <w:r w:rsidR="002638FF" w:rsidRPr="000B5FBA">
        <w:rPr>
          <w:rFonts w:ascii="Times New Roman" w:hAnsi="Times New Roman"/>
          <w:sz w:val="28"/>
        </w:rPr>
        <w:t xml:space="preserve"> implementation of these Eligibility Rules. </w:t>
      </w:r>
    </w:p>
    <w:p w14:paraId="216747E8" w14:textId="439197B3" w:rsidR="002638FF" w:rsidRPr="000B5FBA" w:rsidRDefault="002638FF" w:rsidP="000B5FBA">
      <w:pPr>
        <w:rPr>
          <w:rFonts w:ascii="Times New Roman" w:hAnsi="Times New Roman"/>
          <w:sz w:val="28"/>
        </w:rPr>
      </w:pPr>
      <w:r w:rsidRPr="000B5FBA">
        <w:rPr>
          <w:rFonts w:ascii="Times New Roman" w:hAnsi="Times New Roman"/>
          <w:sz w:val="28"/>
        </w:rPr>
        <w:t xml:space="preserve">Account Opening Institutions shall cooperate with such inspections and provide accurate and true account opening </w:t>
      </w:r>
      <w:del w:id="176" w:author="游文琦" w:date="2019-04-01T17:51:00Z">
        <w:r w:rsidR="002F2697" w:rsidRPr="00FA28F9">
          <w:rPr>
            <w:rFonts w:ascii="Times New Roman" w:eastAsia="Times New Roman" w:hAnsi="Times New Roman" w:cs="Times New Roman"/>
            <w:kern w:val="0"/>
            <w:sz w:val="30"/>
            <w:szCs w:val="30"/>
          </w:rPr>
          <w:delText>materials</w:delText>
        </w:r>
      </w:del>
      <w:ins w:id="177" w:author="游文琦" w:date="2019-04-01T17:51:00Z">
        <w:r w:rsidR="00901192" w:rsidRPr="006B4B0B">
          <w:rPr>
            <w:rFonts w:ascii="Times New Roman" w:hAnsi="Times New Roman" w:cs="Times New Roman"/>
            <w:sz w:val="28"/>
            <w:szCs w:val="24"/>
          </w:rPr>
          <w:t xml:space="preserve">files including but not limited to trading code or </w:t>
        </w:r>
        <w:r w:rsidR="00B9399F">
          <w:rPr>
            <w:rFonts w:ascii="Times New Roman" w:hAnsi="Times New Roman" w:cs="Times New Roman"/>
            <w:sz w:val="28"/>
            <w:szCs w:val="24"/>
          </w:rPr>
          <w:t>trading access</w:t>
        </w:r>
        <w:r w:rsidR="00901192" w:rsidRPr="006B4B0B">
          <w:rPr>
            <w:rFonts w:ascii="Times New Roman" w:hAnsi="Times New Roman" w:cs="Times New Roman"/>
            <w:sz w:val="28"/>
            <w:szCs w:val="24"/>
          </w:rPr>
          <w:t xml:space="preserve"> application files</w:t>
        </w:r>
      </w:ins>
      <w:r w:rsidRPr="000B5FBA">
        <w:rPr>
          <w:rFonts w:ascii="Times New Roman" w:hAnsi="Times New Roman"/>
          <w:sz w:val="28"/>
        </w:rPr>
        <w:t>, breakdowns of account transactions and other relevant materials requested by the Exchange, and shall not conceal any information, obstruct or refuse the inspections.</w:t>
      </w:r>
    </w:p>
    <w:p w14:paraId="43758E03" w14:textId="2C7219E7" w:rsidR="009F54A4" w:rsidRPr="00FA28F9" w:rsidRDefault="002F71CD" w:rsidP="002F71CD">
      <w:pPr>
        <w:widowControl/>
        <w:tabs>
          <w:tab w:val="left" w:pos="0"/>
          <w:tab w:val="left" w:pos="709"/>
          <w:tab w:val="left" w:pos="2268"/>
        </w:tabs>
        <w:spacing w:line="360" w:lineRule="auto"/>
        <w:rPr>
          <w:del w:id="178" w:author="游文琦" w:date="2019-04-01T17:51:00Z"/>
          <w:rFonts w:ascii="Times New Roman" w:eastAsia="Times New Roman" w:hAnsi="Times New Roman" w:cs="Times New Roman"/>
          <w:kern w:val="0"/>
          <w:sz w:val="30"/>
          <w:szCs w:val="30"/>
        </w:rPr>
      </w:pPr>
      <w:del w:id="179" w:author="ine" w:date="2019-04-01T18:11:00Z">
        <w:r w:rsidRPr="002F71CD" w:rsidDel="002F71CD">
          <w:rPr>
            <w:rFonts w:ascii="Times New Roman" w:eastAsia="Times New Roman" w:hAnsi="Times New Roman" w:cs="Times New Roman"/>
            <w:kern w:val="0"/>
            <w:sz w:val="30"/>
            <w:szCs w:val="30"/>
          </w:rPr>
          <w:delText xml:space="preserve">Article </w:delText>
        </w:r>
        <w:r w:rsidDel="002F71CD">
          <w:rPr>
            <w:rFonts w:ascii="Times New Roman" w:hAnsi="Times New Roman" w:cs="Times New Roman" w:hint="eastAsia"/>
            <w:kern w:val="0"/>
            <w:sz w:val="30"/>
            <w:szCs w:val="30"/>
          </w:rPr>
          <w:delText>2</w:delText>
        </w:r>
        <w:r w:rsidRPr="002F71CD" w:rsidDel="002F71CD">
          <w:rPr>
            <w:rFonts w:ascii="Times New Roman" w:eastAsia="Times New Roman" w:hAnsi="Times New Roman" w:cs="Times New Roman"/>
            <w:kern w:val="0"/>
            <w:sz w:val="30"/>
            <w:szCs w:val="30"/>
          </w:rPr>
          <w:delText xml:space="preserve">1 </w:delText>
        </w:r>
      </w:del>
      <w:del w:id="180" w:author="游文琦" w:date="2019-04-01T17:51:00Z">
        <w:r w:rsidR="002F2697" w:rsidRPr="00FA28F9">
          <w:rPr>
            <w:rFonts w:ascii="Times New Roman" w:eastAsia="Times New Roman" w:hAnsi="Times New Roman" w:cs="Times New Roman"/>
            <w:kern w:val="0"/>
            <w:sz w:val="30"/>
            <w:szCs w:val="30"/>
          </w:rPr>
          <w:delText xml:space="preserve">If an Account Opening Institution violates any of these </w:delText>
        </w:r>
        <w:r w:rsidR="002F2697" w:rsidRPr="00FA28F9">
          <w:rPr>
            <w:rFonts w:ascii="Times New Roman" w:hAnsi="Times New Roman" w:cs="Times New Roman"/>
            <w:kern w:val="0"/>
            <w:sz w:val="30"/>
            <w:szCs w:val="30"/>
          </w:rPr>
          <w:delText xml:space="preserve">Eligibility </w:delText>
        </w:r>
        <w:r w:rsidR="002F2697" w:rsidRPr="00FA28F9">
          <w:rPr>
            <w:rFonts w:ascii="Times New Roman" w:eastAsia="Times New Roman" w:hAnsi="Times New Roman" w:cs="Times New Roman"/>
            <w:kern w:val="0"/>
            <w:sz w:val="30"/>
            <w:szCs w:val="30"/>
          </w:rPr>
          <w:delText xml:space="preserve">Rules, the Exchange may take measures including but not limited to </w:delText>
        </w:r>
        <w:r w:rsidR="002F2697" w:rsidRPr="00FA28F9">
          <w:rPr>
            <w:rFonts w:ascii="Times New Roman" w:hAnsi="Times New Roman" w:cs="Times New Roman"/>
            <w:kern w:val="0"/>
            <w:sz w:val="30"/>
            <w:szCs w:val="30"/>
          </w:rPr>
          <w:delText>requiring</w:delText>
        </w:r>
        <w:r w:rsidR="002F2697" w:rsidRPr="00FA28F9">
          <w:rPr>
            <w:rFonts w:ascii="Times New Roman" w:eastAsia="Times New Roman" w:hAnsi="Times New Roman" w:cs="Times New Roman"/>
            <w:kern w:val="0"/>
            <w:sz w:val="30"/>
            <w:szCs w:val="30"/>
          </w:rPr>
          <w:delText xml:space="preserve"> rectification, warning, </w:delText>
        </w:r>
        <w:r w:rsidR="002F2697" w:rsidRPr="00FA28F9">
          <w:rPr>
            <w:rFonts w:ascii="Times New Roman" w:eastAsia="仿宋" w:hAnsi="Times New Roman" w:cs="Times New Roman"/>
            <w:color w:val="000000"/>
            <w:kern w:val="0"/>
            <w:sz w:val="30"/>
            <w:szCs w:val="30"/>
          </w:rPr>
          <w:delText>reprimand</w:delText>
        </w:r>
        <w:r w:rsidR="002F2697" w:rsidRPr="00FA28F9">
          <w:rPr>
            <w:rFonts w:ascii="Times New Roman" w:eastAsia="Times New Roman" w:hAnsi="Times New Roman" w:cs="Times New Roman"/>
            <w:kern w:val="0"/>
            <w:sz w:val="30"/>
            <w:szCs w:val="30"/>
          </w:rPr>
          <w:delText xml:space="preserve">, suspension of opening new positions, suspension of futures business, and/or revocation of </w:delText>
        </w:r>
        <w:r w:rsidR="002F2697" w:rsidRPr="00FA28F9">
          <w:rPr>
            <w:rFonts w:ascii="Times New Roman" w:hAnsi="Times New Roman" w:cs="Times New Roman"/>
            <w:kern w:val="0"/>
            <w:sz w:val="30"/>
            <w:szCs w:val="30"/>
          </w:rPr>
          <w:delText xml:space="preserve">its </w:delText>
        </w:r>
        <w:r w:rsidR="002F2697" w:rsidRPr="00FA28F9">
          <w:rPr>
            <w:rFonts w:ascii="Times New Roman" w:eastAsia="Times New Roman" w:hAnsi="Times New Roman" w:cs="Times New Roman"/>
            <w:kern w:val="0"/>
            <w:sz w:val="30"/>
            <w:szCs w:val="30"/>
          </w:rPr>
          <w:delText>membership or qualification</w:delText>
        </w:r>
        <w:r w:rsidR="002F2697" w:rsidRPr="00FA28F9">
          <w:rPr>
            <w:rFonts w:ascii="Times New Roman" w:hAnsi="Times New Roman" w:cs="Times New Roman"/>
            <w:kern w:val="0"/>
            <w:sz w:val="30"/>
            <w:szCs w:val="30"/>
          </w:rPr>
          <w:delText xml:space="preserve"> to conduct futures business</w:delText>
        </w:r>
        <w:r w:rsidR="002F2697" w:rsidRPr="00FA28F9">
          <w:rPr>
            <w:rFonts w:ascii="Times New Roman" w:eastAsia="Times New Roman" w:hAnsi="Times New Roman" w:cs="Times New Roman"/>
            <w:kern w:val="0"/>
            <w:sz w:val="30"/>
            <w:szCs w:val="30"/>
          </w:rPr>
          <w:delText>. In case</w:delText>
        </w:r>
        <w:r w:rsidR="002F2697" w:rsidRPr="00FA28F9">
          <w:rPr>
            <w:rFonts w:ascii="Times New Roman" w:hAnsi="Times New Roman" w:cs="Times New Roman"/>
            <w:kern w:val="0"/>
            <w:sz w:val="30"/>
            <w:szCs w:val="30"/>
          </w:rPr>
          <w:delText xml:space="preserve"> of serious</w:delText>
        </w:r>
        <w:r w:rsidR="002F2697" w:rsidRPr="00FA28F9">
          <w:rPr>
            <w:rFonts w:ascii="Times New Roman" w:eastAsia="Times New Roman" w:hAnsi="Times New Roman" w:cs="Times New Roman"/>
            <w:kern w:val="0"/>
            <w:sz w:val="30"/>
            <w:szCs w:val="30"/>
          </w:rPr>
          <w:delText xml:space="preserve"> violations, the Exchange may </w:delText>
        </w:r>
        <w:r w:rsidR="002F2697" w:rsidRPr="00FA28F9">
          <w:rPr>
            <w:rFonts w:ascii="Times New Roman" w:hAnsi="Times New Roman" w:cs="Times New Roman"/>
            <w:kern w:val="0"/>
            <w:sz w:val="30"/>
            <w:szCs w:val="30"/>
          </w:rPr>
          <w:delText xml:space="preserve">report to </w:delText>
        </w:r>
        <w:r w:rsidR="002F2697" w:rsidRPr="00FA28F9">
          <w:rPr>
            <w:rFonts w:ascii="Times New Roman" w:eastAsia="Times New Roman" w:hAnsi="Times New Roman" w:cs="Times New Roman"/>
            <w:kern w:val="0"/>
            <w:sz w:val="30"/>
            <w:szCs w:val="30"/>
          </w:rPr>
          <w:delText>the CSRC, the China Futures Association (</w:delText>
        </w:r>
        <w:r w:rsidR="007B4A63">
          <w:rPr>
            <w:rFonts w:ascii="Times New Roman" w:eastAsia="仿宋" w:hAnsi="Times New Roman" w:hint="eastAsia"/>
            <w:sz w:val="30"/>
            <w:szCs w:val="30"/>
          </w:rPr>
          <w:delText xml:space="preserve">hereinafter referred to as </w:delText>
        </w:r>
        <w:r w:rsidR="002F2697" w:rsidRPr="00FA28F9">
          <w:rPr>
            <w:rFonts w:ascii="Times New Roman" w:eastAsia="Times New Roman" w:hAnsi="Times New Roman" w:cs="Times New Roman"/>
            <w:kern w:val="0"/>
            <w:sz w:val="30"/>
            <w:szCs w:val="30"/>
          </w:rPr>
          <w:delText xml:space="preserve">the “CFA”) and/or the competent futures regulatory authorities in the </w:delText>
        </w:r>
        <w:r w:rsidR="002F2697" w:rsidRPr="00FA28F9">
          <w:rPr>
            <w:rFonts w:ascii="Times New Roman" w:hAnsi="Times New Roman" w:cs="Times New Roman"/>
            <w:kern w:val="0"/>
            <w:sz w:val="30"/>
            <w:szCs w:val="30"/>
          </w:rPr>
          <w:delText>country (</w:delText>
        </w:r>
        <w:r w:rsidR="002F2697" w:rsidRPr="00FA28F9">
          <w:rPr>
            <w:rFonts w:ascii="Times New Roman" w:eastAsia="Times New Roman" w:hAnsi="Times New Roman" w:cs="Times New Roman"/>
            <w:kern w:val="0"/>
            <w:sz w:val="30"/>
            <w:szCs w:val="30"/>
          </w:rPr>
          <w:delText>region</w:delText>
        </w:r>
        <w:r w:rsidR="002F2697" w:rsidRPr="00FA28F9">
          <w:rPr>
            <w:rFonts w:ascii="Times New Roman" w:hAnsi="Times New Roman" w:cs="Times New Roman"/>
            <w:kern w:val="0"/>
            <w:sz w:val="30"/>
            <w:szCs w:val="30"/>
          </w:rPr>
          <w:delText>)</w:delText>
        </w:r>
        <w:r w:rsidR="002F2697" w:rsidRPr="00FA28F9">
          <w:rPr>
            <w:rFonts w:ascii="Times New Roman" w:eastAsia="Times New Roman" w:hAnsi="Times New Roman" w:cs="Times New Roman"/>
            <w:kern w:val="0"/>
            <w:sz w:val="30"/>
            <w:szCs w:val="30"/>
          </w:rPr>
          <w:delText xml:space="preserve"> where the overseas Account Opening Institution is established</w:delText>
        </w:r>
        <w:r w:rsidR="002F2697" w:rsidRPr="00FA28F9">
          <w:rPr>
            <w:rFonts w:ascii="Times New Roman" w:hAnsi="Times New Roman" w:cs="Times New Roman"/>
            <w:kern w:val="0"/>
            <w:sz w:val="30"/>
            <w:szCs w:val="30"/>
          </w:rPr>
          <w:delText xml:space="preserve">, and </w:delText>
        </w:r>
        <w:r w:rsidR="002F2697" w:rsidRPr="00FA28F9">
          <w:rPr>
            <w:rFonts w:ascii="Times New Roman" w:eastAsia="Times New Roman" w:hAnsi="Times New Roman" w:cs="Times New Roman"/>
            <w:kern w:val="0"/>
            <w:sz w:val="30"/>
            <w:szCs w:val="30"/>
          </w:rPr>
          <w:delText xml:space="preserve">recommend the imposition of administrative </w:delText>
        </w:r>
        <w:r w:rsidR="002F2697" w:rsidRPr="00FA28F9">
          <w:rPr>
            <w:rFonts w:ascii="Times New Roman" w:hAnsi="Times New Roman" w:cs="Times New Roman"/>
            <w:kern w:val="0"/>
            <w:sz w:val="30"/>
            <w:szCs w:val="30"/>
          </w:rPr>
          <w:delText>sanction</w:delText>
        </w:r>
        <w:r w:rsidR="002F2697" w:rsidRPr="00FA28F9">
          <w:rPr>
            <w:rFonts w:ascii="Times New Roman" w:eastAsia="Times New Roman" w:hAnsi="Times New Roman" w:cs="Times New Roman"/>
            <w:kern w:val="0"/>
            <w:sz w:val="30"/>
            <w:szCs w:val="30"/>
          </w:rPr>
          <w:delText>s or disciplinary actions.</w:delText>
        </w:r>
      </w:del>
    </w:p>
    <w:p w14:paraId="0FD5D6B8" w14:textId="1DE4A17D" w:rsidR="009F54A4" w:rsidRPr="00FA28F9" w:rsidRDefault="002F71CD" w:rsidP="002F71CD">
      <w:pPr>
        <w:widowControl/>
        <w:tabs>
          <w:tab w:val="left" w:pos="0"/>
          <w:tab w:val="left" w:pos="709"/>
        </w:tabs>
        <w:spacing w:line="360" w:lineRule="auto"/>
        <w:rPr>
          <w:del w:id="181" w:author="游文琦" w:date="2019-04-01T17:51:00Z"/>
          <w:rFonts w:ascii="Times New Roman" w:eastAsia="Times New Roman" w:hAnsi="Times New Roman" w:cs="Times New Roman"/>
          <w:kern w:val="0"/>
          <w:sz w:val="30"/>
          <w:szCs w:val="30"/>
        </w:rPr>
      </w:pPr>
      <w:del w:id="182" w:author="ine" w:date="2019-04-01T18:12:00Z">
        <w:r w:rsidRPr="002F71CD" w:rsidDel="00BF06F2">
          <w:rPr>
            <w:rFonts w:ascii="Times New Roman" w:hAnsi="Times New Roman" w:cs="Times New Roman"/>
            <w:kern w:val="0"/>
            <w:sz w:val="30"/>
            <w:szCs w:val="30"/>
          </w:rPr>
          <w:delText>Article</w:delText>
        </w:r>
        <w:r w:rsidDel="00BF06F2">
          <w:rPr>
            <w:rFonts w:ascii="Times New Roman" w:hAnsi="Times New Roman" w:cs="Times New Roman" w:hint="eastAsia"/>
            <w:kern w:val="0"/>
            <w:sz w:val="30"/>
            <w:szCs w:val="30"/>
          </w:rPr>
          <w:delText xml:space="preserve"> 22</w:delText>
        </w:r>
      </w:del>
      <w:r w:rsidR="00BF06F2">
        <w:rPr>
          <w:rFonts w:ascii="Times New Roman" w:hAnsi="Times New Roman" w:cs="Times New Roman" w:hint="eastAsia"/>
          <w:kern w:val="0"/>
          <w:sz w:val="30"/>
          <w:szCs w:val="30"/>
        </w:rPr>
        <w:t xml:space="preserve"> </w:t>
      </w:r>
      <w:del w:id="183" w:author="游文琦" w:date="2019-04-01T17:51:00Z">
        <w:r w:rsidR="002F2697" w:rsidRPr="00FA28F9">
          <w:rPr>
            <w:rFonts w:ascii="Times New Roman" w:hAnsi="Times New Roman" w:cs="Times New Roman"/>
            <w:kern w:val="0"/>
            <w:sz w:val="30"/>
            <w:szCs w:val="30"/>
          </w:rPr>
          <w:delText>If</w:delText>
        </w:r>
        <w:r w:rsidR="002F2697" w:rsidRPr="00FA28F9">
          <w:rPr>
            <w:rFonts w:ascii="Times New Roman" w:eastAsia="Times New Roman" w:hAnsi="Times New Roman" w:cs="Times New Roman"/>
            <w:kern w:val="0"/>
            <w:sz w:val="30"/>
            <w:szCs w:val="30"/>
          </w:rPr>
          <w:delText xml:space="preserve"> an employee of an Account Opening Institution </w:delText>
        </w:r>
        <w:r w:rsidR="002F2697" w:rsidRPr="00FA28F9">
          <w:rPr>
            <w:rFonts w:ascii="Times New Roman" w:hAnsi="Times New Roman" w:cs="Times New Roman"/>
            <w:kern w:val="0"/>
            <w:sz w:val="30"/>
            <w:szCs w:val="30"/>
          </w:rPr>
          <w:delText>is deemed</w:delText>
        </w:r>
        <w:r w:rsidR="002F2697" w:rsidRPr="00FA28F9">
          <w:rPr>
            <w:rFonts w:ascii="Times New Roman" w:eastAsia="Times New Roman" w:hAnsi="Times New Roman" w:cs="Times New Roman"/>
            <w:kern w:val="0"/>
            <w:sz w:val="30"/>
            <w:szCs w:val="30"/>
          </w:rPr>
          <w:delText xml:space="preserve"> responsible for any violation, the Exchange may take measures including but not limited to warning, </w:delText>
        </w:r>
        <w:r w:rsidR="002F2697" w:rsidRPr="00FA28F9">
          <w:rPr>
            <w:rFonts w:ascii="Times New Roman" w:eastAsia="仿宋" w:hAnsi="Times New Roman" w:cs="Times New Roman"/>
            <w:color w:val="000000"/>
            <w:kern w:val="0"/>
            <w:sz w:val="30"/>
            <w:szCs w:val="30"/>
          </w:rPr>
          <w:delText>reprimand</w:delText>
        </w:r>
        <w:r w:rsidR="002F2697" w:rsidRPr="00FA28F9">
          <w:rPr>
            <w:rFonts w:ascii="Times New Roman" w:eastAsia="Times New Roman" w:hAnsi="Times New Roman" w:cs="Times New Roman"/>
            <w:kern w:val="0"/>
            <w:sz w:val="30"/>
            <w:szCs w:val="30"/>
          </w:rPr>
          <w:delText>, suspension of futures business</w:delText>
        </w:r>
        <w:r w:rsidR="002F2697" w:rsidRPr="00FA28F9">
          <w:rPr>
            <w:rFonts w:ascii="Times New Roman" w:hAnsi="Times New Roman" w:cs="Times New Roman"/>
            <w:kern w:val="0"/>
            <w:sz w:val="30"/>
            <w:szCs w:val="30"/>
          </w:rPr>
          <w:delText>,</w:delText>
        </w:r>
        <w:r w:rsidR="002F2697" w:rsidRPr="00FA28F9">
          <w:rPr>
            <w:rFonts w:ascii="Times New Roman" w:eastAsia="Times New Roman" w:hAnsi="Times New Roman" w:cs="Times New Roman"/>
            <w:kern w:val="0"/>
            <w:sz w:val="30"/>
            <w:szCs w:val="30"/>
          </w:rPr>
          <w:delText xml:space="preserve"> and/or revocation of the qualification to conduct futures business on the Exchange. In case</w:delText>
        </w:r>
        <w:r w:rsidR="002F2697" w:rsidRPr="00FA28F9">
          <w:rPr>
            <w:rFonts w:ascii="Times New Roman" w:hAnsi="Times New Roman" w:cs="Times New Roman"/>
            <w:kern w:val="0"/>
            <w:sz w:val="30"/>
            <w:szCs w:val="30"/>
          </w:rPr>
          <w:delText xml:space="preserve"> of serious</w:delText>
        </w:r>
        <w:r w:rsidR="002F2697" w:rsidRPr="00FA28F9">
          <w:rPr>
            <w:rFonts w:ascii="Times New Roman" w:eastAsia="Times New Roman" w:hAnsi="Times New Roman" w:cs="Times New Roman"/>
            <w:kern w:val="0"/>
            <w:sz w:val="30"/>
            <w:szCs w:val="30"/>
          </w:rPr>
          <w:delText xml:space="preserve"> violations, the Exchange may recommend the imposition of administrative penalties or disciplinary sanctions, such as revoking the qualification of </w:delText>
        </w:r>
        <w:r w:rsidR="00CD36F5">
          <w:rPr>
            <w:rFonts w:ascii="Times New Roman" w:hAnsi="Times New Roman" w:cs="Times New Roman" w:hint="eastAsia"/>
            <w:kern w:val="0"/>
            <w:sz w:val="30"/>
            <w:szCs w:val="30"/>
          </w:rPr>
          <w:delText>employment</w:delText>
        </w:r>
        <w:r w:rsidR="002F2697" w:rsidRPr="00FA28F9">
          <w:rPr>
            <w:rFonts w:ascii="Times New Roman" w:eastAsia="Times New Roman" w:hAnsi="Times New Roman" w:cs="Times New Roman"/>
            <w:kern w:val="0"/>
            <w:sz w:val="30"/>
            <w:szCs w:val="30"/>
          </w:rPr>
          <w:delText xml:space="preserve"> or the practitioner’s qualification, to the CSRC, the CFA and/or the futures regulatory authorities in the </w:delText>
        </w:r>
        <w:r w:rsidR="002F2697" w:rsidRPr="00FA28F9">
          <w:rPr>
            <w:rFonts w:ascii="Times New Roman" w:hAnsi="Times New Roman" w:cs="Times New Roman"/>
            <w:kern w:val="0"/>
            <w:sz w:val="30"/>
            <w:szCs w:val="30"/>
          </w:rPr>
          <w:delText>country (</w:delText>
        </w:r>
        <w:r w:rsidR="002F2697" w:rsidRPr="00FA28F9">
          <w:rPr>
            <w:rFonts w:ascii="Times New Roman" w:eastAsia="Times New Roman" w:hAnsi="Times New Roman" w:cs="Times New Roman"/>
            <w:kern w:val="0"/>
            <w:sz w:val="30"/>
            <w:szCs w:val="30"/>
          </w:rPr>
          <w:delText>region</w:delText>
        </w:r>
        <w:r w:rsidR="002F2697" w:rsidRPr="00FA28F9">
          <w:rPr>
            <w:rFonts w:ascii="Times New Roman" w:hAnsi="Times New Roman" w:cs="Times New Roman"/>
            <w:kern w:val="0"/>
            <w:sz w:val="30"/>
            <w:szCs w:val="30"/>
          </w:rPr>
          <w:delText>)</w:delText>
        </w:r>
        <w:r w:rsidR="00016883">
          <w:rPr>
            <w:rFonts w:ascii="Times New Roman" w:hAnsi="Times New Roman" w:cs="Times New Roman" w:hint="eastAsia"/>
            <w:kern w:val="0"/>
            <w:sz w:val="30"/>
            <w:szCs w:val="30"/>
          </w:rPr>
          <w:delText xml:space="preserve"> </w:delText>
        </w:r>
        <w:r w:rsidR="002F2697" w:rsidRPr="00FA28F9">
          <w:rPr>
            <w:rFonts w:ascii="Times New Roman" w:eastAsia="Times New Roman" w:hAnsi="Times New Roman" w:cs="Times New Roman"/>
            <w:kern w:val="0"/>
            <w:sz w:val="30"/>
            <w:szCs w:val="30"/>
          </w:rPr>
          <w:delText>where the employing overseas Account Opening Institution is established.</w:delText>
        </w:r>
      </w:del>
    </w:p>
    <w:p w14:paraId="199B0B37" w14:textId="77777777" w:rsidR="00EB5B16" w:rsidRPr="00FA28F9" w:rsidRDefault="00EB5B16" w:rsidP="00976270">
      <w:pPr>
        <w:pStyle w:val="1"/>
        <w:spacing w:before="120" w:after="120" w:line="360" w:lineRule="auto"/>
        <w:jc w:val="center"/>
        <w:rPr>
          <w:del w:id="184" w:author="游文琦" w:date="2019-04-01T17:51:00Z"/>
          <w:rFonts w:ascii="Times New Roman" w:hAnsi="Times New Roman" w:cs="Times New Roman"/>
          <w:sz w:val="32"/>
          <w:szCs w:val="32"/>
        </w:rPr>
      </w:pPr>
      <w:bookmarkStart w:id="185" w:name="_Toc422836535"/>
    </w:p>
    <w:p w14:paraId="6C0A0390" w14:textId="663E55CA" w:rsidR="009F54A4" w:rsidRPr="00470545" w:rsidRDefault="002F2697" w:rsidP="001038C9">
      <w:pPr>
        <w:pStyle w:val="1"/>
        <w:spacing w:before="120" w:after="120" w:line="300" w:lineRule="exact"/>
        <w:jc w:val="center"/>
        <w:rPr>
          <w:rFonts w:ascii="Times New Roman" w:hAnsi="Times New Roman" w:cs="Times New Roman"/>
          <w:sz w:val="30"/>
          <w:szCs w:val="30"/>
        </w:rPr>
      </w:pPr>
      <w:r w:rsidRPr="00470545">
        <w:rPr>
          <w:rFonts w:ascii="Times New Roman" w:hAnsi="Times New Roman" w:cs="Times New Roman"/>
          <w:sz w:val="30"/>
          <w:szCs w:val="30"/>
        </w:rPr>
        <w:t xml:space="preserve">Chapter </w:t>
      </w:r>
      <w:ins w:id="186" w:author="ine" w:date="2019-04-01T18:03:00Z">
        <w:r w:rsidR="00B34608">
          <w:rPr>
            <w:rFonts w:ascii="Times New Roman" w:hAnsi="Times New Roman" w:cs="Times New Roman" w:hint="eastAsia"/>
            <w:sz w:val="30"/>
            <w:szCs w:val="30"/>
          </w:rPr>
          <w:t>4</w:t>
        </w:r>
      </w:ins>
      <w:del w:id="187" w:author="游文琦" w:date="2019-04-01T17:51:00Z">
        <w:r w:rsidRPr="00470545">
          <w:rPr>
            <w:rFonts w:ascii="Times New Roman" w:hAnsi="Times New Roman" w:cs="Times New Roman"/>
            <w:sz w:val="30"/>
            <w:szCs w:val="30"/>
          </w:rPr>
          <w:delText>5</w:delText>
        </w:r>
      </w:del>
      <w:r w:rsidRPr="00470545">
        <w:rPr>
          <w:rFonts w:ascii="Times New Roman" w:hAnsi="Times New Roman" w:cs="Times New Roman"/>
          <w:sz w:val="30"/>
          <w:szCs w:val="30"/>
        </w:rPr>
        <w:t xml:space="preserve"> </w:t>
      </w:r>
      <w:r w:rsidR="00470545" w:rsidRPr="00470545">
        <w:rPr>
          <w:rFonts w:ascii="Times New Roman" w:hAnsi="Times New Roman" w:cs="Times New Roman" w:hint="eastAsia"/>
          <w:sz w:val="30"/>
          <w:szCs w:val="30"/>
        </w:rPr>
        <w:t xml:space="preserve"> </w:t>
      </w:r>
      <w:r w:rsidRPr="00470545">
        <w:rPr>
          <w:rFonts w:ascii="Times New Roman" w:hAnsi="Times New Roman" w:cs="Times New Roman"/>
          <w:sz w:val="30"/>
          <w:szCs w:val="30"/>
        </w:rPr>
        <w:t>Miscellaneous</w:t>
      </w:r>
      <w:bookmarkEnd w:id="185"/>
    </w:p>
    <w:p w14:paraId="57378932" w14:textId="77777777" w:rsidR="00243515" w:rsidRPr="00FA28F9" w:rsidDel="00385939" w:rsidRDefault="00243515" w:rsidP="001038C9">
      <w:pPr>
        <w:rPr>
          <w:del w:id="188" w:author="游文琦" w:date="2019-04-01T17:51:00Z"/>
          <w:rFonts w:ascii="Times New Roman" w:hAnsi="Times New Roman" w:cs="Times New Roman"/>
        </w:rPr>
      </w:pPr>
    </w:p>
    <w:p w14:paraId="5F4476E6" w14:textId="77777777" w:rsidR="002638FF" w:rsidRPr="006B4B0B" w:rsidRDefault="002638FF" w:rsidP="002638FF">
      <w:pPr>
        <w:rPr>
          <w:ins w:id="189" w:author="游文琦" w:date="2019-04-01T17:51:00Z"/>
          <w:rFonts w:ascii="Times New Roman" w:hAnsi="Times New Roman" w:cs="Times New Roman"/>
          <w:sz w:val="28"/>
          <w:szCs w:val="24"/>
        </w:rPr>
      </w:pPr>
    </w:p>
    <w:p w14:paraId="609236BC" w14:textId="77777777" w:rsidR="009B6D6C" w:rsidRPr="006B4B0B" w:rsidRDefault="009B6D6C" w:rsidP="002638FF">
      <w:pPr>
        <w:rPr>
          <w:ins w:id="190" w:author="游文琦" w:date="2019-04-01T17:51:00Z"/>
          <w:rFonts w:ascii="Times New Roman" w:hAnsi="Times New Roman" w:cs="Times New Roman"/>
          <w:sz w:val="28"/>
          <w:szCs w:val="24"/>
        </w:rPr>
      </w:pPr>
      <w:r w:rsidRPr="004A01B6">
        <w:rPr>
          <w:rFonts w:ascii="Times New Roman" w:hAnsi="Times New Roman" w:cs="Times New Roman"/>
          <w:b/>
          <w:sz w:val="28"/>
          <w:szCs w:val="24"/>
        </w:rPr>
        <w:t>Article 22</w:t>
      </w:r>
      <w:r w:rsidRPr="006B4B0B">
        <w:rPr>
          <w:rFonts w:ascii="Times New Roman" w:hAnsi="Times New Roman" w:cs="Times New Roman"/>
          <w:sz w:val="28"/>
          <w:szCs w:val="24"/>
        </w:rPr>
        <w:t xml:space="preserve"> </w:t>
      </w:r>
      <w:ins w:id="191" w:author="游文琦" w:date="2019-04-01T17:51:00Z">
        <w:r w:rsidR="006E72A2" w:rsidRPr="006E72A2">
          <w:rPr>
            <w:rFonts w:ascii="Times New Roman" w:eastAsia="宋体" w:hAnsi="Times New Roman" w:cs="Times New Roman" w:hint="eastAsia"/>
            <w:sz w:val="28"/>
            <w:szCs w:val="24"/>
          </w:rPr>
          <w:t xml:space="preserve">Violations of these </w:t>
        </w:r>
        <w:r w:rsidR="006E72A2" w:rsidRPr="006B4B0B">
          <w:rPr>
            <w:rFonts w:ascii="Times New Roman" w:hAnsi="Times New Roman" w:cs="Times New Roman"/>
            <w:sz w:val="28"/>
            <w:szCs w:val="24"/>
          </w:rPr>
          <w:t>Eligibility Rules</w:t>
        </w:r>
        <w:r w:rsidR="006E72A2" w:rsidRPr="006E72A2">
          <w:rPr>
            <w:rFonts w:ascii="Times New Roman" w:eastAsia="宋体" w:hAnsi="Times New Roman" w:cs="Times New Roman" w:hint="eastAsia"/>
            <w:sz w:val="28"/>
            <w:szCs w:val="24"/>
          </w:rPr>
          <w:t xml:space="preserve"> shall be subject to the sanctions provided in the </w:t>
        </w:r>
        <w:r w:rsidR="006E72A2" w:rsidRPr="004A01B6">
          <w:rPr>
            <w:rFonts w:ascii="Times New Roman" w:eastAsia="宋体" w:hAnsi="Times New Roman" w:cs="Times New Roman" w:hint="eastAsia"/>
            <w:i/>
            <w:sz w:val="28"/>
            <w:szCs w:val="24"/>
          </w:rPr>
          <w:t>Enforcement Rules of the Shanghai International Energy Exchange</w:t>
        </w:r>
        <w:r w:rsidR="006E72A2" w:rsidRPr="006E72A2">
          <w:rPr>
            <w:rFonts w:ascii="Times New Roman" w:eastAsia="宋体" w:hAnsi="Times New Roman" w:cs="Times New Roman" w:hint="eastAsia"/>
            <w:sz w:val="28"/>
            <w:szCs w:val="24"/>
          </w:rPr>
          <w:t>.</w:t>
        </w:r>
      </w:ins>
    </w:p>
    <w:p w14:paraId="644ABAB0" w14:textId="77777777" w:rsidR="002638FF" w:rsidRPr="000B5FBA" w:rsidRDefault="002638FF" w:rsidP="000B5FBA">
      <w:pPr>
        <w:rPr>
          <w:rFonts w:ascii="Times New Roman" w:hAnsi="Times New Roman"/>
          <w:sz w:val="28"/>
        </w:rPr>
      </w:pPr>
      <w:r w:rsidRPr="004A01B6">
        <w:rPr>
          <w:rFonts w:ascii="Times New Roman" w:hAnsi="Times New Roman" w:cs="Times New Roman"/>
          <w:b/>
          <w:sz w:val="28"/>
          <w:szCs w:val="24"/>
        </w:rPr>
        <w:t>Article 23</w:t>
      </w:r>
      <w:r w:rsidRPr="006B4B0B">
        <w:rPr>
          <w:rFonts w:ascii="Times New Roman" w:hAnsi="Times New Roman" w:cs="Times New Roman"/>
          <w:sz w:val="28"/>
          <w:szCs w:val="24"/>
        </w:rPr>
        <w:t xml:space="preserve"> </w:t>
      </w:r>
      <w:r w:rsidRPr="000B5FBA">
        <w:rPr>
          <w:rFonts w:ascii="Times New Roman" w:hAnsi="Times New Roman"/>
          <w:sz w:val="28"/>
        </w:rPr>
        <w:t>The Exchange reserves the right to interpret these Eligibility Rules.</w:t>
      </w:r>
    </w:p>
    <w:p w14:paraId="089733EF" w14:textId="77777777" w:rsidR="009F54A4" w:rsidRPr="00FA28F9" w:rsidRDefault="002638FF" w:rsidP="0047202D">
      <w:pPr>
        <w:widowControl/>
        <w:tabs>
          <w:tab w:val="left" w:pos="0"/>
          <w:tab w:val="left" w:pos="709"/>
        </w:tabs>
        <w:spacing w:line="360" w:lineRule="auto"/>
        <w:rPr>
          <w:del w:id="192" w:author="游文琦" w:date="2019-04-01T17:51:00Z"/>
          <w:rFonts w:ascii="Times New Roman" w:eastAsia="Times New Roman" w:hAnsi="Times New Roman" w:cs="Times New Roman"/>
          <w:kern w:val="0"/>
          <w:sz w:val="30"/>
          <w:szCs w:val="30"/>
        </w:rPr>
      </w:pPr>
      <w:r w:rsidRPr="004A01B6">
        <w:rPr>
          <w:rFonts w:ascii="Times New Roman" w:hAnsi="Times New Roman" w:cs="Times New Roman"/>
          <w:b/>
          <w:sz w:val="28"/>
          <w:szCs w:val="24"/>
        </w:rPr>
        <w:t>Article 24</w:t>
      </w:r>
      <w:r w:rsidR="004A01B6" w:rsidRPr="000B5FBA">
        <w:rPr>
          <w:rFonts w:ascii="Times New Roman" w:hAnsi="Times New Roman"/>
          <w:sz w:val="28"/>
        </w:rPr>
        <w:t xml:space="preserve"> </w:t>
      </w:r>
      <w:r w:rsidRPr="000B5FBA">
        <w:rPr>
          <w:rFonts w:ascii="Times New Roman" w:hAnsi="Times New Roman"/>
          <w:sz w:val="28"/>
        </w:rPr>
        <w:t xml:space="preserve">These Eligibility Rules shall be effective as of </w:t>
      </w:r>
      <w:del w:id="193" w:author="游文琦" w:date="2019-04-01T17:51:00Z">
        <w:r w:rsidR="00AE0EBD">
          <w:rPr>
            <w:rFonts w:ascii="Times New Roman" w:eastAsia="仿宋" w:hAnsi="Times New Roman" w:hint="eastAsia"/>
            <w:sz w:val="30"/>
            <w:szCs w:val="30"/>
          </w:rPr>
          <w:delText>May 11</w:delText>
        </w:r>
        <w:r w:rsidR="00AE0EBD" w:rsidRPr="00E4449A">
          <w:rPr>
            <w:rFonts w:ascii="Times New Roman" w:eastAsia="仿宋" w:hAnsi="Times New Roman" w:hint="eastAsia"/>
            <w:sz w:val="30"/>
            <w:szCs w:val="30"/>
            <w:vertAlign w:val="superscript"/>
          </w:rPr>
          <w:delText>th</w:delText>
        </w:r>
        <w:r w:rsidR="00AE0EBD">
          <w:rPr>
            <w:rFonts w:ascii="Times New Roman" w:eastAsia="仿宋" w:hAnsi="Times New Roman" w:hint="eastAsia"/>
            <w:sz w:val="30"/>
            <w:szCs w:val="30"/>
          </w:rPr>
          <w:delText>, 2017</w:delText>
        </w:r>
        <w:r w:rsidR="002F2697" w:rsidRPr="00FA28F9">
          <w:rPr>
            <w:rFonts w:ascii="Times New Roman" w:hAnsi="Times New Roman" w:cs="Times New Roman"/>
            <w:kern w:val="0"/>
            <w:sz w:val="30"/>
            <w:szCs w:val="30"/>
          </w:rPr>
          <w:delText>.</w:delText>
        </w:r>
      </w:del>
    </w:p>
    <w:p w14:paraId="21E8DD76" w14:textId="77777777" w:rsidR="009937D1" w:rsidRPr="00BF06F2" w:rsidRDefault="009B6D6C" w:rsidP="000B5FBA">
      <w:pPr>
        <w:rPr>
          <w:rFonts w:ascii="Times New Roman" w:hAnsi="Times New Roman"/>
          <w:sz w:val="28"/>
        </w:rPr>
      </w:pPr>
      <w:ins w:id="194" w:author="游文琦" w:date="2019-04-01T17:51:00Z">
        <w:r w:rsidRPr="002D248E">
          <w:rPr>
            <w:rFonts w:ascii="Times New Roman" w:hAnsi="Times New Roman" w:cs="Times New Roman"/>
            <w:sz w:val="28"/>
            <w:szCs w:val="24"/>
          </w:rPr>
          <w:t>[</w:t>
        </w:r>
        <w:r w:rsidR="002D248E" w:rsidRPr="002D248E">
          <w:rPr>
            <w:rFonts w:ascii="Times New Roman" w:hAnsi="Times New Roman" w:cs="Times New Roman"/>
            <w:sz w:val="28"/>
            <w:szCs w:val="24"/>
          </w:rPr>
          <w:t>date</w:t>
        </w:r>
        <w:r w:rsidRPr="002D248E">
          <w:rPr>
            <w:rFonts w:ascii="Times New Roman" w:hAnsi="Times New Roman" w:cs="Times New Roman"/>
            <w:sz w:val="28"/>
            <w:szCs w:val="24"/>
          </w:rPr>
          <w:t>]</w:t>
        </w:r>
        <w:r w:rsidR="002638FF" w:rsidRPr="006B4B0B">
          <w:rPr>
            <w:rFonts w:ascii="Times New Roman" w:hAnsi="Times New Roman" w:cs="Times New Roman"/>
            <w:sz w:val="28"/>
            <w:szCs w:val="24"/>
          </w:rPr>
          <w:t>.</w:t>
        </w:r>
      </w:ins>
    </w:p>
    <w:sectPr w:rsidR="009937D1" w:rsidRPr="00BF06F2" w:rsidSect="000B5FBA">
      <w:headerReference w:type="default"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CFB4A" w14:textId="77777777" w:rsidR="00B01E51" w:rsidRDefault="00B01E51" w:rsidP="00BF14DA">
      <w:r>
        <w:separator/>
      </w:r>
    </w:p>
  </w:endnote>
  <w:endnote w:type="continuationSeparator" w:id="0">
    <w:p w14:paraId="358491C2" w14:textId="77777777" w:rsidR="00B01E51" w:rsidRDefault="00B01E51" w:rsidP="00BF14DA">
      <w:r>
        <w:continuationSeparator/>
      </w:r>
    </w:p>
  </w:endnote>
  <w:endnote w:type="continuationNotice" w:id="1">
    <w:p w14:paraId="46B4FC21" w14:textId="77777777" w:rsidR="00B01E51" w:rsidRDefault="00B01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350678"/>
      <w:docPartObj>
        <w:docPartGallery w:val="Page Numbers (Bottom of Page)"/>
        <w:docPartUnique/>
      </w:docPartObj>
    </w:sdtPr>
    <w:sdtEndPr/>
    <w:sdtContent>
      <w:p w14:paraId="1A09281E" w14:textId="77777777" w:rsidR="00AD0AEE" w:rsidRPr="000B5FBA" w:rsidRDefault="00AD0AEE">
        <w:pPr>
          <w:pStyle w:val="a6"/>
          <w:jc w:val="center"/>
        </w:pPr>
        <w:r w:rsidRPr="000B5FBA">
          <w:fldChar w:fldCharType="begin"/>
        </w:r>
        <w:r>
          <w:instrText>PAGE   \* MERGEFORMAT</w:instrText>
        </w:r>
        <w:r w:rsidRPr="000B5FBA">
          <w:fldChar w:fldCharType="separate"/>
        </w:r>
        <w:r w:rsidR="00B01E51" w:rsidRPr="00B01E51">
          <w:rPr>
            <w:noProof/>
            <w:lang w:val="zh-CN"/>
          </w:rPr>
          <w:t>-</w:t>
        </w:r>
        <w:r w:rsidR="00B01E51">
          <w:rPr>
            <w:noProof/>
          </w:rPr>
          <w:t xml:space="preserve"> 1 -</w:t>
        </w:r>
        <w:r w:rsidRPr="000B5FBA">
          <w:fldChar w:fldCharType="end"/>
        </w:r>
      </w:p>
    </w:sdtContent>
  </w:sdt>
  <w:p w14:paraId="6C54D80B" w14:textId="77777777" w:rsidR="00AD0AEE" w:rsidRDefault="00AD0A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1CBB6" w14:textId="77777777" w:rsidR="00B01E51" w:rsidRDefault="00B01E51" w:rsidP="00BF14DA">
      <w:r>
        <w:separator/>
      </w:r>
    </w:p>
  </w:footnote>
  <w:footnote w:type="continuationSeparator" w:id="0">
    <w:p w14:paraId="16E7CF53" w14:textId="77777777" w:rsidR="00B01E51" w:rsidRDefault="00B01E51" w:rsidP="00BF14DA">
      <w:r>
        <w:continuationSeparator/>
      </w:r>
    </w:p>
  </w:footnote>
  <w:footnote w:type="continuationNotice" w:id="1">
    <w:p w14:paraId="42526D5F" w14:textId="77777777" w:rsidR="00B01E51" w:rsidRDefault="00B01E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4C471" w14:textId="77777777" w:rsidR="00E47973" w:rsidRPr="00E47973" w:rsidRDefault="00B8617F" w:rsidP="00B8617F">
    <w:pPr>
      <w:pStyle w:val="a5"/>
      <w:tabs>
        <w:tab w:val="left" w:pos="5208"/>
      </w:tabs>
      <w:jc w:val="left"/>
    </w:pPr>
    <w:r>
      <w:tab/>
    </w:r>
    <w:r>
      <w:tab/>
    </w:r>
    <w:r>
      <w:tab/>
    </w:r>
    <w:r w:rsidR="00E47973" w:rsidRPr="00E47973">
      <w:t>*FOR REFERENCE ONLY</w:t>
    </w:r>
  </w:p>
  <w:p w14:paraId="69711550" w14:textId="77777777" w:rsidR="00E47973" w:rsidRDefault="00E47973" w:rsidP="000B5FBA">
    <w:pPr>
      <w:pStyle w:val="a5"/>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6029"/>
    <w:multiLevelType w:val="multilevel"/>
    <w:tmpl w:val="09176029"/>
    <w:lvl w:ilvl="0">
      <w:start w:val="1"/>
      <w:numFmt w:val="decimal"/>
      <w:lvlText w:val="Article %1"/>
      <w:lvlJc w:val="left"/>
      <w:pPr>
        <w:ind w:left="2014" w:hanging="454"/>
      </w:pPr>
      <w:rPr>
        <w:rFonts w:eastAsia="Times New Roman" w:hint="eastAsia"/>
        <w:b/>
        <w:bCs/>
        <w:i w:val="0"/>
        <w:iCs w:val="0"/>
        <w:color w:val="auto"/>
        <w:sz w:val="32"/>
        <w:szCs w:val="32"/>
      </w:rPr>
    </w:lvl>
    <w:lvl w:ilvl="1">
      <w:start w:val="1"/>
      <w:numFmt w:val="lowerLetter"/>
      <w:lvlText w:val="%2)"/>
      <w:lvlJc w:val="left"/>
      <w:pPr>
        <w:ind w:left="200" w:hanging="420"/>
      </w:pPr>
    </w:lvl>
    <w:lvl w:ilvl="2">
      <w:start w:val="1"/>
      <w:numFmt w:val="lowerRoman"/>
      <w:lvlText w:val="%3."/>
      <w:lvlJc w:val="right"/>
      <w:pPr>
        <w:ind w:left="620" w:hanging="420"/>
      </w:pPr>
    </w:lvl>
    <w:lvl w:ilvl="3">
      <w:start w:val="1"/>
      <w:numFmt w:val="decimal"/>
      <w:lvlText w:val="%4."/>
      <w:lvlJc w:val="left"/>
      <w:pPr>
        <w:ind w:left="1040" w:hanging="420"/>
      </w:pPr>
    </w:lvl>
    <w:lvl w:ilvl="4">
      <w:start w:val="1"/>
      <w:numFmt w:val="lowerLetter"/>
      <w:lvlText w:val="%5)"/>
      <w:lvlJc w:val="left"/>
      <w:pPr>
        <w:ind w:left="1460" w:hanging="420"/>
      </w:pPr>
    </w:lvl>
    <w:lvl w:ilvl="5">
      <w:start w:val="1"/>
      <w:numFmt w:val="lowerRoman"/>
      <w:lvlText w:val="%6."/>
      <w:lvlJc w:val="right"/>
      <w:pPr>
        <w:ind w:left="1880" w:hanging="420"/>
      </w:pPr>
    </w:lvl>
    <w:lvl w:ilvl="6">
      <w:start w:val="1"/>
      <w:numFmt w:val="decimal"/>
      <w:lvlText w:val="%7."/>
      <w:lvlJc w:val="left"/>
      <w:pPr>
        <w:ind w:left="2300" w:hanging="420"/>
      </w:pPr>
    </w:lvl>
    <w:lvl w:ilvl="7">
      <w:start w:val="1"/>
      <w:numFmt w:val="lowerLetter"/>
      <w:lvlText w:val="%8)"/>
      <w:lvlJc w:val="left"/>
      <w:pPr>
        <w:ind w:left="2720" w:hanging="420"/>
      </w:pPr>
    </w:lvl>
    <w:lvl w:ilvl="8">
      <w:start w:val="1"/>
      <w:numFmt w:val="lowerRoman"/>
      <w:lvlText w:val="%9."/>
      <w:lvlJc w:val="right"/>
      <w:pPr>
        <w:ind w:left="3140" w:hanging="420"/>
      </w:pPr>
    </w:lvl>
  </w:abstractNum>
  <w:abstractNum w:abstractNumId="1" w15:restartNumberingAfterBreak="0">
    <w:nsid w:val="56554C20"/>
    <w:multiLevelType w:val="hybridMultilevel"/>
    <w:tmpl w:val="CFD4A022"/>
    <w:lvl w:ilvl="0" w:tplc="3F76F11C">
      <w:start w:val="1"/>
      <w:numFmt w:val="decimal"/>
      <w:lvlText w:val="Article %1"/>
      <w:lvlJc w:val="left"/>
      <w:pPr>
        <w:ind w:left="420" w:hanging="420"/>
      </w:pPr>
      <w:rPr>
        <w:rFonts w:hint="eastAsia"/>
        <w:b/>
      </w:rPr>
    </w:lvl>
    <w:lvl w:ilvl="1" w:tplc="EA905DC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FF"/>
    <w:rsid w:val="00000BE2"/>
    <w:rsid w:val="00002575"/>
    <w:rsid w:val="000104DF"/>
    <w:rsid w:val="00012C5D"/>
    <w:rsid w:val="000143E9"/>
    <w:rsid w:val="00016883"/>
    <w:rsid w:val="0002039B"/>
    <w:rsid w:val="00020529"/>
    <w:rsid w:val="00025540"/>
    <w:rsid w:val="00037338"/>
    <w:rsid w:val="0004244A"/>
    <w:rsid w:val="000470E7"/>
    <w:rsid w:val="00051A8C"/>
    <w:rsid w:val="00053361"/>
    <w:rsid w:val="00061B9D"/>
    <w:rsid w:val="00062132"/>
    <w:rsid w:val="0006326C"/>
    <w:rsid w:val="000650A7"/>
    <w:rsid w:val="00077B04"/>
    <w:rsid w:val="0008067F"/>
    <w:rsid w:val="00080B01"/>
    <w:rsid w:val="00081886"/>
    <w:rsid w:val="0008289A"/>
    <w:rsid w:val="000946C1"/>
    <w:rsid w:val="000954B4"/>
    <w:rsid w:val="0009552E"/>
    <w:rsid w:val="00096F73"/>
    <w:rsid w:val="000A1902"/>
    <w:rsid w:val="000A661A"/>
    <w:rsid w:val="000A71C9"/>
    <w:rsid w:val="000B1409"/>
    <w:rsid w:val="000B5FBA"/>
    <w:rsid w:val="000C3FFE"/>
    <w:rsid w:val="000D2287"/>
    <w:rsid w:val="000D3C86"/>
    <w:rsid w:val="000D51BF"/>
    <w:rsid w:val="000E0DA6"/>
    <w:rsid w:val="000E1F6B"/>
    <w:rsid w:val="000E6806"/>
    <w:rsid w:val="000F3866"/>
    <w:rsid w:val="000F64F8"/>
    <w:rsid w:val="000F68C6"/>
    <w:rsid w:val="000F6A9D"/>
    <w:rsid w:val="00100335"/>
    <w:rsid w:val="001004FC"/>
    <w:rsid w:val="00101D62"/>
    <w:rsid w:val="001029D5"/>
    <w:rsid w:val="001038C9"/>
    <w:rsid w:val="00103E0E"/>
    <w:rsid w:val="00106816"/>
    <w:rsid w:val="00107B11"/>
    <w:rsid w:val="00107EAC"/>
    <w:rsid w:val="00110751"/>
    <w:rsid w:val="00111B1B"/>
    <w:rsid w:val="00112579"/>
    <w:rsid w:val="00112C89"/>
    <w:rsid w:val="00113601"/>
    <w:rsid w:val="00114007"/>
    <w:rsid w:val="0011557B"/>
    <w:rsid w:val="00117941"/>
    <w:rsid w:val="00121A5F"/>
    <w:rsid w:val="00124397"/>
    <w:rsid w:val="00130727"/>
    <w:rsid w:val="0013268B"/>
    <w:rsid w:val="0013745C"/>
    <w:rsid w:val="00140AEB"/>
    <w:rsid w:val="00141BFC"/>
    <w:rsid w:val="00143627"/>
    <w:rsid w:val="001437FA"/>
    <w:rsid w:val="001458C1"/>
    <w:rsid w:val="001462DE"/>
    <w:rsid w:val="001612EA"/>
    <w:rsid w:val="001614B9"/>
    <w:rsid w:val="00161584"/>
    <w:rsid w:val="0017452A"/>
    <w:rsid w:val="00177BEB"/>
    <w:rsid w:val="00180FDA"/>
    <w:rsid w:val="0018328F"/>
    <w:rsid w:val="00185EAE"/>
    <w:rsid w:val="001931CF"/>
    <w:rsid w:val="001A056D"/>
    <w:rsid w:val="001A0EA1"/>
    <w:rsid w:val="001A117D"/>
    <w:rsid w:val="001A16E8"/>
    <w:rsid w:val="001A5C69"/>
    <w:rsid w:val="001B404A"/>
    <w:rsid w:val="001B5032"/>
    <w:rsid w:val="001B7ABC"/>
    <w:rsid w:val="001C14A1"/>
    <w:rsid w:val="001D13B3"/>
    <w:rsid w:val="001D141D"/>
    <w:rsid w:val="001D2966"/>
    <w:rsid w:val="001D64D4"/>
    <w:rsid w:val="001E04CC"/>
    <w:rsid w:val="001E0D23"/>
    <w:rsid w:val="001E5A79"/>
    <w:rsid w:val="001E63BF"/>
    <w:rsid w:val="001E64E0"/>
    <w:rsid w:val="001F2031"/>
    <w:rsid w:val="001F2E97"/>
    <w:rsid w:val="001F3668"/>
    <w:rsid w:val="00200B50"/>
    <w:rsid w:val="00201579"/>
    <w:rsid w:val="00207577"/>
    <w:rsid w:val="0021193D"/>
    <w:rsid w:val="00214C7D"/>
    <w:rsid w:val="00214CF3"/>
    <w:rsid w:val="00215DB4"/>
    <w:rsid w:val="00215ECA"/>
    <w:rsid w:val="002161D6"/>
    <w:rsid w:val="00225624"/>
    <w:rsid w:val="00227B59"/>
    <w:rsid w:val="00227F26"/>
    <w:rsid w:val="00233953"/>
    <w:rsid w:val="002370BD"/>
    <w:rsid w:val="00241578"/>
    <w:rsid w:val="00241705"/>
    <w:rsid w:val="00243515"/>
    <w:rsid w:val="00245FA6"/>
    <w:rsid w:val="002465A0"/>
    <w:rsid w:val="00247ED8"/>
    <w:rsid w:val="00251239"/>
    <w:rsid w:val="00251645"/>
    <w:rsid w:val="00254F44"/>
    <w:rsid w:val="00255BD8"/>
    <w:rsid w:val="00260C78"/>
    <w:rsid w:val="00261567"/>
    <w:rsid w:val="002638FF"/>
    <w:rsid w:val="00263ACC"/>
    <w:rsid w:val="0026420E"/>
    <w:rsid w:val="00266B50"/>
    <w:rsid w:val="00267417"/>
    <w:rsid w:val="0027171B"/>
    <w:rsid w:val="00271F33"/>
    <w:rsid w:val="002743AA"/>
    <w:rsid w:val="002777A2"/>
    <w:rsid w:val="00277C28"/>
    <w:rsid w:val="00280132"/>
    <w:rsid w:val="00280363"/>
    <w:rsid w:val="00280493"/>
    <w:rsid w:val="00282E25"/>
    <w:rsid w:val="00286F09"/>
    <w:rsid w:val="00287FF9"/>
    <w:rsid w:val="00292303"/>
    <w:rsid w:val="002937B7"/>
    <w:rsid w:val="002A07B8"/>
    <w:rsid w:val="002A7552"/>
    <w:rsid w:val="002B1374"/>
    <w:rsid w:val="002B1451"/>
    <w:rsid w:val="002B2DBC"/>
    <w:rsid w:val="002B6DD8"/>
    <w:rsid w:val="002C0E17"/>
    <w:rsid w:val="002C58B2"/>
    <w:rsid w:val="002C642B"/>
    <w:rsid w:val="002C6BD4"/>
    <w:rsid w:val="002D1001"/>
    <w:rsid w:val="002D1ED0"/>
    <w:rsid w:val="002D248E"/>
    <w:rsid w:val="002E124A"/>
    <w:rsid w:val="002E1A04"/>
    <w:rsid w:val="002E429A"/>
    <w:rsid w:val="002E700A"/>
    <w:rsid w:val="002F0540"/>
    <w:rsid w:val="002F1AB7"/>
    <w:rsid w:val="002F2697"/>
    <w:rsid w:val="002F2789"/>
    <w:rsid w:val="002F2DB4"/>
    <w:rsid w:val="002F3956"/>
    <w:rsid w:val="002F5652"/>
    <w:rsid w:val="002F6CF8"/>
    <w:rsid w:val="002F71CD"/>
    <w:rsid w:val="002F776E"/>
    <w:rsid w:val="00303D8A"/>
    <w:rsid w:val="0030684C"/>
    <w:rsid w:val="00307C10"/>
    <w:rsid w:val="00313501"/>
    <w:rsid w:val="003167ED"/>
    <w:rsid w:val="00316AA1"/>
    <w:rsid w:val="00316CD9"/>
    <w:rsid w:val="00317A1D"/>
    <w:rsid w:val="003239B2"/>
    <w:rsid w:val="003274AA"/>
    <w:rsid w:val="00332338"/>
    <w:rsid w:val="00336B38"/>
    <w:rsid w:val="00337DD5"/>
    <w:rsid w:val="003434DD"/>
    <w:rsid w:val="00346891"/>
    <w:rsid w:val="00346CF9"/>
    <w:rsid w:val="00351B74"/>
    <w:rsid w:val="0035294F"/>
    <w:rsid w:val="003548BE"/>
    <w:rsid w:val="00356613"/>
    <w:rsid w:val="00356703"/>
    <w:rsid w:val="0035686F"/>
    <w:rsid w:val="00361131"/>
    <w:rsid w:val="00361599"/>
    <w:rsid w:val="00363884"/>
    <w:rsid w:val="003666DE"/>
    <w:rsid w:val="00367001"/>
    <w:rsid w:val="003677D2"/>
    <w:rsid w:val="00370BA1"/>
    <w:rsid w:val="00371BE3"/>
    <w:rsid w:val="00385939"/>
    <w:rsid w:val="00385AE0"/>
    <w:rsid w:val="00391A34"/>
    <w:rsid w:val="003945B6"/>
    <w:rsid w:val="003A2162"/>
    <w:rsid w:val="003A27E7"/>
    <w:rsid w:val="003A5D33"/>
    <w:rsid w:val="003B0BD1"/>
    <w:rsid w:val="003B0ECD"/>
    <w:rsid w:val="003B25DF"/>
    <w:rsid w:val="003B6B3D"/>
    <w:rsid w:val="003B7AEB"/>
    <w:rsid w:val="003C0E6F"/>
    <w:rsid w:val="003C3B42"/>
    <w:rsid w:val="003C6D61"/>
    <w:rsid w:val="003C72F3"/>
    <w:rsid w:val="003C78AC"/>
    <w:rsid w:val="003D32FB"/>
    <w:rsid w:val="003D443A"/>
    <w:rsid w:val="003E1C98"/>
    <w:rsid w:val="003E365F"/>
    <w:rsid w:val="003F04D3"/>
    <w:rsid w:val="003F6109"/>
    <w:rsid w:val="003F6124"/>
    <w:rsid w:val="00401852"/>
    <w:rsid w:val="004058B0"/>
    <w:rsid w:val="00406CD6"/>
    <w:rsid w:val="00406F3C"/>
    <w:rsid w:val="00407917"/>
    <w:rsid w:val="004147A3"/>
    <w:rsid w:val="00416A7B"/>
    <w:rsid w:val="00416B3D"/>
    <w:rsid w:val="00417E63"/>
    <w:rsid w:val="00420F8A"/>
    <w:rsid w:val="004227A5"/>
    <w:rsid w:val="004252E1"/>
    <w:rsid w:val="00427483"/>
    <w:rsid w:val="00430DA9"/>
    <w:rsid w:val="00442309"/>
    <w:rsid w:val="00442C07"/>
    <w:rsid w:val="00444FFD"/>
    <w:rsid w:val="004451CE"/>
    <w:rsid w:val="00450688"/>
    <w:rsid w:val="00451739"/>
    <w:rsid w:val="00452377"/>
    <w:rsid w:val="00454AE5"/>
    <w:rsid w:val="00457C47"/>
    <w:rsid w:val="00460F37"/>
    <w:rsid w:val="00463509"/>
    <w:rsid w:val="00463AFC"/>
    <w:rsid w:val="00470545"/>
    <w:rsid w:val="00470593"/>
    <w:rsid w:val="0047150D"/>
    <w:rsid w:val="0047202D"/>
    <w:rsid w:val="004731F1"/>
    <w:rsid w:val="004768B9"/>
    <w:rsid w:val="00476E2E"/>
    <w:rsid w:val="00477FAA"/>
    <w:rsid w:val="0048010E"/>
    <w:rsid w:val="0048085E"/>
    <w:rsid w:val="00480D60"/>
    <w:rsid w:val="004861FA"/>
    <w:rsid w:val="004871BD"/>
    <w:rsid w:val="004909C5"/>
    <w:rsid w:val="00490D25"/>
    <w:rsid w:val="004A01B6"/>
    <w:rsid w:val="004A01D7"/>
    <w:rsid w:val="004A0F17"/>
    <w:rsid w:val="004A11B6"/>
    <w:rsid w:val="004A3011"/>
    <w:rsid w:val="004B08C6"/>
    <w:rsid w:val="004B13D4"/>
    <w:rsid w:val="004B5F5E"/>
    <w:rsid w:val="004B6AF5"/>
    <w:rsid w:val="004B7031"/>
    <w:rsid w:val="004C0751"/>
    <w:rsid w:val="004C5426"/>
    <w:rsid w:val="004C5FF6"/>
    <w:rsid w:val="004D5C55"/>
    <w:rsid w:val="004D6F5F"/>
    <w:rsid w:val="004E260B"/>
    <w:rsid w:val="004E3366"/>
    <w:rsid w:val="004F0886"/>
    <w:rsid w:val="004F0D3D"/>
    <w:rsid w:val="004F30AD"/>
    <w:rsid w:val="004F3B0B"/>
    <w:rsid w:val="00506D8D"/>
    <w:rsid w:val="0050753A"/>
    <w:rsid w:val="00507C0F"/>
    <w:rsid w:val="005113D0"/>
    <w:rsid w:val="005114F8"/>
    <w:rsid w:val="00512B95"/>
    <w:rsid w:val="00513057"/>
    <w:rsid w:val="0051421E"/>
    <w:rsid w:val="00515927"/>
    <w:rsid w:val="0052173A"/>
    <w:rsid w:val="00523292"/>
    <w:rsid w:val="00523490"/>
    <w:rsid w:val="00532972"/>
    <w:rsid w:val="00533354"/>
    <w:rsid w:val="00533467"/>
    <w:rsid w:val="00533BCB"/>
    <w:rsid w:val="00533BFF"/>
    <w:rsid w:val="00541BDC"/>
    <w:rsid w:val="00542DF5"/>
    <w:rsid w:val="005439B6"/>
    <w:rsid w:val="00545EB8"/>
    <w:rsid w:val="0054638A"/>
    <w:rsid w:val="0055369D"/>
    <w:rsid w:val="00554B56"/>
    <w:rsid w:val="0055529D"/>
    <w:rsid w:val="00557951"/>
    <w:rsid w:val="00563010"/>
    <w:rsid w:val="0056317D"/>
    <w:rsid w:val="00566162"/>
    <w:rsid w:val="00567F70"/>
    <w:rsid w:val="00571479"/>
    <w:rsid w:val="00571684"/>
    <w:rsid w:val="005773DE"/>
    <w:rsid w:val="00581393"/>
    <w:rsid w:val="00583463"/>
    <w:rsid w:val="0058413B"/>
    <w:rsid w:val="0059426F"/>
    <w:rsid w:val="00595A51"/>
    <w:rsid w:val="0059638A"/>
    <w:rsid w:val="005B0356"/>
    <w:rsid w:val="005B0DE5"/>
    <w:rsid w:val="005B2D56"/>
    <w:rsid w:val="005C0263"/>
    <w:rsid w:val="005C32F2"/>
    <w:rsid w:val="005C35EE"/>
    <w:rsid w:val="005C38A2"/>
    <w:rsid w:val="005C6165"/>
    <w:rsid w:val="005C6B97"/>
    <w:rsid w:val="005C6F74"/>
    <w:rsid w:val="005C6F85"/>
    <w:rsid w:val="005C762E"/>
    <w:rsid w:val="005D12F7"/>
    <w:rsid w:val="005D131E"/>
    <w:rsid w:val="005D3161"/>
    <w:rsid w:val="005E08BC"/>
    <w:rsid w:val="005E4C04"/>
    <w:rsid w:val="005E759C"/>
    <w:rsid w:val="005F0E06"/>
    <w:rsid w:val="005F53DF"/>
    <w:rsid w:val="00605508"/>
    <w:rsid w:val="00605F2E"/>
    <w:rsid w:val="00606E64"/>
    <w:rsid w:val="0061041B"/>
    <w:rsid w:val="00620A07"/>
    <w:rsid w:val="0062107E"/>
    <w:rsid w:val="00631972"/>
    <w:rsid w:val="00632CC2"/>
    <w:rsid w:val="00632CE9"/>
    <w:rsid w:val="00644789"/>
    <w:rsid w:val="00644B7F"/>
    <w:rsid w:val="00646CB2"/>
    <w:rsid w:val="00647F6A"/>
    <w:rsid w:val="00654F4F"/>
    <w:rsid w:val="006566E6"/>
    <w:rsid w:val="00657EA5"/>
    <w:rsid w:val="006609D7"/>
    <w:rsid w:val="00662E07"/>
    <w:rsid w:val="0066690B"/>
    <w:rsid w:val="006714C0"/>
    <w:rsid w:val="00672A4E"/>
    <w:rsid w:val="0067396C"/>
    <w:rsid w:val="00674118"/>
    <w:rsid w:val="006743EC"/>
    <w:rsid w:val="00676C00"/>
    <w:rsid w:val="00677B78"/>
    <w:rsid w:val="006806D7"/>
    <w:rsid w:val="00682DEC"/>
    <w:rsid w:val="006844BF"/>
    <w:rsid w:val="00686D74"/>
    <w:rsid w:val="00687D9B"/>
    <w:rsid w:val="006A2AE8"/>
    <w:rsid w:val="006A6620"/>
    <w:rsid w:val="006B2791"/>
    <w:rsid w:val="006B32FA"/>
    <w:rsid w:val="006B4B0B"/>
    <w:rsid w:val="006B57A7"/>
    <w:rsid w:val="006B6D30"/>
    <w:rsid w:val="006C146E"/>
    <w:rsid w:val="006C2B48"/>
    <w:rsid w:val="006C4F78"/>
    <w:rsid w:val="006C56F4"/>
    <w:rsid w:val="006C59EE"/>
    <w:rsid w:val="006C6446"/>
    <w:rsid w:val="006C79FF"/>
    <w:rsid w:val="006D0E30"/>
    <w:rsid w:val="006D5D42"/>
    <w:rsid w:val="006E2B60"/>
    <w:rsid w:val="006E4166"/>
    <w:rsid w:val="006E5C80"/>
    <w:rsid w:val="006E72A2"/>
    <w:rsid w:val="006F6E27"/>
    <w:rsid w:val="00702D59"/>
    <w:rsid w:val="00704708"/>
    <w:rsid w:val="0070641E"/>
    <w:rsid w:val="00710F45"/>
    <w:rsid w:val="007116EA"/>
    <w:rsid w:val="007172B6"/>
    <w:rsid w:val="007176B2"/>
    <w:rsid w:val="00724C15"/>
    <w:rsid w:val="00726C8C"/>
    <w:rsid w:val="00730AFA"/>
    <w:rsid w:val="00733E96"/>
    <w:rsid w:val="00736726"/>
    <w:rsid w:val="00736D02"/>
    <w:rsid w:val="0074296A"/>
    <w:rsid w:val="00742D65"/>
    <w:rsid w:val="00746836"/>
    <w:rsid w:val="00751209"/>
    <w:rsid w:val="007522F3"/>
    <w:rsid w:val="00756DF4"/>
    <w:rsid w:val="00762C16"/>
    <w:rsid w:val="00762DFF"/>
    <w:rsid w:val="007643A4"/>
    <w:rsid w:val="007656E6"/>
    <w:rsid w:val="00771549"/>
    <w:rsid w:val="007724FB"/>
    <w:rsid w:val="0078321F"/>
    <w:rsid w:val="0078485F"/>
    <w:rsid w:val="007856AE"/>
    <w:rsid w:val="00792496"/>
    <w:rsid w:val="007A4514"/>
    <w:rsid w:val="007A741E"/>
    <w:rsid w:val="007A7E6F"/>
    <w:rsid w:val="007B4A63"/>
    <w:rsid w:val="007B71C8"/>
    <w:rsid w:val="007B7392"/>
    <w:rsid w:val="007C1BD0"/>
    <w:rsid w:val="007C71A1"/>
    <w:rsid w:val="007D1DA2"/>
    <w:rsid w:val="007D2962"/>
    <w:rsid w:val="007D3676"/>
    <w:rsid w:val="007D44F7"/>
    <w:rsid w:val="007D5C1F"/>
    <w:rsid w:val="007E2FEA"/>
    <w:rsid w:val="007F480F"/>
    <w:rsid w:val="007F5166"/>
    <w:rsid w:val="00803D20"/>
    <w:rsid w:val="00805F1D"/>
    <w:rsid w:val="00805F5D"/>
    <w:rsid w:val="0080799A"/>
    <w:rsid w:val="0081086C"/>
    <w:rsid w:val="0081286E"/>
    <w:rsid w:val="00817718"/>
    <w:rsid w:val="00820E97"/>
    <w:rsid w:val="00821102"/>
    <w:rsid w:val="00824963"/>
    <w:rsid w:val="008266B6"/>
    <w:rsid w:val="008328A6"/>
    <w:rsid w:val="00832D62"/>
    <w:rsid w:val="00834C43"/>
    <w:rsid w:val="00835ECC"/>
    <w:rsid w:val="00835ECD"/>
    <w:rsid w:val="00842701"/>
    <w:rsid w:val="00843367"/>
    <w:rsid w:val="00857FA0"/>
    <w:rsid w:val="00860E88"/>
    <w:rsid w:val="008611EC"/>
    <w:rsid w:val="008626DB"/>
    <w:rsid w:val="00864ABE"/>
    <w:rsid w:val="00865B14"/>
    <w:rsid w:val="00865F30"/>
    <w:rsid w:val="008660D8"/>
    <w:rsid w:val="008669E5"/>
    <w:rsid w:val="00870E0B"/>
    <w:rsid w:val="00872A65"/>
    <w:rsid w:val="00877089"/>
    <w:rsid w:val="00877346"/>
    <w:rsid w:val="00884114"/>
    <w:rsid w:val="0088418F"/>
    <w:rsid w:val="00891A19"/>
    <w:rsid w:val="00894873"/>
    <w:rsid w:val="00895CF0"/>
    <w:rsid w:val="0089625C"/>
    <w:rsid w:val="008A059E"/>
    <w:rsid w:val="008A5902"/>
    <w:rsid w:val="008A67E5"/>
    <w:rsid w:val="008A7DAF"/>
    <w:rsid w:val="008B1BB8"/>
    <w:rsid w:val="008B3A3C"/>
    <w:rsid w:val="008B48C7"/>
    <w:rsid w:val="008B4C0F"/>
    <w:rsid w:val="008B6828"/>
    <w:rsid w:val="008C2345"/>
    <w:rsid w:val="008D3FC1"/>
    <w:rsid w:val="008D5931"/>
    <w:rsid w:val="008D7121"/>
    <w:rsid w:val="008E289C"/>
    <w:rsid w:val="008E45A3"/>
    <w:rsid w:val="008F092D"/>
    <w:rsid w:val="008F4B21"/>
    <w:rsid w:val="008F4E26"/>
    <w:rsid w:val="008F4E69"/>
    <w:rsid w:val="008F7C76"/>
    <w:rsid w:val="0090031F"/>
    <w:rsid w:val="00901192"/>
    <w:rsid w:val="00906023"/>
    <w:rsid w:val="0090753C"/>
    <w:rsid w:val="00913F2C"/>
    <w:rsid w:val="00916034"/>
    <w:rsid w:val="00920565"/>
    <w:rsid w:val="00926337"/>
    <w:rsid w:val="009353A0"/>
    <w:rsid w:val="00943D81"/>
    <w:rsid w:val="00952758"/>
    <w:rsid w:val="0095476D"/>
    <w:rsid w:val="00955322"/>
    <w:rsid w:val="00955893"/>
    <w:rsid w:val="0095728D"/>
    <w:rsid w:val="00957ED0"/>
    <w:rsid w:val="00961F38"/>
    <w:rsid w:val="009624D3"/>
    <w:rsid w:val="009668B2"/>
    <w:rsid w:val="00970091"/>
    <w:rsid w:val="00970A81"/>
    <w:rsid w:val="00972CD7"/>
    <w:rsid w:val="00976270"/>
    <w:rsid w:val="00977D4E"/>
    <w:rsid w:val="0098017E"/>
    <w:rsid w:val="00982D09"/>
    <w:rsid w:val="0098338C"/>
    <w:rsid w:val="0098472A"/>
    <w:rsid w:val="00985DDF"/>
    <w:rsid w:val="0098611E"/>
    <w:rsid w:val="00986A67"/>
    <w:rsid w:val="009873D0"/>
    <w:rsid w:val="0099021B"/>
    <w:rsid w:val="00990CFA"/>
    <w:rsid w:val="00991F6A"/>
    <w:rsid w:val="009937D1"/>
    <w:rsid w:val="009956E2"/>
    <w:rsid w:val="009A0CC7"/>
    <w:rsid w:val="009A2FDF"/>
    <w:rsid w:val="009A6510"/>
    <w:rsid w:val="009A7E9B"/>
    <w:rsid w:val="009B0123"/>
    <w:rsid w:val="009B6D6C"/>
    <w:rsid w:val="009B761F"/>
    <w:rsid w:val="009B78E8"/>
    <w:rsid w:val="009C0C2C"/>
    <w:rsid w:val="009C6200"/>
    <w:rsid w:val="009D49DD"/>
    <w:rsid w:val="009D642D"/>
    <w:rsid w:val="009D67E9"/>
    <w:rsid w:val="009E5420"/>
    <w:rsid w:val="009F08AF"/>
    <w:rsid w:val="009F21C5"/>
    <w:rsid w:val="009F2A8B"/>
    <w:rsid w:val="009F3F38"/>
    <w:rsid w:val="009F54A4"/>
    <w:rsid w:val="009F6250"/>
    <w:rsid w:val="00A00E05"/>
    <w:rsid w:val="00A01BAD"/>
    <w:rsid w:val="00A02A72"/>
    <w:rsid w:val="00A0472D"/>
    <w:rsid w:val="00A04EE2"/>
    <w:rsid w:val="00A05D30"/>
    <w:rsid w:val="00A06318"/>
    <w:rsid w:val="00A12BFF"/>
    <w:rsid w:val="00A142A0"/>
    <w:rsid w:val="00A16CA3"/>
    <w:rsid w:val="00A204C5"/>
    <w:rsid w:val="00A222A0"/>
    <w:rsid w:val="00A2551C"/>
    <w:rsid w:val="00A30F15"/>
    <w:rsid w:val="00A312C0"/>
    <w:rsid w:val="00A43590"/>
    <w:rsid w:val="00A44D31"/>
    <w:rsid w:val="00A44FD2"/>
    <w:rsid w:val="00A506F4"/>
    <w:rsid w:val="00A51C59"/>
    <w:rsid w:val="00A51D64"/>
    <w:rsid w:val="00A51E62"/>
    <w:rsid w:val="00A629F5"/>
    <w:rsid w:val="00A6328F"/>
    <w:rsid w:val="00A650AA"/>
    <w:rsid w:val="00A67AA6"/>
    <w:rsid w:val="00A702E5"/>
    <w:rsid w:val="00A7137C"/>
    <w:rsid w:val="00A72686"/>
    <w:rsid w:val="00A72ACA"/>
    <w:rsid w:val="00A73041"/>
    <w:rsid w:val="00A744F6"/>
    <w:rsid w:val="00A757AE"/>
    <w:rsid w:val="00A759F0"/>
    <w:rsid w:val="00A8053E"/>
    <w:rsid w:val="00A82D08"/>
    <w:rsid w:val="00A84994"/>
    <w:rsid w:val="00A8588F"/>
    <w:rsid w:val="00A874CD"/>
    <w:rsid w:val="00A92FF2"/>
    <w:rsid w:val="00A93348"/>
    <w:rsid w:val="00A9353A"/>
    <w:rsid w:val="00A94F9E"/>
    <w:rsid w:val="00A96C07"/>
    <w:rsid w:val="00A97EFB"/>
    <w:rsid w:val="00AA1007"/>
    <w:rsid w:val="00AA2C3A"/>
    <w:rsid w:val="00AA31A4"/>
    <w:rsid w:val="00AB0429"/>
    <w:rsid w:val="00AB299C"/>
    <w:rsid w:val="00AB34C5"/>
    <w:rsid w:val="00AB711B"/>
    <w:rsid w:val="00AC1625"/>
    <w:rsid w:val="00AC3648"/>
    <w:rsid w:val="00AC5BAB"/>
    <w:rsid w:val="00AD08A1"/>
    <w:rsid w:val="00AD0AEE"/>
    <w:rsid w:val="00AD19E5"/>
    <w:rsid w:val="00AD5114"/>
    <w:rsid w:val="00AD5422"/>
    <w:rsid w:val="00AD6CA1"/>
    <w:rsid w:val="00AD79F5"/>
    <w:rsid w:val="00AE09F1"/>
    <w:rsid w:val="00AE0EBD"/>
    <w:rsid w:val="00AE3624"/>
    <w:rsid w:val="00AE5A5C"/>
    <w:rsid w:val="00AE7B04"/>
    <w:rsid w:val="00AF6B9D"/>
    <w:rsid w:val="00AF6DB9"/>
    <w:rsid w:val="00B00C25"/>
    <w:rsid w:val="00B01E51"/>
    <w:rsid w:val="00B037D4"/>
    <w:rsid w:val="00B12691"/>
    <w:rsid w:val="00B154DD"/>
    <w:rsid w:val="00B1631D"/>
    <w:rsid w:val="00B16ED2"/>
    <w:rsid w:val="00B20F6D"/>
    <w:rsid w:val="00B21E76"/>
    <w:rsid w:val="00B22087"/>
    <w:rsid w:val="00B23DB5"/>
    <w:rsid w:val="00B33443"/>
    <w:rsid w:val="00B33B5A"/>
    <w:rsid w:val="00B34608"/>
    <w:rsid w:val="00B347CA"/>
    <w:rsid w:val="00B35143"/>
    <w:rsid w:val="00B35847"/>
    <w:rsid w:val="00B41F73"/>
    <w:rsid w:val="00B53023"/>
    <w:rsid w:val="00B564D7"/>
    <w:rsid w:val="00B57746"/>
    <w:rsid w:val="00B606D7"/>
    <w:rsid w:val="00B60F59"/>
    <w:rsid w:val="00B62132"/>
    <w:rsid w:val="00B629D9"/>
    <w:rsid w:val="00B676BC"/>
    <w:rsid w:val="00B67855"/>
    <w:rsid w:val="00B721A7"/>
    <w:rsid w:val="00B72D58"/>
    <w:rsid w:val="00B74257"/>
    <w:rsid w:val="00B75CC4"/>
    <w:rsid w:val="00B826CE"/>
    <w:rsid w:val="00B83773"/>
    <w:rsid w:val="00B8617F"/>
    <w:rsid w:val="00B8772C"/>
    <w:rsid w:val="00B8793E"/>
    <w:rsid w:val="00B9399F"/>
    <w:rsid w:val="00B93D2D"/>
    <w:rsid w:val="00B94332"/>
    <w:rsid w:val="00BA77D4"/>
    <w:rsid w:val="00BB0AC8"/>
    <w:rsid w:val="00BB0D85"/>
    <w:rsid w:val="00BB1947"/>
    <w:rsid w:val="00BB3982"/>
    <w:rsid w:val="00BB4428"/>
    <w:rsid w:val="00BC26FA"/>
    <w:rsid w:val="00BC2B2C"/>
    <w:rsid w:val="00BC3D14"/>
    <w:rsid w:val="00BD2372"/>
    <w:rsid w:val="00BE3A17"/>
    <w:rsid w:val="00BE4BC8"/>
    <w:rsid w:val="00BE72D8"/>
    <w:rsid w:val="00BF06F2"/>
    <w:rsid w:val="00BF11E0"/>
    <w:rsid w:val="00BF14DA"/>
    <w:rsid w:val="00C00EF9"/>
    <w:rsid w:val="00C042A1"/>
    <w:rsid w:val="00C179CE"/>
    <w:rsid w:val="00C22F45"/>
    <w:rsid w:val="00C22F46"/>
    <w:rsid w:val="00C23020"/>
    <w:rsid w:val="00C26FAC"/>
    <w:rsid w:val="00C314B3"/>
    <w:rsid w:val="00C33196"/>
    <w:rsid w:val="00C3424F"/>
    <w:rsid w:val="00C34E61"/>
    <w:rsid w:val="00C367A1"/>
    <w:rsid w:val="00C36F3E"/>
    <w:rsid w:val="00C41AB9"/>
    <w:rsid w:val="00C41F9F"/>
    <w:rsid w:val="00C43B43"/>
    <w:rsid w:val="00C4707B"/>
    <w:rsid w:val="00C5156F"/>
    <w:rsid w:val="00C51D25"/>
    <w:rsid w:val="00C55D72"/>
    <w:rsid w:val="00C62F04"/>
    <w:rsid w:val="00C647A9"/>
    <w:rsid w:val="00C662BD"/>
    <w:rsid w:val="00C7500A"/>
    <w:rsid w:val="00C76A61"/>
    <w:rsid w:val="00C84545"/>
    <w:rsid w:val="00C87FB2"/>
    <w:rsid w:val="00C94C01"/>
    <w:rsid w:val="00C95322"/>
    <w:rsid w:val="00C970A8"/>
    <w:rsid w:val="00C974DC"/>
    <w:rsid w:val="00CA4C1C"/>
    <w:rsid w:val="00CA5378"/>
    <w:rsid w:val="00CA5A31"/>
    <w:rsid w:val="00CA5D56"/>
    <w:rsid w:val="00CA646B"/>
    <w:rsid w:val="00CA6C2C"/>
    <w:rsid w:val="00CB2E10"/>
    <w:rsid w:val="00CB2E57"/>
    <w:rsid w:val="00CB3125"/>
    <w:rsid w:val="00CB3248"/>
    <w:rsid w:val="00CC0329"/>
    <w:rsid w:val="00CC07F7"/>
    <w:rsid w:val="00CC1096"/>
    <w:rsid w:val="00CC48BE"/>
    <w:rsid w:val="00CC65E6"/>
    <w:rsid w:val="00CD300B"/>
    <w:rsid w:val="00CD36F5"/>
    <w:rsid w:val="00CD3B86"/>
    <w:rsid w:val="00CE19D7"/>
    <w:rsid w:val="00CE3A25"/>
    <w:rsid w:val="00CE617E"/>
    <w:rsid w:val="00CF1365"/>
    <w:rsid w:val="00CF4E58"/>
    <w:rsid w:val="00CF5EFC"/>
    <w:rsid w:val="00CF5F7C"/>
    <w:rsid w:val="00CF6C79"/>
    <w:rsid w:val="00CF700C"/>
    <w:rsid w:val="00CF7B41"/>
    <w:rsid w:val="00D03198"/>
    <w:rsid w:val="00D044B1"/>
    <w:rsid w:val="00D04C47"/>
    <w:rsid w:val="00D06B4C"/>
    <w:rsid w:val="00D07B67"/>
    <w:rsid w:val="00D20A34"/>
    <w:rsid w:val="00D238AF"/>
    <w:rsid w:val="00D30628"/>
    <w:rsid w:val="00D4038A"/>
    <w:rsid w:val="00D41332"/>
    <w:rsid w:val="00D429F1"/>
    <w:rsid w:val="00D52608"/>
    <w:rsid w:val="00D52FB8"/>
    <w:rsid w:val="00D54F21"/>
    <w:rsid w:val="00D558EE"/>
    <w:rsid w:val="00D6091C"/>
    <w:rsid w:val="00D647EC"/>
    <w:rsid w:val="00D64B5B"/>
    <w:rsid w:val="00D7054B"/>
    <w:rsid w:val="00D706E2"/>
    <w:rsid w:val="00D73E9F"/>
    <w:rsid w:val="00D80E65"/>
    <w:rsid w:val="00D82785"/>
    <w:rsid w:val="00D83608"/>
    <w:rsid w:val="00D86B65"/>
    <w:rsid w:val="00D87F9B"/>
    <w:rsid w:val="00D92104"/>
    <w:rsid w:val="00D93D3D"/>
    <w:rsid w:val="00D943CE"/>
    <w:rsid w:val="00D950EC"/>
    <w:rsid w:val="00D963BA"/>
    <w:rsid w:val="00DA02FC"/>
    <w:rsid w:val="00DA4D6E"/>
    <w:rsid w:val="00DB3A42"/>
    <w:rsid w:val="00DC0D17"/>
    <w:rsid w:val="00DD0D33"/>
    <w:rsid w:val="00DD6C77"/>
    <w:rsid w:val="00DE1C78"/>
    <w:rsid w:val="00DE5426"/>
    <w:rsid w:val="00DF264C"/>
    <w:rsid w:val="00DF4277"/>
    <w:rsid w:val="00DF6B50"/>
    <w:rsid w:val="00E009A4"/>
    <w:rsid w:val="00E00F10"/>
    <w:rsid w:val="00E01657"/>
    <w:rsid w:val="00E01D92"/>
    <w:rsid w:val="00E05445"/>
    <w:rsid w:val="00E06C9C"/>
    <w:rsid w:val="00E12B65"/>
    <w:rsid w:val="00E138A7"/>
    <w:rsid w:val="00E172D5"/>
    <w:rsid w:val="00E2080B"/>
    <w:rsid w:val="00E211FC"/>
    <w:rsid w:val="00E23B4E"/>
    <w:rsid w:val="00E243F9"/>
    <w:rsid w:val="00E25BA4"/>
    <w:rsid w:val="00E27248"/>
    <w:rsid w:val="00E300CB"/>
    <w:rsid w:val="00E31285"/>
    <w:rsid w:val="00E4582D"/>
    <w:rsid w:val="00E47973"/>
    <w:rsid w:val="00E50848"/>
    <w:rsid w:val="00E51C67"/>
    <w:rsid w:val="00E51F43"/>
    <w:rsid w:val="00E54C2F"/>
    <w:rsid w:val="00E63048"/>
    <w:rsid w:val="00E64895"/>
    <w:rsid w:val="00E66772"/>
    <w:rsid w:val="00E70B4B"/>
    <w:rsid w:val="00E710A7"/>
    <w:rsid w:val="00E71C2F"/>
    <w:rsid w:val="00E73BC9"/>
    <w:rsid w:val="00E7721F"/>
    <w:rsid w:val="00E777A0"/>
    <w:rsid w:val="00E77920"/>
    <w:rsid w:val="00E82274"/>
    <w:rsid w:val="00E824D8"/>
    <w:rsid w:val="00E90256"/>
    <w:rsid w:val="00E9027C"/>
    <w:rsid w:val="00E9124F"/>
    <w:rsid w:val="00EA1C48"/>
    <w:rsid w:val="00EA6D51"/>
    <w:rsid w:val="00EB5B16"/>
    <w:rsid w:val="00EC0C43"/>
    <w:rsid w:val="00EC4EE6"/>
    <w:rsid w:val="00EC505D"/>
    <w:rsid w:val="00ED3316"/>
    <w:rsid w:val="00ED7C41"/>
    <w:rsid w:val="00EE1F09"/>
    <w:rsid w:val="00EE73A5"/>
    <w:rsid w:val="00EF0223"/>
    <w:rsid w:val="00EF285F"/>
    <w:rsid w:val="00EF5802"/>
    <w:rsid w:val="00F00CFC"/>
    <w:rsid w:val="00F12735"/>
    <w:rsid w:val="00F12D76"/>
    <w:rsid w:val="00F20238"/>
    <w:rsid w:val="00F24B4C"/>
    <w:rsid w:val="00F24BAD"/>
    <w:rsid w:val="00F30562"/>
    <w:rsid w:val="00F3394C"/>
    <w:rsid w:val="00F35203"/>
    <w:rsid w:val="00F373A3"/>
    <w:rsid w:val="00F40212"/>
    <w:rsid w:val="00F40376"/>
    <w:rsid w:val="00F417D4"/>
    <w:rsid w:val="00F4660F"/>
    <w:rsid w:val="00F468C0"/>
    <w:rsid w:val="00F5627B"/>
    <w:rsid w:val="00F573EC"/>
    <w:rsid w:val="00F662BC"/>
    <w:rsid w:val="00F67EB9"/>
    <w:rsid w:val="00F7094F"/>
    <w:rsid w:val="00F71B67"/>
    <w:rsid w:val="00F7498C"/>
    <w:rsid w:val="00F74B9F"/>
    <w:rsid w:val="00F7614D"/>
    <w:rsid w:val="00F8258F"/>
    <w:rsid w:val="00F8286E"/>
    <w:rsid w:val="00F82C39"/>
    <w:rsid w:val="00F847A3"/>
    <w:rsid w:val="00F847C9"/>
    <w:rsid w:val="00F84AD9"/>
    <w:rsid w:val="00F84D02"/>
    <w:rsid w:val="00F859B9"/>
    <w:rsid w:val="00F864C8"/>
    <w:rsid w:val="00F901D4"/>
    <w:rsid w:val="00F901F3"/>
    <w:rsid w:val="00F9149A"/>
    <w:rsid w:val="00F932CD"/>
    <w:rsid w:val="00F93B82"/>
    <w:rsid w:val="00F9485D"/>
    <w:rsid w:val="00F94FB4"/>
    <w:rsid w:val="00F94FB5"/>
    <w:rsid w:val="00F9749F"/>
    <w:rsid w:val="00FA0436"/>
    <w:rsid w:val="00FA171C"/>
    <w:rsid w:val="00FA28F9"/>
    <w:rsid w:val="00FA4907"/>
    <w:rsid w:val="00FB1F41"/>
    <w:rsid w:val="00FC23D4"/>
    <w:rsid w:val="00FC6289"/>
    <w:rsid w:val="00FE1385"/>
    <w:rsid w:val="00FE1389"/>
    <w:rsid w:val="00FE2F8B"/>
    <w:rsid w:val="00FE42D0"/>
    <w:rsid w:val="00FE4BD9"/>
    <w:rsid w:val="00FF00AF"/>
    <w:rsid w:val="00FF1174"/>
    <w:rsid w:val="00FF3ABE"/>
    <w:rsid w:val="00FF7AB4"/>
    <w:rsid w:val="0A6D56A9"/>
    <w:rsid w:val="202F4CAD"/>
    <w:rsid w:val="22FA153C"/>
    <w:rsid w:val="561455C8"/>
    <w:rsid w:val="5E8D242E"/>
    <w:rsid w:val="61FA594E"/>
    <w:rsid w:val="63BB7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75CF45-EE52-46E6-B86F-8C1716B8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FBA"/>
    <w:pPr>
      <w:widowControl w:val="0"/>
      <w:jc w:val="both"/>
    </w:pPr>
  </w:style>
  <w:style w:type="paragraph" w:styleId="1">
    <w:name w:val="heading 1"/>
    <w:basedOn w:val="a"/>
    <w:next w:val="a"/>
    <w:link w:val="1Char"/>
    <w:uiPriority w:val="99"/>
    <w:qFormat/>
    <w:rsid w:val="000B5FBA"/>
    <w:pPr>
      <w:keepNext/>
      <w:keepLines/>
      <w:spacing w:before="340" w:after="330" w:line="578" w:lineRule="auto"/>
      <w:outlineLvl w:val="0"/>
    </w:pPr>
    <w:rPr>
      <w:rFonts w:ascii="Calibri" w:eastAsia="宋体" w:hAnsi="Calibri" w:cs="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638FF"/>
    <w:pPr>
      <w:ind w:leftChars="2500" w:left="100"/>
    </w:pPr>
  </w:style>
  <w:style w:type="character" w:customStyle="1" w:styleId="Char">
    <w:name w:val="日期 Char"/>
    <w:basedOn w:val="a0"/>
    <w:link w:val="a3"/>
    <w:uiPriority w:val="99"/>
    <w:semiHidden/>
    <w:rsid w:val="002638FF"/>
  </w:style>
  <w:style w:type="paragraph" w:styleId="a4">
    <w:name w:val="Balloon Text"/>
    <w:basedOn w:val="a"/>
    <w:link w:val="Char0"/>
    <w:uiPriority w:val="99"/>
    <w:semiHidden/>
    <w:unhideWhenUsed/>
    <w:rsid w:val="000B5FBA"/>
    <w:rPr>
      <w:sz w:val="18"/>
      <w:szCs w:val="18"/>
    </w:rPr>
  </w:style>
  <w:style w:type="character" w:customStyle="1" w:styleId="Char0">
    <w:name w:val="批注框文本 Char"/>
    <w:basedOn w:val="a0"/>
    <w:link w:val="a4"/>
    <w:uiPriority w:val="99"/>
    <w:semiHidden/>
    <w:rsid w:val="00370BA1"/>
    <w:rPr>
      <w:sz w:val="18"/>
      <w:szCs w:val="18"/>
    </w:rPr>
  </w:style>
  <w:style w:type="paragraph" w:styleId="a5">
    <w:name w:val="header"/>
    <w:basedOn w:val="a"/>
    <w:link w:val="Char1"/>
    <w:uiPriority w:val="99"/>
    <w:unhideWhenUsed/>
    <w:rsid w:val="000B5FB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F14DA"/>
    <w:rPr>
      <w:sz w:val="18"/>
      <w:szCs w:val="18"/>
    </w:rPr>
  </w:style>
  <w:style w:type="paragraph" w:styleId="a6">
    <w:name w:val="footer"/>
    <w:basedOn w:val="a"/>
    <w:link w:val="Char2"/>
    <w:uiPriority w:val="99"/>
    <w:unhideWhenUsed/>
    <w:rsid w:val="000B5FBA"/>
    <w:pPr>
      <w:tabs>
        <w:tab w:val="center" w:pos="4153"/>
        <w:tab w:val="right" w:pos="8306"/>
      </w:tabs>
      <w:snapToGrid w:val="0"/>
      <w:jc w:val="left"/>
    </w:pPr>
    <w:rPr>
      <w:sz w:val="18"/>
      <w:szCs w:val="18"/>
    </w:rPr>
  </w:style>
  <w:style w:type="character" w:customStyle="1" w:styleId="Char2">
    <w:name w:val="页脚 Char"/>
    <w:basedOn w:val="a0"/>
    <w:link w:val="a6"/>
    <w:uiPriority w:val="99"/>
    <w:rsid w:val="00BF14DA"/>
    <w:rPr>
      <w:sz w:val="18"/>
      <w:szCs w:val="18"/>
    </w:rPr>
  </w:style>
  <w:style w:type="character" w:customStyle="1" w:styleId="1Char">
    <w:name w:val="标题 1 Char"/>
    <w:basedOn w:val="a0"/>
    <w:link w:val="1"/>
    <w:uiPriority w:val="99"/>
    <w:rsid w:val="000B5FBA"/>
    <w:rPr>
      <w:rFonts w:ascii="Calibri" w:eastAsia="宋体" w:hAnsi="Calibri" w:cs="Calibri"/>
      <w:b/>
      <w:bCs/>
      <w:kern w:val="44"/>
      <w:sz w:val="44"/>
      <w:szCs w:val="44"/>
    </w:rPr>
  </w:style>
  <w:style w:type="paragraph" w:styleId="a7">
    <w:name w:val="annotation text"/>
    <w:basedOn w:val="a"/>
    <w:link w:val="Char3"/>
    <w:uiPriority w:val="99"/>
    <w:semiHidden/>
    <w:rsid w:val="000B5FBA"/>
    <w:rPr>
      <w:rFonts w:ascii="Calibri" w:eastAsia="宋体" w:hAnsi="Calibri" w:cs="Calibri"/>
      <w:sz w:val="20"/>
      <w:szCs w:val="20"/>
    </w:rPr>
  </w:style>
  <w:style w:type="character" w:customStyle="1" w:styleId="Char3">
    <w:name w:val="批注文字 Char"/>
    <w:basedOn w:val="a0"/>
    <w:link w:val="a7"/>
    <w:uiPriority w:val="99"/>
    <w:semiHidden/>
    <w:rsid w:val="000B5FBA"/>
    <w:rPr>
      <w:rFonts w:ascii="Calibri" w:eastAsia="宋体" w:hAnsi="Calibri" w:cs="Calibri"/>
      <w:sz w:val="20"/>
      <w:szCs w:val="20"/>
    </w:rPr>
  </w:style>
  <w:style w:type="paragraph" w:styleId="a8">
    <w:name w:val="annotation subject"/>
    <w:basedOn w:val="a7"/>
    <w:next w:val="a7"/>
    <w:link w:val="Char4"/>
    <w:uiPriority w:val="99"/>
    <w:semiHidden/>
    <w:rsid w:val="000B5FBA"/>
    <w:rPr>
      <w:b/>
      <w:bCs/>
    </w:rPr>
  </w:style>
  <w:style w:type="character" w:customStyle="1" w:styleId="Char4">
    <w:name w:val="批注主题 Char"/>
    <w:basedOn w:val="Char3"/>
    <w:link w:val="a8"/>
    <w:uiPriority w:val="99"/>
    <w:semiHidden/>
    <w:rsid w:val="000B5FBA"/>
    <w:rPr>
      <w:rFonts w:ascii="Calibri" w:eastAsia="宋体" w:hAnsi="Calibri" w:cs="Calibri"/>
      <w:b/>
      <w:bCs/>
      <w:sz w:val="20"/>
      <w:szCs w:val="20"/>
    </w:rPr>
  </w:style>
  <w:style w:type="paragraph" w:styleId="10">
    <w:name w:val="toc 1"/>
    <w:basedOn w:val="a"/>
    <w:next w:val="a"/>
    <w:autoRedefine/>
    <w:uiPriority w:val="99"/>
    <w:semiHidden/>
    <w:rsid w:val="000B5FBA"/>
    <w:rPr>
      <w:rFonts w:ascii="Calibri" w:eastAsia="宋体" w:hAnsi="Calibri" w:cs="Calibri"/>
      <w:szCs w:val="21"/>
    </w:rPr>
  </w:style>
  <w:style w:type="character" w:styleId="a9">
    <w:name w:val="Hyperlink"/>
    <w:basedOn w:val="a0"/>
    <w:uiPriority w:val="99"/>
    <w:rsid w:val="000B5FBA"/>
    <w:rPr>
      <w:color w:val="0000FF"/>
      <w:u w:val="single"/>
    </w:rPr>
  </w:style>
  <w:style w:type="character" w:styleId="aa">
    <w:name w:val="annotation reference"/>
    <w:basedOn w:val="a0"/>
    <w:uiPriority w:val="99"/>
    <w:semiHidden/>
    <w:rsid w:val="000B5FBA"/>
    <w:rPr>
      <w:sz w:val="16"/>
      <w:szCs w:val="16"/>
    </w:rPr>
  </w:style>
  <w:style w:type="paragraph" w:customStyle="1" w:styleId="TOC1">
    <w:name w:val="TOC 标题1"/>
    <w:basedOn w:val="1"/>
    <w:next w:val="a"/>
    <w:uiPriority w:val="99"/>
    <w:rsid w:val="000B5FBA"/>
    <w:pPr>
      <w:widowControl/>
      <w:spacing w:before="480" w:after="0" w:line="276" w:lineRule="auto"/>
      <w:jc w:val="left"/>
      <w:outlineLvl w:val="9"/>
    </w:pPr>
    <w:rPr>
      <w:rFonts w:ascii="Cambria" w:hAnsi="Cambria" w:cs="Cambria"/>
      <w:color w:val="365F91"/>
      <w:kern w:val="0"/>
      <w:sz w:val="28"/>
      <w:szCs w:val="28"/>
    </w:rPr>
  </w:style>
  <w:style w:type="paragraph" w:customStyle="1" w:styleId="-11">
    <w:name w:val="彩色底纹 - 强调文字颜色 11"/>
    <w:hidden/>
    <w:uiPriority w:val="99"/>
    <w:rsid w:val="000B5FBA"/>
    <w:rPr>
      <w:rFonts w:ascii="Calibri" w:eastAsia="宋体" w:hAnsi="Calibri" w:cs="Calibri"/>
      <w:szCs w:val="21"/>
    </w:rPr>
  </w:style>
  <w:style w:type="paragraph" w:styleId="ab">
    <w:name w:val="Revision"/>
    <w:hidden/>
    <w:uiPriority w:val="99"/>
    <w:semiHidden/>
    <w:rsid w:val="000B5FBA"/>
    <w:rPr>
      <w:rFonts w:ascii="Calibri" w:eastAsia="宋体" w:hAnsi="Calibri" w:cs="Calibri"/>
      <w:szCs w:val="21"/>
    </w:rPr>
  </w:style>
  <w:style w:type="character" w:customStyle="1" w:styleId="hvr">
    <w:name w:val="hvr"/>
    <w:basedOn w:val="a0"/>
    <w:rsid w:val="000B5FBA"/>
  </w:style>
  <w:style w:type="character" w:customStyle="1" w:styleId="illustration1">
    <w:name w:val="illustration1"/>
    <w:basedOn w:val="a0"/>
    <w:rsid w:val="000B5FBA"/>
    <w:rPr>
      <w:i/>
      <w:iCs/>
      <w:color w:val="966A00"/>
    </w:rPr>
  </w:style>
  <w:style w:type="paragraph" w:styleId="ac">
    <w:name w:val="List Paragraph"/>
    <w:basedOn w:val="a"/>
    <w:uiPriority w:val="34"/>
    <w:qFormat/>
    <w:rsid w:val="000B5FBA"/>
    <w:pPr>
      <w:ind w:firstLineChars="200" w:firstLine="420"/>
    </w:pPr>
    <w:rPr>
      <w:rFonts w:ascii="Calibri" w:eastAsia="宋体" w:hAnsi="Calibri" w:cs="Calibri"/>
      <w:szCs w:val="21"/>
    </w:rPr>
  </w:style>
  <w:style w:type="character" w:styleId="ad">
    <w:name w:val="Strong"/>
    <w:basedOn w:val="a0"/>
    <w:uiPriority w:val="22"/>
    <w:qFormat/>
    <w:rsid w:val="000B5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334625">
      <w:bodyDiv w:val="1"/>
      <w:marLeft w:val="0"/>
      <w:marRight w:val="0"/>
      <w:marTop w:val="0"/>
      <w:marBottom w:val="0"/>
      <w:divBdr>
        <w:top w:val="none" w:sz="0" w:space="0" w:color="auto"/>
        <w:left w:val="none" w:sz="0" w:space="0" w:color="auto"/>
        <w:bottom w:val="none" w:sz="0" w:space="0" w:color="auto"/>
        <w:right w:val="none" w:sz="0" w:space="0" w:color="auto"/>
      </w:divBdr>
      <w:divsChild>
        <w:div w:id="1927765750">
          <w:marLeft w:val="0"/>
          <w:marRight w:val="0"/>
          <w:marTop w:val="300"/>
          <w:marBottom w:val="0"/>
          <w:divBdr>
            <w:top w:val="none" w:sz="0" w:space="0" w:color="auto"/>
            <w:left w:val="none" w:sz="0" w:space="0" w:color="auto"/>
            <w:bottom w:val="none" w:sz="0" w:space="0" w:color="auto"/>
            <w:right w:val="none" w:sz="0" w:space="0" w:color="auto"/>
          </w:divBdr>
        </w:div>
        <w:div w:id="355928820">
          <w:marLeft w:val="0"/>
          <w:marRight w:val="0"/>
          <w:marTop w:val="300"/>
          <w:marBottom w:val="300"/>
          <w:divBdr>
            <w:top w:val="none" w:sz="0" w:space="0" w:color="auto"/>
            <w:left w:val="none" w:sz="0" w:space="0" w:color="auto"/>
            <w:bottom w:val="none" w:sz="0" w:space="0" w:color="auto"/>
            <w:right w:val="none" w:sz="0" w:space="0" w:color="auto"/>
          </w:divBdr>
        </w:div>
      </w:divsChild>
    </w:div>
    <w:div w:id="1382285323">
      <w:bodyDiv w:val="1"/>
      <w:marLeft w:val="0"/>
      <w:marRight w:val="0"/>
      <w:marTop w:val="0"/>
      <w:marBottom w:val="0"/>
      <w:divBdr>
        <w:top w:val="none" w:sz="0" w:space="0" w:color="auto"/>
        <w:left w:val="none" w:sz="0" w:space="0" w:color="auto"/>
        <w:bottom w:val="none" w:sz="0" w:space="0" w:color="auto"/>
        <w:right w:val="none" w:sz="0" w:space="0" w:color="auto"/>
      </w:divBdr>
      <w:divsChild>
        <w:div w:id="965158694">
          <w:marLeft w:val="0"/>
          <w:marRight w:val="0"/>
          <w:marTop w:val="306"/>
          <w:marBottom w:val="0"/>
          <w:divBdr>
            <w:top w:val="none" w:sz="0" w:space="0" w:color="auto"/>
            <w:left w:val="none" w:sz="0" w:space="0" w:color="auto"/>
            <w:bottom w:val="none" w:sz="0" w:space="0" w:color="auto"/>
            <w:right w:val="none" w:sz="0" w:space="0" w:color="auto"/>
          </w:divBdr>
        </w:div>
        <w:div w:id="2130933467">
          <w:marLeft w:val="0"/>
          <w:marRight w:val="0"/>
          <w:marTop w:val="306"/>
          <w:marBottom w:val="306"/>
          <w:divBdr>
            <w:top w:val="none" w:sz="0" w:space="0" w:color="auto"/>
            <w:left w:val="none" w:sz="0" w:space="0" w:color="auto"/>
            <w:bottom w:val="none" w:sz="0" w:space="0" w:color="auto"/>
            <w:right w:val="none" w:sz="0" w:space="0" w:color="auto"/>
          </w:divBdr>
        </w:div>
      </w:divsChild>
    </w:div>
    <w:div w:id="1563515693">
      <w:marLeft w:val="0"/>
      <w:marRight w:val="0"/>
      <w:marTop w:val="0"/>
      <w:marBottom w:val="0"/>
      <w:divBdr>
        <w:top w:val="none" w:sz="0" w:space="0" w:color="auto"/>
        <w:left w:val="none" w:sz="0" w:space="0" w:color="auto"/>
        <w:bottom w:val="none" w:sz="0" w:space="0" w:color="auto"/>
        <w:right w:val="none" w:sz="0" w:space="0" w:color="auto"/>
      </w:divBdr>
    </w:div>
    <w:div w:id="1563515694">
      <w:marLeft w:val="0"/>
      <w:marRight w:val="0"/>
      <w:marTop w:val="0"/>
      <w:marBottom w:val="0"/>
      <w:divBdr>
        <w:top w:val="none" w:sz="0" w:space="0" w:color="auto"/>
        <w:left w:val="none" w:sz="0" w:space="0" w:color="auto"/>
        <w:bottom w:val="none" w:sz="0" w:space="0" w:color="auto"/>
        <w:right w:val="none" w:sz="0" w:space="0" w:color="auto"/>
      </w:divBdr>
    </w:div>
    <w:div w:id="1563515695">
      <w:marLeft w:val="0"/>
      <w:marRight w:val="0"/>
      <w:marTop w:val="0"/>
      <w:marBottom w:val="0"/>
      <w:divBdr>
        <w:top w:val="none" w:sz="0" w:space="0" w:color="auto"/>
        <w:left w:val="none" w:sz="0" w:space="0" w:color="auto"/>
        <w:bottom w:val="none" w:sz="0" w:space="0" w:color="auto"/>
        <w:right w:val="none" w:sz="0" w:space="0" w:color="auto"/>
      </w:divBdr>
    </w:div>
    <w:div w:id="1563515696">
      <w:marLeft w:val="0"/>
      <w:marRight w:val="0"/>
      <w:marTop w:val="0"/>
      <w:marBottom w:val="0"/>
      <w:divBdr>
        <w:top w:val="none" w:sz="0" w:space="0" w:color="auto"/>
        <w:left w:val="none" w:sz="0" w:space="0" w:color="auto"/>
        <w:bottom w:val="none" w:sz="0" w:space="0" w:color="auto"/>
        <w:right w:val="none" w:sz="0" w:space="0" w:color="auto"/>
      </w:divBdr>
    </w:div>
    <w:div w:id="1563515697">
      <w:marLeft w:val="0"/>
      <w:marRight w:val="0"/>
      <w:marTop w:val="0"/>
      <w:marBottom w:val="0"/>
      <w:divBdr>
        <w:top w:val="none" w:sz="0" w:space="0" w:color="auto"/>
        <w:left w:val="none" w:sz="0" w:space="0" w:color="auto"/>
        <w:bottom w:val="none" w:sz="0" w:space="0" w:color="auto"/>
        <w:right w:val="none" w:sz="0" w:space="0" w:color="auto"/>
      </w:divBdr>
    </w:div>
    <w:div w:id="2004967660">
      <w:bodyDiv w:val="1"/>
      <w:marLeft w:val="0"/>
      <w:marRight w:val="0"/>
      <w:marTop w:val="0"/>
      <w:marBottom w:val="0"/>
      <w:divBdr>
        <w:top w:val="none" w:sz="0" w:space="0" w:color="auto"/>
        <w:left w:val="none" w:sz="0" w:space="0" w:color="auto"/>
        <w:bottom w:val="none" w:sz="0" w:space="0" w:color="auto"/>
        <w:right w:val="none" w:sz="0" w:space="0" w:color="auto"/>
      </w:divBdr>
      <w:divsChild>
        <w:div w:id="668748615">
          <w:marLeft w:val="0"/>
          <w:marRight w:val="0"/>
          <w:marTop w:val="0"/>
          <w:marBottom w:val="0"/>
          <w:divBdr>
            <w:top w:val="none" w:sz="0" w:space="0" w:color="auto"/>
            <w:left w:val="none" w:sz="0" w:space="0" w:color="auto"/>
            <w:bottom w:val="none" w:sz="0" w:space="0" w:color="auto"/>
            <w:right w:val="none" w:sz="0" w:space="0" w:color="auto"/>
          </w:divBdr>
          <w:divsChild>
            <w:div w:id="299117418">
              <w:marLeft w:val="0"/>
              <w:marRight w:val="0"/>
              <w:marTop w:val="0"/>
              <w:marBottom w:val="0"/>
              <w:divBdr>
                <w:top w:val="none" w:sz="0" w:space="0" w:color="auto"/>
                <w:left w:val="none" w:sz="0" w:space="0" w:color="auto"/>
                <w:bottom w:val="none" w:sz="0" w:space="0" w:color="auto"/>
                <w:right w:val="none" w:sz="0" w:space="0" w:color="auto"/>
              </w:divBdr>
              <w:divsChild>
                <w:div w:id="732049575">
                  <w:marLeft w:val="0"/>
                  <w:marRight w:val="0"/>
                  <w:marTop w:val="0"/>
                  <w:marBottom w:val="0"/>
                  <w:divBdr>
                    <w:top w:val="none" w:sz="0" w:space="0" w:color="auto"/>
                    <w:left w:val="none" w:sz="0" w:space="0" w:color="auto"/>
                    <w:bottom w:val="none" w:sz="0" w:space="0" w:color="auto"/>
                    <w:right w:val="none" w:sz="0" w:space="0" w:color="auto"/>
                  </w:divBdr>
                  <w:divsChild>
                    <w:div w:id="1039740966">
                      <w:marLeft w:val="0"/>
                      <w:marRight w:val="0"/>
                      <w:marTop w:val="0"/>
                      <w:marBottom w:val="0"/>
                      <w:divBdr>
                        <w:top w:val="none" w:sz="0" w:space="0" w:color="auto"/>
                        <w:left w:val="none" w:sz="0" w:space="0" w:color="auto"/>
                        <w:bottom w:val="none" w:sz="0" w:space="0" w:color="auto"/>
                        <w:right w:val="none" w:sz="0" w:space="0" w:color="auto"/>
                      </w:divBdr>
                      <w:divsChild>
                        <w:div w:id="239758205">
                          <w:marLeft w:val="0"/>
                          <w:marRight w:val="0"/>
                          <w:marTop w:val="0"/>
                          <w:marBottom w:val="195"/>
                          <w:divBdr>
                            <w:top w:val="none" w:sz="0" w:space="0" w:color="auto"/>
                            <w:left w:val="none" w:sz="0" w:space="0" w:color="auto"/>
                            <w:bottom w:val="none" w:sz="0" w:space="0" w:color="auto"/>
                            <w:right w:val="none" w:sz="0" w:space="0" w:color="auto"/>
                          </w:divBdr>
                          <w:divsChild>
                            <w:div w:id="699352670">
                              <w:marLeft w:val="0"/>
                              <w:marRight w:val="4980"/>
                              <w:marTop w:val="0"/>
                              <w:marBottom w:val="0"/>
                              <w:divBdr>
                                <w:top w:val="none" w:sz="0" w:space="0" w:color="auto"/>
                                <w:left w:val="none" w:sz="0" w:space="0" w:color="auto"/>
                                <w:bottom w:val="none" w:sz="0" w:space="0" w:color="auto"/>
                                <w:right w:val="none" w:sz="0" w:space="0" w:color="auto"/>
                              </w:divBdr>
                              <w:divsChild>
                                <w:div w:id="807168986">
                                  <w:marLeft w:val="0"/>
                                  <w:marRight w:val="0"/>
                                  <w:marTop w:val="225"/>
                                  <w:marBottom w:val="0"/>
                                  <w:divBdr>
                                    <w:top w:val="none" w:sz="0" w:space="0" w:color="auto"/>
                                    <w:left w:val="none" w:sz="0" w:space="0" w:color="auto"/>
                                    <w:bottom w:val="none" w:sz="0" w:space="0" w:color="auto"/>
                                    <w:right w:val="none" w:sz="0" w:space="0" w:color="auto"/>
                                  </w:divBdr>
                                  <w:divsChild>
                                    <w:div w:id="441002145">
                                      <w:marLeft w:val="0"/>
                                      <w:marRight w:val="0"/>
                                      <w:marTop w:val="0"/>
                                      <w:marBottom w:val="0"/>
                                      <w:divBdr>
                                        <w:top w:val="none" w:sz="0" w:space="0" w:color="auto"/>
                                        <w:left w:val="none" w:sz="0" w:space="0" w:color="auto"/>
                                        <w:bottom w:val="none" w:sz="0" w:space="0" w:color="auto"/>
                                        <w:right w:val="none" w:sz="0" w:space="0" w:color="auto"/>
                                      </w:divBdr>
                                      <w:divsChild>
                                        <w:div w:id="867377285">
                                          <w:marLeft w:val="0"/>
                                          <w:marRight w:val="0"/>
                                          <w:marTop w:val="0"/>
                                          <w:marBottom w:val="0"/>
                                          <w:divBdr>
                                            <w:top w:val="none" w:sz="0" w:space="0" w:color="auto"/>
                                            <w:left w:val="none" w:sz="0" w:space="0" w:color="auto"/>
                                            <w:bottom w:val="none" w:sz="0" w:space="0" w:color="auto"/>
                                            <w:right w:val="none" w:sz="0" w:space="0" w:color="auto"/>
                                          </w:divBdr>
                                          <w:divsChild>
                                            <w:div w:id="1944651251">
                                              <w:marLeft w:val="567"/>
                                              <w:marRight w:val="0"/>
                                              <w:marTop w:val="0"/>
                                              <w:marBottom w:val="0"/>
                                              <w:divBdr>
                                                <w:top w:val="none" w:sz="0" w:space="0" w:color="auto"/>
                                                <w:left w:val="none" w:sz="0" w:space="0" w:color="auto"/>
                                                <w:bottom w:val="none" w:sz="0" w:space="0" w:color="auto"/>
                                                <w:right w:val="none" w:sz="0" w:space="0" w:color="auto"/>
                                              </w:divBdr>
                                              <w:divsChild>
                                                <w:div w:id="291979852">
                                                  <w:marLeft w:val="567"/>
                                                  <w:marRight w:val="0"/>
                                                  <w:marTop w:val="0"/>
                                                  <w:marBottom w:val="0"/>
                                                  <w:divBdr>
                                                    <w:top w:val="none" w:sz="0" w:space="0" w:color="auto"/>
                                                    <w:left w:val="none" w:sz="0" w:space="0" w:color="auto"/>
                                                    <w:bottom w:val="none" w:sz="0" w:space="0" w:color="auto"/>
                                                    <w:right w:val="none" w:sz="0" w:space="0" w:color="auto"/>
                                                  </w:divBdr>
                                                </w:div>
                                                <w:div w:id="192826695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CFCCB-CB7D-41DD-AE75-D978B071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2626</Words>
  <Characters>14974</Characters>
  <Application>Microsoft Office Word</Application>
  <DocSecurity>0</DocSecurity>
  <Lines>124</Lines>
  <Paragraphs>35</Paragraphs>
  <ScaleCrop>false</ScaleCrop>
  <Company>SHFE</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 </cp:lastModifiedBy>
  <cp:revision>5</cp:revision>
  <cp:lastPrinted>2019-03-22T08:12:00Z</cp:lastPrinted>
  <dcterms:created xsi:type="dcterms:W3CDTF">2019-03-22T07:54:00Z</dcterms:created>
  <dcterms:modified xsi:type="dcterms:W3CDTF">2019-04-01T10:26:00Z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