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2FD" w:rsidRDefault="00BA72FD" w:rsidP="00C134DF">
      <w:pPr>
        <w:pStyle w:val="aa"/>
        <w:spacing w:beforeLines="50" w:before="156" w:beforeAutospacing="0" w:afterLines="100" w:after="312" w:afterAutospacing="0"/>
        <w:jc w:val="both"/>
        <w:rPr>
          <w:rFonts w:ascii="Times New Roman" w:eastAsia="仿宋_GB2312" w:hAnsi="Times New Roman" w:cs="Times New Roman" w:hint="eastAsia"/>
          <w:color w:val="000000"/>
          <w:szCs w:val="21"/>
        </w:rPr>
      </w:pPr>
      <w:bookmarkStart w:id="0" w:name="_Toc366156854"/>
      <w:bookmarkStart w:id="1" w:name="_Toc370311335"/>
      <w:bookmarkStart w:id="2" w:name="_Toc375247191"/>
      <w:bookmarkStart w:id="3" w:name="_Toc376785895"/>
      <w:bookmarkStart w:id="4" w:name="_Toc380361493"/>
      <w:bookmarkStart w:id="5" w:name="_Toc381547469"/>
    </w:p>
    <w:p w:rsidR="00E6482F" w:rsidRPr="00231899" w:rsidRDefault="00E6482F" w:rsidP="00C134DF">
      <w:pPr>
        <w:pStyle w:val="aa"/>
        <w:spacing w:beforeLines="50" w:before="156" w:beforeAutospacing="0" w:afterLines="100" w:after="312" w:afterAutospacing="0"/>
        <w:jc w:val="both"/>
        <w:rPr>
          <w:rFonts w:ascii="Times New Roman" w:eastAsia="仿宋_GB2312" w:hAnsi="Times New Roman" w:cs="Times New Roman"/>
          <w:color w:val="000000"/>
          <w:szCs w:val="21"/>
        </w:rPr>
      </w:pPr>
    </w:p>
    <w:p w:rsidR="004963D0" w:rsidRPr="006E6420" w:rsidRDefault="007C3BD2" w:rsidP="006E6420">
      <w:pPr>
        <w:rPr>
          <w:rFonts w:ascii="Times New Roman" w:eastAsiaTheme="minorEastAsia" w:hAnsi="Times New Roman"/>
          <w:b/>
          <w:sz w:val="28"/>
          <w:szCs w:val="24"/>
        </w:rPr>
      </w:pPr>
      <w:r w:rsidRPr="006E6420">
        <w:rPr>
          <w:rFonts w:ascii="Times New Roman" w:eastAsiaTheme="minorEastAsia" w:hAnsi="Times New Roman"/>
          <w:b/>
          <w:sz w:val="28"/>
          <w:szCs w:val="24"/>
        </w:rPr>
        <w:t xml:space="preserve">Trading </w:t>
      </w:r>
      <w:r w:rsidR="003B4AB6" w:rsidRPr="006E6420">
        <w:rPr>
          <w:rFonts w:ascii="Times New Roman" w:eastAsiaTheme="minorEastAsia" w:hAnsi="Times New Roman"/>
          <w:b/>
          <w:sz w:val="28"/>
          <w:szCs w:val="24"/>
        </w:rPr>
        <w:t>Rules</w:t>
      </w:r>
      <w:r w:rsidRPr="006E6420">
        <w:rPr>
          <w:rFonts w:ascii="Times New Roman" w:eastAsiaTheme="minorEastAsia" w:hAnsi="Times New Roman"/>
          <w:b/>
          <w:sz w:val="28"/>
          <w:szCs w:val="24"/>
        </w:rPr>
        <w:t xml:space="preserve"> of</w:t>
      </w:r>
      <w:r w:rsidR="003B4AB6" w:rsidRPr="006E6420">
        <w:rPr>
          <w:rFonts w:ascii="Times New Roman" w:eastAsiaTheme="minorEastAsia" w:hAnsi="Times New Roman"/>
          <w:b/>
          <w:sz w:val="28"/>
          <w:szCs w:val="24"/>
        </w:rPr>
        <w:t xml:space="preserve"> </w:t>
      </w:r>
      <w:r w:rsidR="00052FF0" w:rsidRPr="006E6420">
        <w:rPr>
          <w:rFonts w:ascii="Times New Roman" w:eastAsiaTheme="minorEastAsia" w:hAnsi="Times New Roman" w:hint="eastAsia"/>
          <w:b/>
          <w:sz w:val="28"/>
          <w:szCs w:val="24"/>
        </w:rPr>
        <w:t xml:space="preserve">the </w:t>
      </w:r>
      <w:r w:rsidR="00132608" w:rsidRPr="006E6420">
        <w:rPr>
          <w:rFonts w:ascii="Times New Roman" w:eastAsiaTheme="minorEastAsia" w:hAnsi="Times New Roman"/>
          <w:b/>
          <w:sz w:val="28"/>
          <w:szCs w:val="24"/>
        </w:rPr>
        <w:t>Shanghai International Energy Exchange</w:t>
      </w:r>
      <w:bookmarkEnd w:id="0"/>
      <w:bookmarkEnd w:id="1"/>
      <w:bookmarkEnd w:id="2"/>
      <w:bookmarkEnd w:id="3"/>
      <w:r w:rsidR="003B4AB6" w:rsidRPr="006E6420">
        <w:rPr>
          <w:rFonts w:ascii="Times New Roman" w:eastAsiaTheme="minorEastAsia" w:hAnsi="Times New Roman"/>
          <w:b/>
          <w:sz w:val="28"/>
          <w:szCs w:val="24"/>
        </w:rPr>
        <w:t xml:space="preserve"> </w:t>
      </w:r>
    </w:p>
    <w:p w:rsidR="004963D0" w:rsidRPr="006E6420" w:rsidRDefault="004963D0" w:rsidP="006E6420">
      <w:pPr>
        <w:rPr>
          <w:ins w:id="6" w:author="INE" w:date="2019-04-01T18:11:00Z"/>
          <w:rFonts w:ascii="Times New Roman" w:eastAsiaTheme="minorEastAsia" w:hAnsi="Times New Roman"/>
          <w:b/>
          <w:bCs/>
          <w:sz w:val="28"/>
          <w:szCs w:val="24"/>
        </w:rPr>
      </w:pPr>
      <w:ins w:id="7" w:author="INE" w:date="2019-04-01T18:11:00Z">
        <w:r w:rsidRPr="006E6420">
          <w:rPr>
            <w:rFonts w:ascii="Times New Roman" w:eastAsiaTheme="minorEastAsia" w:hAnsi="Times New Roman"/>
            <w:b/>
            <w:bCs/>
            <w:sz w:val="28"/>
            <w:szCs w:val="24"/>
          </w:rPr>
          <w:t>(</w:t>
        </w:r>
        <w:proofErr w:type="gramStart"/>
        <w:r w:rsidRPr="006E6420">
          <w:rPr>
            <w:rFonts w:ascii="Times New Roman" w:eastAsiaTheme="minorEastAsia" w:hAnsi="Times New Roman"/>
            <w:b/>
            <w:bCs/>
            <w:sz w:val="28"/>
            <w:szCs w:val="24"/>
          </w:rPr>
          <w:t>for</w:t>
        </w:r>
        <w:proofErr w:type="gramEnd"/>
        <w:r w:rsidRPr="006E6420">
          <w:rPr>
            <w:rFonts w:ascii="Times New Roman" w:eastAsiaTheme="minorEastAsia" w:hAnsi="Times New Roman"/>
            <w:b/>
            <w:bCs/>
            <w:sz w:val="28"/>
            <w:szCs w:val="24"/>
          </w:rPr>
          <w:t xml:space="preserve"> Public Consultation)</w:t>
        </w:r>
      </w:ins>
    </w:p>
    <w:bookmarkEnd w:id="4"/>
    <w:bookmarkEnd w:id="5"/>
    <w:p w:rsidR="00E6482F" w:rsidRDefault="00E6482F" w:rsidP="00E6482F">
      <w:pPr>
        <w:pStyle w:val="aa"/>
        <w:spacing w:beforeLines="50" w:before="156" w:beforeAutospacing="0" w:afterLines="100" w:after="312" w:afterAutospacing="0"/>
        <w:jc w:val="both"/>
        <w:rPr>
          <w:rFonts w:ascii="Times New Roman" w:eastAsia="仿宋_GB2312" w:hAnsi="Times New Roman" w:cs="Times New Roman"/>
          <w:color w:val="000000"/>
          <w:szCs w:val="21"/>
        </w:rPr>
      </w:pPr>
    </w:p>
    <w:p w:rsidR="00E6482F" w:rsidRPr="00231899" w:rsidRDefault="00E6482F" w:rsidP="00E6482F">
      <w:pPr>
        <w:pStyle w:val="aa"/>
        <w:spacing w:beforeLines="50" w:before="156" w:beforeAutospacing="0" w:afterLines="100" w:after="312" w:afterAutospacing="0"/>
        <w:jc w:val="both"/>
        <w:rPr>
          <w:rFonts w:ascii="Times New Roman" w:eastAsia="仿宋_GB2312" w:hAnsi="Times New Roman" w:cs="Times New Roman"/>
          <w:color w:val="000000"/>
          <w:szCs w:val="21"/>
        </w:rPr>
      </w:pPr>
    </w:p>
    <w:p w:rsidR="003C2BF2" w:rsidRPr="006E6420" w:rsidRDefault="007C3BD2" w:rsidP="003C2BF2">
      <w:pPr>
        <w:rPr>
          <w:rFonts w:ascii="Times New Roman" w:eastAsiaTheme="minorEastAsia" w:hAnsi="Times New Roman"/>
          <w:sz w:val="28"/>
          <w:szCs w:val="24"/>
        </w:rPr>
      </w:pPr>
      <w:r w:rsidRPr="006E6420">
        <w:rPr>
          <w:rFonts w:ascii="Times New Roman" w:eastAsiaTheme="minorEastAsia" w:hAnsi="Times New Roman" w:hint="eastAsia"/>
          <w:sz w:val="28"/>
          <w:szCs w:val="24"/>
        </w:rPr>
        <w:t xml:space="preserve">Table of </w:t>
      </w:r>
      <w:r w:rsidR="00CC335C" w:rsidRPr="006E6420">
        <w:rPr>
          <w:rFonts w:ascii="Times New Roman" w:eastAsiaTheme="minorEastAsia" w:hAnsi="Times New Roman"/>
          <w:sz w:val="28"/>
          <w:szCs w:val="24"/>
        </w:rPr>
        <w:t>Content</w:t>
      </w:r>
      <w:r w:rsidRPr="006E6420">
        <w:rPr>
          <w:rFonts w:ascii="Times New Roman" w:eastAsiaTheme="minorEastAsia" w:hAnsi="Times New Roman" w:hint="eastAsia"/>
          <w:sz w:val="28"/>
          <w:szCs w:val="24"/>
        </w:rPr>
        <w:t>s</w:t>
      </w:r>
    </w:p>
    <w:p w:rsidR="006E6420" w:rsidRPr="006E6420" w:rsidRDefault="006E6420" w:rsidP="006E6420">
      <w:pPr>
        <w:rPr>
          <w:rFonts w:ascii="Times New Roman" w:eastAsiaTheme="minorEastAsia" w:hAnsi="Times New Roman"/>
          <w:sz w:val="28"/>
          <w:szCs w:val="24"/>
        </w:rPr>
      </w:pPr>
      <w:r w:rsidRPr="006E6420">
        <w:rPr>
          <w:rFonts w:eastAsiaTheme="minorEastAsia"/>
          <w:szCs w:val="24"/>
        </w:rPr>
        <w:fldChar w:fldCharType="begin"/>
      </w:r>
      <w:r w:rsidRPr="006E6420">
        <w:rPr>
          <w:rFonts w:eastAsiaTheme="minorEastAsia"/>
          <w:szCs w:val="24"/>
        </w:rPr>
        <w:instrText xml:space="preserve"> TOC \o "1-3" \n \h \z \u </w:instrText>
      </w:r>
      <w:r w:rsidRPr="006E6420">
        <w:rPr>
          <w:rFonts w:eastAsiaTheme="minorEastAsia"/>
          <w:szCs w:val="24"/>
        </w:rPr>
        <w:fldChar w:fldCharType="separate"/>
      </w:r>
      <w:hyperlink w:anchor="_Toc5003340" w:history="1">
        <w:r w:rsidRPr="006E6420">
          <w:rPr>
            <w:rFonts w:ascii="Times New Roman" w:eastAsiaTheme="minorEastAsia" w:hAnsi="Times New Roman"/>
            <w:sz w:val="28"/>
            <w:szCs w:val="24"/>
          </w:rPr>
          <w:t>Chapter 1  General Provisions</w:t>
        </w:r>
      </w:hyperlink>
    </w:p>
    <w:p w:rsidR="006E6420" w:rsidRPr="006E6420" w:rsidRDefault="00F1484B" w:rsidP="006E6420">
      <w:pPr>
        <w:rPr>
          <w:rFonts w:ascii="Times New Roman" w:eastAsiaTheme="minorEastAsia" w:hAnsi="Times New Roman"/>
          <w:sz w:val="28"/>
          <w:szCs w:val="24"/>
        </w:rPr>
      </w:pPr>
      <w:hyperlink w:anchor="_Toc5003341" w:history="1">
        <w:r w:rsidR="006E6420" w:rsidRPr="006E6420">
          <w:rPr>
            <w:rFonts w:ascii="Times New Roman" w:eastAsiaTheme="minorEastAsia" w:hAnsi="Times New Roman"/>
            <w:sz w:val="28"/>
            <w:szCs w:val="24"/>
          </w:rPr>
          <w:t>Chapter 2  Trading Seats Management</w:t>
        </w:r>
      </w:hyperlink>
    </w:p>
    <w:p w:rsidR="006E6420" w:rsidRPr="006E6420" w:rsidRDefault="00F1484B" w:rsidP="006E6420">
      <w:pPr>
        <w:rPr>
          <w:rFonts w:ascii="Times New Roman" w:eastAsiaTheme="minorEastAsia" w:hAnsi="Times New Roman"/>
          <w:sz w:val="28"/>
          <w:szCs w:val="24"/>
        </w:rPr>
      </w:pPr>
      <w:hyperlink w:anchor="_Toc5003342" w:history="1">
        <w:r w:rsidR="006E6420" w:rsidRPr="006E6420">
          <w:rPr>
            <w:rFonts w:ascii="Times New Roman" w:eastAsiaTheme="minorEastAsia" w:hAnsi="Times New Roman"/>
            <w:sz w:val="28"/>
            <w:szCs w:val="24"/>
          </w:rPr>
          <w:t>Chapter 3  Price and Filling of Orders</w:t>
        </w:r>
      </w:hyperlink>
    </w:p>
    <w:p w:rsidR="006E6420" w:rsidRPr="006E6420" w:rsidRDefault="00F1484B" w:rsidP="006E6420">
      <w:pPr>
        <w:rPr>
          <w:rFonts w:ascii="Times New Roman" w:eastAsiaTheme="minorEastAsia" w:hAnsi="Times New Roman"/>
          <w:sz w:val="28"/>
          <w:szCs w:val="24"/>
        </w:rPr>
      </w:pPr>
      <w:hyperlink w:anchor="_Toc5003343" w:history="1">
        <w:r w:rsidR="006E6420" w:rsidRPr="006E6420">
          <w:rPr>
            <w:rFonts w:ascii="Times New Roman" w:eastAsiaTheme="minorEastAsia" w:hAnsi="Times New Roman"/>
            <w:sz w:val="28"/>
            <w:szCs w:val="24"/>
          </w:rPr>
          <w:t>Chapter 4  Trading Code</w:t>
        </w:r>
      </w:hyperlink>
    </w:p>
    <w:p w:rsidR="006E6420" w:rsidRPr="006E6420" w:rsidRDefault="00F1484B" w:rsidP="006E6420">
      <w:pPr>
        <w:rPr>
          <w:rFonts w:ascii="Times New Roman" w:eastAsiaTheme="minorEastAsia" w:hAnsi="Times New Roman"/>
          <w:sz w:val="28"/>
          <w:szCs w:val="24"/>
        </w:rPr>
      </w:pPr>
      <w:hyperlink w:anchor="_Toc5003344" w:history="1">
        <w:r w:rsidR="006E6420" w:rsidRPr="006E6420">
          <w:rPr>
            <w:rFonts w:ascii="Times New Roman" w:eastAsiaTheme="minorEastAsia" w:hAnsi="Times New Roman"/>
            <w:sz w:val="28"/>
            <w:szCs w:val="24"/>
          </w:rPr>
          <w:t>Chapter 5  Hedge Trading</w:t>
        </w:r>
      </w:hyperlink>
    </w:p>
    <w:p w:rsidR="006E6420" w:rsidRPr="006E6420" w:rsidRDefault="00F1484B" w:rsidP="006E6420">
      <w:pPr>
        <w:rPr>
          <w:rFonts w:ascii="Times New Roman" w:eastAsiaTheme="minorEastAsia" w:hAnsi="Times New Roman"/>
          <w:sz w:val="28"/>
          <w:szCs w:val="24"/>
        </w:rPr>
      </w:pPr>
      <w:hyperlink w:anchor="_Toc5003345" w:history="1">
        <w:r w:rsidR="006E6420" w:rsidRPr="006E6420">
          <w:rPr>
            <w:rFonts w:ascii="Times New Roman" w:eastAsiaTheme="minorEastAsia" w:hAnsi="Times New Roman"/>
            <w:sz w:val="28"/>
            <w:szCs w:val="24"/>
          </w:rPr>
          <w:t>Chapter 6  Arbitrage Trading</w:t>
        </w:r>
      </w:hyperlink>
    </w:p>
    <w:p w:rsidR="006E6420" w:rsidRPr="006E6420" w:rsidRDefault="00F1484B" w:rsidP="006E6420">
      <w:pPr>
        <w:rPr>
          <w:rFonts w:ascii="Times New Roman" w:eastAsiaTheme="minorEastAsia" w:hAnsi="Times New Roman"/>
          <w:sz w:val="28"/>
          <w:szCs w:val="24"/>
        </w:rPr>
      </w:pPr>
      <w:hyperlink w:anchor="_Toc5003346" w:history="1">
        <w:r w:rsidR="006E6420" w:rsidRPr="006E6420">
          <w:rPr>
            <w:rFonts w:ascii="Times New Roman" w:eastAsiaTheme="minorEastAsia" w:hAnsi="Times New Roman"/>
            <w:sz w:val="28"/>
            <w:szCs w:val="24"/>
          </w:rPr>
          <w:t>Chapter 7  Hedge Trading and Arbitrage Trading of Crude Oil Futures Contracts</w:t>
        </w:r>
      </w:hyperlink>
    </w:p>
    <w:p w:rsidR="006E6420" w:rsidRPr="006E6420" w:rsidRDefault="00F1484B" w:rsidP="006E6420">
      <w:pPr>
        <w:rPr>
          <w:rFonts w:ascii="Times New Roman" w:eastAsiaTheme="minorEastAsia" w:hAnsi="Times New Roman"/>
          <w:sz w:val="28"/>
          <w:szCs w:val="24"/>
        </w:rPr>
      </w:pPr>
      <w:hyperlink w:anchor="_Toc5003347" w:history="1">
        <w:r w:rsidR="006E6420" w:rsidRPr="006E6420">
          <w:rPr>
            <w:rFonts w:ascii="Times New Roman" w:eastAsiaTheme="minorEastAsia" w:hAnsi="Times New Roman"/>
            <w:sz w:val="28"/>
            <w:szCs w:val="24"/>
          </w:rPr>
          <w:t>Chapter 8  Miscellaneous</w:t>
        </w:r>
      </w:hyperlink>
    </w:p>
    <w:p w:rsidR="008125A5" w:rsidRPr="00231899" w:rsidRDefault="006E6420" w:rsidP="006E6420">
      <w:pPr>
        <w:rPr>
          <w:rStyle w:val="a6"/>
          <w:rFonts w:ascii="Times New Roman" w:hAnsi="Times New Roman"/>
          <w:noProof/>
          <w:sz w:val="24"/>
        </w:rPr>
      </w:pPr>
      <w:r w:rsidRPr="006E6420">
        <w:rPr>
          <w:rFonts w:eastAsiaTheme="minorEastAsia"/>
          <w:szCs w:val="24"/>
        </w:rPr>
        <w:fldChar w:fldCharType="end"/>
      </w:r>
    </w:p>
    <w:p w:rsidR="00661EA9" w:rsidRPr="00231899" w:rsidRDefault="00661EA9" w:rsidP="00661EA9">
      <w:pPr>
        <w:jc w:val="center"/>
        <w:rPr>
          <w:rFonts w:ascii="Times New Roman" w:eastAsia="黑体" w:hAnsi="Times New Roman"/>
          <w:b/>
          <w:sz w:val="24"/>
          <w:szCs w:val="21"/>
          <w:shd w:val="clear" w:color="auto" w:fill="C0C0C0"/>
        </w:rPr>
      </w:pPr>
    </w:p>
    <w:p w:rsidR="00CF04CA" w:rsidRPr="00231899" w:rsidRDefault="00CF04CA">
      <w:pPr>
        <w:widowControl/>
        <w:jc w:val="left"/>
        <w:rPr>
          <w:rFonts w:ascii="Times New Roman" w:eastAsia="黑体" w:hAnsi="Times New Roman"/>
          <w:bCs/>
          <w:sz w:val="36"/>
          <w:szCs w:val="30"/>
        </w:rPr>
      </w:pPr>
    </w:p>
    <w:p w:rsidR="003C2BF2" w:rsidRPr="00231899" w:rsidRDefault="00D6239A" w:rsidP="004C152A">
      <w:pPr>
        <w:pStyle w:val="1"/>
        <w:spacing w:before="120" w:after="120" w:line="300" w:lineRule="exact"/>
        <w:jc w:val="center"/>
        <w:rPr>
          <w:rFonts w:ascii="Times New Roman" w:hAnsi="Times New Roman"/>
          <w:sz w:val="40"/>
          <w:szCs w:val="32"/>
        </w:rPr>
      </w:pPr>
      <w:r w:rsidRPr="00231899">
        <w:rPr>
          <w:rFonts w:ascii="Times New Roman" w:hAnsi="Times New Roman"/>
          <w:sz w:val="40"/>
          <w:szCs w:val="32"/>
        </w:rPr>
        <w:br w:type="page"/>
      </w:r>
      <w:bookmarkStart w:id="8" w:name="_Toc425935013"/>
      <w:r w:rsidR="00132608" w:rsidRPr="00231899">
        <w:rPr>
          <w:rFonts w:ascii="Times New Roman" w:hAnsi="Times New Roman"/>
          <w:sz w:val="40"/>
          <w:szCs w:val="32"/>
        </w:rPr>
        <w:lastRenderedPageBreak/>
        <w:t xml:space="preserve"> </w:t>
      </w:r>
    </w:p>
    <w:p w:rsidR="00661EA9" w:rsidRPr="002D4DFF" w:rsidRDefault="00D51240" w:rsidP="004C152A">
      <w:pPr>
        <w:pStyle w:val="1"/>
        <w:spacing w:before="120" w:after="120" w:line="300" w:lineRule="exact"/>
        <w:jc w:val="center"/>
        <w:rPr>
          <w:rFonts w:ascii="Times New Roman" w:hAnsi="Times New Roman"/>
          <w:sz w:val="28"/>
          <w:szCs w:val="28"/>
        </w:rPr>
      </w:pPr>
      <w:bookmarkStart w:id="9" w:name="_Toc5003340"/>
      <w:r w:rsidRPr="002D4DFF">
        <w:rPr>
          <w:rFonts w:ascii="Times New Roman" w:hAnsi="Times New Roman"/>
          <w:sz w:val="28"/>
          <w:szCs w:val="28"/>
        </w:rPr>
        <w:t xml:space="preserve">Chapter </w:t>
      </w:r>
      <w:proofErr w:type="gramStart"/>
      <w:r w:rsidRPr="002D4DFF">
        <w:rPr>
          <w:rFonts w:ascii="Times New Roman" w:hAnsi="Times New Roman"/>
          <w:sz w:val="28"/>
          <w:szCs w:val="28"/>
        </w:rPr>
        <w:t xml:space="preserve">1  </w:t>
      </w:r>
      <w:r w:rsidR="00132608" w:rsidRPr="002D4DFF">
        <w:rPr>
          <w:rFonts w:ascii="Times New Roman" w:hAnsi="Times New Roman"/>
          <w:sz w:val="28"/>
          <w:szCs w:val="28"/>
        </w:rPr>
        <w:t>General</w:t>
      </w:r>
      <w:proofErr w:type="gramEnd"/>
      <w:r w:rsidR="00132608" w:rsidRPr="002D4DFF">
        <w:rPr>
          <w:rFonts w:ascii="Times New Roman" w:hAnsi="Times New Roman"/>
          <w:sz w:val="28"/>
          <w:szCs w:val="28"/>
        </w:rPr>
        <w:t xml:space="preserve"> </w:t>
      </w:r>
      <w:r w:rsidR="00245A34" w:rsidRPr="002D4DFF">
        <w:rPr>
          <w:rFonts w:ascii="Times New Roman" w:hAnsi="Times New Roman"/>
          <w:sz w:val="28"/>
          <w:szCs w:val="28"/>
        </w:rPr>
        <w:t>Provisions</w:t>
      </w:r>
      <w:bookmarkEnd w:id="8"/>
      <w:bookmarkEnd w:id="9"/>
    </w:p>
    <w:p w:rsidR="004C152A" w:rsidRPr="002D4DFF" w:rsidRDefault="004C152A" w:rsidP="004C152A">
      <w:pPr>
        <w:rPr>
          <w:rFonts w:ascii="Times New Roman" w:hAnsi="Times New Roman"/>
          <w:sz w:val="28"/>
          <w:szCs w:val="28"/>
        </w:rPr>
      </w:pPr>
    </w:p>
    <w:p w:rsidR="003B4AB6" w:rsidRPr="002D4DFF" w:rsidRDefault="003C2BF2" w:rsidP="00B75C0C">
      <w:pPr>
        <w:autoSpaceDE w:val="0"/>
        <w:autoSpaceDN w:val="0"/>
        <w:spacing w:line="360" w:lineRule="auto"/>
        <w:ind w:firstLine="646"/>
        <w:rPr>
          <w:rFonts w:ascii="Times New Roman" w:eastAsia="仿宋" w:hAnsi="Times New Roman"/>
          <w:kern w:val="0"/>
          <w:sz w:val="28"/>
          <w:szCs w:val="28"/>
        </w:rPr>
      </w:pPr>
      <w:r w:rsidRPr="002D4DFF">
        <w:rPr>
          <w:rFonts w:ascii="Times New Roman" w:eastAsia="仿宋" w:hAnsi="Times New Roman"/>
          <w:b/>
          <w:kern w:val="0"/>
          <w:sz w:val="28"/>
          <w:szCs w:val="28"/>
        </w:rPr>
        <w:t>Article 1</w:t>
      </w:r>
      <w:r w:rsidRPr="002D4DFF">
        <w:rPr>
          <w:rFonts w:ascii="Times New Roman" w:eastAsia="仿宋" w:hAnsi="Times New Roman"/>
          <w:b/>
          <w:kern w:val="0"/>
          <w:sz w:val="28"/>
          <w:szCs w:val="28"/>
        </w:rPr>
        <w:tab/>
      </w:r>
      <w:r w:rsidR="008722C4">
        <w:rPr>
          <w:rFonts w:ascii="Times New Roman" w:eastAsia="仿宋" w:hAnsi="Times New Roman" w:hint="eastAsia"/>
          <w:b/>
          <w:kern w:val="0"/>
          <w:sz w:val="28"/>
          <w:szCs w:val="28"/>
        </w:rPr>
        <w:t xml:space="preserve"> </w:t>
      </w:r>
      <w:r w:rsidR="003274C9" w:rsidRPr="002D4DFF">
        <w:rPr>
          <w:rFonts w:ascii="Times New Roman" w:eastAsia="仿宋" w:hAnsi="Times New Roman"/>
          <w:kern w:val="0"/>
          <w:sz w:val="28"/>
          <w:szCs w:val="28"/>
        </w:rPr>
        <w:t>The</w:t>
      </w:r>
      <w:r w:rsidR="00CA025C" w:rsidRPr="002D4DFF">
        <w:rPr>
          <w:rFonts w:ascii="Times New Roman" w:eastAsia="仿宋" w:hAnsi="Times New Roman"/>
          <w:kern w:val="0"/>
          <w:sz w:val="28"/>
          <w:szCs w:val="28"/>
        </w:rPr>
        <w:t>se</w:t>
      </w:r>
      <w:r w:rsidR="003274C9" w:rsidRPr="002D4DFF">
        <w:rPr>
          <w:rFonts w:ascii="Times New Roman" w:eastAsia="仿宋" w:hAnsi="Times New Roman"/>
          <w:kern w:val="0"/>
          <w:sz w:val="28"/>
          <w:szCs w:val="28"/>
        </w:rPr>
        <w:t xml:space="preserve"> </w:t>
      </w:r>
      <w:r w:rsidR="00336D77" w:rsidRPr="002D4DFF">
        <w:rPr>
          <w:rFonts w:ascii="Times New Roman" w:eastAsia="仿宋" w:hAnsi="Times New Roman"/>
          <w:i/>
          <w:kern w:val="0"/>
          <w:sz w:val="28"/>
          <w:szCs w:val="28"/>
        </w:rPr>
        <w:t xml:space="preserve">Trading </w:t>
      </w:r>
      <w:r w:rsidR="003274C9" w:rsidRPr="002D4DFF">
        <w:rPr>
          <w:rFonts w:ascii="Times New Roman" w:eastAsia="仿宋" w:hAnsi="Times New Roman"/>
          <w:i/>
          <w:kern w:val="0"/>
          <w:sz w:val="28"/>
          <w:szCs w:val="28"/>
        </w:rPr>
        <w:t>Rules</w:t>
      </w:r>
      <w:r w:rsidR="00336D77" w:rsidRPr="002D4DFF">
        <w:rPr>
          <w:rFonts w:ascii="Times New Roman" w:eastAsia="仿宋" w:hAnsi="Times New Roman"/>
          <w:i/>
          <w:kern w:val="0"/>
          <w:sz w:val="28"/>
          <w:szCs w:val="28"/>
        </w:rPr>
        <w:t xml:space="preserve"> of the Shanghai International Energy Exchange</w:t>
      </w:r>
      <w:r w:rsidR="003274C9" w:rsidRPr="002D4DFF">
        <w:rPr>
          <w:rFonts w:ascii="Times New Roman" w:eastAsia="仿宋" w:hAnsi="Times New Roman"/>
          <w:kern w:val="0"/>
          <w:sz w:val="28"/>
          <w:szCs w:val="28"/>
        </w:rPr>
        <w:t xml:space="preserve"> </w:t>
      </w:r>
      <w:r w:rsidR="00336D77" w:rsidRPr="002D4DFF">
        <w:rPr>
          <w:rFonts w:ascii="Times New Roman" w:eastAsia="仿宋" w:hAnsi="Times New Roman"/>
          <w:kern w:val="0"/>
          <w:sz w:val="28"/>
          <w:szCs w:val="28"/>
        </w:rPr>
        <w:t>(</w:t>
      </w:r>
      <w:r w:rsidR="007118AB" w:rsidRPr="002D4DFF">
        <w:rPr>
          <w:rFonts w:ascii="Times New Roman" w:eastAsia="仿宋" w:hAnsi="Times New Roman"/>
          <w:kern w:val="0"/>
          <w:sz w:val="28"/>
          <w:szCs w:val="28"/>
        </w:rPr>
        <w:t xml:space="preserve">hereinafter referred to as </w:t>
      </w:r>
      <w:r w:rsidR="00336D77" w:rsidRPr="002D4DFF">
        <w:rPr>
          <w:rFonts w:ascii="Times New Roman" w:eastAsia="仿宋" w:hAnsi="Times New Roman"/>
          <w:kern w:val="0"/>
          <w:sz w:val="28"/>
          <w:szCs w:val="28"/>
        </w:rPr>
        <w:t xml:space="preserve">the “Trading Rules”) </w:t>
      </w:r>
      <w:r w:rsidR="003274C9" w:rsidRPr="002D4DFF">
        <w:rPr>
          <w:rFonts w:ascii="Times New Roman" w:eastAsia="仿宋" w:hAnsi="Times New Roman"/>
          <w:kern w:val="0"/>
          <w:sz w:val="28"/>
          <w:szCs w:val="28"/>
        </w:rPr>
        <w:t>are formulated</w:t>
      </w:r>
      <w:r w:rsidR="00953351" w:rsidRPr="002D4DFF">
        <w:rPr>
          <w:rFonts w:ascii="Times New Roman" w:eastAsia="仿宋" w:hAnsi="Times New Roman"/>
          <w:kern w:val="0"/>
          <w:sz w:val="28"/>
          <w:szCs w:val="28"/>
        </w:rPr>
        <w:t xml:space="preserve"> pursuant to the </w:t>
      </w:r>
      <w:r w:rsidR="00953351" w:rsidRPr="002D4DFF">
        <w:rPr>
          <w:rFonts w:ascii="Times New Roman" w:eastAsia="仿宋" w:hAnsi="Times New Roman"/>
          <w:bCs/>
          <w:i/>
          <w:kern w:val="0"/>
          <w:sz w:val="28"/>
          <w:szCs w:val="28"/>
        </w:rPr>
        <w:t>General Exchange Rules of the Shanghai International Energy Exchange</w:t>
      </w:r>
      <w:r w:rsidR="00336D77" w:rsidRPr="002D4DFF">
        <w:rPr>
          <w:rFonts w:ascii="Times New Roman" w:eastAsia="仿宋" w:hAnsi="Times New Roman"/>
          <w:kern w:val="0"/>
          <w:sz w:val="28"/>
          <w:szCs w:val="28"/>
        </w:rPr>
        <w:t>,</w:t>
      </w:r>
      <w:r w:rsidR="003274C9" w:rsidRPr="002D4DFF">
        <w:rPr>
          <w:rFonts w:ascii="Times New Roman" w:eastAsia="仿宋" w:hAnsi="Times New Roman"/>
          <w:kern w:val="0"/>
          <w:sz w:val="28"/>
          <w:szCs w:val="28"/>
        </w:rPr>
        <w:t xml:space="preserve"> </w:t>
      </w:r>
      <w:r w:rsidR="00336D77" w:rsidRPr="002D4DFF">
        <w:rPr>
          <w:rFonts w:ascii="Times New Roman" w:eastAsia="仿宋" w:hAnsi="Times New Roman"/>
          <w:kern w:val="0"/>
          <w:sz w:val="28"/>
          <w:szCs w:val="28"/>
        </w:rPr>
        <w:t>in order to regulate the futures trading activities, protect the legitimate rights and interests of all parties in</w:t>
      </w:r>
      <w:r w:rsidR="00E11A14" w:rsidRPr="002D4DFF">
        <w:rPr>
          <w:rFonts w:ascii="Times New Roman" w:eastAsia="仿宋" w:hAnsi="Times New Roman"/>
          <w:kern w:val="0"/>
          <w:sz w:val="28"/>
          <w:szCs w:val="28"/>
        </w:rPr>
        <w:t xml:space="preserve"> </w:t>
      </w:r>
      <w:r w:rsidR="00336D77" w:rsidRPr="002D4DFF">
        <w:rPr>
          <w:rFonts w:ascii="Times New Roman" w:eastAsia="仿宋" w:hAnsi="Times New Roman"/>
          <w:kern w:val="0"/>
          <w:sz w:val="28"/>
          <w:szCs w:val="28"/>
        </w:rPr>
        <w:t>futures trading,</w:t>
      </w:r>
      <w:r w:rsidR="00953351" w:rsidRPr="002D4DFF">
        <w:rPr>
          <w:rFonts w:ascii="Times New Roman" w:eastAsia="仿宋" w:hAnsi="Times New Roman"/>
          <w:kern w:val="0"/>
          <w:sz w:val="28"/>
          <w:szCs w:val="28"/>
        </w:rPr>
        <w:t xml:space="preserve"> and</w:t>
      </w:r>
      <w:r w:rsidR="00336D77" w:rsidRPr="002D4DFF">
        <w:rPr>
          <w:rFonts w:ascii="Times New Roman" w:eastAsia="仿宋" w:hAnsi="Times New Roman"/>
          <w:kern w:val="0"/>
          <w:sz w:val="28"/>
          <w:szCs w:val="28"/>
        </w:rPr>
        <w:t xml:space="preserve"> maintain </w:t>
      </w:r>
      <w:r w:rsidR="00634D24" w:rsidRPr="002D4DFF">
        <w:rPr>
          <w:rFonts w:ascii="Times New Roman" w:eastAsia="仿宋" w:hAnsi="Times New Roman"/>
          <w:kern w:val="0"/>
          <w:sz w:val="28"/>
          <w:szCs w:val="28"/>
        </w:rPr>
        <w:t xml:space="preserve">the orders of </w:t>
      </w:r>
      <w:r w:rsidR="00336D77" w:rsidRPr="002D4DFF">
        <w:rPr>
          <w:rFonts w:ascii="Times New Roman" w:eastAsia="仿宋" w:hAnsi="Times New Roman"/>
          <w:kern w:val="0"/>
          <w:sz w:val="28"/>
          <w:szCs w:val="28"/>
        </w:rPr>
        <w:t xml:space="preserve">futures trading </w:t>
      </w:r>
      <w:r w:rsidR="00634D24" w:rsidRPr="002D4DFF">
        <w:rPr>
          <w:rFonts w:ascii="Times New Roman" w:eastAsia="仿宋" w:hAnsi="Times New Roman"/>
          <w:kern w:val="0"/>
          <w:sz w:val="28"/>
          <w:szCs w:val="28"/>
        </w:rPr>
        <w:t>at</w:t>
      </w:r>
      <w:r w:rsidR="00336D77" w:rsidRPr="002D4DFF">
        <w:rPr>
          <w:rFonts w:ascii="Times New Roman" w:eastAsia="仿宋" w:hAnsi="Times New Roman"/>
          <w:kern w:val="0"/>
          <w:sz w:val="28"/>
          <w:szCs w:val="28"/>
        </w:rPr>
        <w:t xml:space="preserve"> the Shanghai International Energy Exchange (</w:t>
      </w:r>
      <w:r w:rsidR="00953351" w:rsidRPr="002D4DFF">
        <w:rPr>
          <w:rFonts w:ascii="Times New Roman" w:eastAsia="仿宋" w:hAnsi="Times New Roman"/>
          <w:kern w:val="0"/>
          <w:sz w:val="28"/>
          <w:szCs w:val="28"/>
        </w:rPr>
        <w:t xml:space="preserve">hereinafter referred to as </w:t>
      </w:r>
      <w:r w:rsidR="00336D77" w:rsidRPr="002D4DFF">
        <w:rPr>
          <w:rFonts w:ascii="Times New Roman" w:eastAsia="仿宋" w:hAnsi="Times New Roman"/>
          <w:kern w:val="0"/>
          <w:sz w:val="28"/>
          <w:szCs w:val="28"/>
        </w:rPr>
        <w:t>the “Exchange”)</w:t>
      </w:r>
      <w:r w:rsidR="00336D77" w:rsidRPr="002D4DFF">
        <w:rPr>
          <w:rFonts w:ascii="Times New Roman" w:eastAsia="仿宋" w:hAnsi="Times New Roman"/>
          <w:bCs/>
          <w:i/>
          <w:kern w:val="0"/>
          <w:sz w:val="28"/>
          <w:szCs w:val="28"/>
        </w:rPr>
        <w:t>.</w:t>
      </w:r>
      <w:r w:rsidR="003274C9" w:rsidRPr="002D4DFF">
        <w:rPr>
          <w:rFonts w:ascii="Times New Roman" w:eastAsia="仿宋" w:hAnsi="Times New Roman"/>
          <w:kern w:val="0"/>
          <w:sz w:val="28"/>
          <w:szCs w:val="28"/>
        </w:rPr>
        <w:t xml:space="preserve"> </w:t>
      </w:r>
      <w:r w:rsidR="003B4AB6" w:rsidRPr="002D4DFF">
        <w:rPr>
          <w:rFonts w:ascii="Times New Roman" w:eastAsia="仿宋" w:hAnsi="Times New Roman"/>
          <w:kern w:val="0"/>
          <w:sz w:val="28"/>
          <w:szCs w:val="28"/>
        </w:rPr>
        <w:t xml:space="preserve"> </w:t>
      </w:r>
    </w:p>
    <w:p w:rsidR="00661EA9" w:rsidRPr="002D4DFF" w:rsidRDefault="003C2BF2" w:rsidP="00B75C0C">
      <w:pPr>
        <w:autoSpaceDE w:val="0"/>
        <w:autoSpaceDN w:val="0"/>
        <w:spacing w:line="360" w:lineRule="auto"/>
        <w:ind w:firstLine="646"/>
        <w:rPr>
          <w:rFonts w:ascii="Times New Roman" w:eastAsia="仿宋" w:hAnsi="Times New Roman"/>
          <w:kern w:val="0"/>
          <w:sz w:val="28"/>
          <w:szCs w:val="28"/>
        </w:rPr>
      </w:pPr>
      <w:r w:rsidRPr="002D4DFF">
        <w:rPr>
          <w:rFonts w:ascii="Times New Roman" w:eastAsia="仿宋" w:hAnsi="Times New Roman"/>
          <w:b/>
          <w:kern w:val="0"/>
          <w:sz w:val="28"/>
          <w:szCs w:val="28"/>
        </w:rPr>
        <w:t>Article 2</w:t>
      </w:r>
      <w:r w:rsidRPr="002D4DFF">
        <w:rPr>
          <w:rFonts w:ascii="Times New Roman" w:eastAsia="仿宋" w:hAnsi="Times New Roman"/>
          <w:b/>
          <w:kern w:val="0"/>
          <w:sz w:val="28"/>
          <w:szCs w:val="28"/>
        </w:rPr>
        <w:tab/>
      </w:r>
      <w:r w:rsidR="00661EA9" w:rsidRPr="002D4DFF">
        <w:rPr>
          <w:rFonts w:ascii="Times New Roman" w:eastAsia="仿宋" w:hAnsi="Times New Roman"/>
          <w:kern w:val="0"/>
          <w:sz w:val="28"/>
          <w:szCs w:val="28"/>
        </w:rPr>
        <w:t xml:space="preserve"> </w:t>
      </w:r>
      <w:r w:rsidR="00336D77" w:rsidRPr="002D4DFF">
        <w:rPr>
          <w:rFonts w:ascii="Times New Roman" w:eastAsia="仿宋" w:hAnsi="Times New Roman"/>
          <w:kern w:val="0"/>
          <w:sz w:val="28"/>
          <w:szCs w:val="28"/>
        </w:rPr>
        <w:t>T</w:t>
      </w:r>
      <w:r w:rsidR="00DF2292" w:rsidRPr="002D4DFF">
        <w:rPr>
          <w:rFonts w:ascii="Times New Roman" w:eastAsia="仿宋" w:hAnsi="Times New Roman"/>
          <w:kern w:val="0"/>
          <w:sz w:val="28"/>
          <w:szCs w:val="28"/>
        </w:rPr>
        <w:t>he</w:t>
      </w:r>
      <w:r w:rsidR="00CA025C" w:rsidRPr="002D4DFF">
        <w:rPr>
          <w:rFonts w:ascii="Times New Roman" w:eastAsia="仿宋" w:hAnsi="Times New Roman"/>
          <w:kern w:val="0"/>
          <w:sz w:val="28"/>
          <w:szCs w:val="28"/>
        </w:rPr>
        <w:t>se</w:t>
      </w:r>
      <w:r w:rsidR="00953351" w:rsidRPr="002D4DFF">
        <w:rPr>
          <w:rFonts w:ascii="Times New Roman" w:eastAsia="仿宋" w:hAnsi="Times New Roman"/>
          <w:kern w:val="0"/>
          <w:sz w:val="28"/>
          <w:szCs w:val="28"/>
        </w:rPr>
        <w:t xml:space="preserve"> Trading Rules are binding on the</w:t>
      </w:r>
      <w:r w:rsidR="00DF2292" w:rsidRPr="002D4DFF">
        <w:rPr>
          <w:rFonts w:ascii="Times New Roman" w:eastAsia="仿宋" w:hAnsi="Times New Roman"/>
          <w:kern w:val="0"/>
          <w:sz w:val="28"/>
          <w:szCs w:val="28"/>
        </w:rPr>
        <w:t xml:space="preserve"> Exchange</w:t>
      </w:r>
      <w:r w:rsidR="00F157EE" w:rsidRPr="002D4DFF">
        <w:rPr>
          <w:rFonts w:ascii="Times New Roman" w:eastAsia="仿宋" w:hAnsi="Times New Roman"/>
          <w:kern w:val="0"/>
          <w:sz w:val="28"/>
          <w:szCs w:val="28"/>
        </w:rPr>
        <w:t xml:space="preserve"> and </w:t>
      </w:r>
      <w:r w:rsidR="003274C9" w:rsidRPr="002D4DFF">
        <w:rPr>
          <w:rFonts w:ascii="Times New Roman" w:eastAsia="仿宋" w:hAnsi="Times New Roman"/>
          <w:kern w:val="0"/>
          <w:sz w:val="28"/>
          <w:szCs w:val="28"/>
        </w:rPr>
        <w:t xml:space="preserve">its </w:t>
      </w:r>
      <w:r w:rsidR="00DF2292" w:rsidRPr="002D4DFF">
        <w:rPr>
          <w:rFonts w:ascii="Times New Roman" w:eastAsia="仿宋" w:hAnsi="Times New Roman"/>
          <w:kern w:val="0"/>
          <w:sz w:val="28"/>
          <w:szCs w:val="28"/>
        </w:rPr>
        <w:t>M</w:t>
      </w:r>
      <w:r w:rsidR="00132608" w:rsidRPr="002D4DFF">
        <w:rPr>
          <w:rFonts w:ascii="Times New Roman" w:eastAsia="仿宋" w:hAnsi="Times New Roman"/>
          <w:kern w:val="0"/>
          <w:sz w:val="28"/>
          <w:szCs w:val="28"/>
        </w:rPr>
        <w:t>embers</w:t>
      </w:r>
      <w:r w:rsidR="001C57CA" w:rsidRPr="002D4DFF">
        <w:rPr>
          <w:rFonts w:ascii="Times New Roman" w:eastAsia="仿宋" w:hAnsi="Times New Roman"/>
          <w:kern w:val="0"/>
          <w:sz w:val="28"/>
          <w:szCs w:val="28"/>
        </w:rPr>
        <w:t xml:space="preserve">, </w:t>
      </w:r>
      <w:r w:rsidR="00D80BBB" w:rsidRPr="002D4DFF">
        <w:rPr>
          <w:rFonts w:ascii="Times New Roman" w:eastAsia="仿宋" w:hAnsi="Times New Roman"/>
          <w:kern w:val="0"/>
          <w:sz w:val="28"/>
          <w:szCs w:val="28"/>
        </w:rPr>
        <w:t>Overseas Special Participants</w:t>
      </w:r>
      <w:r w:rsidR="00E11A14" w:rsidRPr="002D4DFF">
        <w:rPr>
          <w:rFonts w:ascii="Times New Roman" w:eastAsia="仿宋" w:hAnsi="Times New Roman"/>
          <w:kern w:val="0"/>
          <w:sz w:val="28"/>
          <w:szCs w:val="28"/>
        </w:rPr>
        <w:t xml:space="preserve"> (hereinafter referred to as the “OSPs”)</w:t>
      </w:r>
      <w:r w:rsidR="00D80BBB" w:rsidRPr="002D4DFF">
        <w:rPr>
          <w:rFonts w:ascii="Times New Roman" w:eastAsia="仿宋" w:hAnsi="Times New Roman"/>
          <w:kern w:val="0"/>
          <w:sz w:val="28"/>
          <w:szCs w:val="28"/>
        </w:rPr>
        <w:t>, Overseas Intermediaries</w:t>
      </w:r>
      <w:r w:rsidR="001C57CA" w:rsidRPr="002D4DFF">
        <w:rPr>
          <w:rFonts w:ascii="Times New Roman" w:eastAsia="仿宋" w:hAnsi="Times New Roman"/>
          <w:kern w:val="0"/>
          <w:sz w:val="28"/>
          <w:szCs w:val="28"/>
        </w:rPr>
        <w:t xml:space="preserve"> and </w:t>
      </w:r>
      <w:r w:rsidR="00D80BBB" w:rsidRPr="002D4DFF">
        <w:rPr>
          <w:rFonts w:ascii="Times New Roman" w:eastAsia="仿宋" w:hAnsi="Times New Roman"/>
          <w:kern w:val="0"/>
          <w:sz w:val="28"/>
          <w:szCs w:val="28"/>
        </w:rPr>
        <w:t>Clients</w:t>
      </w:r>
      <w:r w:rsidR="001C57CA" w:rsidRPr="002D4DFF">
        <w:rPr>
          <w:rFonts w:ascii="Times New Roman" w:eastAsia="仿宋" w:hAnsi="Times New Roman"/>
          <w:kern w:val="0"/>
          <w:sz w:val="28"/>
          <w:szCs w:val="28"/>
        </w:rPr>
        <w:t>.</w:t>
      </w:r>
    </w:p>
    <w:p w:rsidR="00661EA9" w:rsidRPr="002D4DFF" w:rsidRDefault="00661EA9" w:rsidP="0053483A">
      <w:pPr>
        <w:autoSpaceDE w:val="0"/>
        <w:autoSpaceDN w:val="0"/>
        <w:jc w:val="left"/>
        <w:rPr>
          <w:rFonts w:ascii="Times New Roman" w:eastAsia="仿宋" w:hAnsi="Times New Roman"/>
          <w:kern w:val="0"/>
          <w:sz w:val="28"/>
          <w:szCs w:val="28"/>
        </w:rPr>
      </w:pPr>
    </w:p>
    <w:p w:rsidR="00661EA9" w:rsidRPr="002D4DFF" w:rsidRDefault="00132608" w:rsidP="00D51240">
      <w:pPr>
        <w:pStyle w:val="1"/>
        <w:spacing w:before="120" w:after="120" w:line="300" w:lineRule="exact"/>
        <w:jc w:val="center"/>
        <w:rPr>
          <w:rFonts w:ascii="Times New Roman" w:hAnsi="Times New Roman"/>
          <w:sz w:val="28"/>
          <w:szCs w:val="28"/>
        </w:rPr>
      </w:pPr>
      <w:bookmarkStart w:id="10" w:name="_Toc376785776"/>
      <w:bookmarkStart w:id="11" w:name="_Toc5003341"/>
      <w:bookmarkStart w:id="12" w:name="_Toc425935014"/>
      <w:r w:rsidRPr="002D4DFF">
        <w:rPr>
          <w:rFonts w:ascii="Times New Roman" w:hAnsi="Times New Roman"/>
          <w:sz w:val="28"/>
          <w:szCs w:val="28"/>
        </w:rPr>
        <w:t xml:space="preserve">Chapter </w:t>
      </w:r>
      <w:proofErr w:type="gramStart"/>
      <w:r w:rsidRPr="002D4DFF">
        <w:rPr>
          <w:rFonts w:ascii="Times New Roman" w:hAnsi="Times New Roman"/>
          <w:sz w:val="28"/>
          <w:szCs w:val="28"/>
        </w:rPr>
        <w:t xml:space="preserve">2 </w:t>
      </w:r>
      <w:r w:rsidR="00D51240" w:rsidRPr="002D4DFF">
        <w:rPr>
          <w:rFonts w:ascii="Times New Roman" w:hAnsi="Times New Roman"/>
          <w:sz w:val="28"/>
          <w:szCs w:val="28"/>
        </w:rPr>
        <w:t xml:space="preserve"> </w:t>
      </w:r>
      <w:r w:rsidRPr="002D4DFF">
        <w:rPr>
          <w:rFonts w:ascii="Times New Roman" w:hAnsi="Times New Roman"/>
          <w:sz w:val="28"/>
          <w:szCs w:val="28"/>
        </w:rPr>
        <w:t>Trading</w:t>
      </w:r>
      <w:proofErr w:type="gramEnd"/>
      <w:r w:rsidRPr="002D4DFF">
        <w:rPr>
          <w:rFonts w:ascii="Times New Roman" w:hAnsi="Times New Roman"/>
          <w:sz w:val="28"/>
          <w:szCs w:val="28"/>
        </w:rPr>
        <w:t xml:space="preserve"> Seats</w:t>
      </w:r>
      <w:bookmarkEnd w:id="10"/>
      <w:r w:rsidRPr="002D4DFF">
        <w:rPr>
          <w:rFonts w:ascii="Times New Roman" w:hAnsi="Times New Roman"/>
          <w:sz w:val="28"/>
          <w:szCs w:val="28"/>
        </w:rPr>
        <w:t xml:space="preserve"> Management</w:t>
      </w:r>
      <w:bookmarkEnd w:id="11"/>
      <w:bookmarkEnd w:id="12"/>
    </w:p>
    <w:p w:rsidR="00D1031B" w:rsidRPr="002D4DFF" w:rsidRDefault="00D1031B" w:rsidP="00D1031B">
      <w:pPr>
        <w:rPr>
          <w:rFonts w:ascii="Times New Roman" w:hAnsi="Times New Roman"/>
          <w:sz w:val="28"/>
          <w:szCs w:val="28"/>
        </w:rPr>
      </w:pPr>
    </w:p>
    <w:p w:rsidR="003C03CC"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Article 3</w:t>
      </w:r>
      <w:r w:rsidRPr="002D4DFF">
        <w:rPr>
          <w:rFonts w:ascii="Times New Roman" w:eastAsia="仿宋" w:hAnsi="Times New Roman"/>
          <w:b/>
          <w:kern w:val="0"/>
          <w:sz w:val="28"/>
          <w:szCs w:val="28"/>
        </w:rPr>
        <w:tab/>
      </w:r>
      <w:r w:rsidR="008722C4">
        <w:rPr>
          <w:rFonts w:ascii="Times New Roman" w:eastAsia="仿宋" w:hAnsi="Times New Roman" w:hint="eastAsia"/>
          <w:b/>
          <w:kern w:val="0"/>
          <w:sz w:val="28"/>
          <w:szCs w:val="28"/>
        </w:rPr>
        <w:t xml:space="preserve"> </w:t>
      </w:r>
      <w:r w:rsidR="00FE160B" w:rsidRPr="002D4DFF">
        <w:rPr>
          <w:rFonts w:ascii="Times New Roman" w:eastAsia="仿宋" w:hAnsi="Times New Roman"/>
          <w:kern w:val="0"/>
          <w:sz w:val="28"/>
          <w:szCs w:val="28"/>
        </w:rPr>
        <w:t>A</w:t>
      </w:r>
      <w:r w:rsidR="00DD489F" w:rsidRPr="002D4DFF">
        <w:rPr>
          <w:rFonts w:ascii="Times New Roman" w:eastAsia="仿宋" w:hAnsi="Times New Roman"/>
          <w:kern w:val="0"/>
          <w:sz w:val="28"/>
          <w:szCs w:val="28"/>
        </w:rPr>
        <w:t xml:space="preserve"> </w:t>
      </w:r>
      <w:r w:rsidR="00FE160B" w:rsidRPr="002D4DFF">
        <w:rPr>
          <w:rFonts w:ascii="Times New Roman" w:eastAsia="仿宋" w:hAnsi="Times New Roman"/>
          <w:kern w:val="0"/>
          <w:sz w:val="28"/>
          <w:szCs w:val="28"/>
        </w:rPr>
        <w:t>“</w:t>
      </w:r>
      <w:r w:rsidR="00B1459C" w:rsidRPr="002D4DFF">
        <w:rPr>
          <w:rFonts w:ascii="Times New Roman" w:eastAsia="仿宋" w:hAnsi="Times New Roman"/>
          <w:kern w:val="0"/>
          <w:sz w:val="28"/>
          <w:szCs w:val="28"/>
        </w:rPr>
        <w:t>trading seat</w:t>
      </w:r>
      <w:r w:rsidR="00FE160B" w:rsidRPr="002D4DFF">
        <w:rPr>
          <w:rFonts w:ascii="Times New Roman" w:eastAsia="仿宋" w:hAnsi="Times New Roman"/>
          <w:kern w:val="0"/>
          <w:sz w:val="28"/>
          <w:szCs w:val="28"/>
        </w:rPr>
        <w:t>”</w:t>
      </w:r>
      <w:r w:rsidR="00B1459C" w:rsidRPr="002D4DFF">
        <w:rPr>
          <w:rFonts w:ascii="Times New Roman" w:eastAsia="仿宋" w:hAnsi="Times New Roman"/>
          <w:kern w:val="0"/>
          <w:sz w:val="28"/>
          <w:szCs w:val="28"/>
        </w:rPr>
        <w:t xml:space="preserve"> </w:t>
      </w:r>
      <w:r w:rsidR="00FE160B" w:rsidRPr="002D4DFF">
        <w:rPr>
          <w:rFonts w:ascii="Times New Roman" w:eastAsia="仿宋" w:hAnsi="Times New Roman"/>
          <w:kern w:val="0"/>
          <w:sz w:val="28"/>
          <w:szCs w:val="28"/>
        </w:rPr>
        <w:t>refers to</w:t>
      </w:r>
      <w:r w:rsidR="00B1459C" w:rsidRPr="002D4DFF">
        <w:rPr>
          <w:rFonts w:ascii="Times New Roman" w:eastAsia="仿宋" w:hAnsi="Times New Roman"/>
          <w:kern w:val="0"/>
          <w:sz w:val="28"/>
          <w:szCs w:val="28"/>
        </w:rPr>
        <w:t xml:space="preserve"> the access </w:t>
      </w:r>
      <w:r w:rsidR="003E340C" w:rsidRPr="002D4DFF">
        <w:rPr>
          <w:rFonts w:ascii="Times New Roman" w:eastAsia="仿宋" w:hAnsi="Times New Roman"/>
          <w:kern w:val="0"/>
          <w:sz w:val="28"/>
          <w:szCs w:val="28"/>
        </w:rPr>
        <w:t xml:space="preserve">through which </w:t>
      </w:r>
      <w:r w:rsidR="00336D77" w:rsidRPr="002D4DFF">
        <w:rPr>
          <w:rFonts w:ascii="Times New Roman" w:eastAsia="仿宋" w:hAnsi="Times New Roman"/>
          <w:kern w:val="0"/>
          <w:sz w:val="28"/>
          <w:szCs w:val="28"/>
        </w:rPr>
        <w:t xml:space="preserve">a </w:t>
      </w:r>
      <w:r w:rsidR="00FE160B" w:rsidRPr="002D4DFF">
        <w:rPr>
          <w:rFonts w:ascii="Times New Roman" w:eastAsia="仿宋" w:hAnsi="Times New Roman"/>
          <w:kern w:val="0"/>
          <w:sz w:val="28"/>
          <w:szCs w:val="28"/>
        </w:rPr>
        <w:t xml:space="preserve">Member </w:t>
      </w:r>
      <w:r w:rsidR="00336D77" w:rsidRPr="002D4DFF">
        <w:rPr>
          <w:rFonts w:ascii="Times New Roman" w:eastAsia="仿宋" w:hAnsi="Times New Roman"/>
          <w:kern w:val="0"/>
          <w:sz w:val="28"/>
          <w:szCs w:val="28"/>
        </w:rPr>
        <w:t>or an</w:t>
      </w:r>
      <w:r w:rsidR="00FE160B" w:rsidRPr="002D4DFF">
        <w:rPr>
          <w:rFonts w:ascii="Times New Roman" w:eastAsia="仿宋" w:hAnsi="Times New Roman"/>
          <w:kern w:val="0"/>
          <w:sz w:val="28"/>
          <w:szCs w:val="28"/>
        </w:rPr>
        <w:t xml:space="preserve"> OSP </w:t>
      </w:r>
      <w:r w:rsidR="00704E6D" w:rsidRPr="002D4DFF">
        <w:rPr>
          <w:rFonts w:ascii="Times New Roman" w:eastAsia="仿宋" w:hAnsi="Times New Roman"/>
          <w:kern w:val="0"/>
          <w:sz w:val="28"/>
          <w:szCs w:val="28"/>
        </w:rPr>
        <w:t xml:space="preserve">places orders for execution </w:t>
      </w:r>
      <w:r w:rsidR="003E340C" w:rsidRPr="002D4DFF">
        <w:rPr>
          <w:rFonts w:ascii="Times New Roman" w:eastAsia="仿宋" w:hAnsi="Times New Roman"/>
          <w:kern w:val="0"/>
          <w:sz w:val="28"/>
          <w:szCs w:val="28"/>
        </w:rPr>
        <w:t xml:space="preserve">into the Exchange’s </w:t>
      </w:r>
      <w:r w:rsidR="00FE160B" w:rsidRPr="002D4DFF">
        <w:rPr>
          <w:rFonts w:ascii="Times New Roman" w:eastAsia="仿宋" w:hAnsi="Times New Roman"/>
          <w:kern w:val="0"/>
          <w:sz w:val="28"/>
          <w:szCs w:val="28"/>
        </w:rPr>
        <w:t>electronic</w:t>
      </w:r>
      <w:r w:rsidR="003E340C" w:rsidRPr="002D4DFF">
        <w:rPr>
          <w:rFonts w:ascii="Times New Roman" w:eastAsia="仿宋" w:hAnsi="Times New Roman"/>
          <w:kern w:val="0"/>
          <w:sz w:val="28"/>
          <w:szCs w:val="28"/>
        </w:rPr>
        <w:t xml:space="preserve"> trading system </w:t>
      </w:r>
      <w:r w:rsidR="001B5876" w:rsidRPr="002D4DFF">
        <w:rPr>
          <w:rFonts w:ascii="Times New Roman" w:eastAsia="仿宋" w:hAnsi="Times New Roman"/>
          <w:kern w:val="0"/>
          <w:sz w:val="28"/>
          <w:szCs w:val="28"/>
        </w:rPr>
        <w:t>for</w:t>
      </w:r>
      <w:r w:rsidR="003E340C" w:rsidRPr="002D4DFF">
        <w:rPr>
          <w:rFonts w:ascii="Times New Roman" w:eastAsia="仿宋" w:hAnsi="Times New Roman"/>
          <w:kern w:val="0"/>
          <w:sz w:val="28"/>
          <w:szCs w:val="28"/>
        </w:rPr>
        <w:t xml:space="preserve"> </w:t>
      </w:r>
      <w:r w:rsidR="001B5876" w:rsidRPr="002D4DFF">
        <w:rPr>
          <w:rFonts w:ascii="Times New Roman" w:eastAsia="仿宋" w:hAnsi="Times New Roman"/>
          <w:kern w:val="0"/>
          <w:sz w:val="28"/>
          <w:szCs w:val="28"/>
        </w:rPr>
        <w:t>matching</w:t>
      </w:r>
      <w:r w:rsidR="001C57CA" w:rsidRPr="002D4DFF">
        <w:rPr>
          <w:rFonts w:ascii="Times New Roman" w:eastAsia="仿宋" w:hAnsi="Times New Roman"/>
          <w:kern w:val="0"/>
          <w:sz w:val="28"/>
          <w:szCs w:val="28"/>
        </w:rPr>
        <w:t xml:space="preserve">. </w:t>
      </w:r>
    </w:p>
    <w:p w:rsidR="007F5239" w:rsidRPr="002D4DFF" w:rsidRDefault="0084168F"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kern w:val="0"/>
          <w:sz w:val="28"/>
          <w:szCs w:val="28"/>
        </w:rPr>
        <w:t xml:space="preserve">Multiple </w:t>
      </w:r>
      <w:r w:rsidR="003E6173" w:rsidRPr="002D4DFF">
        <w:rPr>
          <w:rFonts w:ascii="Times New Roman" w:eastAsia="仿宋" w:hAnsi="Times New Roman"/>
          <w:kern w:val="0"/>
          <w:sz w:val="28"/>
          <w:szCs w:val="28"/>
        </w:rPr>
        <w:t xml:space="preserve">computer </w:t>
      </w:r>
      <w:r w:rsidR="001C57CA" w:rsidRPr="002D4DFF">
        <w:rPr>
          <w:rFonts w:ascii="Times New Roman" w:eastAsia="仿宋" w:hAnsi="Times New Roman"/>
          <w:kern w:val="0"/>
          <w:sz w:val="28"/>
          <w:szCs w:val="28"/>
        </w:rPr>
        <w:t xml:space="preserve">terminals </w:t>
      </w:r>
      <w:r w:rsidRPr="002D4DFF">
        <w:rPr>
          <w:rFonts w:ascii="Times New Roman" w:eastAsia="仿宋" w:hAnsi="Times New Roman"/>
          <w:kern w:val="0"/>
          <w:sz w:val="28"/>
          <w:szCs w:val="28"/>
        </w:rPr>
        <w:t xml:space="preserve">can be connected to </w:t>
      </w:r>
      <w:r w:rsidR="00F94946" w:rsidRPr="002D4DFF">
        <w:rPr>
          <w:rFonts w:ascii="Times New Roman" w:eastAsia="仿宋" w:hAnsi="Times New Roman"/>
          <w:kern w:val="0"/>
          <w:sz w:val="28"/>
          <w:szCs w:val="28"/>
        </w:rPr>
        <w:t xml:space="preserve">one trading seat </w:t>
      </w:r>
      <w:r w:rsidR="001C57CA" w:rsidRPr="002D4DFF">
        <w:rPr>
          <w:rFonts w:ascii="Times New Roman" w:eastAsia="仿宋" w:hAnsi="Times New Roman"/>
          <w:kern w:val="0"/>
          <w:sz w:val="28"/>
          <w:szCs w:val="28"/>
        </w:rPr>
        <w:t>through a server.</w:t>
      </w:r>
    </w:p>
    <w:p w:rsidR="00661EA9"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Article 4</w:t>
      </w:r>
      <w:r w:rsidRPr="002D4DFF">
        <w:rPr>
          <w:rFonts w:ascii="Times New Roman" w:eastAsia="仿宋" w:hAnsi="Times New Roman"/>
          <w:b/>
          <w:kern w:val="0"/>
          <w:sz w:val="28"/>
          <w:szCs w:val="28"/>
        </w:rPr>
        <w:tab/>
      </w:r>
      <w:r w:rsidR="008722C4">
        <w:rPr>
          <w:rFonts w:ascii="Times New Roman" w:eastAsia="仿宋" w:hAnsi="Times New Roman" w:hint="eastAsia"/>
          <w:b/>
          <w:kern w:val="0"/>
          <w:sz w:val="28"/>
          <w:szCs w:val="28"/>
        </w:rPr>
        <w:t xml:space="preserve"> </w:t>
      </w:r>
      <w:r w:rsidR="000244B0" w:rsidRPr="002D4DFF">
        <w:rPr>
          <w:rFonts w:ascii="Times New Roman" w:eastAsia="仿宋" w:hAnsi="Times New Roman"/>
          <w:kern w:val="0"/>
          <w:sz w:val="28"/>
          <w:szCs w:val="28"/>
        </w:rPr>
        <w:t>A</w:t>
      </w:r>
      <w:r w:rsidR="00E00B04" w:rsidRPr="002D4DFF">
        <w:rPr>
          <w:rFonts w:ascii="Times New Roman" w:eastAsia="仿宋" w:hAnsi="Times New Roman"/>
          <w:kern w:val="0"/>
          <w:sz w:val="28"/>
          <w:szCs w:val="28"/>
        </w:rPr>
        <w:t xml:space="preserve"> </w:t>
      </w:r>
      <w:r w:rsidR="001C57CA" w:rsidRPr="002D4DFF">
        <w:rPr>
          <w:rFonts w:ascii="Times New Roman" w:eastAsia="仿宋" w:hAnsi="Times New Roman"/>
          <w:kern w:val="0"/>
          <w:sz w:val="28"/>
          <w:szCs w:val="28"/>
        </w:rPr>
        <w:t xml:space="preserve">Member </w:t>
      </w:r>
      <w:r w:rsidR="00797C10" w:rsidRPr="002D4DFF">
        <w:rPr>
          <w:rFonts w:ascii="Times New Roman" w:eastAsia="仿宋" w:hAnsi="Times New Roman"/>
          <w:kern w:val="0"/>
          <w:sz w:val="28"/>
          <w:szCs w:val="28"/>
        </w:rPr>
        <w:t xml:space="preserve">or </w:t>
      </w:r>
      <w:r w:rsidR="000244B0" w:rsidRPr="002D4DFF">
        <w:rPr>
          <w:rFonts w:ascii="Times New Roman" w:eastAsia="仿宋" w:hAnsi="Times New Roman"/>
          <w:kern w:val="0"/>
          <w:sz w:val="28"/>
          <w:szCs w:val="28"/>
        </w:rPr>
        <w:t xml:space="preserve">an </w:t>
      </w:r>
      <w:r w:rsidR="00D2294E" w:rsidRPr="002D4DFF">
        <w:rPr>
          <w:rFonts w:ascii="Times New Roman" w:eastAsia="仿宋" w:hAnsi="Times New Roman"/>
          <w:kern w:val="0"/>
          <w:sz w:val="28"/>
          <w:szCs w:val="28"/>
        </w:rPr>
        <w:t>O</w:t>
      </w:r>
      <w:r w:rsidR="00953351" w:rsidRPr="002D4DFF">
        <w:rPr>
          <w:rFonts w:ascii="Times New Roman" w:eastAsia="仿宋" w:hAnsi="Times New Roman"/>
          <w:kern w:val="0"/>
          <w:sz w:val="28"/>
          <w:szCs w:val="28"/>
        </w:rPr>
        <w:t>SP</w:t>
      </w:r>
      <w:r w:rsidR="001C57CA" w:rsidRPr="002D4DFF">
        <w:rPr>
          <w:rFonts w:ascii="Times New Roman" w:eastAsia="仿宋" w:hAnsi="Times New Roman"/>
          <w:kern w:val="0"/>
          <w:sz w:val="28"/>
          <w:szCs w:val="28"/>
        </w:rPr>
        <w:t xml:space="preserve"> may apply </w:t>
      </w:r>
      <w:r w:rsidR="00797C10" w:rsidRPr="002D4DFF">
        <w:rPr>
          <w:rFonts w:ascii="Times New Roman" w:eastAsia="仿宋" w:hAnsi="Times New Roman"/>
          <w:kern w:val="0"/>
          <w:sz w:val="28"/>
          <w:szCs w:val="28"/>
        </w:rPr>
        <w:t xml:space="preserve">to the Exchange </w:t>
      </w:r>
      <w:r w:rsidR="001C57CA" w:rsidRPr="002D4DFF">
        <w:rPr>
          <w:rFonts w:ascii="Times New Roman" w:eastAsia="仿宋" w:hAnsi="Times New Roman"/>
          <w:kern w:val="0"/>
          <w:sz w:val="28"/>
          <w:szCs w:val="28"/>
        </w:rPr>
        <w:t xml:space="preserve">for </w:t>
      </w:r>
      <w:r w:rsidR="00DB40E5" w:rsidRPr="002D4DFF">
        <w:rPr>
          <w:rFonts w:ascii="Times New Roman" w:eastAsia="仿宋" w:hAnsi="Times New Roman"/>
          <w:kern w:val="0"/>
          <w:sz w:val="28"/>
          <w:szCs w:val="28"/>
        </w:rPr>
        <w:t xml:space="preserve">the corresponding </w:t>
      </w:r>
      <w:r w:rsidR="003C03CC" w:rsidRPr="002D4DFF">
        <w:rPr>
          <w:rFonts w:ascii="Times New Roman" w:eastAsia="仿宋" w:hAnsi="Times New Roman"/>
          <w:kern w:val="0"/>
          <w:sz w:val="28"/>
          <w:szCs w:val="28"/>
        </w:rPr>
        <w:t>numbers</w:t>
      </w:r>
      <w:r w:rsidR="001C57CA" w:rsidRPr="002D4DFF">
        <w:rPr>
          <w:rFonts w:ascii="Times New Roman" w:eastAsia="仿宋" w:hAnsi="Times New Roman"/>
          <w:kern w:val="0"/>
          <w:sz w:val="28"/>
          <w:szCs w:val="28"/>
        </w:rPr>
        <w:t xml:space="preserve"> </w:t>
      </w:r>
      <w:r w:rsidR="00DB40E5" w:rsidRPr="002D4DFF">
        <w:rPr>
          <w:rFonts w:ascii="Times New Roman" w:eastAsia="仿宋" w:hAnsi="Times New Roman"/>
          <w:kern w:val="0"/>
          <w:sz w:val="28"/>
          <w:szCs w:val="28"/>
        </w:rPr>
        <w:t xml:space="preserve">of </w:t>
      </w:r>
      <w:r w:rsidR="001C57CA" w:rsidRPr="002D4DFF">
        <w:rPr>
          <w:rFonts w:ascii="Times New Roman" w:eastAsia="仿宋" w:hAnsi="Times New Roman"/>
          <w:kern w:val="0"/>
          <w:sz w:val="28"/>
          <w:szCs w:val="28"/>
        </w:rPr>
        <w:t xml:space="preserve">trading seats according to </w:t>
      </w:r>
      <w:r w:rsidR="00953351" w:rsidRPr="002D4DFF">
        <w:rPr>
          <w:rFonts w:ascii="Times New Roman" w:eastAsia="仿宋" w:hAnsi="Times New Roman"/>
          <w:kern w:val="0"/>
          <w:sz w:val="28"/>
          <w:szCs w:val="28"/>
        </w:rPr>
        <w:t xml:space="preserve">its </w:t>
      </w:r>
      <w:r w:rsidR="001C57CA" w:rsidRPr="002D4DFF">
        <w:rPr>
          <w:rFonts w:ascii="Times New Roman" w:eastAsia="仿宋" w:hAnsi="Times New Roman"/>
          <w:kern w:val="0"/>
          <w:sz w:val="28"/>
          <w:szCs w:val="28"/>
        </w:rPr>
        <w:t xml:space="preserve">business </w:t>
      </w:r>
      <w:r w:rsidR="00DB40E5" w:rsidRPr="002D4DFF">
        <w:rPr>
          <w:rFonts w:ascii="Times New Roman" w:eastAsia="仿宋" w:hAnsi="Times New Roman"/>
          <w:kern w:val="0"/>
          <w:sz w:val="28"/>
          <w:szCs w:val="28"/>
        </w:rPr>
        <w:t>need</w:t>
      </w:r>
      <w:r w:rsidR="00D2294E" w:rsidRPr="002D4DFF">
        <w:rPr>
          <w:rFonts w:ascii="Times New Roman" w:eastAsia="仿宋" w:hAnsi="Times New Roman"/>
          <w:kern w:val="0"/>
          <w:sz w:val="28"/>
          <w:szCs w:val="28"/>
        </w:rPr>
        <w:t>s</w:t>
      </w:r>
      <w:r w:rsidR="00DB40E5" w:rsidRPr="002D4DFF">
        <w:rPr>
          <w:rFonts w:ascii="Times New Roman" w:eastAsia="仿宋" w:hAnsi="Times New Roman"/>
          <w:kern w:val="0"/>
          <w:sz w:val="28"/>
          <w:szCs w:val="28"/>
        </w:rPr>
        <w:t>.</w:t>
      </w:r>
    </w:p>
    <w:p w:rsidR="007F5239"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Article 5</w:t>
      </w:r>
      <w:r w:rsidR="008722C4">
        <w:rPr>
          <w:rFonts w:ascii="Times New Roman" w:eastAsia="仿宋" w:hAnsi="Times New Roman" w:hint="eastAsia"/>
          <w:b/>
          <w:kern w:val="0"/>
          <w:sz w:val="28"/>
          <w:szCs w:val="28"/>
        </w:rPr>
        <w:t xml:space="preserve"> </w:t>
      </w:r>
      <w:r w:rsidR="00B036A4" w:rsidRPr="002D4DFF">
        <w:rPr>
          <w:rFonts w:ascii="Times New Roman" w:eastAsia="仿宋" w:hAnsi="Times New Roman"/>
          <w:kern w:val="0"/>
          <w:sz w:val="28"/>
          <w:szCs w:val="28"/>
        </w:rPr>
        <w:t>A M</w:t>
      </w:r>
      <w:r w:rsidR="00466B7F" w:rsidRPr="002D4DFF">
        <w:rPr>
          <w:rFonts w:ascii="Times New Roman" w:eastAsia="仿宋" w:hAnsi="Times New Roman"/>
          <w:kern w:val="0"/>
          <w:sz w:val="28"/>
          <w:szCs w:val="28"/>
        </w:rPr>
        <w:t>ember or</w:t>
      </w:r>
      <w:r w:rsidR="00B036A4" w:rsidRPr="002D4DFF">
        <w:rPr>
          <w:rFonts w:ascii="Times New Roman" w:eastAsia="仿宋" w:hAnsi="Times New Roman"/>
          <w:kern w:val="0"/>
          <w:sz w:val="28"/>
          <w:szCs w:val="28"/>
        </w:rPr>
        <w:t xml:space="preserve"> an O</w:t>
      </w:r>
      <w:r w:rsidR="00953351" w:rsidRPr="002D4DFF">
        <w:rPr>
          <w:rFonts w:ascii="Times New Roman" w:eastAsia="仿宋" w:hAnsi="Times New Roman"/>
          <w:kern w:val="0"/>
          <w:sz w:val="28"/>
          <w:szCs w:val="28"/>
        </w:rPr>
        <w:t>SP</w:t>
      </w:r>
      <w:r w:rsidR="00B036A4" w:rsidRPr="002D4DFF">
        <w:rPr>
          <w:rFonts w:ascii="Times New Roman" w:eastAsia="仿宋" w:hAnsi="Times New Roman"/>
          <w:kern w:val="0"/>
          <w:sz w:val="28"/>
          <w:szCs w:val="28"/>
        </w:rPr>
        <w:t xml:space="preserve"> applying</w:t>
      </w:r>
      <w:r w:rsidR="001C57CA" w:rsidRPr="002D4DFF">
        <w:rPr>
          <w:rFonts w:ascii="Times New Roman" w:eastAsia="仿宋" w:hAnsi="Times New Roman"/>
          <w:kern w:val="0"/>
          <w:sz w:val="28"/>
          <w:szCs w:val="28"/>
        </w:rPr>
        <w:t xml:space="preserve"> for </w:t>
      </w:r>
      <w:r w:rsidR="000244B0" w:rsidRPr="002D4DFF">
        <w:rPr>
          <w:rFonts w:ascii="Times New Roman" w:eastAsia="仿宋" w:hAnsi="Times New Roman"/>
          <w:kern w:val="0"/>
          <w:sz w:val="28"/>
          <w:szCs w:val="28"/>
        </w:rPr>
        <w:t xml:space="preserve">a </w:t>
      </w:r>
      <w:r w:rsidR="001C57CA" w:rsidRPr="002D4DFF">
        <w:rPr>
          <w:rFonts w:ascii="Times New Roman" w:eastAsia="仿宋" w:hAnsi="Times New Roman"/>
          <w:kern w:val="0"/>
          <w:sz w:val="28"/>
          <w:szCs w:val="28"/>
        </w:rPr>
        <w:t>t</w:t>
      </w:r>
      <w:r w:rsidR="00132608" w:rsidRPr="002D4DFF">
        <w:rPr>
          <w:rFonts w:ascii="Times New Roman" w:eastAsia="仿宋" w:hAnsi="Times New Roman"/>
          <w:kern w:val="0"/>
          <w:sz w:val="28"/>
          <w:szCs w:val="28"/>
        </w:rPr>
        <w:t>rading seat</w:t>
      </w:r>
      <w:r w:rsidR="001C57CA" w:rsidRPr="002D4DFF">
        <w:rPr>
          <w:rFonts w:ascii="Times New Roman" w:eastAsia="仿宋" w:hAnsi="Times New Roman"/>
          <w:kern w:val="0"/>
          <w:sz w:val="28"/>
          <w:szCs w:val="28"/>
        </w:rPr>
        <w:t xml:space="preserve"> shall</w:t>
      </w:r>
      <w:r w:rsidR="0076072C" w:rsidRPr="002D4DFF">
        <w:rPr>
          <w:rFonts w:ascii="Times New Roman" w:eastAsia="仿宋" w:hAnsi="Times New Roman"/>
          <w:kern w:val="0"/>
          <w:sz w:val="28"/>
          <w:szCs w:val="28"/>
        </w:rPr>
        <w:t xml:space="preserve"> meet the following criteria</w:t>
      </w:r>
      <w:r w:rsidR="001C57CA" w:rsidRPr="002D4DFF">
        <w:rPr>
          <w:rFonts w:ascii="Times New Roman" w:eastAsia="仿宋" w:hAnsi="Times New Roman"/>
          <w:kern w:val="0"/>
          <w:sz w:val="28"/>
          <w:szCs w:val="28"/>
        </w:rPr>
        <w:t>:</w:t>
      </w:r>
    </w:p>
    <w:p w:rsidR="001C57CA" w:rsidRPr="002D4DFF" w:rsidRDefault="003C2BF2" w:rsidP="00B75C0C">
      <w:pPr>
        <w:tabs>
          <w:tab w:val="left" w:pos="0"/>
          <w:tab w:val="left" w:pos="846"/>
        </w:tabs>
        <w:autoSpaceDE w:val="0"/>
        <w:autoSpaceDN w:val="0"/>
        <w:spacing w:line="360" w:lineRule="auto"/>
        <w:ind w:firstLine="600"/>
        <w:rPr>
          <w:rFonts w:ascii="Times New Roman" w:eastAsia="仿宋" w:hAnsi="Times New Roman"/>
          <w:kern w:val="0"/>
          <w:sz w:val="28"/>
          <w:szCs w:val="28"/>
        </w:rPr>
      </w:pPr>
      <w:r w:rsidRPr="002D4DFF">
        <w:rPr>
          <w:rFonts w:ascii="Times New Roman" w:eastAsia="仿宋" w:hAnsi="Times New Roman"/>
          <w:kern w:val="0"/>
          <w:sz w:val="28"/>
          <w:szCs w:val="28"/>
        </w:rPr>
        <w:t>1.</w:t>
      </w:r>
      <w:r w:rsidRPr="002D4DFF">
        <w:rPr>
          <w:rFonts w:ascii="Times New Roman" w:eastAsia="仿宋" w:hAnsi="Times New Roman"/>
          <w:kern w:val="0"/>
          <w:sz w:val="28"/>
          <w:szCs w:val="28"/>
        </w:rPr>
        <w:tab/>
      </w:r>
      <w:proofErr w:type="gramStart"/>
      <w:r w:rsidR="008B65FF" w:rsidRPr="002D4DFF">
        <w:rPr>
          <w:rFonts w:ascii="Times New Roman" w:eastAsia="仿宋" w:hAnsi="Times New Roman"/>
          <w:kern w:val="0"/>
          <w:sz w:val="28"/>
          <w:szCs w:val="28"/>
        </w:rPr>
        <w:t>satisfy</w:t>
      </w:r>
      <w:r w:rsidR="00315215" w:rsidRPr="002D4DFF">
        <w:rPr>
          <w:rFonts w:ascii="Times New Roman" w:eastAsia="仿宋" w:hAnsi="Times New Roman"/>
          <w:kern w:val="0"/>
          <w:sz w:val="28"/>
          <w:szCs w:val="28"/>
        </w:rPr>
        <w:t>ing</w:t>
      </w:r>
      <w:proofErr w:type="gramEnd"/>
      <w:r w:rsidR="004406DC" w:rsidRPr="002D4DFF">
        <w:rPr>
          <w:rFonts w:ascii="Times New Roman" w:eastAsia="仿宋" w:hAnsi="Times New Roman"/>
          <w:kern w:val="0"/>
          <w:sz w:val="28"/>
          <w:szCs w:val="28"/>
        </w:rPr>
        <w:t xml:space="preserve"> the </w:t>
      </w:r>
      <w:r w:rsidR="008B65FF" w:rsidRPr="002D4DFF">
        <w:rPr>
          <w:rFonts w:ascii="Times New Roman" w:eastAsia="仿宋" w:hAnsi="Times New Roman"/>
          <w:kern w:val="0"/>
          <w:sz w:val="28"/>
          <w:szCs w:val="28"/>
        </w:rPr>
        <w:t>requirements</w:t>
      </w:r>
      <w:r w:rsidR="004406DC" w:rsidRPr="002D4DFF">
        <w:rPr>
          <w:rFonts w:ascii="Times New Roman" w:eastAsia="仿宋" w:hAnsi="Times New Roman"/>
          <w:kern w:val="0"/>
          <w:sz w:val="28"/>
          <w:szCs w:val="28"/>
        </w:rPr>
        <w:t xml:space="preserve"> </w:t>
      </w:r>
      <w:r w:rsidR="000244B0" w:rsidRPr="002D4DFF">
        <w:rPr>
          <w:rFonts w:ascii="Times New Roman" w:eastAsia="仿宋" w:hAnsi="Times New Roman"/>
          <w:kern w:val="0"/>
          <w:sz w:val="28"/>
          <w:szCs w:val="28"/>
        </w:rPr>
        <w:t>of</w:t>
      </w:r>
      <w:r w:rsidR="00B036A4" w:rsidRPr="002D4DFF">
        <w:rPr>
          <w:rFonts w:ascii="Times New Roman" w:eastAsia="仿宋" w:hAnsi="Times New Roman"/>
          <w:kern w:val="0"/>
          <w:sz w:val="28"/>
          <w:szCs w:val="28"/>
        </w:rPr>
        <w:t xml:space="preserve"> t</w:t>
      </w:r>
      <w:r w:rsidR="00FB2D03" w:rsidRPr="002D4DFF">
        <w:rPr>
          <w:rFonts w:ascii="Times New Roman" w:eastAsia="仿宋" w:hAnsi="Times New Roman"/>
          <w:kern w:val="0"/>
          <w:sz w:val="28"/>
          <w:szCs w:val="28"/>
        </w:rPr>
        <w:t xml:space="preserve">rading volume and </w:t>
      </w:r>
      <w:r w:rsidR="004406DC" w:rsidRPr="002D4DFF">
        <w:rPr>
          <w:rFonts w:ascii="Times New Roman" w:eastAsia="仿宋" w:hAnsi="Times New Roman"/>
          <w:kern w:val="0"/>
          <w:sz w:val="28"/>
          <w:szCs w:val="28"/>
        </w:rPr>
        <w:t>capital</w:t>
      </w:r>
      <w:r w:rsidR="00E80A4F" w:rsidRPr="002D4DFF">
        <w:rPr>
          <w:rFonts w:ascii="Times New Roman" w:eastAsia="仿宋" w:hAnsi="Times New Roman"/>
          <w:kern w:val="0"/>
          <w:sz w:val="28"/>
          <w:szCs w:val="28"/>
        </w:rPr>
        <w:t xml:space="preserve"> </w:t>
      </w:r>
      <w:r w:rsidR="004406DC" w:rsidRPr="002D4DFF">
        <w:rPr>
          <w:rFonts w:ascii="Times New Roman" w:eastAsia="仿宋" w:hAnsi="Times New Roman"/>
          <w:kern w:val="0"/>
          <w:sz w:val="28"/>
          <w:szCs w:val="28"/>
        </w:rPr>
        <w:t>set forth</w:t>
      </w:r>
      <w:r w:rsidR="00FB2D03" w:rsidRPr="002D4DFF">
        <w:rPr>
          <w:rFonts w:ascii="Times New Roman" w:eastAsia="仿宋" w:hAnsi="Times New Roman"/>
          <w:kern w:val="0"/>
          <w:sz w:val="28"/>
          <w:szCs w:val="28"/>
        </w:rPr>
        <w:t xml:space="preserve"> by the Exchange</w:t>
      </w:r>
      <w:r w:rsidR="001C57CA" w:rsidRPr="002D4DFF">
        <w:rPr>
          <w:rFonts w:ascii="Times New Roman" w:eastAsia="仿宋" w:hAnsi="Times New Roman"/>
          <w:kern w:val="0"/>
          <w:sz w:val="28"/>
          <w:szCs w:val="28"/>
        </w:rPr>
        <w:t xml:space="preserve">; </w:t>
      </w:r>
    </w:p>
    <w:p w:rsidR="001C57CA" w:rsidRPr="002D4DFF" w:rsidRDefault="003C2BF2" w:rsidP="00B75C0C">
      <w:pPr>
        <w:tabs>
          <w:tab w:val="left" w:pos="0"/>
          <w:tab w:val="left" w:pos="993"/>
        </w:tabs>
        <w:autoSpaceDE w:val="0"/>
        <w:autoSpaceDN w:val="0"/>
        <w:spacing w:line="360" w:lineRule="auto"/>
        <w:ind w:firstLine="600"/>
        <w:rPr>
          <w:rFonts w:ascii="Times New Roman" w:eastAsia="仿宋" w:hAnsi="Times New Roman"/>
          <w:kern w:val="0"/>
          <w:sz w:val="28"/>
          <w:szCs w:val="28"/>
        </w:rPr>
      </w:pPr>
      <w:r w:rsidRPr="002D4DFF">
        <w:rPr>
          <w:rFonts w:ascii="Times New Roman" w:eastAsia="仿宋" w:hAnsi="Times New Roman"/>
          <w:kern w:val="0"/>
          <w:sz w:val="28"/>
          <w:szCs w:val="28"/>
        </w:rPr>
        <w:t>2.</w:t>
      </w:r>
      <w:r w:rsidR="00934A1E" w:rsidRPr="002D4DFF">
        <w:rPr>
          <w:rFonts w:ascii="Times New Roman" w:eastAsia="仿宋" w:hAnsi="Times New Roman"/>
          <w:kern w:val="0"/>
          <w:sz w:val="28"/>
          <w:szCs w:val="28"/>
        </w:rPr>
        <w:t>ha</w:t>
      </w:r>
      <w:r w:rsidR="00926859" w:rsidRPr="002D4DFF">
        <w:rPr>
          <w:rFonts w:ascii="Times New Roman" w:eastAsia="仿宋" w:hAnsi="Times New Roman"/>
          <w:kern w:val="0"/>
          <w:sz w:val="28"/>
          <w:szCs w:val="28"/>
        </w:rPr>
        <w:t>v</w:t>
      </w:r>
      <w:r w:rsidR="00315215" w:rsidRPr="002D4DFF">
        <w:rPr>
          <w:rFonts w:ascii="Times New Roman" w:eastAsia="仿宋" w:hAnsi="Times New Roman"/>
          <w:kern w:val="0"/>
          <w:sz w:val="28"/>
          <w:szCs w:val="28"/>
        </w:rPr>
        <w:t>ing</w:t>
      </w:r>
      <w:r w:rsidR="00934A1E" w:rsidRPr="002D4DFF">
        <w:rPr>
          <w:rFonts w:ascii="Times New Roman" w:eastAsia="仿宋" w:hAnsi="Times New Roman"/>
          <w:kern w:val="0"/>
          <w:sz w:val="28"/>
          <w:szCs w:val="28"/>
        </w:rPr>
        <w:t xml:space="preserve"> necessary</w:t>
      </w:r>
      <w:r w:rsidR="001C57CA" w:rsidRPr="002D4DFF">
        <w:rPr>
          <w:rFonts w:ascii="Times New Roman" w:eastAsia="仿宋" w:hAnsi="Times New Roman"/>
          <w:kern w:val="0"/>
          <w:sz w:val="28"/>
          <w:szCs w:val="28"/>
        </w:rPr>
        <w:t xml:space="preserve"> </w:t>
      </w:r>
      <w:r w:rsidR="004406DC" w:rsidRPr="002D4DFF">
        <w:rPr>
          <w:rFonts w:ascii="Times New Roman" w:eastAsia="仿宋" w:hAnsi="Times New Roman"/>
          <w:kern w:val="0"/>
          <w:sz w:val="28"/>
          <w:szCs w:val="28"/>
        </w:rPr>
        <w:t>telecommunication</w:t>
      </w:r>
      <w:r w:rsidR="001C57CA" w:rsidRPr="002D4DFF">
        <w:rPr>
          <w:rFonts w:ascii="Times New Roman" w:eastAsia="仿宋" w:hAnsi="Times New Roman"/>
          <w:kern w:val="0"/>
          <w:sz w:val="28"/>
          <w:szCs w:val="28"/>
        </w:rPr>
        <w:t xml:space="preserve"> </w:t>
      </w:r>
      <w:r w:rsidR="00934A1E" w:rsidRPr="002D4DFF">
        <w:rPr>
          <w:rFonts w:ascii="Times New Roman" w:eastAsia="仿宋" w:hAnsi="Times New Roman"/>
          <w:kern w:val="0"/>
          <w:sz w:val="28"/>
          <w:szCs w:val="28"/>
        </w:rPr>
        <w:t xml:space="preserve">facilities </w:t>
      </w:r>
      <w:r w:rsidR="001C57CA" w:rsidRPr="002D4DFF">
        <w:rPr>
          <w:rFonts w:ascii="Times New Roman" w:eastAsia="仿宋" w:hAnsi="Times New Roman"/>
          <w:kern w:val="0"/>
          <w:sz w:val="28"/>
          <w:szCs w:val="28"/>
        </w:rPr>
        <w:t>and fund</w:t>
      </w:r>
      <w:r w:rsidR="00156864" w:rsidRPr="002D4DFF">
        <w:rPr>
          <w:rFonts w:ascii="Times New Roman" w:eastAsia="仿宋" w:hAnsi="Times New Roman"/>
          <w:kern w:val="0"/>
          <w:sz w:val="28"/>
          <w:szCs w:val="28"/>
        </w:rPr>
        <w:t>s</w:t>
      </w:r>
      <w:r w:rsidR="001C57CA" w:rsidRPr="002D4DFF">
        <w:rPr>
          <w:rFonts w:ascii="Times New Roman" w:eastAsia="仿宋" w:hAnsi="Times New Roman"/>
          <w:kern w:val="0"/>
          <w:sz w:val="28"/>
          <w:szCs w:val="28"/>
        </w:rPr>
        <w:t xml:space="preserve"> transfer conditions </w:t>
      </w:r>
      <w:r w:rsidR="007571FE" w:rsidRPr="002D4DFF">
        <w:rPr>
          <w:rFonts w:ascii="Times New Roman" w:eastAsia="仿宋" w:hAnsi="Times New Roman"/>
          <w:kern w:val="0"/>
          <w:sz w:val="28"/>
          <w:szCs w:val="28"/>
        </w:rPr>
        <w:t xml:space="preserve">at </w:t>
      </w:r>
      <w:r w:rsidR="001C57CA" w:rsidRPr="002D4DFF">
        <w:rPr>
          <w:rFonts w:ascii="Times New Roman" w:eastAsia="仿宋" w:hAnsi="Times New Roman"/>
          <w:kern w:val="0"/>
          <w:sz w:val="28"/>
          <w:szCs w:val="28"/>
        </w:rPr>
        <w:t xml:space="preserve">the proposed remote </w:t>
      </w:r>
      <w:r w:rsidR="0076072C" w:rsidRPr="002D4DFF">
        <w:rPr>
          <w:rFonts w:ascii="Times New Roman" w:eastAsia="仿宋" w:hAnsi="Times New Roman"/>
          <w:kern w:val="0"/>
          <w:sz w:val="28"/>
          <w:szCs w:val="28"/>
        </w:rPr>
        <w:t xml:space="preserve">trading </w:t>
      </w:r>
      <w:r w:rsidR="00AD73C1" w:rsidRPr="002D4DFF">
        <w:rPr>
          <w:rFonts w:ascii="Times New Roman" w:eastAsia="仿宋" w:hAnsi="Times New Roman"/>
          <w:kern w:val="0"/>
          <w:sz w:val="28"/>
          <w:szCs w:val="28"/>
        </w:rPr>
        <w:t xml:space="preserve">premises </w:t>
      </w:r>
      <w:r w:rsidR="00934A1E" w:rsidRPr="002D4DFF">
        <w:rPr>
          <w:rFonts w:ascii="Times New Roman" w:eastAsia="仿宋" w:hAnsi="Times New Roman"/>
          <w:kern w:val="0"/>
          <w:sz w:val="28"/>
          <w:szCs w:val="28"/>
        </w:rPr>
        <w:t>in compliance with</w:t>
      </w:r>
      <w:r w:rsidR="001C57CA" w:rsidRPr="002D4DFF">
        <w:rPr>
          <w:rFonts w:ascii="Times New Roman" w:eastAsia="仿宋" w:hAnsi="Times New Roman"/>
          <w:kern w:val="0"/>
          <w:sz w:val="28"/>
          <w:szCs w:val="28"/>
        </w:rPr>
        <w:t xml:space="preserve"> </w:t>
      </w:r>
      <w:r w:rsidR="00DB40E5" w:rsidRPr="002D4DFF">
        <w:rPr>
          <w:rFonts w:ascii="Times New Roman" w:eastAsia="仿宋" w:hAnsi="Times New Roman"/>
          <w:kern w:val="0"/>
          <w:sz w:val="28"/>
          <w:szCs w:val="28"/>
        </w:rPr>
        <w:t xml:space="preserve">the Exchange’s </w:t>
      </w:r>
      <w:r w:rsidR="001C57CA" w:rsidRPr="002D4DFF">
        <w:rPr>
          <w:rFonts w:ascii="Times New Roman" w:eastAsia="仿宋" w:hAnsi="Times New Roman"/>
          <w:kern w:val="0"/>
          <w:sz w:val="28"/>
          <w:szCs w:val="28"/>
        </w:rPr>
        <w:t xml:space="preserve">operational requirements for futures trading; </w:t>
      </w:r>
    </w:p>
    <w:p w:rsidR="001C57CA" w:rsidRPr="002D4DFF" w:rsidRDefault="003C2BF2" w:rsidP="00B75C0C">
      <w:pPr>
        <w:tabs>
          <w:tab w:val="left" w:pos="0"/>
          <w:tab w:val="left" w:pos="846"/>
        </w:tabs>
        <w:autoSpaceDE w:val="0"/>
        <w:autoSpaceDN w:val="0"/>
        <w:spacing w:line="360" w:lineRule="auto"/>
        <w:ind w:firstLine="600"/>
        <w:rPr>
          <w:rFonts w:ascii="Times New Roman" w:eastAsia="仿宋" w:hAnsi="Times New Roman"/>
          <w:kern w:val="0"/>
          <w:sz w:val="28"/>
          <w:szCs w:val="28"/>
        </w:rPr>
      </w:pPr>
      <w:r w:rsidRPr="002D4DFF">
        <w:rPr>
          <w:rFonts w:ascii="Times New Roman" w:eastAsia="仿宋" w:hAnsi="Times New Roman"/>
          <w:kern w:val="0"/>
          <w:sz w:val="28"/>
          <w:szCs w:val="28"/>
        </w:rPr>
        <w:t>3.</w:t>
      </w:r>
      <w:r w:rsidRPr="002D4DFF">
        <w:rPr>
          <w:rFonts w:ascii="Times New Roman" w:eastAsia="仿宋" w:hAnsi="Times New Roman"/>
          <w:kern w:val="0"/>
          <w:sz w:val="28"/>
          <w:szCs w:val="28"/>
        </w:rPr>
        <w:tab/>
      </w:r>
      <w:proofErr w:type="gramStart"/>
      <w:r w:rsidR="006604CD" w:rsidRPr="002D4DFF">
        <w:rPr>
          <w:rFonts w:ascii="Times New Roman" w:eastAsia="仿宋" w:hAnsi="Times New Roman"/>
          <w:kern w:val="0"/>
          <w:sz w:val="28"/>
          <w:szCs w:val="28"/>
        </w:rPr>
        <w:t>being</w:t>
      </w:r>
      <w:proofErr w:type="gramEnd"/>
      <w:r w:rsidR="006604CD" w:rsidRPr="002D4DFF">
        <w:rPr>
          <w:rFonts w:ascii="Times New Roman" w:eastAsia="仿宋" w:hAnsi="Times New Roman"/>
          <w:kern w:val="0"/>
          <w:sz w:val="28"/>
          <w:szCs w:val="28"/>
        </w:rPr>
        <w:t xml:space="preserve"> equipped with </w:t>
      </w:r>
      <w:r w:rsidR="007D0F3A" w:rsidRPr="002D4DFF">
        <w:rPr>
          <w:rFonts w:ascii="Times New Roman" w:eastAsia="仿宋" w:hAnsi="Times New Roman"/>
          <w:kern w:val="0"/>
          <w:sz w:val="28"/>
          <w:szCs w:val="28"/>
        </w:rPr>
        <w:t xml:space="preserve">a </w:t>
      </w:r>
      <w:r w:rsidR="001912E4" w:rsidRPr="002D4DFF">
        <w:rPr>
          <w:rFonts w:ascii="Times New Roman" w:eastAsia="仿宋" w:hAnsi="Times New Roman"/>
          <w:kern w:val="0"/>
          <w:sz w:val="28"/>
          <w:szCs w:val="28"/>
        </w:rPr>
        <w:t xml:space="preserve">stable and reliable </w:t>
      </w:r>
      <w:r w:rsidR="001C57CA" w:rsidRPr="002D4DFF">
        <w:rPr>
          <w:rFonts w:ascii="Times New Roman" w:eastAsia="仿宋" w:hAnsi="Times New Roman"/>
          <w:kern w:val="0"/>
          <w:sz w:val="28"/>
          <w:szCs w:val="28"/>
        </w:rPr>
        <w:t xml:space="preserve">computer system </w:t>
      </w:r>
      <w:r w:rsidR="004002C4" w:rsidRPr="002D4DFF">
        <w:rPr>
          <w:rFonts w:ascii="Times New Roman" w:eastAsia="仿宋" w:hAnsi="Times New Roman"/>
          <w:kern w:val="0"/>
          <w:sz w:val="28"/>
          <w:szCs w:val="28"/>
        </w:rPr>
        <w:t>with</w:t>
      </w:r>
      <w:r w:rsidR="00707B72" w:rsidRPr="002D4DFF">
        <w:rPr>
          <w:rFonts w:ascii="Times New Roman" w:eastAsia="仿宋" w:hAnsi="Times New Roman"/>
          <w:kern w:val="0"/>
          <w:sz w:val="28"/>
          <w:szCs w:val="28"/>
        </w:rPr>
        <w:t xml:space="preserve"> backup </w:t>
      </w:r>
      <w:r w:rsidR="001912E4" w:rsidRPr="002D4DFF">
        <w:rPr>
          <w:rFonts w:ascii="Times New Roman" w:eastAsia="仿宋" w:hAnsi="Times New Roman"/>
          <w:kern w:val="0"/>
          <w:sz w:val="28"/>
          <w:szCs w:val="28"/>
        </w:rPr>
        <w:t>system</w:t>
      </w:r>
      <w:r w:rsidR="00B0497D" w:rsidRPr="002D4DFF">
        <w:rPr>
          <w:rFonts w:ascii="Times New Roman" w:eastAsia="仿宋" w:hAnsi="Times New Roman"/>
          <w:kern w:val="0"/>
          <w:sz w:val="28"/>
          <w:szCs w:val="28"/>
        </w:rPr>
        <w:t>s</w:t>
      </w:r>
      <w:r w:rsidR="007571FE" w:rsidRPr="002D4DFF">
        <w:rPr>
          <w:rFonts w:ascii="Times New Roman" w:eastAsia="仿宋" w:hAnsi="Times New Roman"/>
          <w:kern w:val="0"/>
          <w:sz w:val="28"/>
          <w:szCs w:val="28"/>
        </w:rPr>
        <w:t>,</w:t>
      </w:r>
      <w:r w:rsidR="001C57CA" w:rsidRPr="002D4DFF">
        <w:rPr>
          <w:rFonts w:ascii="Times New Roman" w:eastAsia="仿宋" w:hAnsi="Times New Roman"/>
          <w:kern w:val="0"/>
          <w:sz w:val="28"/>
          <w:szCs w:val="28"/>
        </w:rPr>
        <w:t xml:space="preserve"> </w:t>
      </w:r>
      <w:r w:rsidR="007D0F3A" w:rsidRPr="002D4DFF">
        <w:rPr>
          <w:rFonts w:ascii="Times New Roman" w:eastAsia="仿宋" w:hAnsi="Times New Roman"/>
          <w:kern w:val="0"/>
          <w:sz w:val="28"/>
          <w:szCs w:val="28"/>
        </w:rPr>
        <w:t xml:space="preserve">a </w:t>
      </w:r>
      <w:r w:rsidR="004406DC" w:rsidRPr="002D4DFF">
        <w:rPr>
          <w:rFonts w:ascii="Times New Roman" w:eastAsia="仿宋" w:hAnsi="Times New Roman"/>
          <w:kern w:val="0"/>
          <w:sz w:val="28"/>
          <w:szCs w:val="28"/>
        </w:rPr>
        <w:t>telecommunication</w:t>
      </w:r>
      <w:r w:rsidR="001C57CA" w:rsidRPr="002D4DFF">
        <w:rPr>
          <w:rFonts w:ascii="Times New Roman" w:eastAsia="仿宋" w:hAnsi="Times New Roman"/>
          <w:kern w:val="0"/>
          <w:sz w:val="28"/>
          <w:szCs w:val="28"/>
        </w:rPr>
        <w:t xml:space="preserve"> system</w:t>
      </w:r>
      <w:r w:rsidR="00806A8B" w:rsidRPr="002D4DFF">
        <w:rPr>
          <w:rFonts w:ascii="Times New Roman" w:eastAsia="仿宋" w:hAnsi="Times New Roman"/>
          <w:kern w:val="0"/>
          <w:sz w:val="28"/>
          <w:szCs w:val="28"/>
        </w:rPr>
        <w:t xml:space="preserve"> (</w:t>
      </w:r>
      <w:r w:rsidR="00934A1E" w:rsidRPr="002D4DFF">
        <w:rPr>
          <w:rFonts w:ascii="Times New Roman" w:eastAsia="仿宋" w:hAnsi="Times New Roman"/>
          <w:kern w:val="0"/>
          <w:sz w:val="28"/>
          <w:szCs w:val="28"/>
        </w:rPr>
        <w:t>including</w:t>
      </w:r>
      <w:r w:rsidR="001C57CA" w:rsidRPr="002D4DFF">
        <w:rPr>
          <w:rFonts w:ascii="Times New Roman" w:eastAsia="仿宋" w:hAnsi="Times New Roman"/>
          <w:kern w:val="0"/>
          <w:sz w:val="28"/>
          <w:szCs w:val="28"/>
        </w:rPr>
        <w:t xml:space="preserve"> </w:t>
      </w:r>
      <w:r w:rsidR="004406DC" w:rsidRPr="002D4DFF">
        <w:rPr>
          <w:rFonts w:ascii="Times New Roman" w:eastAsia="仿宋" w:hAnsi="Times New Roman"/>
          <w:kern w:val="0"/>
          <w:sz w:val="28"/>
          <w:szCs w:val="28"/>
        </w:rPr>
        <w:t>telecommunication</w:t>
      </w:r>
      <w:r w:rsidR="001C57CA" w:rsidRPr="002D4DFF">
        <w:rPr>
          <w:rFonts w:ascii="Times New Roman" w:eastAsia="仿宋" w:hAnsi="Times New Roman"/>
          <w:kern w:val="0"/>
          <w:sz w:val="28"/>
          <w:szCs w:val="28"/>
        </w:rPr>
        <w:t xml:space="preserve"> </w:t>
      </w:r>
      <w:r w:rsidR="00934A1E" w:rsidRPr="002D4DFF">
        <w:rPr>
          <w:rFonts w:ascii="Times New Roman" w:eastAsia="仿宋" w:hAnsi="Times New Roman"/>
          <w:kern w:val="0"/>
          <w:sz w:val="28"/>
          <w:szCs w:val="28"/>
        </w:rPr>
        <w:t>route)</w:t>
      </w:r>
      <w:r w:rsidR="0038724E" w:rsidRPr="002D4DFF">
        <w:rPr>
          <w:rFonts w:ascii="Times New Roman" w:eastAsia="仿宋" w:hAnsi="Times New Roman"/>
          <w:kern w:val="0"/>
          <w:sz w:val="28"/>
          <w:szCs w:val="28"/>
        </w:rPr>
        <w:t>, and</w:t>
      </w:r>
      <w:r w:rsidR="00B5408F" w:rsidRPr="002D4DFF">
        <w:rPr>
          <w:rFonts w:ascii="Times New Roman" w:eastAsia="仿宋" w:hAnsi="Times New Roman"/>
          <w:kern w:val="0"/>
          <w:sz w:val="28"/>
          <w:szCs w:val="28"/>
        </w:rPr>
        <w:t xml:space="preserve"> </w:t>
      </w:r>
      <w:r w:rsidR="00715395" w:rsidRPr="002D4DFF">
        <w:rPr>
          <w:rFonts w:ascii="Times New Roman" w:hAnsi="Times New Roman"/>
          <w:kern w:val="0"/>
          <w:sz w:val="28"/>
          <w:szCs w:val="28"/>
        </w:rPr>
        <w:t>appropriate telecommunication experts</w:t>
      </w:r>
      <w:r w:rsidR="001C57CA" w:rsidRPr="002D4DFF">
        <w:rPr>
          <w:rFonts w:ascii="Times New Roman" w:eastAsia="仿宋" w:hAnsi="Times New Roman"/>
          <w:kern w:val="0"/>
          <w:sz w:val="28"/>
          <w:szCs w:val="28"/>
        </w:rPr>
        <w:t xml:space="preserve">; </w:t>
      </w:r>
    </w:p>
    <w:p w:rsidR="001C57CA" w:rsidRPr="002D4DFF" w:rsidRDefault="003C2BF2" w:rsidP="00B75C0C">
      <w:pPr>
        <w:tabs>
          <w:tab w:val="left" w:pos="0"/>
          <w:tab w:val="left" w:pos="846"/>
        </w:tabs>
        <w:autoSpaceDE w:val="0"/>
        <w:autoSpaceDN w:val="0"/>
        <w:spacing w:line="360" w:lineRule="auto"/>
        <w:ind w:firstLine="600"/>
        <w:rPr>
          <w:rFonts w:ascii="Times New Roman" w:eastAsia="仿宋" w:hAnsi="Times New Roman"/>
          <w:kern w:val="0"/>
          <w:sz w:val="28"/>
          <w:szCs w:val="28"/>
        </w:rPr>
      </w:pPr>
      <w:r w:rsidRPr="002D4DFF">
        <w:rPr>
          <w:rFonts w:ascii="Times New Roman" w:eastAsia="仿宋" w:hAnsi="Times New Roman"/>
          <w:kern w:val="0"/>
          <w:sz w:val="28"/>
          <w:szCs w:val="28"/>
        </w:rPr>
        <w:t>4.</w:t>
      </w:r>
      <w:r w:rsidRPr="002D4DFF">
        <w:rPr>
          <w:rFonts w:ascii="Times New Roman" w:eastAsia="仿宋" w:hAnsi="Times New Roman"/>
          <w:kern w:val="0"/>
          <w:sz w:val="28"/>
          <w:szCs w:val="28"/>
        </w:rPr>
        <w:tab/>
      </w:r>
      <w:proofErr w:type="gramStart"/>
      <w:r w:rsidR="0038724E" w:rsidRPr="002D4DFF">
        <w:rPr>
          <w:rFonts w:ascii="Times New Roman" w:eastAsia="仿宋" w:hAnsi="Times New Roman"/>
          <w:kern w:val="0"/>
          <w:sz w:val="28"/>
          <w:szCs w:val="28"/>
        </w:rPr>
        <w:t>hav</w:t>
      </w:r>
      <w:r w:rsidR="00572CED" w:rsidRPr="002D4DFF">
        <w:rPr>
          <w:rFonts w:ascii="Times New Roman" w:eastAsia="仿宋" w:hAnsi="Times New Roman"/>
          <w:kern w:val="0"/>
          <w:sz w:val="28"/>
          <w:szCs w:val="28"/>
        </w:rPr>
        <w:t>ing</w:t>
      </w:r>
      <w:proofErr w:type="gramEnd"/>
      <w:r w:rsidR="00707B72" w:rsidRPr="002D4DFF">
        <w:rPr>
          <w:rFonts w:ascii="Times New Roman" w:eastAsia="仿宋" w:hAnsi="Times New Roman"/>
          <w:kern w:val="0"/>
          <w:sz w:val="28"/>
          <w:szCs w:val="28"/>
        </w:rPr>
        <w:t xml:space="preserve"> </w:t>
      </w:r>
      <w:r w:rsidR="001C57CA" w:rsidRPr="002D4DFF">
        <w:rPr>
          <w:rFonts w:ascii="Times New Roman" w:eastAsia="仿宋" w:hAnsi="Times New Roman"/>
          <w:kern w:val="0"/>
          <w:sz w:val="28"/>
          <w:szCs w:val="28"/>
        </w:rPr>
        <w:t xml:space="preserve">sound </w:t>
      </w:r>
      <w:r w:rsidR="00D90BD6" w:rsidRPr="002D4DFF">
        <w:rPr>
          <w:rFonts w:ascii="Times New Roman" w:eastAsia="仿宋" w:hAnsi="Times New Roman"/>
          <w:kern w:val="0"/>
          <w:sz w:val="28"/>
          <w:szCs w:val="28"/>
        </w:rPr>
        <w:t xml:space="preserve">internal </w:t>
      </w:r>
      <w:r w:rsidR="009575BC" w:rsidRPr="002D4DFF">
        <w:rPr>
          <w:rFonts w:ascii="Times New Roman" w:eastAsia="仿宋" w:hAnsi="Times New Roman"/>
          <w:kern w:val="0"/>
          <w:sz w:val="28"/>
          <w:szCs w:val="28"/>
        </w:rPr>
        <w:t xml:space="preserve">rules </w:t>
      </w:r>
      <w:r w:rsidR="001C57CA" w:rsidRPr="002D4DFF">
        <w:rPr>
          <w:rFonts w:ascii="Times New Roman" w:eastAsia="仿宋" w:hAnsi="Times New Roman"/>
          <w:kern w:val="0"/>
          <w:sz w:val="28"/>
          <w:szCs w:val="28"/>
        </w:rPr>
        <w:t xml:space="preserve">and remote </w:t>
      </w:r>
      <w:r w:rsidR="0038724E" w:rsidRPr="002D4DFF">
        <w:rPr>
          <w:rFonts w:ascii="Times New Roman" w:eastAsia="仿宋" w:hAnsi="Times New Roman"/>
          <w:kern w:val="0"/>
          <w:sz w:val="28"/>
          <w:szCs w:val="28"/>
        </w:rPr>
        <w:t xml:space="preserve">trading </w:t>
      </w:r>
      <w:r w:rsidR="001C57CA" w:rsidRPr="002D4DFF">
        <w:rPr>
          <w:rFonts w:ascii="Times New Roman" w:eastAsia="仿宋" w:hAnsi="Times New Roman"/>
          <w:kern w:val="0"/>
          <w:sz w:val="28"/>
          <w:szCs w:val="28"/>
        </w:rPr>
        <w:t xml:space="preserve">management </w:t>
      </w:r>
      <w:r w:rsidR="00DB3163" w:rsidRPr="002D4DFF">
        <w:rPr>
          <w:rFonts w:ascii="Times New Roman" w:eastAsia="仿宋" w:hAnsi="Times New Roman"/>
          <w:kern w:val="0"/>
          <w:sz w:val="28"/>
          <w:szCs w:val="28"/>
        </w:rPr>
        <w:t>measures</w:t>
      </w:r>
      <w:r w:rsidR="001C57CA" w:rsidRPr="002D4DFF">
        <w:rPr>
          <w:rFonts w:ascii="Times New Roman" w:eastAsia="仿宋" w:hAnsi="Times New Roman"/>
          <w:kern w:val="0"/>
          <w:sz w:val="28"/>
          <w:szCs w:val="28"/>
        </w:rPr>
        <w:t xml:space="preserve">; </w:t>
      </w:r>
      <w:r w:rsidR="0097545E" w:rsidRPr="002D4DFF">
        <w:rPr>
          <w:rFonts w:ascii="Times New Roman" w:eastAsia="仿宋" w:hAnsi="Times New Roman"/>
          <w:kern w:val="0"/>
          <w:sz w:val="28"/>
          <w:szCs w:val="28"/>
        </w:rPr>
        <w:t>and</w:t>
      </w:r>
    </w:p>
    <w:p w:rsidR="007F5239" w:rsidRPr="002D4DFF" w:rsidRDefault="003C2BF2" w:rsidP="00B75C0C">
      <w:pPr>
        <w:tabs>
          <w:tab w:val="left" w:pos="0"/>
          <w:tab w:val="left" w:pos="846"/>
        </w:tabs>
        <w:autoSpaceDE w:val="0"/>
        <w:autoSpaceDN w:val="0"/>
        <w:spacing w:line="360" w:lineRule="auto"/>
        <w:ind w:firstLine="600"/>
        <w:rPr>
          <w:rFonts w:ascii="Times New Roman" w:eastAsia="仿宋" w:hAnsi="Times New Roman"/>
          <w:kern w:val="0"/>
          <w:sz w:val="28"/>
          <w:szCs w:val="28"/>
        </w:rPr>
      </w:pPr>
      <w:r w:rsidRPr="002D4DFF">
        <w:rPr>
          <w:rFonts w:ascii="Times New Roman" w:eastAsia="仿宋" w:hAnsi="Times New Roman"/>
          <w:kern w:val="0"/>
          <w:sz w:val="28"/>
          <w:szCs w:val="28"/>
        </w:rPr>
        <w:t>5.</w:t>
      </w:r>
      <w:r w:rsidRPr="002D4DFF">
        <w:rPr>
          <w:rFonts w:ascii="Times New Roman" w:eastAsia="仿宋" w:hAnsi="Times New Roman"/>
          <w:kern w:val="0"/>
          <w:sz w:val="28"/>
          <w:szCs w:val="28"/>
        </w:rPr>
        <w:tab/>
      </w:r>
      <w:proofErr w:type="gramStart"/>
      <w:r w:rsidR="005D7B9A" w:rsidRPr="002D4DFF">
        <w:rPr>
          <w:rFonts w:ascii="Times New Roman" w:eastAsia="仿宋" w:hAnsi="Times New Roman"/>
          <w:kern w:val="0"/>
          <w:sz w:val="28"/>
          <w:szCs w:val="28"/>
        </w:rPr>
        <w:t>o</w:t>
      </w:r>
      <w:r w:rsidR="00FB2D03" w:rsidRPr="002D4DFF">
        <w:rPr>
          <w:rFonts w:ascii="Times New Roman" w:eastAsia="仿宋" w:hAnsi="Times New Roman"/>
          <w:kern w:val="0"/>
          <w:sz w:val="28"/>
          <w:szCs w:val="28"/>
        </w:rPr>
        <w:t>perat</w:t>
      </w:r>
      <w:r w:rsidR="00572CED" w:rsidRPr="002D4DFF">
        <w:rPr>
          <w:rFonts w:ascii="Times New Roman" w:eastAsia="仿宋" w:hAnsi="Times New Roman"/>
          <w:kern w:val="0"/>
          <w:sz w:val="28"/>
          <w:szCs w:val="28"/>
        </w:rPr>
        <w:t>ing</w:t>
      </w:r>
      <w:proofErr w:type="gramEnd"/>
      <w:r w:rsidR="00FB2D03" w:rsidRPr="002D4DFF">
        <w:rPr>
          <w:rFonts w:ascii="Times New Roman" w:eastAsia="仿宋" w:hAnsi="Times New Roman"/>
          <w:kern w:val="0"/>
          <w:sz w:val="28"/>
          <w:szCs w:val="28"/>
        </w:rPr>
        <w:t xml:space="preserve"> in good condition and </w:t>
      </w:r>
      <w:r w:rsidR="00D51240" w:rsidRPr="002D4DFF">
        <w:rPr>
          <w:rFonts w:ascii="Times New Roman" w:eastAsia="仿宋" w:hAnsi="Times New Roman"/>
          <w:kern w:val="0"/>
          <w:sz w:val="28"/>
          <w:szCs w:val="28"/>
        </w:rPr>
        <w:t>hav</w:t>
      </w:r>
      <w:r w:rsidR="00572CED" w:rsidRPr="002D4DFF">
        <w:rPr>
          <w:rFonts w:ascii="Times New Roman" w:eastAsia="仿宋" w:hAnsi="Times New Roman"/>
          <w:kern w:val="0"/>
          <w:sz w:val="28"/>
          <w:szCs w:val="28"/>
        </w:rPr>
        <w:t>ing</w:t>
      </w:r>
      <w:r w:rsidR="00D51240" w:rsidRPr="002D4DFF">
        <w:rPr>
          <w:rFonts w:ascii="Times New Roman" w:eastAsia="仿宋" w:hAnsi="Times New Roman"/>
          <w:kern w:val="0"/>
          <w:sz w:val="28"/>
          <w:szCs w:val="28"/>
        </w:rPr>
        <w:t xml:space="preserve"> </w:t>
      </w:r>
      <w:r w:rsidR="00FB2D03" w:rsidRPr="002D4DFF">
        <w:rPr>
          <w:rFonts w:ascii="Times New Roman" w:eastAsia="仿宋" w:hAnsi="Times New Roman"/>
          <w:kern w:val="0"/>
          <w:sz w:val="28"/>
          <w:szCs w:val="28"/>
        </w:rPr>
        <w:t>no record of</w:t>
      </w:r>
      <w:r w:rsidR="00934A1E" w:rsidRPr="002D4DFF">
        <w:rPr>
          <w:rFonts w:ascii="Times New Roman" w:eastAsia="仿宋" w:hAnsi="Times New Roman"/>
          <w:kern w:val="0"/>
          <w:sz w:val="28"/>
          <w:szCs w:val="28"/>
        </w:rPr>
        <w:t xml:space="preserve"> default or </w:t>
      </w:r>
      <w:r w:rsidR="00DB3163" w:rsidRPr="002D4DFF">
        <w:rPr>
          <w:rFonts w:ascii="Times New Roman" w:eastAsia="仿宋" w:hAnsi="Times New Roman"/>
          <w:kern w:val="0"/>
          <w:sz w:val="28"/>
          <w:szCs w:val="28"/>
        </w:rPr>
        <w:t xml:space="preserve">severe </w:t>
      </w:r>
      <w:r w:rsidR="00934A1E" w:rsidRPr="002D4DFF">
        <w:rPr>
          <w:rFonts w:ascii="Times New Roman" w:eastAsia="仿宋" w:hAnsi="Times New Roman"/>
          <w:kern w:val="0"/>
          <w:sz w:val="28"/>
          <w:szCs w:val="28"/>
        </w:rPr>
        <w:t xml:space="preserve">rule </w:t>
      </w:r>
      <w:r w:rsidR="00806A8B" w:rsidRPr="002D4DFF">
        <w:rPr>
          <w:rFonts w:ascii="Times New Roman" w:eastAsia="仿宋" w:hAnsi="Times New Roman"/>
          <w:kern w:val="0"/>
          <w:sz w:val="28"/>
          <w:szCs w:val="28"/>
        </w:rPr>
        <w:t>violations</w:t>
      </w:r>
      <w:r w:rsidR="001C57CA" w:rsidRPr="002D4DFF">
        <w:rPr>
          <w:rFonts w:ascii="Times New Roman" w:eastAsia="仿宋" w:hAnsi="Times New Roman"/>
          <w:kern w:val="0"/>
          <w:sz w:val="28"/>
          <w:szCs w:val="28"/>
        </w:rPr>
        <w:t>.</w:t>
      </w:r>
    </w:p>
    <w:p w:rsidR="007F5239"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Article 6</w:t>
      </w:r>
      <w:r w:rsidRPr="002D4DFF">
        <w:rPr>
          <w:rFonts w:ascii="Times New Roman" w:eastAsia="仿宋" w:hAnsi="Times New Roman"/>
          <w:b/>
          <w:kern w:val="0"/>
          <w:sz w:val="28"/>
          <w:szCs w:val="28"/>
        </w:rPr>
        <w:tab/>
      </w:r>
      <w:r w:rsidR="008722C4">
        <w:rPr>
          <w:rFonts w:ascii="Times New Roman" w:eastAsia="仿宋" w:hAnsi="Times New Roman" w:hint="eastAsia"/>
          <w:b/>
          <w:kern w:val="0"/>
          <w:sz w:val="28"/>
          <w:szCs w:val="28"/>
        </w:rPr>
        <w:t xml:space="preserve"> </w:t>
      </w:r>
      <w:r w:rsidR="003250D6" w:rsidRPr="002D4DFF">
        <w:rPr>
          <w:rFonts w:ascii="Times New Roman" w:eastAsia="仿宋" w:hAnsi="Times New Roman"/>
          <w:kern w:val="0"/>
          <w:sz w:val="28"/>
          <w:szCs w:val="28"/>
        </w:rPr>
        <w:t>A Member or an O</w:t>
      </w:r>
      <w:r w:rsidR="00D80AE0" w:rsidRPr="002D4DFF">
        <w:rPr>
          <w:rFonts w:ascii="Times New Roman" w:eastAsia="仿宋" w:hAnsi="Times New Roman"/>
          <w:kern w:val="0"/>
          <w:sz w:val="28"/>
          <w:szCs w:val="28"/>
        </w:rPr>
        <w:t>SP</w:t>
      </w:r>
      <w:r w:rsidR="003250D6" w:rsidRPr="002D4DFF">
        <w:rPr>
          <w:rFonts w:ascii="Times New Roman" w:eastAsia="仿宋" w:hAnsi="Times New Roman"/>
          <w:kern w:val="0"/>
          <w:sz w:val="28"/>
          <w:szCs w:val="28"/>
        </w:rPr>
        <w:t xml:space="preserve"> applying</w:t>
      </w:r>
      <w:r w:rsidR="00707B72" w:rsidRPr="002D4DFF">
        <w:rPr>
          <w:rFonts w:ascii="Times New Roman" w:eastAsia="仿宋" w:hAnsi="Times New Roman"/>
          <w:kern w:val="0"/>
          <w:sz w:val="28"/>
          <w:szCs w:val="28"/>
        </w:rPr>
        <w:t xml:space="preserve"> for</w:t>
      </w:r>
      <w:r w:rsidR="000B6152" w:rsidRPr="002D4DFF">
        <w:rPr>
          <w:rFonts w:ascii="Times New Roman" w:eastAsia="仿宋" w:hAnsi="Times New Roman"/>
          <w:kern w:val="0"/>
          <w:sz w:val="28"/>
          <w:szCs w:val="28"/>
        </w:rPr>
        <w:t xml:space="preserve"> a</w:t>
      </w:r>
      <w:r w:rsidR="00707B72" w:rsidRPr="002D4DFF">
        <w:rPr>
          <w:rFonts w:ascii="Times New Roman" w:eastAsia="仿宋" w:hAnsi="Times New Roman"/>
          <w:kern w:val="0"/>
          <w:sz w:val="28"/>
          <w:szCs w:val="28"/>
        </w:rPr>
        <w:t xml:space="preserve"> </w:t>
      </w:r>
      <w:r w:rsidR="00132608" w:rsidRPr="002D4DFF">
        <w:rPr>
          <w:rFonts w:ascii="Times New Roman" w:eastAsia="仿宋" w:hAnsi="Times New Roman"/>
          <w:kern w:val="0"/>
          <w:sz w:val="28"/>
          <w:szCs w:val="28"/>
        </w:rPr>
        <w:t>trading seat</w:t>
      </w:r>
      <w:r w:rsidR="00707B72" w:rsidRPr="002D4DFF">
        <w:rPr>
          <w:rFonts w:ascii="Times New Roman" w:eastAsia="仿宋" w:hAnsi="Times New Roman"/>
          <w:kern w:val="0"/>
          <w:sz w:val="28"/>
          <w:szCs w:val="28"/>
        </w:rPr>
        <w:t xml:space="preserve"> shall submit the following materials to </w:t>
      </w:r>
      <w:r w:rsidR="00FB5D8A" w:rsidRPr="002D4DFF">
        <w:rPr>
          <w:rFonts w:ascii="Times New Roman" w:eastAsia="仿宋" w:hAnsi="Times New Roman"/>
          <w:kern w:val="0"/>
          <w:sz w:val="28"/>
          <w:szCs w:val="28"/>
        </w:rPr>
        <w:t>the Exchange</w:t>
      </w:r>
      <w:r w:rsidR="00707B72" w:rsidRPr="002D4DFF">
        <w:rPr>
          <w:rFonts w:ascii="Times New Roman" w:eastAsia="仿宋" w:hAnsi="Times New Roman"/>
          <w:kern w:val="0"/>
          <w:sz w:val="28"/>
          <w:szCs w:val="28"/>
        </w:rPr>
        <w:t>:</w:t>
      </w:r>
    </w:p>
    <w:p w:rsidR="007924E2" w:rsidRPr="007924E2" w:rsidRDefault="007924E2" w:rsidP="007924E2">
      <w:pPr>
        <w:autoSpaceDE w:val="0"/>
        <w:autoSpaceDN w:val="0"/>
        <w:spacing w:line="360" w:lineRule="auto"/>
        <w:ind w:firstLine="644"/>
        <w:rPr>
          <w:rFonts w:ascii="Times New Roman" w:eastAsia="仿宋" w:hAnsi="Times New Roman"/>
          <w:kern w:val="0"/>
          <w:sz w:val="28"/>
          <w:szCs w:val="28"/>
        </w:rPr>
      </w:pPr>
      <w:r w:rsidRPr="007924E2">
        <w:rPr>
          <w:rFonts w:ascii="Times New Roman" w:eastAsia="仿宋" w:hAnsi="Times New Roman"/>
          <w:kern w:val="0"/>
          <w:sz w:val="28"/>
          <w:szCs w:val="28"/>
        </w:rPr>
        <w:t xml:space="preserve">1. </w:t>
      </w:r>
      <w:del w:id="13" w:author="INE " w:date="2019-04-01T18:38:00Z">
        <w:r w:rsidRPr="007924E2" w:rsidDel="007924E2">
          <w:rPr>
            <w:rFonts w:ascii="Times New Roman" w:eastAsia="仿宋" w:hAnsi="Times New Roman"/>
            <w:kern w:val="0"/>
            <w:sz w:val="28"/>
            <w:szCs w:val="28"/>
          </w:rPr>
          <w:delText>reports describing the reasons, its facilities, a feasibility study and any other relevant information for applying for the trading seat;</w:delText>
        </w:r>
      </w:del>
      <w:ins w:id="14" w:author="INE " w:date="2019-04-01T18:38:00Z">
        <w:r w:rsidRPr="007924E2">
          <w:rPr>
            <w:rFonts w:ascii="Times New Roman" w:eastAsia="仿宋" w:hAnsi="Times New Roman"/>
            <w:kern w:val="0"/>
            <w:sz w:val="28"/>
            <w:szCs w:val="28"/>
          </w:rPr>
          <w:t xml:space="preserve"> </w:t>
        </w:r>
        <w:proofErr w:type="gramStart"/>
        <w:r>
          <w:rPr>
            <w:rFonts w:ascii="Times New Roman" w:eastAsia="仿宋" w:hAnsi="Times New Roman"/>
            <w:kern w:val="0"/>
            <w:sz w:val="28"/>
            <w:szCs w:val="28"/>
          </w:rPr>
          <w:t>p</w:t>
        </w:r>
        <w:r w:rsidRPr="002D4DFF">
          <w:rPr>
            <w:rFonts w:ascii="Times New Roman" w:eastAsia="仿宋" w:hAnsi="Times New Roman"/>
            <w:kern w:val="0"/>
            <w:sz w:val="28"/>
            <w:szCs w:val="28"/>
          </w:rPr>
          <w:t>urpose</w:t>
        </w:r>
        <w:proofErr w:type="gramEnd"/>
        <w:r w:rsidRPr="002D4DFF">
          <w:rPr>
            <w:rFonts w:ascii="Times New Roman" w:eastAsia="仿宋" w:hAnsi="Times New Roman"/>
            <w:kern w:val="0"/>
            <w:sz w:val="28"/>
            <w:szCs w:val="28"/>
          </w:rPr>
          <w:t xml:space="preserve"> and types of the trading seat;</w:t>
        </w:r>
      </w:ins>
    </w:p>
    <w:p w:rsidR="007924E2" w:rsidRPr="007924E2" w:rsidDel="007924E2" w:rsidRDefault="007924E2" w:rsidP="007924E2">
      <w:pPr>
        <w:autoSpaceDE w:val="0"/>
        <w:autoSpaceDN w:val="0"/>
        <w:spacing w:line="360" w:lineRule="auto"/>
        <w:ind w:firstLine="644"/>
        <w:rPr>
          <w:del w:id="15" w:author="INE " w:date="2019-04-01T18:38:00Z"/>
          <w:rFonts w:ascii="Times New Roman" w:eastAsia="仿宋" w:hAnsi="Times New Roman"/>
          <w:kern w:val="0"/>
          <w:sz w:val="28"/>
          <w:szCs w:val="28"/>
        </w:rPr>
      </w:pPr>
      <w:r w:rsidRPr="007924E2">
        <w:rPr>
          <w:rFonts w:ascii="Times New Roman" w:eastAsia="仿宋" w:hAnsi="Times New Roman"/>
          <w:kern w:val="0"/>
          <w:sz w:val="28"/>
          <w:szCs w:val="28"/>
        </w:rPr>
        <w:t xml:space="preserve">2. </w:t>
      </w:r>
      <w:del w:id="16" w:author="INE " w:date="2019-04-01T18:38:00Z">
        <w:r w:rsidRPr="007924E2" w:rsidDel="007924E2">
          <w:rPr>
            <w:rFonts w:ascii="Times New Roman" w:eastAsia="仿宋" w:hAnsi="Times New Roman"/>
            <w:kern w:val="0"/>
            <w:sz w:val="28"/>
            <w:szCs w:val="28"/>
          </w:rPr>
          <w:delText>an organizational chart and a profile of its personnel, including a list of the executives to be in charge of trading activities, their resumes and expertise;</w:delText>
        </w:r>
      </w:del>
      <w:ins w:id="17" w:author="INE " w:date="2019-04-01T18:38:00Z">
        <w:r w:rsidRPr="007924E2">
          <w:rPr>
            <w:rFonts w:ascii="Times New Roman" w:eastAsia="仿宋" w:hAnsi="Times New Roman"/>
            <w:kern w:val="0"/>
            <w:sz w:val="28"/>
            <w:szCs w:val="28"/>
          </w:rPr>
          <w:t xml:space="preserve"> </w:t>
        </w:r>
        <w:proofErr w:type="gramStart"/>
        <w:r>
          <w:rPr>
            <w:rFonts w:ascii="Times New Roman" w:eastAsia="仿宋" w:hAnsi="Times New Roman"/>
            <w:kern w:val="0"/>
            <w:sz w:val="28"/>
            <w:szCs w:val="28"/>
          </w:rPr>
          <w:t>i</w:t>
        </w:r>
        <w:r w:rsidRPr="002D4DFF">
          <w:rPr>
            <w:rFonts w:ascii="Times New Roman" w:eastAsia="仿宋" w:hAnsi="Times New Roman"/>
            <w:kern w:val="0"/>
            <w:sz w:val="28"/>
            <w:szCs w:val="28"/>
          </w:rPr>
          <w:t>nstallation</w:t>
        </w:r>
        <w:proofErr w:type="gramEnd"/>
        <w:r w:rsidRPr="002D4DFF">
          <w:rPr>
            <w:rFonts w:ascii="Times New Roman" w:eastAsia="仿宋" w:hAnsi="Times New Roman"/>
            <w:kern w:val="0"/>
            <w:sz w:val="28"/>
            <w:szCs w:val="28"/>
          </w:rPr>
          <w:t xml:space="preserve"> address and description of the trading seat</w:t>
        </w:r>
        <w:r w:rsidRPr="002D4DFF" w:rsidDel="001D3586">
          <w:rPr>
            <w:rFonts w:ascii="Times New Roman" w:eastAsia="仿宋" w:hAnsi="Times New Roman"/>
            <w:kern w:val="0"/>
            <w:sz w:val="28"/>
            <w:szCs w:val="28"/>
          </w:rPr>
          <w:t xml:space="preserve"> </w:t>
        </w:r>
        <w:r w:rsidRPr="002D4DFF">
          <w:rPr>
            <w:rFonts w:ascii="Times New Roman" w:eastAsia="仿宋" w:hAnsi="Times New Roman"/>
            <w:kern w:val="0"/>
            <w:sz w:val="28"/>
            <w:szCs w:val="28"/>
          </w:rPr>
          <w:t>;</w:t>
        </w:r>
      </w:ins>
    </w:p>
    <w:p w:rsidR="007924E2" w:rsidRPr="007924E2" w:rsidRDefault="007924E2" w:rsidP="007924E2">
      <w:pPr>
        <w:autoSpaceDE w:val="0"/>
        <w:autoSpaceDN w:val="0"/>
        <w:spacing w:line="360" w:lineRule="auto"/>
        <w:ind w:firstLine="644"/>
        <w:rPr>
          <w:rFonts w:ascii="Times New Roman" w:eastAsia="仿宋" w:hAnsi="Times New Roman"/>
          <w:kern w:val="0"/>
          <w:sz w:val="28"/>
          <w:szCs w:val="28"/>
        </w:rPr>
      </w:pPr>
      <w:r w:rsidRPr="007924E2">
        <w:rPr>
          <w:rFonts w:ascii="Times New Roman" w:eastAsia="仿宋" w:hAnsi="Times New Roman"/>
          <w:kern w:val="0"/>
          <w:sz w:val="28"/>
          <w:szCs w:val="28"/>
        </w:rPr>
        <w:t xml:space="preserve">3. </w:t>
      </w:r>
      <w:del w:id="18" w:author="INE " w:date="2019-04-01T18:38:00Z">
        <w:r w:rsidRPr="007924E2" w:rsidDel="007924E2">
          <w:rPr>
            <w:rFonts w:ascii="Times New Roman" w:eastAsia="仿宋" w:hAnsi="Times New Roman"/>
            <w:kern w:val="0"/>
            <w:sz w:val="28"/>
            <w:szCs w:val="28"/>
          </w:rPr>
          <w:delText>descriptions of the policies and procedures put in place relating to trading activities as required by the Exchange, including data security management rules;</w:delText>
        </w:r>
      </w:del>
      <w:ins w:id="19" w:author="INE " w:date="2019-04-01T18:38:00Z">
        <w:r w:rsidRPr="007924E2">
          <w:rPr>
            <w:rFonts w:ascii="Times New Roman" w:eastAsia="仿宋" w:hAnsi="Times New Roman"/>
            <w:kern w:val="0"/>
            <w:sz w:val="28"/>
            <w:szCs w:val="28"/>
          </w:rPr>
          <w:t xml:space="preserve"> </w:t>
        </w:r>
        <w:proofErr w:type="gramStart"/>
        <w:r w:rsidRPr="00BC5438">
          <w:rPr>
            <w:rFonts w:ascii="Times New Roman" w:eastAsia="仿宋" w:hAnsi="Times New Roman"/>
            <w:kern w:val="0"/>
            <w:sz w:val="28"/>
            <w:szCs w:val="28"/>
          </w:rPr>
          <w:t>software</w:t>
        </w:r>
        <w:proofErr w:type="gramEnd"/>
        <w:r>
          <w:rPr>
            <w:rFonts w:ascii="Times New Roman" w:eastAsia="仿宋" w:hAnsi="Times New Roman"/>
            <w:kern w:val="0"/>
            <w:sz w:val="28"/>
            <w:szCs w:val="28"/>
          </w:rPr>
          <w:t xml:space="preserve"> of t</w:t>
        </w:r>
        <w:r w:rsidRPr="002D4DFF">
          <w:rPr>
            <w:rFonts w:ascii="Times New Roman" w:eastAsia="仿宋" w:hAnsi="Times New Roman"/>
            <w:kern w:val="0"/>
            <w:sz w:val="28"/>
            <w:szCs w:val="28"/>
          </w:rPr>
          <w:t>rading system and version information;</w:t>
        </w:r>
      </w:ins>
    </w:p>
    <w:p w:rsidR="00DE5512" w:rsidRPr="002D4DFF" w:rsidRDefault="007924E2" w:rsidP="007924E2">
      <w:pPr>
        <w:autoSpaceDE w:val="0"/>
        <w:autoSpaceDN w:val="0"/>
        <w:spacing w:line="360" w:lineRule="auto"/>
        <w:ind w:firstLine="644"/>
        <w:rPr>
          <w:rFonts w:ascii="Times New Roman" w:eastAsia="仿宋" w:hAnsi="Times New Roman"/>
          <w:kern w:val="0"/>
          <w:sz w:val="28"/>
          <w:szCs w:val="28"/>
        </w:rPr>
      </w:pPr>
      <w:r w:rsidRPr="007924E2">
        <w:rPr>
          <w:rFonts w:ascii="Times New Roman" w:eastAsia="仿宋" w:hAnsi="Times New Roman"/>
          <w:kern w:val="0"/>
          <w:sz w:val="28"/>
          <w:szCs w:val="28"/>
        </w:rPr>
        <w:t xml:space="preserve">4. </w:t>
      </w:r>
      <w:del w:id="20" w:author="INE " w:date="2019-04-01T18:38:00Z">
        <w:r w:rsidRPr="007924E2" w:rsidDel="007924E2">
          <w:rPr>
            <w:rFonts w:ascii="Times New Roman" w:eastAsia="仿宋" w:hAnsi="Times New Roman"/>
            <w:kern w:val="0"/>
            <w:sz w:val="28"/>
            <w:szCs w:val="28"/>
          </w:rPr>
          <w:delText>a configuration list outlining computer systems, telecommunication systems, system software, application software and any other relevant information; and</w:delText>
        </w:r>
      </w:del>
      <w:ins w:id="21" w:author="INE " w:date="2019-04-01T18:39:00Z">
        <w:r w:rsidRPr="007924E2">
          <w:rPr>
            <w:rFonts w:ascii="Times New Roman" w:eastAsia="仿宋" w:hAnsi="Times New Roman"/>
            <w:kern w:val="0"/>
            <w:sz w:val="28"/>
            <w:szCs w:val="28"/>
          </w:rPr>
          <w:t xml:space="preserve"> </w:t>
        </w:r>
        <w:r w:rsidRPr="002D4DFF">
          <w:rPr>
            <w:rFonts w:ascii="Times New Roman" w:eastAsia="仿宋" w:hAnsi="Times New Roman"/>
            <w:kern w:val="0"/>
            <w:sz w:val="28"/>
            <w:szCs w:val="28"/>
          </w:rPr>
          <w:t>Client type and number of Client</w:t>
        </w:r>
        <w:r>
          <w:rPr>
            <w:rFonts w:ascii="Times New Roman" w:eastAsia="仿宋" w:hAnsi="Times New Roman"/>
            <w:kern w:val="0"/>
            <w:sz w:val="28"/>
            <w:szCs w:val="28"/>
          </w:rPr>
          <w:t>s</w:t>
        </w:r>
        <w:r w:rsidRPr="002D4DFF">
          <w:rPr>
            <w:rFonts w:ascii="Times New Roman" w:eastAsia="仿宋" w:hAnsi="Times New Roman"/>
            <w:kern w:val="0"/>
            <w:sz w:val="28"/>
            <w:szCs w:val="28"/>
          </w:rPr>
          <w:t>; and</w:t>
        </w:r>
      </w:ins>
      <w:bookmarkStart w:id="22" w:name="_GoBack"/>
      <w:bookmarkEnd w:id="22"/>
    </w:p>
    <w:p w:rsidR="007F5239" w:rsidRPr="002D4DFF" w:rsidRDefault="003C2BF2" w:rsidP="00B75C0C">
      <w:pPr>
        <w:autoSpaceDE w:val="0"/>
        <w:autoSpaceDN w:val="0"/>
        <w:spacing w:line="360" w:lineRule="auto"/>
        <w:ind w:firstLine="709"/>
        <w:rPr>
          <w:rFonts w:ascii="Times New Roman" w:eastAsia="仿宋" w:hAnsi="Times New Roman"/>
          <w:kern w:val="0"/>
          <w:sz w:val="28"/>
          <w:szCs w:val="28"/>
        </w:rPr>
      </w:pPr>
      <w:r w:rsidRPr="002D4DFF">
        <w:rPr>
          <w:rFonts w:ascii="Times New Roman" w:eastAsia="仿宋" w:hAnsi="Times New Roman"/>
          <w:kern w:val="0"/>
          <w:sz w:val="28"/>
          <w:szCs w:val="28"/>
        </w:rPr>
        <w:t>5.</w:t>
      </w:r>
      <w:r w:rsidR="00DB3163" w:rsidRPr="002D4DFF">
        <w:rPr>
          <w:rFonts w:ascii="Times New Roman" w:eastAsia="仿宋" w:hAnsi="Times New Roman"/>
          <w:kern w:val="0"/>
          <w:sz w:val="28"/>
          <w:szCs w:val="28"/>
        </w:rPr>
        <w:t xml:space="preserve"> </w:t>
      </w:r>
      <w:proofErr w:type="gramStart"/>
      <w:r w:rsidR="0097545E" w:rsidRPr="008908D9">
        <w:rPr>
          <w:rFonts w:ascii="Times New Roman" w:eastAsia="仿宋" w:hAnsi="Times New Roman"/>
          <w:kern w:val="0"/>
          <w:sz w:val="36"/>
          <w:szCs w:val="30"/>
        </w:rPr>
        <w:t>o</w:t>
      </w:r>
      <w:r w:rsidR="00DE5512" w:rsidRPr="002D4DFF">
        <w:rPr>
          <w:rFonts w:ascii="Times New Roman" w:eastAsia="仿宋" w:hAnsi="Times New Roman"/>
          <w:kern w:val="0"/>
          <w:sz w:val="28"/>
          <w:szCs w:val="28"/>
        </w:rPr>
        <w:t>ther</w:t>
      </w:r>
      <w:proofErr w:type="gramEnd"/>
      <w:r w:rsidR="00DE5512" w:rsidRPr="002D4DFF">
        <w:rPr>
          <w:rFonts w:ascii="Times New Roman" w:eastAsia="仿宋" w:hAnsi="Times New Roman"/>
          <w:kern w:val="0"/>
          <w:sz w:val="28"/>
          <w:szCs w:val="28"/>
        </w:rPr>
        <w:t xml:space="preserve"> materials </w:t>
      </w:r>
      <w:r w:rsidR="00436135" w:rsidRPr="002D4DFF">
        <w:rPr>
          <w:rFonts w:ascii="Times New Roman" w:eastAsia="仿宋" w:hAnsi="Times New Roman"/>
          <w:kern w:val="0"/>
          <w:sz w:val="28"/>
          <w:szCs w:val="28"/>
        </w:rPr>
        <w:t xml:space="preserve">as </w:t>
      </w:r>
      <w:r w:rsidR="0097545E" w:rsidRPr="002D4DFF">
        <w:rPr>
          <w:rFonts w:ascii="Times New Roman" w:eastAsia="仿宋" w:hAnsi="Times New Roman"/>
          <w:kern w:val="0"/>
          <w:sz w:val="28"/>
          <w:szCs w:val="28"/>
        </w:rPr>
        <w:t xml:space="preserve">prescribed by </w:t>
      </w:r>
      <w:r w:rsidR="008B23AC" w:rsidRPr="002D4DFF">
        <w:rPr>
          <w:rFonts w:ascii="Times New Roman" w:eastAsia="仿宋" w:hAnsi="Times New Roman"/>
          <w:kern w:val="0"/>
          <w:sz w:val="28"/>
          <w:szCs w:val="28"/>
        </w:rPr>
        <w:t>the Exchange</w:t>
      </w:r>
      <w:r w:rsidR="00DE5512" w:rsidRPr="002D4DFF">
        <w:rPr>
          <w:rFonts w:ascii="Times New Roman" w:eastAsia="仿宋" w:hAnsi="Times New Roman"/>
          <w:kern w:val="0"/>
          <w:sz w:val="28"/>
          <w:szCs w:val="28"/>
        </w:rPr>
        <w:t>.</w:t>
      </w:r>
    </w:p>
    <w:p w:rsidR="006310E5"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Article 7</w:t>
      </w:r>
      <w:r w:rsidRPr="002D4DFF">
        <w:rPr>
          <w:rFonts w:ascii="Times New Roman" w:eastAsia="仿宋" w:hAnsi="Times New Roman"/>
          <w:b/>
          <w:kern w:val="0"/>
          <w:sz w:val="28"/>
          <w:szCs w:val="28"/>
        </w:rPr>
        <w:tab/>
      </w:r>
      <w:r w:rsidR="008908D9">
        <w:rPr>
          <w:rFonts w:ascii="Times New Roman" w:eastAsia="仿宋" w:hAnsi="Times New Roman"/>
          <w:b/>
          <w:kern w:val="0"/>
          <w:sz w:val="28"/>
          <w:szCs w:val="28"/>
        </w:rPr>
        <w:t xml:space="preserve"> </w:t>
      </w:r>
      <w:r w:rsidR="00B0497D" w:rsidRPr="002D4DFF">
        <w:rPr>
          <w:rFonts w:ascii="Times New Roman" w:eastAsia="仿宋" w:hAnsi="Times New Roman"/>
          <w:kern w:val="0"/>
          <w:sz w:val="28"/>
          <w:szCs w:val="28"/>
        </w:rPr>
        <w:t xml:space="preserve">The Exchange </w:t>
      </w:r>
      <w:r w:rsidR="006310E5" w:rsidRPr="002D4DFF">
        <w:rPr>
          <w:rFonts w:ascii="Times New Roman" w:eastAsia="仿宋" w:hAnsi="Times New Roman"/>
          <w:kern w:val="0"/>
          <w:sz w:val="28"/>
          <w:szCs w:val="28"/>
        </w:rPr>
        <w:t xml:space="preserve">shall </w:t>
      </w:r>
      <w:r w:rsidR="00D96BE9" w:rsidRPr="002D4DFF">
        <w:rPr>
          <w:rFonts w:ascii="Times New Roman" w:eastAsia="仿宋" w:hAnsi="Times New Roman"/>
          <w:kern w:val="0"/>
          <w:sz w:val="28"/>
          <w:szCs w:val="28"/>
        </w:rPr>
        <w:t>respond to the application in writing</w:t>
      </w:r>
      <w:r w:rsidR="00B0497D" w:rsidRPr="002D4DFF">
        <w:rPr>
          <w:rFonts w:ascii="Times New Roman" w:eastAsia="仿宋" w:hAnsi="Times New Roman"/>
          <w:kern w:val="0"/>
          <w:sz w:val="28"/>
          <w:szCs w:val="28"/>
        </w:rPr>
        <w:t xml:space="preserve"> within </w:t>
      </w:r>
      <w:r w:rsidR="005A1E10" w:rsidRPr="002D4DFF">
        <w:rPr>
          <w:rFonts w:ascii="Times New Roman" w:eastAsia="仿宋" w:hAnsi="Times New Roman"/>
          <w:kern w:val="0"/>
          <w:sz w:val="28"/>
          <w:szCs w:val="28"/>
        </w:rPr>
        <w:t>ten (</w:t>
      </w:r>
      <w:r w:rsidR="00B0497D" w:rsidRPr="002D4DFF">
        <w:rPr>
          <w:rFonts w:ascii="Times New Roman" w:eastAsia="仿宋" w:hAnsi="Times New Roman"/>
          <w:kern w:val="0"/>
          <w:sz w:val="28"/>
          <w:szCs w:val="28"/>
        </w:rPr>
        <w:t>10</w:t>
      </w:r>
      <w:r w:rsidR="005A1E10" w:rsidRPr="002D4DFF">
        <w:rPr>
          <w:rFonts w:ascii="Times New Roman" w:eastAsia="仿宋" w:hAnsi="Times New Roman"/>
          <w:kern w:val="0"/>
          <w:sz w:val="28"/>
          <w:szCs w:val="28"/>
        </w:rPr>
        <w:t xml:space="preserve">) </w:t>
      </w:r>
      <w:r w:rsidR="00B0497D" w:rsidRPr="002D4DFF">
        <w:rPr>
          <w:rFonts w:ascii="Times New Roman" w:eastAsia="仿宋" w:hAnsi="Times New Roman"/>
          <w:kern w:val="0"/>
          <w:sz w:val="28"/>
          <w:szCs w:val="28"/>
        </w:rPr>
        <w:t xml:space="preserve">trading days </w:t>
      </w:r>
      <w:r w:rsidR="002761F2" w:rsidRPr="002D4DFF">
        <w:rPr>
          <w:rFonts w:ascii="Times New Roman" w:eastAsia="仿宋" w:hAnsi="Times New Roman"/>
          <w:kern w:val="0"/>
          <w:sz w:val="28"/>
          <w:szCs w:val="28"/>
        </w:rPr>
        <w:t xml:space="preserve">as of </w:t>
      </w:r>
      <w:r w:rsidR="00D96BE9" w:rsidRPr="002D4DFF">
        <w:rPr>
          <w:rFonts w:ascii="Times New Roman" w:eastAsia="仿宋" w:hAnsi="Times New Roman"/>
          <w:kern w:val="0"/>
          <w:sz w:val="28"/>
          <w:szCs w:val="28"/>
        </w:rPr>
        <w:t>receiving</w:t>
      </w:r>
      <w:r w:rsidR="00B0497D" w:rsidRPr="002D4DFF">
        <w:rPr>
          <w:rFonts w:ascii="Times New Roman" w:eastAsia="仿宋" w:hAnsi="Times New Roman"/>
          <w:kern w:val="0"/>
          <w:sz w:val="28"/>
          <w:szCs w:val="28"/>
        </w:rPr>
        <w:t xml:space="preserve"> the </w:t>
      </w:r>
      <w:r w:rsidR="0059546B" w:rsidRPr="002D4DFF">
        <w:rPr>
          <w:rFonts w:ascii="Times New Roman" w:eastAsia="仿宋" w:hAnsi="Times New Roman"/>
          <w:kern w:val="0"/>
          <w:sz w:val="28"/>
          <w:szCs w:val="28"/>
        </w:rPr>
        <w:t xml:space="preserve">complete </w:t>
      </w:r>
      <w:r w:rsidR="00B0497D" w:rsidRPr="002D4DFF">
        <w:rPr>
          <w:rFonts w:ascii="Times New Roman" w:eastAsia="仿宋" w:hAnsi="Times New Roman"/>
          <w:kern w:val="0"/>
          <w:sz w:val="28"/>
          <w:szCs w:val="28"/>
        </w:rPr>
        <w:t xml:space="preserve">application materials </w:t>
      </w:r>
      <w:r w:rsidR="003B14DB" w:rsidRPr="002D4DFF">
        <w:rPr>
          <w:rFonts w:ascii="Times New Roman" w:eastAsia="仿宋" w:hAnsi="Times New Roman"/>
          <w:kern w:val="0"/>
          <w:sz w:val="28"/>
          <w:szCs w:val="28"/>
        </w:rPr>
        <w:t>conforming to</w:t>
      </w:r>
      <w:r w:rsidR="00B0497D" w:rsidRPr="002D4DFF">
        <w:rPr>
          <w:rFonts w:ascii="Times New Roman" w:eastAsia="仿宋" w:hAnsi="Times New Roman"/>
          <w:kern w:val="0"/>
          <w:sz w:val="28"/>
          <w:szCs w:val="28"/>
        </w:rPr>
        <w:t xml:space="preserve"> </w:t>
      </w:r>
      <w:r w:rsidR="00FB2D03" w:rsidRPr="002D4DFF">
        <w:rPr>
          <w:rFonts w:ascii="Times New Roman" w:eastAsia="仿宋" w:hAnsi="Times New Roman"/>
          <w:kern w:val="0"/>
          <w:sz w:val="28"/>
          <w:szCs w:val="28"/>
        </w:rPr>
        <w:t xml:space="preserve">the </w:t>
      </w:r>
      <w:r w:rsidR="00E67BD2" w:rsidRPr="002D4DFF">
        <w:rPr>
          <w:rFonts w:ascii="Times New Roman" w:eastAsia="仿宋" w:hAnsi="Times New Roman"/>
          <w:kern w:val="0"/>
          <w:sz w:val="28"/>
          <w:szCs w:val="28"/>
        </w:rPr>
        <w:t>requirements</w:t>
      </w:r>
      <w:r w:rsidR="00FB2D03" w:rsidRPr="002D4DFF">
        <w:rPr>
          <w:rFonts w:ascii="Times New Roman" w:eastAsia="仿宋" w:hAnsi="Times New Roman"/>
          <w:kern w:val="0"/>
          <w:sz w:val="28"/>
          <w:szCs w:val="28"/>
        </w:rPr>
        <w:t>. I</w:t>
      </w:r>
      <w:r w:rsidR="0025000A" w:rsidRPr="002D4DFF">
        <w:rPr>
          <w:rFonts w:ascii="Times New Roman" w:eastAsia="仿宋" w:hAnsi="Times New Roman"/>
          <w:kern w:val="0"/>
          <w:sz w:val="28"/>
          <w:szCs w:val="28"/>
        </w:rPr>
        <w:t xml:space="preserve">f </w:t>
      </w:r>
      <w:r w:rsidR="002A6ECA" w:rsidRPr="002D4DFF">
        <w:rPr>
          <w:rFonts w:ascii="Times New Roman" w:eastAsia="仿宋" w:hAnsi="Times New Roman"/>
          <w:kern w:val="0"/>
          <w:sz w:val="28"/>
          <w:szCs w:val="28"/>
        </w:rPr>
        <w:t xml:space="preserve">the application is </w:t>
      </w:r>
      <w:r w:rsidR="003B14DB" w:rsidRPr="002D4DFF">
        <w:rPr>
          <w:rFonts w:ascii="Times New Roman" w:eastAsia="仿宋" w:hAnsi="Times New Roman"/>
          <w:kern w:val="0"/>
          <w:sz w:val="28"/>
          <w:szCs w:val="28"/>
        </w:rPr>
        <w:t>approved</w:t>
      </w:r>
      <w:r w:rsidR="0025000A" w:rsidRPr="002D4DFF">
        <w:rPr>
          <w:rFonts w:ascii="Times New Roman" w:eastAsia="仿宋" w:hAnsi="Times New Roman"/>
          <w:kern w:val="0"/>
          <w:sz w:val="28"/>
          <w:szCs w:val="28"/>
        </w:rPr>
        <w:t xml:space="preserve">, </w:t>
      </w:r>
      <w:r w:rsidR="003B14DB" w:rsidRPr="002D4DFF">
        <w:rPr>
          <w:rFonts w:ascii="Times New Roman" w:eastAsia="仿宋" w:hAnsi="Times New Roman"/>
          <w:kern w:val="0"/>
          <w:sz w:val="28"/>
          <w:szCs w:val="28"/>
        </w:rPr>
        <w:t>the Exchange</w:t>
      </w:r>
      <w:r w:rsidR="0025000A" w:rsidRPr="002D4DFF">
        <w:rPr>
          <w:rFonts w:ascii="Times New Roman" w:eastAsia="仿宋" w:hAnsi="Times New Roman"/>
          <w:kern w:val="0"/>
          <w:sz w:val="28"/>
          <w:szCs w:val="28"/>
        </w:rPr>
        <w:t xml:space="preserve"> shall</w:t>
      </w:r>
      <w:r w:rsidR="00E67BD2" w:rsidRPr="002D4DFF">
        <w:rPr>
          <w:rFonts w:ascii="Times New Roman" w:eastAsia="仿宋" w:hAnsi="Times New Roman"/>
          <w:kern w:val="0"/>
          <w:sz w:val="28"/>
          <w:szCs w:val="28"/>
        </w:rPr>
        <w:t xml:space="preserve"> </w:t>
      </w:r>
      <w:del w:id="23" w:author="INE" w:date="2019-04-01T18:11:00Z">
        <w:r w:rsidR="00643D85" w:rsidRPr="004E68C0">
          <w:rPr>
            <w:rFonts w:ascii="Times New Roman" w:eastAsia="仿宋" w:hAnsi="Times New Roman" w:hint="eastAsia"/>
            <w:kern w:val="0"/>
            <w:sz w:val="30"/>
            <w:szCs w:val="30"/>
          </w:rPr>
          <w:delText xml:space="preserve">file a notice of such approval </w:delText>
        </w:r>
        <w:r w:rsidR="00BB368E">
          <w:rPr>
            <w:rFonts w:ascii="Times New Roman" w:eastAsia="仿宋" w:hAnsi="Times New Roman" w:hint="eastAsia"/>
            <w:kern w:val="0"/>
            <w:sz w:val="30"/>
            <w:szCs w:val="30"/>
          </w:rPr>
          <w:delText xml:space="preserve">in writing </w:delText>
        </w:r>
        <w:r w:rsidR="00643D85" w:rsidRPr="004E68C0">
          <w:rPr>
            <w:rFonts w:ascii="Times New Roman" w:eastAsia="仿宋" w:hAnsi="Times New Roman" w:hint="eastAsia"/>
            <w:kern w:val="0"/>
            <w:sz w:val="30"/>
            <w:szCs w:val="30"/>
          </w:rPr>
          <w:delText xml:space="preserve">to </w:delText>
        </w:r>
      </w:del>
      <w:ins w:id="24" w:author="INE" w:date="2019-04-01T18:11:00Z">
        <w:r w:rsidR="001B1991" w:rsidRPr="002D4DFF">
          <w:rPr>
            <w:rFonts w:ascii="Times New Roman" w:eastAsia="仿宋" w:hAnsi="Times New Roman"/>
            <w:kern w:val="0"/>
            <w:sz w:val="28"/>
            <w:szCs w:val="28"/>
          </w:rPr>
          <w:t xml:space="preserve">notify </w:t>
        </w:r>
      </w:ins>
      <w:r w:rsidR="001B1991" w:rsidRPr="002D4DFF">
        <w:rPr>
          <w:rFonts w:ascii="Times New Roman" w:eastAsia="仿宋" w:hAnsi="Times New Roman"/>
          <w:kern w:val="0"/>
          <w:sz w:val="28"/>
          <w:szCs w:val="28"/>
        </w:rPr>
        <w:t xml:space="preserve">the </w:t>
      </w:r>
      <w:del w:id="25" w:author="INE" w:date="2019-04-01T18:11:00Z">
        <w:r w:rsidR="00643D85" w:rsidRPr="004E68C0">
          <w:rPr>
            <w:rFonts w:ascii="Times New Roman" w:eastAsia="仿宋" w:hAnsi="Times New Roman" w:hint="eastAsia"/>
            <w:kern w:val="0"/>
            <w:sz w:val="30"/>
            <w:szCs w:val="30"/>
          </w:rPr>
          <w:delText>applicant</w:delText>
        </w:r>
      </w:del>
      <w:ins w:id="26" w:author="INE" w:date="2019-04-01T18:11:00Z">
        <w:r w:rsidR="001B1991" w:rsidRPr="002D4DFF">
          <w:rPr>
            <w:rFonts w:ascii="Times New Roman" w:eastAsia="仿宋" w:hAnsi="Times New Roman"/>
            <w:kern w:val="0"/>
            <w:sz w:val="28"/>
            <w:szCs w:val="28"/>
          </w:rPr>
          <w:t>Members</w:t>
        </w:r>
      </w:ins>
      <w:r w:rsidR="001B1991" w:rsidRPr="002D4DFF">
        <w:rPr>
          <w:rFonts w:ascii="Times New Roman" w:eastAsia="仿宋" w:hAnsi="Times New Roman"/>
          <w:kern w:val="0"/>
          <w:sz w:val="28"/>
          <w:szCs w:val="28"/>
        </w:rPr>
        <w:t xml:space="preserve"> and </w:t>
      </w:r>
      <w:del w:id="27" w:author="INE" w:date="2019-04-01T18:11:00Z">
        <w:r w:rsidR="00643D85" w:rsidRPr="004E68C0">
          <w:rPr>
            <w:rFonts w:ascii="Times New Roman" w:eastAsia="仿宋" w:hAnsi="Times New Roman" w:hint="eastAsia"/>
            <w:kern w:val="0"/>
            <w:sz w:val="30"/>
            <w:szCs w:val="30"/>
          </w:rPr>
          <w:delText>have</w:delText>
        </w:r>
      </w:del>
      <w:ins w:id="28" w:author="INE" w:date="2019-04-01T18:11:00Z">
        <w:r w:rsidR="001B1991" w:rsidRPr="002D4DFF">
          <w:rPr>
            <w:rFonts w:ascii="Times New Roman" w:eastAsia="仿宋" w:hAnsi="Times New Roman"/>
            <w:kern w:val="0"/>
            <w:sz w:val="28"/>
            <w:szCs w:val="28"/>
          </w:rPr>
          <w:t xml:space="preserve">OSPs to </w:t>
        </w:r>
        <w:r w:rsidR="00C002E0" w:rsidRPr="002D4DFF">
          <w:rPr>
            <w:rFonts w:ascii="Times New Roman" w:eastAsia="仿宋" w:hAnsi="Times New Roman"/>
            <w:kern w:val="0"/>
            <w:sz w:val="28"/>
            <w:szCs w:val="28"/>
          </w:rPr>
          <w:t>test</w:t>
        </w:r>
      </w:ins>
      <w:r w:rsidR="001B1991" w:rsidRPr="002D4DFF">
        <w:rPr>
          <w:rFonts w:ascii="Times New Roman" w:eastAsia="仿宋" w:hAnsi="Times New Roman"/>
          <w:kern w:val="0"/>
          <w:sz w:val="28"/>
          <w:szCs w:val="28"/>
        </w:rPr>
        <w:t xml:space="preserve"> the </w:t>
      </w:r>
      <w:del w:id="29" w:author="INE" w:date="2019-04-01T18:11:00Z">
        <w:r w:rsidR="006310E5" w:rsidRPr="004E68C0">
          <w:rPr>
            <w:rFonts w:ascii="Times New Roman" w:eastAsia="仿宋" w:hAnsi="Times New Roman"/>
            <w:kern w:val="0"/>
            <w:sz w:val="30"/>
            <w:szCs w:val="30"/>
          </w:rPr>
          <w:delText xml:space="preserve">application </w:delText>
        </w:r>
        <w:r w:rsidR="00AD73C1" w:rsidRPr="004E68C0">
          <w:rPr>
            <w:rFonts w:ascii="Times New Roman" w:eastAsia="仿宋" w:hAnsi="Times New Roman" w:hint="eastAsia"/>
            <w:kern w:val="0"/>
            <w:sz w:val="30"/>
            <w:szCs w:val="30"/>
          </w:rPr>
          <w:delText>premises</w:delText>
        </w:r>
        <w:r w:rsidR="00AD73C1" w:rsidRPr="004E68C0">
          <w:rPr>
            <w:rFonts w:ascii="Times New Roman" w:eastAsia="仿宋" w:hAnsi="Times New Roman"/>
            <w:kern w:val="0"/>
            <w:sz w:val="30"/>
            <w:szCs w:val="30"/>
          </w:rPr>
          <w:delText xml:space="preserve"> </w:delText>
        </w:r>
        <w:r w:rsidR="006310E5" w:rsidRPr="004E68C0">
          <w:rPr>
            <w:rFonts w:ascii="Times New Roman" w:eastAsia="仿宋" w:hAnsi="Times New Roman"/>
            <w:kern w:val="0"/>
            <w:sz w:val="30"/>
            <w:szCs w:val="30"/>
          </w:rPr>
          <w:delText>of the trading seat</w:delText>
        </w:r>
        <w:r w:rsidR="00643D85" w:rsidRPr="004E68C0">
          <w:rPr>
            <w:rFonts w:ascii="Times New Roman" w:eastAsia="仿宋" w:hAnsi="Times New Roman" w:hint="eastAsia"/>
            <w:kern w:val="0"/>
            <w:sz w:val="30"/>
            <w:szCs w:val="30"/>
          </w:rPr>
          <w:delText xml:space="preserve"> registered</w:delText>
        </w:r>
        <w:r w:rsidR="002761F2" w:rsidRPr="004E68C0">
          <w:rPr>
            <w:rFonts w:ascii="Times New Roman" w:eastAsia="仿宋" w:hAnsi="Times New Roman" w:hint="eastAsia"/>
            <w:kern w:val="0"/>
            <w:sz w:val="30"/>
            <w:szCs w:val="30"/>
          </w:rPr>
          <w:delText>.</w:delText>
        </w:r>
      </w:del>
      <w:ins w:id="30" w:author="INE" w:date="2019-04-01T18:11:00Z">
        <w:r w:rsidR="001B1991" w:rsidRPr="002D4DFF">
          <w:rPr>
            <w:rFonts w:ascii="Times New Roman" w:eastAsia="仿宋" w:hAnsi="Times New Roman"/>
            <w:kern w:val="0"/>
            <w:sz w:val="28"/>
            <w:szCs w:val="28"/>
          </w:rPr>
          <w:t>system</w:t>
        </w:r>
        <w:r w:rsidR="002761F2" w:rsidRPr="002D4DFF">
          <w:rPr>
            <w:rFonts w:ascii="Times New Roman" w:eastAsia="仿宋" w:hAnsi="Times New Roman"/>
            <w:kern w:val="0"/>
            <w:sz w:val="28"/>
            <w:szCs w:val="28"/>
          </w:rPr>
          <w:t>.</w:t>
        </w:r>
      </w:ins>
      <w:r w:rsidR="002761F2" w:rsidRPr="002D4DFF">
        <w:rPr>
          <w:rFonts w:ascii="Times New Roman" w:eastAsia="仿宋" w:hAnsi="Times New Roman"/>
          <w:kern w:val="0"/>
          <w:sz w:val="28"/>
          <w:szCs w:val="28"/>
        </w:rPr>
        <w:t xml:space="preserve"> I</w:t>
      </w:r>
      <w:r w:rsidR="002A6ECA" w:rsidRPr="002D4DFF">
        <w:rPr>
          <w:rFonts w:ascii="Times New Roman" w:eastAsia="仿宋" w:hAnsi="Times New Roman"/>
          <w:kern w:val="0"/>
          <w:sz w:val="28"/>
          <w:szCs w:val="28"/>
        </w:rPr>
        <w:t xml:space="preserve">f the application is not </w:t>
      </w:r>
      <w:r w:rsidR="002761F2" w:rsidRPr="002D4DFF">
        <w:rPr>
          <w:rFonts w:ascii="Times New Roman" w:eastAsia="仿宋" w:hAnsi="Times New Roman"/>
          <w:kern w:val="0"/>
          <w:sz w:val="28"/>
          <w:szCs w:val="28"/>
        </w:rPr>
        <w:t>approv</w:t>
      </w:r>
      <w:r w:rsidR="002A6ECA" w:rsidRPr="002D4DFF">
        <w:rPr>
          <w:rFonts w:ascii="Times New Roman" w:eastAsia="仿宋" w:hAnsi="Times New Roman"/>
          <w:kern w:val="0"/>
          <w:sz w:val="28"/>
          <w:szCs w:val="28"/>
        </w:rPr>
        <w:t>ed</w:t>
      </w:r>
      <w:r w:rsidR="002761F2" w:rsidRPr="002D4DFF">
        <w:rPr>
          <w:rFonts w:ascii="Times New Roman" w:eastAsia="仿宋" w:hAnsi="Times New Roman"/>
          <w:kern w:val="0"/>
          <w:sz w:val="28"/>
          <w:szCs w:val="28"/>
        </w:rPr>
        <w:t>, the Exchange</w:t>
      </w:r>
      <w:r w:rsidR="008D0E94" w:rsidRPr="002D4DFF">
        <w:rPr>
          <w:rFonts w:ascii="Times New Roman" w:eastAsia="仿宋" w:hAnsi="Times New Roman"/>
          <w:kern w:val="0"/>
          <w:sz w:val="28"/>
          <w:szCs w:val="28"/>
        </w:rPr>
        <w:t xml:space="preserve"> shall </w:t>
      </w:r>
      <w:r w:rsidR="007D399A" w:rsidRPr="002D4DFF">
        <w:rPr>
          <w:rFonts w:ascii="Times New Roman" w:eastAsia="仿宋" w:hAnsi="Times New Roman"/>
          <w:kern w:val="0"/>
          <w:sz w:val="28"/>
          <w:szCs w:val="28"/>
        </w:rPr>
        <w:t>inform</w:t>
      </w:r>
      <w:r w:rsidR="008D0E94" w:rsidRPr="002D4DFF">
        <w:rPr>
          <w:rFonts w:ascii="Times New Roman" w:eastAsia="仿宋" w:hAnsi="Times New Roman"/>
          <w:kern w:val="0"/>
          <w:sz w:val="28"/>
          <w:szCs w:val="28"/>
        </w:rPr>
        <w:t xml:space="preserve"> the applicant</w:t>
      </w:r>
      <w:r w:rsidR="00FB2D03" w:rsidRPr="002D4DFF">
        <w:rPr>
          <w:rFonts w:ascii="Times New Roman" w:eastAsia="仿宋" w:hAnsi="Times New Roman"/>
          <w:kern w:val="0"/>
          <w:sz w:val="28"/>
          <w:szCs w:val="28"/>
        </w:rPr>
        <w:t xml:space="preserve"> </w:t>
      </w:r>
      <w:del w:id="31" w:author="INE" w:date="2019-04-01T18:11:00Z">
        <w:r w:rsidR="00FB2D03" w:rsidRPr="004E68C0">
          <w:rPr>
            <w:rFonts w:ascii="Times New Roman" w:eastAsia="仿宋" w:hAnsi="Times New Roman" w:hint="eastAsia"/>
            <w:kern w:val="0"/>
            <w:sz w:val="30"/>
            <w:szCs w:val="30"/>
          </w:rPr>
          <w:delText>in writing</w:delText>
        </w:r>
      </w:del>
      <w:ins w:id="32" w:author="INE" w:date="2019-04-01T18:11:00Z">
        <w:r w:rsidR="00F706AE" w:rsidRPr="002D4DFF">
          <w:rPr>
            <w:rFonts w:ascii="Times New Roman" w:eastAsia="仿宋" w:hAnsi="Times New Roman"/>
            <w:kern w:val="0"/>
            <w:sz w:val="28"/>
            <w:szCs w:val="28"/>
          </w:rPr>
          <w:t>with reasons</w:t>
        </w:r>
      </w:ins>
      <w:r w:rsidR="00593CD4" w:rsidRPr="002D4DFF">
        <w:rPr>
          <w:rFonts w:ascii="Times New Roman" w:eastAsia="仿宋" w:hAnsi="Times New Roman"/>
          <w:kern w:val="0"/>
          <w:sz w:val="28"/>
          <w:szCs w:val="28"/>
        </w:rPr>
        <w:t>.</w:t>
      </w:r>
    </w:p>
    <w:p w:rsidR="007F5239" w:rsidRPr="004E68C0" w:rsidRDefault="003C2BF2" w:rsidP="00B75C0C">
      <w:pPr>
        <w:autoSpaceDE w:val="0"/>
        <w:autoSpaceDN w:val="0"/>
        <w:spacing w:line="360" w:lineRule="auto"/>
        <w:ind w:firstLine="644"/>
        <w:rPr>
          <w:del w:id="33" w:author="INE" w:date="2019-04-01T18:11:00Z"/>
          <w:rFonts w:ascii="Times New Roman" w:eastAsia="仿宋" w:hAnsi="Times New Roman"/>
          <w:kern w:val="0"/>
          <w:sz w:val="30"/>
          <w:szCs w:val="30"/>
        </w:rPr>
      </w:pPr>
      <w:del w:id="34" w:author="INE" w:date="2019-04-01T18:11:00Z">
        <w:r w:rsidRPr="004E68C0">
          <w:rPr>
            <w:rFonts w:ascii="Times New Roman" w:eastAsia="仿宋" w:hAnsi="Times New Roman" w:hint="eastAsia"/>
            <w:b/>
            <w:kern w:val="0"/>
            <w:sz w:val="30"/>
            <w:szCs w:val="30"/>
          </w:rPr>
          <w:delText>Article 8</w:delText>
        </w:r>
        <w:r w:rsidRPr="004E68C0">
          <w:rPr>
            <w:rFonts w:ascii="Times New Roman" w:eastAsia="仿宋" w:hAnsi="Times New Roman" w:hint="eastAsia"/>
            <w:b/>
            <w:kern w:val="0"/>
            <w:sz w:val="30"/>
            <w:szCs w:val="30"/>
          </w:rPr>
          <w:tab/>
        </w:r>
        <w:r w:rsidR="00D96BE9" w:rsidRPr="004E68C0">
          <w:rPr>
            <w:rFonts w:ascii="Times New Roman" w:eastAsia="仿宋" w:hAnsi="Times New Roman" w:hint="eastAsia"/>
            <w:kern w:val="0"/>
            <w:sz w:val="30"/>
            <w:szCs w:val="30"/>
          </w:rPr>
          <w:delText>After</w:delText>
        </w:r>
        <w:r w:rsidR="005A1E10" w:rsidRPr="004E68C0">
          <w:rPr>
            <w:rFonts w:ascii="Times New Roman" w:eastAsia="仿宋" w:hAnsi="Times New Roman" w:hint="eastAsia"/>
            <w:kern w:val="0"/>
            <w:sz w:val="30"/>
            <w:szCs w:val="30"/>
          </w:rPr>
          <w:delText xml:space="preserve"> receiving the</w:delText>
        </w:r>
        <w:r w:rsidR="00D96BE9" w:rsidRPr="004E68C0">
          <w:rPr>
            <w:rFonts w:ascii="Times New Roman" w:eastAsia="仿宋" w:hAnsi="Times New Roman" w:hint="eastAsia"/>
            <w:kern w:val="0"/>
            <w:sz w:val="30"/>
            <w:szCs w:val="30"/>
          </w:rPr>
          <w:delText xml:space="preserve"> notice </w:delText>
        </w:r>
        <w:r w:rsidR="003B1731" w:rsidRPr="004E68C0">
          <w:rPr>
            <w:rFonts w:ascii="Times New Roman" w:eastAsia="仿宋" w:hAnsi="Times New Roman" w:hint="eastAsia"/>
            <w:kern w:val="0"/>
            <w:sz w:val="30"/>
            <w:szCs w:val="30"/>
          </w:rPr>
          <w:delText>of approval</w:delText>
        </w:r>
        <w:r w:rsidR="005A1E10" w:rsidRPr="004E68C0">
          <w:rPr>
            <w:rFonts w:ascii="Times New Roman" w:eastAsia="仿宋" w:hAnsi="Times New Roman" w:hint="eastAsia"/>
            <w:kern w:val="0"/>
            <w:sz w:val="30"/>
            <w:szCs w:val="30"/>
          </w:rPr>
          <w:delText xml:space="preserve">, </w:delText>
        </w:r>
        <w:r w:rsidR="00D96BE9" w:rsidRPr="004E68C0">
          <w:rPr>
            <w:rFonts w:ascii="Times New Roman" w:eastAsia="仿宋" w:hAnsi="Times New Roman" w:hint="eastAsia"/>
            <w:kern w:val="0"/>
            <w:sz w:val="30"/>
            <w:szCs w:val="30"/>
          </w:rPr>
          <w:delText>a</w:delText>
        </w:r>
        <w:r w:rsidR="00E00B04" w:rsidRPr="004E68C0">
          <w:rPr>
            <w:rFonts w:ascii="Times New Roman" w:eastAsia="仿宋" w:hAnsi="Times New Roman" w:hint="eastAsia"/>
            <w:kern w:val="0"/>
            <w:sz w:val="30"/>
            <w:szCs w:val="30"/>
          </w:rPr>
          <w:delText xml:space="preserve"> </w:delText>
        </w:r>
        <w:r w:rsidR="006310E5" w:rsidRPr="004E68C0">
          <w:rPr>
            <w:rFonts w:ascii="Times New Roman" w:eastAsia="仿宋" w:hAnsi="Times New Roman"/>
            <w:kern w:val="0"/>
            <w:sz w:val="30"/>
            <w:szCs w:val="30"/>
          </w:rPr>
          <w:delText xml:space="preserve">Member </w:delText>
        </w:r>
        <w:r w:rsidR="00D96BE9" w:rsidRPr="004E68C0">
          <w:rPr>
            <w:rFonts w:ascii="Times New Roman" w:eastAsia="仿宋" w:hAnsi="Times New Roman" w:hint="eastAsia"/>
            <w:kern w:val="0"/>
            <w:sz w:val="30"/>
            <w:szCs w:val="30"/>
          </w:rPr>
          <w:delText>or an</w:delText>
        </w:r>
        <w:r w:rsidR="00D96BE9" w:rsidRPr="004E68C0">
          <w:rPr>
            <w:rFonts w:ascii="Times New Roman" w:eastAsia="仿宋" w:hAnsi="Times New Roman"/>
            <w:kern w:val="0"/>
            <w:sz w:val="30"/>
            <w:szCs w:val="30"/>
          </w:rPr>
          <w:delText xml:space="preserve"> </w:delText>
        </w:r>
        <w:r w:rsidR="004A6708" w:rsidRPr="004E68C0">
          <w:rPr>
            <w:rFonts w:ascii="Times New Roman" w:eastAsia="仿宋" w:hAnsi="Times New Roman"/>
            <w:kern w:val="0"/>
            <w:sz w:val="30"/>
            <w:szCs w:val="30"/>
          </w:rPr>
          <w:delText>O</w:delText>
        </w:r>
        <w:r w:rsidR="00BB368E">
          <w:rPr>
            <w:rFonts w:ascii="Times New Roman" w:eastAsia="仿宋" w:hAnsi="Times New Roman" w:hint="eastAsia"/>
            <w:kern w:val="0"/>
            <w:sz w:val="30"/>
            <w:szCs w:val="30"/>
          </w:rPr>
          <w:delText>SP</w:delText>
        </w:r>
        <w:r w:rsidR="006310E5" w:rsidRPr="004E68C0">
          <w:rPr>
            <w:rFonts w:ascii="Times New Roman" w:eastAsia="仿宋" w:hAnsi="Times New Roman"/>
            <w:kern w:val="0"/>
            <w:sz w:val="30"/>
            <w:szCs w:val="30"/>
          </w:rPr>
          <w:delText xml:space="preserve"> shall </w:delText>
        </w:r>
        <w:r w:rsidR="004A6708" w:rsidRPr="004E68C0">
          <w:rPr>
            <w:rFonts w:ascii="Times New Roman" w:eastAsia="仿宋" w:hAnsi="Times New Roman" w:hint="eastAsia"/>
            <w:kern w:val="0"/>
            <w:sz w:val="30"/>
            <w:szCs w:val="30"/>
          </w:rPr>
          <w:delText>present</w:delText>
        </w:r>
        <w:r w:rsidR="006310E5" w:rsidRPr="004E68C0">
          <w:rPr>
            <w:rFonts w:ascii="Times New Roman" w:eastAsia="仿宋" w:hAnsi="Times New Roman"/>
            <w:kern w:val="0"/>
            <w:sz w:val="30"/>
            <w:szCs w:val="30"/>
          </w:rPr>
          <w:delText xml:space="preserve"> </w:delText>
        </w:r>
        <w:r w:rsidR="003B1731" w:rsidRPr="004E68C0">
          <w:rPr>
            <w:rFonts w:ascii="Times New Roman" w:eastAsia="仿宋" w:hAnsi="Times New Roman" w:hint="eastAsia"/>
            <w:kern w:val="0"/>
            <w:sz w:val="30"/>
            <w:szCs w:val="30"/>
          </w:rPr>
          <w:delText>a</w:delText>
        </w:r>
        <w:r w:rsidR="00D6239A" w:rsidRPr="004E68C0">
          <w:rPr>
            <w:rFonts w:ascii="Times New Roman" w:eastAsia="仿宋" w:hAnsi="Times New Roman" w:hint="eastAsia"/>
            <w:kern w:val="0"/>
            <w:sz w:val="30"/>
            <w:szCs w:val="30"/>
          </w:rPr>
          <w:delText>n</w:delText>
        </w:r>
        <w:r w:rsidR="006310E5" w:rsidRPr="004E68C0">
          <w:rPr>
            <w:rFonts w:ascii="Times New Roman" w:eastAsia="仿宋" w:hAnsi="Times New Roman"/>
            <w:kern w:val="0"/>
            <w:sz w:val="30"/>
            <w:szCs w:val="30"/>
          </w:rPr>
          <w:delText xml:space="preserve"> </w:delText>
        </w:r>
        <w:r w:rsidR="00D6239A" w:rsidRPr="004E68C0">
          <w:rPr>
            <w:rFonts w:ascii="Times New Roman" w:eastAsia="仿宋" w:hAnsi="Times New Roman" w:hint="eastAsia"/>
            <w:kern w:val="0"/>
            <w:sz w:val="30"/>
            <w:szCs w:val="30"/>
          </w:rPr>
          <w:delText>undertaking</w:delText>
        </w:r>
        <w:r w:rsidR="004A6708" w:rsidRPr="004E68C0">
          <w:rPr>
            <w:rFonts w:ascii="Times New Roman" w:eastAsia="仿宋" w:hAnsi="Times New Roman" w:hint="eastAsia"/>
            <w:kern w:val="0"/>
            <w:sz w:val="30"/>
            <w:szCs w:val="30"/>
          </w:rPr>
          <w:delText xml:space="preserve"> </w:delText>
        </w:r>
        <w:r w:rsidR="003B1731" w:rsidRPr="004E68C0">
          <w:rPr>
            <w:rFonts w:ascii="Times New Roman" w:eastAsia="仿宋" w:hAnsi="Times New Roman" w:hint="eastAsia"/>
            <w:kern w:val="0"/>
            <w:sz w:val="30"/>
            <w:szCs w:val="30"/>
          </w:rPr>
          <w:delText>l</w:delText>
        </w:r>
        <w:r w:rsidR="004A6708" w:rsidRPr="004E68C0">
          <w:rPr>
            <w:rFonts w:ascii="Times New Roman" w:eastAsia="仿宋" w:hAnsi="Times New Roman" w:hint="eastAsia"/>
            <w:kern w:val="0"/>
            <w:sz w:val="30"/>
            <w:szCs w:val="30"/>
          </w:rPr>
          <w:delText>etter of us</w:delText>
        </w:r>
        <w:r w:rsidR="00D6239A" w:rsidRPr="004E68C0">
          <w:rPr>
            <w:rFonts w:ascii="Times New Roman" w:eastAsia="仿宋" w:hAnsi="Times New Roman" w:hint="eastAsia"/>
            <w:kern w:val="0"/>
            <w:sz w:val="30"/>
            <w:szCs w:val="30"/>
          </w:rPr>
          <w:delText>ing</w:delText>
        </w:r>
        <w:r w:rsidR="004A6708" w:rsidRPr="004E68C0">
          <w:rPr>
            <w:rFonts w:ascii="Times New Roman" w:eastAsia="仿宋" w:hAnsi="Times New Roman" w:hint="eastAsia"/>
            <w:kern w:val="0"/>
            <w:sz w:val="30"/>
            <w:szCs w:val="30"/>
          </w:rPr>
          <w:delText xml:space="preserve"> </w:delText>
        </w:r>
        <w:r w:rsidR="00D6239A" w:rsidRPr="004E68C0">
          <w:rPr>
            <w:rFonts w:ascii="Times New Roman" w:eastAsia="仿宋" w:hAnsi="Times New Roman" w:hint="eastAsia"/>
            <w:kern w:val="0"/>
            <w:sz w:val="30"/>
            <w:szCs w:val="30"/>
          </w:rPr>
          <w:delText xml:space="preserve">the </w:delText>
        </w:r>
        <w:r w:rsidR="004A6708" w:rsidRPr="004E68C0">
          <w:rPr>
            <w:rFonts w:ascii="Times New Roman" w:eastAsia="仿宋" w:hAnsi="Times New Roman" w:hint="eastAsia"/>
            <w:kern w:val="0"/>
            <w:sz w:val="30"/>
            <w:szCs w:val="30"/>
          </w:rPr>
          <w:delText xml:space="preserve">trading seats to the Exchange </w:delText>
        </w:r>
        <w:r w:rsidR="006310E5" w:rsidRPr="004E68C0">
          <w:rPr>
            <w:rFonts w:ascii="Times New Roman" w:eastAsia="仿宋" w:hAnsi="Times New Roman"/>
            <w:kern w:val="0"/>
            <w:sz w:val="30"/>
            <w:szCs w:val="30"/>
          </w:rPr>
          <w:delText xml:space="preserve">within </w:delText>
        </w:r>
        <w:r w:rsidR="005A1E10" w:rsidRPr="004E68C0">
          <w:rPr>
            <w:rFonts w:ascii="Times New Roman" w:eastAsia="仿宋" w:hAnsi="Times New Roman" w:hint="eastAsia"/>
            <w:kern w:val="0"/>
            <w:sz w:val="30"/>
            <w:szCs w:val="30"/>
          </w:rPr>
          <w:delText>ten (</w:delText>
        </w:r>
        <w:r w:rsidR="004A6708" w:rsidRPr="004E68C0">
          <w:rPr>
            <w:rFonts w:ascii="Times New Roman" w:eastAsia="仿宋" w:hAnsi="Times New Roman" w:hint="eastAsia"/>
            <w:kern w:val="0"/>
            <w:sz w:val="30"/>
            <w:szCs w:val="30"/>
          </w:rPr>
          <w:delText>10</w:delText>
        </w:r>
        <w:r w:rsidR="005A1E10" w:rsidRPr="004E68C0">
          <w:rPr>
            <w:rFonts w:ascii="Times New Roman" w:eastAsia="仿宋" w:hAnsi="Times New Roman" w:hint="eastAsia"/>
            <w:kern w:val="0"/>
            <w:sz w:val="30"/>
            <w:szCs w:val="30"/>
          </w:rPr>
          <w:delText>)</w:delText>
        </w:r>
        <w:r w:rsidR="004A6708" w:rsidRPr="004E68C0">
          <w:rPr>
            <w:rFonts w:ascii="Times New Roman" w:eastAsia="仿宋" w:hAnsi="Times New Roman" w:hint="eastAsia"/>
            <w:kern w:val="0"/>
            <w:sz w:val="30"/>
            <w:szCs w:val="30"/>
          </w:rPr>
          <w:delText xml:space="preserve"> trading days</w:delText>
        </w:r>
        <w:r w:rsidR="006310E5" w:rsidRPr="004E68C0">
          <w:rPr>
            <w:rFonts w:ascii="Times New Roman" w:eastAsia="仿宋" w:hAnsi="Times New Roman"/>
            <w:kern w:val="0"/>
            <w:sz w:val="30"/>
            <w:szCs w:val="30"/>
          </w:rPr>
          <w:delText xml:space="preserve">. </w:delText>
        </w:r>
        <w:r w:rsidR="00D96BE9" w:rsidRPr="004E68C0">
          <w:rPr>
            <w:rFonts w:ascii="Times New Roman" w:eastAsia="仿宋" w:hAnsi="Times New Roman" w:hint="eastAsia"/>
            <w:kern w:val="0"/>
            <w:sz w:val="30"/>
            <w:szCs w:val="30"/>
          </w:rPr>
          <w:delText xml:space="preserve">Failure to present such </w:delText>
        </w:r>
        <w:r w:rsidR="00D6239A" w:rsidRPr="004E68C0">
          <w:rPr>
            <w:rFonts w:ascii="Times New Roman" w:eastAsia="仿宋" w:hAnsi="Times New Roman" w:hint="eastAsia"/>
            <w:kern w:val="0"/>
            <w:sz w:val="30"/>
            <w:szCs w:val="30"/>
          </w:rPr>
          <w:delText>undertaking</w:delText>
        </w:r>
        <w:r w:rsidR="00D96BE9" w:rsidRPr="004E68C0">
          <w:rPr>
            <w:rFonts w:ascii="Times New Roman" w:eastAsia="仿宋" w:hAnsi="Times New Roman" w:hint="eastAsia"/>
            <w:kern w:val="0"/>
            <w:sz w:val="30"/>
            <w:szCs w:val="30"/>
          </w:rPr>
          <w:delText xml:space="preserve"> letter </w:delText>
        </w:r>
        <w:r w:rsidR="002A6ECA" w:rsidRPr="004E68C0">
          <w:rPr>
            <w:rFonts w:ascii="Times New Roman" w:eastAsia="仿宋" w:hAnsi="Times New Roman" w:hint="eastAsia"/>
            <w:kern w:val="0"/>
            <w:sz w:val="30"/>
            <w:szCs w:val="30"/>
          </w:rPr>
          <w:delText>without justification</w:delText>
        </w:r>
        <w:r w:rsidR="002A6ECA">
          <w:rPr>
            <w:rFonts w:ascii="Times New Roman" w:eastAsia="仿宋" w:hAnsi="Times New Roman" w:hint="eastAsia"/>
            <w:kern w:val="0"/>
            <w:sz w:val="30"/>
            <w:szCs w:val="30"/>
          </w:rPr>
          <w:delText xml:space="preserve"> </w:delText>
        </w:r>
        <w:r w:rsidR="00D96BE9" w:rsidRPr="004E68C0">
          <w:rPr>
            <w:rFonts w:ascii="Times New Roman" w:eastAsia="仿宋" w:hAnsi="Times New Roman" w:hint="eastAsia"/>
            <w:kern w:val="0"/>
            <w:sz w:val="30"/>
            <w:szCs w:val="30"/>
          </w:rPr>
          <w:delText xml:space="preserve">within </w:delText>
        </w:r>
        <w:r w:rsidR="00756C25">
          <w:rPr>
            <w:rFonts w:ascii="Times New Roman" w:eastAsia="仿宋" w:hAnsi="Times New Roman" w:hint="eastAsia"/>
            <w:kern w:val="0"/>
            <w:sz w:val="30"/>
            <w:szCs w:val="30"/>
          </w:rPr>
          <w:delText xml:space="preserve">the prescribed </w:delText>
        </w:r>
        <w:r w:rsidR="00D96BE9" w:rsidRPr="004E68C0">
          <w:rPr>
            <w:rFonts w:ascii="Times New Roman" w:eastAsia="仿宋" w:hAnsi="Times New Roman" w:hint="eastAsia"/>
            <w:kern w:val="0"/>
            <w:sz w:val="30"/>
            <w:szCs w:val="30"/>
          </w:rPr>
          <w:delText>time period shall</w:delText>
        </w:r>
        <w:r w:rsidR="005A1E10" w:rsidRPr="004E68C0">
          <w:rPr>
            <w:rFonts w:ascii="Times New Roman" w:eastAsia="仿宋" w:hAnsi="Times New Roman" w:hint="eastAsia"/>
            <w:kern w:val="0"/>
            <w:sz w:val="30"/>
            <w:szCs w:val="30"/>
          </w:rPr>
          <w:delText xml:space="preserve"> be deemed </w:delText>
        </w:r>
        <w:r w:rsidR="00D96BE9" w:rsidRPr="004E68C0">
          <w:rPr>
            <w:rFonts w:ascii="Times New Roman" w:eastAsia="仿宋" w:hAnsi="Times New Roman" w:hint="eastAsia"/>
            <w:kern w:val="0"/>
            <w:sz w:val="30"/>
            <w:szCs w:val="30"/>
          </w:rPr>
          <w:delText xml:space="preserve">a waiver by </w:delText>
        </w:r>
        <w:r w:rsidR="00756C25">
          <w:rPr>
            <w:rFonts w:ascii="Times New Roman" w:eastAsia="仿宋" w:hAnsi="Times New Roman" w:hint="eastAsia"/>
            <w:kern w:val="0"/>
            <w:sz w:val="30"/>
            <w:szCs w:val="30"/>
          </w:rPr>
          <w:delText>the</w:delText>
        </w:r>
        <w:r w:rsidR="00756C25" w:rsidRPr="004E68C0">
          <w:rPr>
            <w:rFonts w:ascii="Times New Roman" w:eastAsia="仿宋" w:hAnsi="Times New Roman" w:hint="eastAsia"/>
            <w:kern w:val="0"/>
            <w:sz w:val="30"/>
            <w:szCs w:val="30"/>
          </w:rPr>
          <w:delText xml:space="preserve"> </w:delText>
        </w:r>
        <w:r w:rsidR="003B1731" w:rsidRPr="004E68C0">
          <w:rPr>
            <w:rFonts w:ascii="Times New Roman" w:eastAsia="仿宋" w:hAnsi="Times New Roman" w:hint="eastAsia"/>
            <w:kern w:val="0"/>
            <w:sz w:val="30"/>
            <w:szCs w:val="30"/>
          </w:rPr>
          <w:delText>M</w:delText>
        </w:r>
        <w:r w:rsidR="00D96BE9" w:rsidRPr="004E68C0">
          <w:rPr>
            <w:rFonts w:ascii="Times New Roman" w:eastAsia="仿宋" w:hAnsi="Times New Roman" w:hint="eastAsia"/>
            <w:kern w:val="0"/>
            <w:sz w:val="30"/>
            <w:szCs w:val="30"/>
          </w:rPr>
          <w:delText xml:space="preserve">ember or </w:delText>
        </w:r>
        <w:r w:rsidR="00756C25">
          <w:rPr>
            <w:rFonts w:ascii="Times New Roman" w:eastAsia="仿宋" w:hAnsi="Times New Roman" w:hint="eastAsia"/>
            <w:kern w:val="0"/>
            <w:sz w:val="30"/>
            <w:szCs w:val="30"/>
          </w:rPr>
          <w:delText>the</w:delText>
        </w:r>
        <w:r w:rsidR="00D96BE9" w:rsidRPr="004E68C0">
          <w:rPr>
            <w:rFonts w:ascii="Times New Roman" w:eastAsia="仿宋" w:hAnsi="Times New Roman" w:hint="eastAsia"/>
            <w:kern w:val="0"/>
            <w:sz w:val="30"/>
            <w:szCs w:val="30"/>
          </w:rPr>
          <w:delText xml:space="preserve"> O</w:delText>
        </w:r>
        <w:r w:rsidR="00756C25">
          <w:rPr>
            <w:rFonts w:ascii="Times New Roman" w:eastAsia="仿宋" w:hAnsi="Times New Roman" w:hint="eastAsia"/>
            <w:kern w:val="0"/>
            <w:sz w:val="30"/>
            <w:szCs w:val="30"/>
          </w:rPr>
          <w:delText>SP</w:delText>
        </w:r>
        <w:r w:rsidR="0059546B" w:rsidRPr="004E68C0">
          <w:rPr>
            <w:rFonts w:ascii="Times New Roman" w:eastAsia="仿宋" w:hAnsi="Times New Roman" w:hint="eastAsia"/>
            <w:kern w:val="0"/>
            <w:sz w:val="30"/>
            <w:szCs w:val="30"/>
          </w:rPr>
          <w:delText>.</w:delText>
        </w:r>
      </w:del>
    </w:p>
    <w:p w:rsidR="007F5239" w:rsidRPr="002D4DFF" w:rsidRDefault="003C2BF2" w:rsidP="00B75C0C">
      <w:pPr>
        <w:autoSpaceDE w:val="0"/>
        <w:autoSpaceDN w:val="0"/>
        <w:spacing w:line="360" w:lineRule="auto"/>
        <w:ind w:firstLine="644"/>
        <w:rPr>
          <w:rFonts w:ascii="Times New Roman" w:eastAsia="仿宋" w:hAnsi="Times New Roman"/>
          <w:kern w:val="0"/>
          <w:sz w:val="28"/>
          <w:szCs w:val="28"/>
        </w:rPr>
      </w:pPr>
      <w:del w:id="35" w:author="INE" w:date="2019-04-01T18:11:00Z">
        <w:r w:rsidRPr="004E68C0">
          <w:rPr>
            <w:rFonts w:ascii="Times New Roman" w:eastAsia="仿宋" w:hAnsi="Times New Roman" w:hint="eastAsia"/>
            <w:b/>
            <w:kern w:val="0"/>
            <w:sz w:val="30"/>
            <w:szCs w:val="30"/>
          </w:rPr>
          <w:delText>Article 9</w:delText>
        </w:r>
      </w:del>
      <w:ins w:id="36" w:author="INE" w:date="2019-04-01T18:11:00Z">
        <w:r w:rsidRPr="002D4DFF">
          <w:rPr>
            <w:rFonts w:ascii="Times New Roman" w:eastAsia="仿宋" w:hAnsi="Times New Roman"/>
            <w:b/>
            <w:kern w:val="0"/>
            <w:sz w:val="28"/>
            <w:szCs w:val="28"/>
          </w:rPr>
          <w:t xml:space="preserve">Article </w:t>
        </w:r>
        <w:r w:rsidR="001B1991" w:rsidRPr="002D4DFF">
          <w:rPr>
            <w:rFonts w:ascii="Times New Roman" w:eastAsia="仿宋" w:hAnsi="Times New Roman"/>
            <w:b/>
            <w:kern w:val="0"/>
            <w:sz w:val="28"/>
            <w:szCs w:val="28"/>
          </w:rPr>
          <w:t>8</w:t>
        </w:r>
      </w:ins>
      <w:r w:rsidRPr="002D4DFF">
        <w:rPr>
          <w:rFonts w:ascii="Times New Roman" w:eastAsia="仿宋" w:hAnsi="Times New Roman"/>
          <w:b/>
          <w:kern w:val="0"/>
          <w:sz w:val="28"/>
          <w:szCs w:val="28"/>
        </w:rPr>
        <w:tab/>
      </w:r>
      <w:r w:rsidR="006E5F61" w:rsidRPr="002D4DFF">
        <w:rPr>
          <w:rFonts w:ascii="Times New Roman" w:eastAsia="仿宋" w:hAnsi="Times New Roman"/>
          <w:kern w:val="0"/>
          <w:sz w:val="28"/>
          <w:szCs w:val="28"/>
        </w:rPr>
        <w:t>Members and O</w:t>
      </w:r>
      <w:r w:rsidR="005F6E70" w:rsidRPr="002D4DFF">
        <w:rPr>
          <w:rFonts w:ascii="Times New Roman" w:eastAsia="仿宋" w:hAnsi="Times New Roman"/>
          <w:kern w:val="0"/>
          <w:sz w:val="28"/>
          <w:szCs w:val="28"/>
        </w:rPr>
        <w:t>SPs</w:t>
      </w:r>
      <w:r w:rsidR="00132608" w:rsidRPr="002D4DFF">
        <w:rPr>
          <w:rFonts w:ascii="Times New Roman" w:eastAsia="仿宋" w:hAnsi="Times New Roman"/>
          <w:kern w:val="0"/>
          <w:sz w:val="28"/>
          <w:szCs w:val="28"/>
        </w:rPr>
        <w:t xml:space="preserve"> </w:t>
      </w:r>
      <w:r w:rsidR="006E5F61" w:rsidRPr="002D4DFF">
        <w:rPr>
          <w:rFonts w:ascii="Times New Roman" w:eastAsia="仿宋" w:hAnsi="Times New Roman"/>
          <w:kern w:val="0"/>
          <w:sz w:val="28"/>
          <w:szCs w:val="28"/>
        </w:rPr>
        <w:t xml:space="preserve">shall complete the trading facilities installation and system testing, and </w:t>
      </w:r>
      <w:r w:rsidR="000D528D" w:rsidRPr="002D4DFF">
        <w:rPr>
          <w:rFonts w:ascii="Times New Roman" w:eastAsia="仿宋" w:hAnsi="Times New Roman"/>
          <w:kern w:val="0"/>
          <w:sz w:val="28"/>
          <w:szCs w:val="28"/>
        </w:rPr>
        <w:t>engage in</w:t>
      </w:r>
      <w:r w:rsidR="006E5F61" w:rsidRPr="002D4DFF">
        <w:rPr>
          <w:rFonts w:ascii="Times New Roman" w:eastAsia="仿宋" w:hAnsi="Times New Roman"/>
          <w:kern w:val="0"/>
          <w:sz w:val="28"/>
          <w:szCs w:val="28"/>
        </w:rPr>
        <w:t xml:space="preserve"> </w:t>
      </w:r>
      <w:r w:rsidR="00A43A9E" w:rsidRPr="002D4DFF">
        <w:rPr>
          <w:rFonts w:ascii="Times New Roman" w:eastAsia="仿宋" w:hAnsi="Times New Roman"/>
          <w:kern w:val="0"/>
          <w:sz w:val="28"/>
          <w:szCs w:val="28"/>
        </w:rPr>
        <w:t xml:space="preserve">the </w:t>
      </w:r>
      <w:r w:rsidR="006E5F61" w:rsidRPr="002D4DFF">
        <w:rPr>
          <w:rFonts w:ascii="Times New Roman" w:eastAsia="仿宋" w:hAnsi="Times New Roman"/>
          <w:kern w:val="0"/>
          <w:sz w:val="28"/>
          <w:szCs w:val="28"/>
        </w:rPr>
        <w:t xml:space="preserve">overall testing and simulation operation organized by the Exchange. </w:t>
      </w:r>
      <w:r w:rsidR="00AB6F3F" w:rsidRPr="002D4DFF">
        <w:rPr>
          <w:rFonts w:ascii="Times New Roman" w:eastAsia="仿宋" w:hAnsi="Times New Roman"/>
          <w:kern w:val="0"/>
          <w:sz w:val="28"/>
          <w:szCs w:val="28"/>
        </w:rPr>
        <w:t>A t</w:t>
      </w:r>
      <w:r w:rsidR="001D12F8" w:rsidRPr="002D4DFF">
        <w:rPr>
          <w:rFonts w:ascii="Times New Roman" w:eastAsia="仿宋" w:hAnsi="Times New Roman"/>
          <w:kern w:val="0"/>
          <w:sz w:val="28"/>
          <w:szCs w:val="28"/>
        </w:rPr>
        <w:t xml:space="preserve">rading seat </w:t>
      </w:r>
      <w:r w:rsidR="0059546B" w:rsidRPr="002D4DFF">
        <w:rPr>
          <w:rFonts w:ascii="Times New Roman" w:eastAsia="仿宋" w:hAnsi="Times New Roman"/>
          <w:kern w:val="0"/>
          <w:sz w:val="28"/>
          <w:szCs w:val="28"/>
        </w:rPr>
        <w:t>sh</w:t>
      </w:r>
      <w:r w:rsidR="000D528D" w:rsidRPr="002D4DFF">
        <w:rPr>
          <w:rFonts w:ascii="Times New Roman" w:eastAsia="仿宋" w:hAnsi="Times New Roman"/>
          <w:kern w:val="0"/>
          <w:sz w:val="28"/>
          <w:szCs w:val="28"/>
        </w:rPr>
        <w:t>all</w:t>
      </w:r>
      <w:r w:rsidR="0059546B" w:rsidRPr="002D4DFF">
        <w:rPr>
          <w:rFonts w:ascii="Times New Roman" w:eastAsia="仿宋" w:hAnsi="Times New Roman"/>
          <w:kern w:val="0"/>
          <w:sz w:val="28"/>
          <w:szCs w:val="28"/>
        </w:rPr>
        <w:t xml:space="preserve"> not</w:t>
      </w:r>
      <w:r w:rsidR="001D12F8" w:rsidRPr="002D4DFF">
        <w:rPr>
          <w:rFonts w:ascii="Times New Roman" w:eastAsia="仿宋" w:hAnsi="Times New Roman"/>
          <w:kern w:val="0"/>
          <w:sz w:val="28"/>
          <w:szCs w:val="28"/>
        </w:rPr>
        <w:t xml:space="preserve"> be put into use until </w:t>
      </w:r>
      <w:r w:rsidR="005361FC" w:rsidRPr="002D4DFF">
        <w:rPr>
          <w:rFonts w:ascii="Times New Roman" w:eastAsia="仿宋" w:hAnsi="Times New Roman"/>
          <w:kern w:val="0"/>
          <w:sz w:val="28"/>
          <w:szCs w:val="28"/>
        </w:rPr>
        <w:t xml:space="preserve">all the necessary requirements for the trading facilities installation and system testing are </w:t>
      </w:r>
      <w:r w:rsidR="00D96BE9" w:rsidRPr="002D4DFF">
        <w:rPr>
          <w:rFonts w:ascii="Times New Roman" w:eastAsia="仿宋" w:hAnsi="Times New Roman"/>
          <w:kern w:val="0"/>
          <w:sz w:val="28"/>
          <w:szCs w:val="28"/>
        </w:rPr>
        <w:t>satisf</w:t>
      </w:r>
      <w:r w:rsidR="00AB6F3F" w:rsidRPr="002D4DFF">
        <w:rPr>
          <w:rFonts w:ascii="Times New Roman" w:eastAsia="仿宋" w:hAnsi="Times New Roman"/>
          <w:kern w:val="0"/>
          <w:sz w:val="28"/>
          <w:szCs w:val="28"/>
        </w:rPr>
        <w:t>ie</w:t>
      </w:r>
      <w:r w:rsidR="005361FC" w:rsidRPr="002D4DFF">
        <w:rPr>
          <w:rFonts w:ascii="Times New Roman" w:eastAsia="仿宋" w:hAnsi="Times New Roman"/>
          <w:kern w:val="0"/>
          <w:sz w:val="28"/>
          <w:szCs w:val="28"/>
        </w:rPr>
        <w:t>d</w:t>
      </w:r>
      <w:r w:rsidR="001D12F8" w:rsidRPr="002D4DFF">
        <w:rPr>
          <w:rFonts w:ascii="Times New Roman" w:eastAsia="仿宋" w:hAnsi="Times New Roman"/>
          <w:kern w:val="0"/>
          <w:sz w:val="28"/>
          <w:szCs w:val="28"/>
        </w:rPr>
        <w:t xml:space="preserve">. </w:t>
      </w:r>
    </w:p>
    <w:p w:rsidR="007F5239"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 xml:space="preserve">Article </w:t>
      </w:r>
      <w:del w:id="37" w:author="INE" w:date="2019-04-01T18:11:00Z">
        <w:r w:rsidRPr="004E68C0">
          <w:rPr>
            <w:rFonts w:ascii="Times New Roman" w:eastAsia="仿宋" w:hAnsi="Times New Roman" w:hint="eastAsia"/>
            <w:b/>
            <w:kern w:val="0"/>
            <w:sz w:val="30"/>
            <w:szCs w:val="30"/>
          </w:rPr>
          <w:delText>10</w:delText>
        </w:r>
      </w:del>
      <w:ins w:id="38" w:author="INE" w:date="2019-04-01T18:11:00Z">
        <w:r w:rsidR="001B1991" w:rsidRPr="002D4DFF">
          <w:rPr>
            <w:rFonts w:ascii="Times New Roman" w:eastAsia="仿宋" w:hAnsi="Times New Roman"/>
            <w:b/>
            <w:kern w:val="0"/>
            <w:sz w:val="28"/>
            <w:szCs w:val="28"/>
          </w:rPr>
          <w:t>9</w:t>
        </w:r>
      </w:ins>
      <w:r w:rsidRPr="002D4DFF">
        <w:rPr>
          <w:rFonts w:ascii="Times New Roman" w:eastAsia="仿宋" w:hAnsi="Times New Roman"/>
          <w:b/>
          <w:kern w:val="0"/>
          <w:sz w:val="28"/>
          <w:szCs w:val="28"/>
        </w:rPr>
        <w:tab/>
      </w:r>
      <w:r w:rsidR="0059546B" w:rsidRPr="002D4DFF">
        <w:rPr>
          <w:rFonts w:ascii="Times New Roman" w:eastAsia="仿宋" w:hAnsi="Times New Roman"/>
          <w:kern w:val="0"/>
          <w:sz w:val="28"/>
          <w:szCs w:val="28"/>
        </w:rPr>
        <w:t xml:space="preserve">For </w:t>
      </w:r>
      <w:r w:rsidR="001D12F8" w:rsidRPr="002D4DFF">
        <w:rPr>
          <w:rFonts w:ascii="Times New Roman" w:eastAsia="仿宋" w:hAnsi="Times New Roman"/>
          <w:kern w:val="0"/>
          <w:sz w:val="28"/>
          <w:szCs w:val="28"/>
        </w:rPr>
        <w:t>t</w:t>
      </w:r>
      <w:r w:rsidR="00BD437C" w:rsidRPr="002D4DFF">
        <w:rPr>
          <w:rFonts w:ascii="Times New Roman" w:eastAsia="仿宋" w:hAnsi="Times New Roman"/>
          <w:kern w:val="0"/>
          <w:sz w:val="28"/>
          <w:szCs w:val="28"/>
        </w:rPr>
        <w:t xml:space="preserve">he trading seats </w:t>
      </w:r>
      <w:r w:rsidR="0059546B" w:rsidRPr="002D4DFF">
        <w:rPr>
          <w:rFonts w:ascii="Times New Roman" w:eastAsia="仿宋" w:hAnsi="Times New Roman"/>
          <w:kern w:val="0"/>
          <w:sz w:val="28"/>
          <w:szCs w:val="28"/>
        </w:rPr>
        <w:t>granted</w:t>
      </w:r>
      <w:r w:rsidR="001D12F8" w:rsidRPr="002D4DFF">
        <w:rPr>
          <w:rFonts w:ascii="Times New Roman" w:eastAsia="仿宋" w:hAnsi="Times New Roman"/>
          <w:kern w:val="0"/>
          <w:sz w:val="28"/>
          <w:szCs w:val="28"/>
        </w:rPr>
        <w:t xml:space="preserve">, </w:t>
      </w:r>
      <w:r w:rsidR="0059546B" w:rsidRPr="002D4DFF">
        <w:rPr>
          <w:rFonts w:ascii="Times New Roman" w:eastAsia="仿宋" w:hAnsi="Times New Roman"/>
          <w:kern w:val="0"/>
          <w:sz w:val="28"/>
          <w:szCs w:val="28"/>
        </w:rPr>
        <w:t xml:space="preserve">the applicant shall pay </w:t>
      </w:r>
      <w:r w:rsidR="001D12F8" w:rsidRPr="002D4DFF">
        <w:rPr>
          <w:rFonts w:ascii="Times New Roman" w:eastAsia="仿宋" w:hAnsi="Times New Roman"/>
          <w:kern w:val="0"/>
          <w:sz w:val="28"/>
          <w:szCs w:val="28"/>
        </w:rPr>
        <w:t>the trading seat</w:t>
      </w:r>
      <w:r w:rsidR="00305B65" w:rsidRPr="002D4DFF">
        <w:rPr>
          <w:rFonts w:ascii="Times New Roman" w:eastAsia="仿宋" w:hAnsi="Times New Roman"/>
          <w:kern w:val="0"/>
          <w:sz w:val="28"/>
          <w:szCs w:val="28"/>
        </w:rPr>
        <w:t>s</w:t>
      </w:r>
      <w:r w:rsidR="001D12F8" w:rsidRPr="002D4DFF">
        <w:rPr>
          <w:rFonts w:ascii="Times New Roman" w:eastAsia="仿宋" w:hAnsi="Times New Roman"/>
          <w:kern w:val="0"/>
          <w:sz w:val="28"/>
          <w:szCs w:val="28"/>
        </w:rPr>
        <w:t xml:space="preserve"> </w:t>
      </w:r>
      <w:r w:rsidR="00BD437C" w:rsidRPr="002D4DFF">
        <w:rPr>
          <w:rFonts w:ascii="Times New Roman" w:eastAsia="仿宋" w:hAnsi="Times New Roman"/>
          <w:kern w:val="0"/>
          <w:sz w:val="28"/>
          <w:szCs w:val="28"/>
        </w:rPr>
        <w:t>fee</w:t>
      </w:r>
      <w:r w:rsidR="00632865" w:rsidRPr="002D4DFF">
        <w:rPr>
          <w:rFonts w:ascii="Times New Roman" w:eastAsia="仿宋" w:hAnsi="Times New Roman"/>
          <w:kern w:val="0"/>
          <w:sz w:val="28"/>
          <w:szCs w:val="28"/>
        </w:rPr>
        <w:t xml:space="preserve"> </w:t>
      </w:r>
      <w:r w:rsidR="00BD437C" w:rsidRPr="002D4DFF">
        <w:rPr>
          <w:rFonts w:ascii="Times New Roman" w:eastAsia="仿宋" w:hAnsi="Times New Roman"/>
          <w:kern w:val="0"/>
          <w:sz w:val="28"/>
          <w:szCs w:val="28"/>
        </w:rPr>
        <w:t>annually</w:t>
      </w:r>
      <w:r w:rsidR="001D12F8" w:rsidRPr="002D4DFF">
        <w:rPr>
          <w:rFonts w:ascii="Times New Roman" w:eastAsia="仿宋" w:hAnsi="Times New Roman"/>
          <w:kern w:val="0"/>
          <w:sz w:val="28"/>
          <w:szCs w:val="28"/>
        </w:rPr>
        <w:t>.</w:t>
      </w:r>
      <w:r w:rsidR="00BD437C" w:rsidRPr="002D4DFF">
        <w:rPr>
          <w:rFonts w:ascii="Times New Roman" w:eastAsia="仿宋" w:hAnsi="Times New Roman"/>
          <w:kern w:val="0"/>
          <w:sz w:val="28"/>
          <w:szCs w:val="28"/>
        </w:rPr>
        <w:t xml:space="preserve"> </w:t>
      </w:r>
      <w:ins w:id="39" w:author="INE" w:date="2019-04-01T18:11:00Z">
        <w:r w:rsidR="001B1991" w:rsidRPr="002D4DFF">
          <w:rPr>
            <w:rFonts w:ascii="Times New Roman" w:eastAsia="仿宋" w:hAnsi="Times New Roman"/>
            <w:kern w:val="0"/>
            <w:sz w:val="28"/>
            <w:szCs w:val="28"/>
          </w:rPr>
          <w:t xml:space="preserve">An undertaking letter of using the </w:t>
        </w:r>
        <w:r w:rsidR="00F706AE" w:rsidRPr="002D4DFF">
          <w:rPr>
            <w:rFonts w:ascii="Times New Roman" w:eastAsia="仿宋" w:hAnsi="Times New Roman"/>
            <w:kern w:val="0"/>
            <w:sz w:val="28"/>
            <w:szCs w:val="28"/>
          </w:rPr>
          <w:t>t</w:t>
        </w:r>
        <w:r w:rsidR="001B1991" w:rsidRPr="002D4DFF">
          <w:rPr>
            <w:rFonts w:ascii="Times New Roman" w:eastAsia="仿宋" w:hAnsi="Times New Roman"/>
            <w:kern w:val="0"/>
            <w:sz w:val="28"/>
            <w:szCs w:val="28"/>
          </w:rPr>
          <w:t xml:space="preserve">rading seats shall be submitted to the Exchange for the first time </w:t>
        </w:r>
      </w:ins>
      <w:r w:rsidR="005361FC" w:rsidRPr="002D4DFF">
        <w:rPr>
          <w:rFonts w:ascii="Times New Roman" w:eastAsia="仿宋" w:hAnsi="Times New Roman"/>
          <w:kern w:val="0"/>
          <w:sz w:val="28"/>
          <w:szCs w:val="28"/>
        </w:rPr>
        <w:t>T</w:t>
      </w:r>
      <w:r w:rsidR="0059546B" w:rsidRPr="002D4DFF">
        <w:rPr>
          <w:rFonts w:ascii="Times New Roman" w:eastAsia="仿宋" w:hAnsi="Times New Roman"/>
          <w:kern w:val="0"/>
          <w:sz w:val="28"/>
          <w:szCs w:val="28"/>
        </w:rPr>
        <w:t>rading seat</w:t>
      </w:r>
      <w:r w:rsidR="00AB6F3F" w:rsidRPr="002D4DFF">
        <w:rPr>
          <w:rFonts w:ascii="Times New Roman" w:eastAsia="仿宋" w:hAnsi="Times New Roman"/>
          <w:kern w:val="0"/>
          <w:sz w:val="28"/>
          <w:szCs w:val="28"/>
        </w:rPr>
        <w:t>s</w:t>
      </w:r>
      <w:r w:rsidR="0059546B" w:rsidRPr="002D4DFF">
        <w:rPr>
          <w:rFonts w:ascii="Times New Roman" w:eastAsia="仿宋" w:hAnsi="Times New Roman"/>
          <w:kern w:val="0"/>
          <w:sz w:val="28"/>
          <w:szCs w:val="28"/>
        </w:rPr>
        <w:t xml:space="preserve"> fee </w:t>
      </w:r>
      <w:r w:rsidR="005361FC" w:rsidRPr="002D4DFF">
        <w:rPr>
          <w:rFonts w:ascii="Times New Roman" w:eastAsia="仿宋" w:hAnsi="Times New Roman"/>
          <w:kern w:val="0"/>
          <w:sz w:val="28"/>
          <w:szCs w:val="28"/>
        </w:rPr>
        <w:t xml:space="preserve">collected </w:t>
      </w:r>
      <w:r w:rsidR="00600009" w:rsidRPr="002D4DFF">
        <w:rPr>
          <w:rFonts w:ascii="Times New Roman" w:eastAsia="仿宋" w:hAnsi="Times New Roman"/>
          <w:kern w:val="0"/>
          <w:sz w:val="28"/>
          <w:szCs w:val="28"/>
        </w:rPr>
        <w:t xml:space="preserve">shall </w:t>
      </w:r>
      <w:r w:rsidR="005361FC" w:rsidRPr="002D4DFF">
        <w:rPr>
          <w:rFonts w:ascii="Times New Roman" w:eastAsia="仿宋" w:hAnsi="Times New Roman"/>
          <w:kern w:val="0"/>
          <w:sz w:val="28"/>
          <w:szCs w:val="28"/>
        </w:rPr>
        <w:t xml:space="preserve">not </w:t>
      </w:r>
      <w:r w:rsidR="00600009" w:rsidRPr="002D4DFF">
        <w:rPr>
          <w:rFonts w:ascii="Times New Roman" w:eastAsia="仿宋" w:hAnsi="Times New Roman"/>
          <w:kern w:val="0"/>
          <w:sz w:val="28"/>
          <w:szCs w:val="28"/>
        </w:rPr>
        <w:t>be refunded for</w:t>
      </w:r>
      <w:r w:rsidR="00305B65" w:rsidRPr="002D4DFF">
        <w:rPr>
          <w:rFonts w:ascii="Times New Roman" w:eastAsia="仿宋" w:hAnsi="Times New Roman"/>
          <w:kern w:val="0"/>
          <w:sz w:val="28"/>
          <w:szCs w:val="28"/>
        </w:rPr>
        <w:t xml:space="preserve"> </w:t>
      </w:r>
      <w:r w:rsidR="000F1254" w:rsidRPr="002D4DFF">
        <w:rPr>
          <w:rFonts w:ascii="Times New Roman" w:eastAsia="仿宋" w:hAnsi="Times New Roman"/>
          <w:kern w:val="0"/>
          <w:sz w:val="28"/>
          <w:szCs w:val="28"/>
        </w:rPr>
        <w:t xml:space="preserve">any </w:t>
      </w:r>
      <w:r w:rsidR="001D12F8" w:rsidRPr="002D4DFF">
        <w:rPr>
          <w:rFonts w:ascii="Times New Roman" w:eastAsia="仿宋" w:hAnsi="Times New Roman"/>
          <w:kern w:val="0"/>
          <w:sz w:val="28"/>
          <w:szCs w:val="28"/>
        </w:rPr>
        <w:t>trading seat</w:t>
      </w:r>
      <w:r w:rsidR="00600009" w:rsidRPr="002D4DFF">
        <w:rPr>
          <w:rFonts w:ascii="Times New Roman" w:eastAsia="仿宋" w:hAnsi="Times New Roman"/>
          <w:kern w:val="0"/>
          <w:sz w:val="28"/>
          <w:szCs w:val="28"/>
        </w:rPr>
        <w:t xml:space="preserve"> </w:t>
      </w:r>
      <w:r w:rsidR="001D12F8" w:rsidRPr="002D4DFF">
        <w:rPr>
          <w:rFonts w:ascii="Times New Roman" w:eastAsia="仿宋" w:hAnsi="Times New Roman"/>
          <w:kern w:val="0"/>
          <w:sz w:val="28"/>
          <w:szCs w:val="28"/>
        </w:rPr>
        <w:t xml:space="preserve">cancelled. </w:t>
      </w:r>
    </w:p>
    <w:p w:rsidR="007F5239" w:rsidRPr="002D4DFF" w:rsidRDefault="001B1991" w:rsidP="00231899">
      <w:pPr>
        <w:autoSpaceDE w:val="0"/>
        <w:autoSpaceDN w:val="0"/>
        <w:spacing w:line="360" w:lineRule="auto"/>
        <w:ind w:firstLineChars="236" w:firstLine="663"/>
        <w:rPr>
          <w:rFonts w:ascii="Times New Roman" w:eastAsia="仿宋" w:hAnsi="Times New Roman"/>
          <w:kern w:val="0"/>
          <w:sz w:val="28"/>
          <w:szCs w:val="28"/>
        </w:rPr>
      </w:pPr>
      <w:ins w:id="40" w:author="INE" w:date="2019-04-01T18:11:00Z">
        <w:r w:rsidRPr="002D4DFF">
          <w:rPr>
            <w:rFonts w:ascii="Times New Roman" w:eastAsia="仿宋" w:hAnsi="Times New Roman"/>
            <w:b/>
            <w:kern w:val="0"/>
            <w:sz w:val="28"/>
            <w:szCs w:val="28"/>
          </w:rPr>
          <w:t>Article 10</w:t>
        </w:r>
        <w:r w:rsidRPr="002D4DFF">
          <w:rPr>
            <w:rFonts w:ascii="Times New Roman" w:eastAsia="仿宋" w:hAnsi="Times New Roman"/>
            <w:b/>
            <w:kern w:val="0"/>
            <w:sz w:val="28"/>
            <w:szCs w:val="28"/>
          </w:rPr>
          <w:tab/>
        </w:r>
      </w:ins>
      <w:r w:rsidR="001D12F8" w:rsidRPr="002D4DFF">
        <w:rPr>
          <w:rFonts w:ascii="Times New Roman" w:eastAsia="仿宋" w:hAnsi="Times New Roman"/>
          <w:kern w:val="0"/>
          <w:sz w:val="28"/>
          <w:szCs w:val="28"/>
        </w:rPr>
        <w:t>T</w:t>
      </w:r>
      <w:r w:rsidR="00632865" w:rsidRPr="002D4DFF">
        <w:rPr>
          <w:rFonts w:ascii="Times New Roman" w:eastAsia="仿宋" w:hAnsi="Times New Roman"/>
          <w:kern w:val="0"/>
          <w:sz w:val="28"/>
          <w:szCs w:val="28"/>
        </w:rPr>
        <w:t xml:space="preserve">he </w:t>
      </w:r>
      <w:r w:rsidR="001D12F8" w:rsidRPr="002D4DFF">
        <w:rPr>
          <w:rFonts w:ascii="Times New Roman" w:eastAsia="仿宋" w:hAnsi="Times New Roman"/>
          <w:kern w:val="0"/>
          <w:sz w:val="28"/>
          <w:szCs w:val="28"/>
        </w:rPr>
        <w:t>trading seat</w:t>
      </w:r>
      <w:r w:rsidR="00305B65" w:rsidRPr="002D4DFF">
        <w:rPr>
          <w:rFonts w:ascii="Times New Roman" w:eastAsia="仿宋" w:hAnsi="Times New Roman"/>
          <w:kern w:val="0"/>
          <w:sz w:val="28"/>
          <w:szCs w:val="28"/>
        </w:rPr>
        <w:t>s fee standards</w:t>
      </w:r>
      <w:r w:rsidR="001D12F8" w:rsidRPr="002D4DFF">
        <w:rPr>
          <w:rFonts w:ascii="Times New Roman" w:eastAsia="仿宋" w:hAnsi="Times New Roman"/>
          <w:kern w:val="0"/>
          <w:sz w:val="28"/>
          <w:szCs w:val="28"/>
        </w:rPr>
        <w:t xml:space="preserve"> shall be prescribed </w:t>
      </w:r>
      <w:r w:rsidR="00D53038" w:rsidRPr="002D4DFF">
        <w:rPr>
          <w:rFonts w:ascii="Times New Roman" w:eastAsia="仿宋" w:hAnsi="Times New Roman"/>
          <w:kern w:val="0"/>
          <w:sz w:val="28"/>
          <w:szCs w:val="28"/>
        </w:rPr>
        <w:t>by</w:t>
      </w:r>
      <w:r w:rsidR="00BD437C" w:rsidRPr="002D4DFF">
        <w:rPr>
          <w:rFonts w:ascii="Times New Roman" w:eastAsia="仿宋" w:hAnsi="Times New Roman"/>
          <w:kern w:val="0"/>
          <w:sz w:val="28"/>
          <w:szCs w:val="28"/>
        </w:rPr>
        <w:t xml:space="preserve"> </w:t>
      </w:r>
      <w:r w:rsidR="009F6F64" w:rsidRPr="002D4DFF">
        <w:rPr>
          <w:rFonts w:ascii="Times New Roman" w:eastAsia="仿宋" w:hAnsi="Times New Roman"/>
          <w:kern w:val="0"/>
          <w:sz w:val="28"/>
          <w:szCs w:val="28"/>
        </w:rPr>
        <w:t>the Exchange</w:t>
      </w:r>
      <w:r w:rsidR="005361FC" w:rsidRPr="002D4DFF">
        <w:rPr>
          <w:rFonts w:ascii="Times New Roman" w:eastAsia="仿宋" w:hAnsi="Times New Roman"/>
          <w:kern w:val="0"/>
          <w:sz w:val="28"/>
          <w:szCs w:val="28"/>
        </w:rPr>
        <w:t xml:space="preserve"> separately</w:t>
      </w:r>
      <w:r w:rsidR="00BD437C" w:rsidRPr="002D4DFF">
        <w:rPr>
          <w:rFonts w:ascii="Times New Roman" w:eastAsia="仿宋" w:hAnsi="Times New Roman"/>
          <w:kern w:val="0"/>
          <w:sz w:val="28"/>
          <w:szCs w:val="28"/>
        </w:rPr>
        <w:t>.</w:t>
      </w:r>
    </w:p>
    <w:p w:rsidR="007F5239"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Article 11</w:t>
      </w:r>
      <w:r w:rsidRPr="002D4DFF">
        <w:rPr>
          <w:rFonts w:ascii="Times New Roman" w:eastAsia="仿宋" w:hAnsi="Times New Roman"/>
          <w:b/>
          <w:kern w:val="0"/>
          <w:sz w:val="28"/>
          <w:szCs w:val="28"/>
        </w:rPr>
        <w:tab/>
      </w:r>
      <w:r w:rsidR="00AB7DAF" w:rsidRPr="002D4DFF">
        <w:rPr>
          <w:rFonts w:ascii="Times New Roman" w:eastAsia="仿宋" w:hAnsi="Times New Roman"/>
          <w:kern w:val="0"/>
          <w:sz w:val="28"/>
          <w:szCs w:val="28"/>
        </w:rPr>
        <w:t xml:space="preserve">The </w:t>
      </w:r>
      <w:r w:rsidR="00571E8C" w:rsidRPr="002D4DFF">
        <w:rPr>
          <w:rFonts w:ascii="Times New Roman" w:eastAsia="仿宋" w:hAnsi="Times New Roman"/>
          <w:kern w:val="0"/>
          <w:sz w:val="28"/>
          <w:szCs w:val="28"/>
        </w:rPr>
        <w:t xml:space="preserve">Members and </w:t>
      </w:r>
      <w:r w:rsidR="004E68C0" w:rsidRPr="002D4DFF">
        <w:rPr>
          <w:rFonts w:ascii="Times New Roman" w:eastAsia="仿宋" w:hAnsi="Times New Roman"/>
          <w:kern w:val="0"/>
          <w:sz w:val="28"/>
          <w:szCs w:val="28"/>
        </w:rPr>
        <w:t xml:space="preserve">the </w:t>
      </w:r>
      <w:r w:rsidR="00F72F5E" w:rsidRPr="002D4DFF">
        <w:rPr>
          <w:rFonts w:ascii="Times New Roman" w:eastAsia="仿宋" w:hAnsi="Times New Roman"/>
          <w:kern w:val="0"/>
          <w:sz w:val="28"/>
          <w:szCs w:val="28"/>
        </w:rPr>
        <w:t>O</w:t>
      </w:r>
      <w:r w:rsidR="000F1254" w:rsidRPr="002D4DFF">
        <w:rPr>
          <w:rFonts w:ascii="Times New Roman" w:eastAsia="仿宋" w:hAnsi="Times New Roman"/>
          <w:kern w:val="0"/>
          <w:sz w:val="28"/>
          <w:szCs w:val="28"/>
        </w:rPr>
        <w:t>SPs</w:t>
      </w:r>
      <w:r w:rsidR="00571E8C" w:rsidRPr="002D4DFF">
        <w:rPr>
          <w:rFonts w:ascii="Times New Roman" w:eastAsia="仿宋" w:hAnsi="Times New Roman"/>
          <w:kern w:val="0"/>
          <w:sz w:val="28"/>
          <w:szCs w:val="28"/>
        </w:rPr>
        <w:t xml:space="preserve"> </w:t>
      </w:r>
      <w:r w:rsidR="00AB6F3F" w:rsidRPr="002D4DFF">
        <w:rPr>
          <w:rFonts w:ascii="Times New Roman" w:eastAsia="仿宋" w:hAnsi="Times New Roman"/>
          <w:kern w:val="0"/>
          <w:sz w:val="28"/>
          <w:szCs w:val="28"/>
        </w:rPr>
        <w:t xml:space="preserve">shall </w:t>
      </w:r>
      <w:r w:rsidR="00AD73C1" w:rsidRPr="002D4DFF">
        <w:rPr>
          <w:rFonts w:ascii="Times New Roman" w:eastAsia="仿宋" w:hAnsi="Times New Roman"/>
          <w:kern w:val="0"/>
          <w:sz w:val="28"/>
          <w:szCs w:val="28"/>
        </w:rPr>
        <w:t xml:space="preserve">improve </w:t>
      </w:r>
      <w:r w:rsidR="00571E8C" w:rsidRPr="002D4DFF">
        <w:rPr>
          <w:rFonts w:ascii="Times New Roman" w:eastAsia="仿宋" w:hAnsi="Times New Roman"/>
          <w:kern w:val="0"/>
          <w:sz w:val="28"/>
          <w:szCs w:val="28"/>
        </w:rPr>
        <w:t xml:space="preserve">the management </w:t>
      </w:r>
      <w:r w:rsidR="00D31E37" w:rsidRPr="002D4DFF">
        <w:rPr>
          <w:rFonts w:ascii="Times New Roman" w:eastAsia="仿宋" w:hAnsi="Times New Roman"/>
          <w:kern w:val="0"/>
          <w:sz w:val="28"/>
          <w:szCs w:val="28"/>
        </w:rPr>
        <w:t>of</w:t>
      </w:r>
      <w:r w:rsidR="00F72F5E" w:rsidRPr="002D4DFF">
        <w:rPr>
          <w:rFonts w:ascii="Times New Roman" w:eastAsia="仿宋" w:hAnsi="Times New Roman"/>
          <w:kern w:val="0"/>
          <w:sz w:val="28"/>
          <w:szCs w:val="28"/>
        </w:rPr>
        <w:t xml:space="preserve"> trading seats </w:t>
      </w:r>
      <w:r w:rsidR="00571E8C" w:rsidRPr="002D4DFF">
        <w:rPr>
          <w:rFonts w:ascii="Times New Roman" w:eastAsia="仿宋" w:hAnsi="Times New Roman"/>
          <w:kern w:val="0"/>
          <w:sz w:val="28"/>
          <w:szCs w:val="28"/>
        </w:rPr>
        <w:t xml:space="preserve">and </w:t>
      </w:r>
      <w:r w:rsidR="00584F2C" w:rsidRPr="002D4DFF">
        <w:rPr>
          <w:rFonts w:ascii="Times New Roman" w:eastAsia="仿宋" w:hAnsi="Times New Roman"/>
          <w:kern w:val="0"/>
          <w:sz w:val="28"/>
          <w:szCs w:val="28"/>
        </w:rPr>
        <w:t xml:space="preserve">the maintenance of </w:t>
      </w:r>
      <w:r w:rsidR="00571E8C" w:rsidRPr="002D4DFF">
        <w:rPr>
          <w:rFonts w:ascii="Times New Roman" w:eastAsia="仿宋" w:hAnsi="Times New Roman"/>
          <w:kern w:val="0"/>
          <w:sz w:val="28"/>
          <w:szCs w:val="28"/>
        </w:rPr>
        <w:t xml:space="preserve">trading system. </w:t>
      </w:r>
    </w:p>
    <w:p w:rsidR="007F5239"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Article 12</w:t>
      </w:r>
      <w:r w:rsidRPr="002D4DFF">
        <w:rPr>
          <w:rFonts w:ascii="Times New Roman" w:eastAsia="仿宋" w:hAnsi="Times New Roman"/>
          <w:b/>
          <w:kern w:val="0"/>
          <w:sz w:val="28"/>
          <w:szCs w:val="28"/>
        </w:rPr>
        <w:tab/>
      </w:r>
      <w:r w:rsidR="00D53038" w:rsidRPr="002D4DFF">
        <w:rPr>
          <w:rFonts w:ascii="Times New Roman" w:eastAsia="仿宋" w:hAnsi="Times New Roman"/>
          <w:kern w:val="0"/>
          <w:sz w:val="28"/>
          <w:szCs w:val="28"/>
        </w:rPr>
        <w:t xml:space="preserve">The Exchange </w:t>
      </w:r>
      <w:r w:rsidR="00AD73C1" w:rsidRPr="002D4DFF">
        <w:rPr>
          <w:rFonts w:ascii="Times New Roman" w:eastAsia="仿宋" w:hAnsi="Times New Roman"/>
          <w:kern w:val="0"/>
          <w:sz w:val="28"/>
          <w:szCs w:val="28"/>
        </w:rPr>
        <w:t>retains the right</w:t>
      </w:r>
      <w:r w:rsidR="00D53038" w:rsidRPr="002D4DFF">
        <w:rPr>
          <w:rFonts w:ascii="Times New Roman" w:eastAsia="仿宋" w:hAnsi="Times New Roman"/>
          <w:kern w:val="0"/>
          <w:sz w:val="28"/>
          <w:szCs w:val="28"/>
        </w:rPr>
        <w:t xml:space="preserve"> to supervise and inspect the use of trading seats. </w:t>
      </w:r>
    </w:p>
    <w:p w:rsidR="00571E8C" w:rsidRPr="002D4DFF" w:rsidRDefault="00AD73C1" w:rsidP="00231899">
      <w:pPr>
        <w:autoSpaceDE w:val="0"/>
        <w:autoSpaceDN w:val="0"/>
        <w:spacing w:line="360" w:lineRule="auto"/>
        <w:ind w:firstLineChars="214" w:firstLine="599"/>
        <w:rPr>
          <w:rFonts w:ascii="Times New Roman" w:eastAsia="仿宋" w:hAnsi="Times New Roman"/>
          <w:kern w:val="0"/>
          <w:sz w:val="28"/>
          <w:szCs w:val="28"/>
        </w:rPr>
      </w:pPr>
      <w:r w:rsidRPr="002D4DFF">
        <w:rPr>
          <w:rFonts w:ascii="Times New Roman" w:eastAsia="仿宋" w:hAnsi="Times New Roman"/>
          <w:kern w:val="0"/>
          <w:sz w:val="28"/>
          <w:szCs w:val="28"/>
        </w:rPr>
        <w:t>A</w:t>
      </w:r>
      <w:r w:rsidR="00A4271F" w:rsidRPr="002D4DFF">
        <w:rPr>
          <w:rFonts w:ascii="Times New Roman" w:eastAsia="仿宋" w:hAnsi="Times New Roman"/>
          <w:kern w:val="0"/>
          <w:sz w:val="28"/>
          <w:szCs w:val="28"/>
        </w:rPr>
        <w:t xml:space="preserve"> Member or an OSP shall</w:t>
      </w:r>
      <w:r w:rsidRPr="002D4DFF">
        <w:rPr>
          <w:rFonts w:ascii="Times New Roman" w:eastAsia="仿宋" w:hAnsi="Times New Roman"/>
          <w:kern w:val="0"/>
          <w:sz w:val="28"/>
          <w:szCs w:val="28"/>
        </w:rPr>
        <w:t xml:space="preserve"> obtain</w:t>
      </w:r>
      <w:r w:rsidR="00A4271F" w:rsidRPr="002D4DFF">
        <w:rPr>
          <w:rFonts w:ascii="Times New Roman" w:eastAsia="仿宋" w:hAnsi="Times New Roman"/>
          <w:kern w:val="0"/>
          <w:sz w:val="28"/>
          <w:szCs w:val="28"/>
        </w:rPr>
        <w:t xml:space="preserve"> </w:t>
      </w:r>
      <w:r w:rsidRPr="002D4DFF">
        <w:rPr>
          <w:rFonts w:ascii="Times New Roman" w:eastAsia="仿宋" w:hAnsi="Times New Roman"/>
          <w:kern w:val="0"/>
          <w:sz w:val="28"/>
          <w:szCs w:val="28"/>
        </w:rPr>
        <w:t>the prior approval of the Exchange to replace or modify</w:t>
      </w:r>
      <w:r w:rsidR="00A4271F" w:rsidRPr="002D4DFF">
        <w:rPr>
          <w:rFonts w:ascii="Times New Roman" w:eastAsia="仿宋" w:hAnsi="Times New Roman"/>
          <w:kern w:val="0"/>
          <w:sz w:val="28"/>
          <w:szCs w:val="28"/>
        </w:rPr>
        <w:t xml:space="preserve"> its major trading facilities</w:t>
      </w:r>
      <w:r w:rsidRPr="002D4DFF">
        <w:rPr>
          <w:rFonts w:ascii="Times New Roman" w:eastAsia="仿宋" w:hAnsi="Times New Roman"/>
          <w:kern w:val="0"/>
          <w:sz w:val="28"/>
          <w:szCs w:val="28"/>
        </w:rPr>
        <w:t xml:space="preserve"> and software</w:t>
      </w:r>
      <w:r w:rsidR="00626054" w:rsidRPr="002D4DFF">
        <w:rPr>
          <w:rFonts w:ascii="Times New Roman" w:eastAsia="仿宋" w:hAnsi="Times New Roman"/>
          <w:kern w:val="0"/>
          <w:sz w:val="28"/>
          <w:szCs w:val="28"/>
        </w:rPr>
        <w:t>,</w:t>
      </w:r>
      <w:r w:rsidR="00571E8C" w:rsidRPr="002D4DFF">
        <w:rPr>
          <w:rFonts w:ascii="Times New Roman" w:eastAsia="仿宋" w:hAnsi="Times New Roman"/>
          <w:kern w:val="0"/>
          <w:sz w:val="28"/>
          <w:szCs w:val="28"/>
        </w:rPr>
        <w:t xml:space="preserve"> </w:t>
      </w:r>
      <w:r w:rsidR="00A4271F" w:rsidRPr="002D4DFF">
        <w:rPr>
          <w:rFonts w:ascii="Times New Roman" w:eastAsia="仿宋" w:hAnsi="Times New Roman"/>
          <w:kern w:val="0"/>
          <w:sz w:val="28"/>
          <w:szCs w:val="28"/>
        </w:rPr>
        <w:t xml:space="preserve">and </w:t>
      </w:r>
      <w:r w:rsidRPr="002D4DFF">
        <w:rPr>
          <w:rFonts w:ascii="Times New Roman" w:eastAsia="仿宋" w:hAnsi="Times New Roman"/>
          <w:kern w:val="0"/>
          <w:sz w:val="28"/>
          <w:szCs w:val="28"/>
        </w:rPr>
        <w:t>to remove</w:t>
      </w:r>
      <w:r w:rsidR="00A4271F" w:rsidRPr="002D4DFF">
        <w:rPr>
          <w:rFonts w:ascii="Times New Roman" w:eastAsia="仿宋" w:hAnsi="Times New Roman"/>
          <w:kern w:val="0"/>
          <w:sz w:val="28"/>
          <w:szCs w:val="28"/>
        </w:rPr>
        <w:t xml:space="preserve"> </w:t>
      </w:r>
      <w:r w:rsidR="000D634B" w:rsidRPr="002D4DFF">
        <w:rPr>
          <w:rFonts w:ascii="Times New Roman" w:eastAsia="仿宋" w:hAnsi="Times New Roman"/>
          <w:kern w:val="0"/>
          <w:sz w:val="28"/>
          <w:szCs w:val="28"/>
        </w:rPr>
        <w:t xml:space="preserve">the trading seats </w:t>
      </w:r>
      <w:r w:rsidRPr="002D4DFF">
        <w:rPr>
          <w:rFonts w:ascii="Times New Roman" w:eastAsia="仿宋" w:hAnsi="Times New Roman"/>
          <w:kern w:val="0"/>
          <w:sz w:val="28"/>
          <w:szCs w:val="28"/>
        </w:rPr>
        <w:t>from</w:t>
      </w:r>
      <w:r w:rsidR="000D634B" w:rsidRPr="002D4DFF">
        <w:rPr>
          <w:rFonts w:ascii="Times New Roman" w:eastAsia="仿宋" w:hAnsi="Times New Roman"/>
          <w:kern w:val="0"/>
          <w:sz w:val="28"/>
          <w:szCs w:val="28"/>
        </w:rPr>
        <w:t xml:space="preserve"> </w:t>
      </w:r>
      <w:r w:rsidR="006F7CA5" w:rsidRPr="002D4DFF">
        <w:rPr>
          <w:rFonts w:ascii="Times New Roman" w:eastAsia="仿宋" w:hAnsi="Times New Roman"/>
          <w:kern w:val="0"/>
          <w:sz w:val="28"/>
          <w:szCs w:val="28"/>
        </w:rPr>
        <w:t>the</w:t>
      </w:r>
      <w:r w:rsidR="000D634B" w:rsidRPr="002D4DFF">
        <w:rPr>
          <w:rFonts w:ascii="Times New Roman" w:eastAsia="仿宋" w:hAnsi="Times New Roman"/>
          <w:kern w:val="0"/>
          <w:sz w:val="28"/>
          <w:szCs w:val="28"/>
        </w:rPr>
        <w:t xml:space="preserve"> original regist</w:t>
      </w:r>
      <w:r w:rsidR="00CB2B6F" w:rsidRPr="002D4DFF">
        <w:rPr>
          <w:rFonts w:ascii="Times New Roman" w:eastAsia="仿宋" w:hAnsi="Times New Roman"/>
          <w:kern w:val="0"/>
          <w:sz w:val="28"/>
          <w:szCs w:val="28"/>
        </w:rPr>
        <w:t>ered</w:t>
      </w:r>
      <w:r w:rsidR="000D634B" w:rsidRPr="002D4DFF">
        <w:rPr>
          <w:rFonts w:ascii="Times New Roman" w:eastAsia="仿宋" w:hAnsi="Times New Roman"/>
          <w:kern w:val="0"/>
          <w:sz w:val="28"/>
          <w:szCs w:val="28"/>
        </w:rPr>
        <w:t xml:space="preserve"> </w:t>
      </w:r>
      <w:r w:rsidRPr="002D4DFF">
        <w:rPr>
          <w:rFonts w:ascii="Times New Roman" w:eastAsia="仿宋" w:hAnsi="Times New Roman"/>
          <w:kern w:val="0"/>
          <w:sz w:val="28"/>
          <w:szCs w:val="28"/>
        </w:rPr>
        <w:t>premises</w:t>
      </w:r>
      <w:r w:rsidR="00571E8C" w:rsidRPr="002D4DFF">
        <w:rPr>
          <w:rFonts w:ascii="Times New Roman" w:eastAsia="仿宋" w:hAnsi="Times New Roman"/>
          <w:kern w:val="0"/>
          <w:sz w:val="28"/>
          <w:szCs w:val="28"/>
        </w:rPr>
        <w:t xml:space="preserve">. </w:t>
      </w:r>
    </w:p>
    <w:p w:rsidR="007F5239"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Article 13</w:t>
      </w:r>
      <w:r w:rsidRPr="002D4DFF">
        <w:rPr>
          <w:rFonts w:ascii="Times New Roman" w:eastAsia="仿宋" w:hAnsi="Times New Roman"/>
          <w:b/>
          <w:kern w:val="0"/>
          <w:sz w:val="28"/>
          <w:szCs w:val="28"/>
        </w:rPr>
        <w:tab/>
      </w:r>
      <w:r w:rsidR="00661EA9" w:rsidRPr="002D4DFF">
        <w:rPr>
          <w:rFonts w:ascii="Times New Roman" w:eastAsia="仿宋" w:hAnsi="Times New Roman"/>
          <w:kern w:val="0"/>
          <w:sz w:val="28"/>
          <w:szCs w:val="28"/>
        </w:rPr>
        <w:t xml:space="preserve"> </w:t>
      </w:r>
      <w:r w:rsidR="00AD73C1" w:rsidRPr="002D4DFF">
        <w:rPr>
          <w:rFonts w:ascii="Times New Roman" w:eastAsia="仿宋" w:hAnsi="Times New Roman"/>
          <w:kern w:val="0"/>
          <w:sz w:val="28"/>
          <w:szCs w:val="28"/>
        </w:rPr>
        <w:t xml:space="preserve">Permission to use </w:t>
      </w:r>
      <w:r w:rsidR="00CB2B6F" w:rsidRPr="002D4DFF">
        <w:rPr>
          <w:rFonts w:ascii="Times New Roman" w:eastAsia="仿宋" w:hAnsi="Times New Roman"/>
          <w:kern w:val="0"/>
          <w:sz w:val="28"/>
          <w:szCs w:val="28"/>
        </w:rPr>
        <w:t xml:space="preserve">a </w:t>
      </w:r>
      <w:r w:rsidR="00AD73C1" w:rsidRPr="002D4DFF">
        <w:rPr>
          <w:rFonts w:ascii="Times New Roman" w:eastAsia="仿宋" w:hAnsi="Times New Roman"/>
          <w:kern w:val="0"/>
          <w:sz w:val="28"/>
          <w:szCs w:val="28"/>
        </w:rPr>
        <w:t>t</w:t>
      </w:r>
      <w:r w:rsidR="00132608" w:rsidRPr="002D4DFF">
        <w:rPr>
          <w:rFonts w:ascii="Times New Roman" w:eastAsia="仿宋" w:hAnsi="Times New Roman"/>
          <w:kern w:val="0"/>
          <w:sz w:val="28"/>
          <w:szCs w:val="28"/>
        </w:rPr>
        <w:t>rading seat</w:t>
      </w:r>
      <w:r w:rsidR="00571E8C" w:rsidRPr="002D4DFF">
        <w:rPr>
          <w:rFonts w:ascii="Times New Roman" w:eastAsia="仿宋" w:hAnsi="Times New Roman"/>
          <w:kern w:val="0"/>
          <w:sz w:val="28"/>
          <w:szCs w:val="28"/>
        </w:rPr>
        <w:t xml:space="preserve"> shall be </w:t>
      </w:r>
      <w:r w:rsidR="00AD73C1" w:rsidRPr="002D4DFF">
        <w:rPr>
          <w:rFonts w:ascii="Times New Roman" w:eastAsia="仿宋" w:hAnsi="Times New Roman"/>
          <w:kern w:val="0"/>
          <w:sz w:val="28"/>
          <w:szCs w:val="28"/>
        </w:rPr>
        <w:t>withdrawn under any of the following circumstances</w:t>
      </w:r>
      <w:r w:rsidR="00571E8C" w:rsidRPr="002D4DFF">
        <w:rPr>
          <w:rFonts w:ascii="Times New Roman" w:eastAsia="仿宋" w:hAnsi="Times New Roman"/>
          <w:kern w:val="0"/>
          <w:sz w:val="28"/>
          <w:szCs w:val="28"/>
        </w:rPr>
        <w:t>:</w:t>
      </w:r>
    </w:p>
    <w:p w:rsidR="00661EA9" w:rsidRPr="002D4DFF" w:rsidRDefault="003C2BF2" w:rsidP="00B75C0C">
      <w:pPr>
        <w:autoSpaceDE w:val="0"/>
        <w:autoSpaceDN w:val="0"/>
        <w:spacing w:line="360" w:lineRule="auto"/>
        <w:ind w:firstLine="709"/>
        <w:rPr>
          <w:rFonts w:ascii="Times New Roman" w:eastAsia="仿宋" w:hAnsi="Times New Roman"/>
          <w:kern w:val="0"/>
          <w:sz w:val="28"/>
          <w:szCs w:val="28"/>
        </w:rPr>
      </w:pPr>
      <w:r w:rsidRPr="002D4DFF">
        <w:rPr>
          <w:rFonts w:ascii="Times New Roman" w:eastAsia="仿宋" w:hAnsi="Times New Roman"/>
          <w:kern w:val="0"/>
          <w:sz w:val="28"/>
          <w:szCs w:val="28"/>
        </w:rPr>
        <w:t>1.</w:t>
      </w:r>
      <w:r w:rsidR="00626054" w:rsidRPr="002D4DFF">
        <w:rPr>
          <w:rFonts w:ascii="Times New Roman" w:eastAsia="仿宋" w:hAnsi="Times New Roman"/>
          <w:kern w:val="0"/>
          <w:sz w:val="28"/>
          <w:szCs w:val="28"/>
        </w:rPr>
        <w:t xml:space="preserve"> </w:t>
      </w:r>
      <w:proofErr w:type="gramStart"/>
      <w:r w:rsidR="00AD73C1" w:rsidRPr="002D4DFF">
        <w:rPr>
          <w:rFonts w:ascii="Times New Roman" w:eastAsia="仿宋" w:hAnsi="Times New Roman"/>
          <w:kern w:val="0"/>
          <w:sz w:val="28"/>
          <w:szCs w:val="28"/>
        </w:rPr>
        <w:t>a</w:t>
      </w:r>
      <w:proofErr w:type="gramEnd"/>
      <w:r w:rsidR="00AD73C1" w:rsidRPr="002D4DFF">
        <w:rPr>
          <w:rFonts w:ascii="Times New Roman" w:eastAsia="仿宋" w:hAnsi="Times New Roman"/>
          <w:kern w:val="0"/>
          <w:sz w:val="28"/>
          <w:szCs w:val="28"/>
        </w:rPr>
        <w:t xml:space="preserve"> </w:t>
      </w:r>
      <w:r w:rsidR="007F3676" w:rsidRPr="002D4DFF">
        <w:rPr>
          <w:rFonts w:ascii="Times New Roman" w:eastAsia="仿宋" w:hAnsi="Times New Roman"/>
          <w:kern w:val="0"/>
          <w:sz w:val="28"/>
          <w:szCs w:val="28"/>
        </w:rPr>
        <w:t>M</w:t>
      </w:r>
      <w:r w:rsidR="00AD73C1" w:rsidRPr="002D4DFF">
        <w:rPr>
          <w:rFonts w:ascii="Times New Roman" w:eastAsia="仿宋" w:hAnsi="Times New Roman"/>
          <w:kern w:val="0"/>
          <w:sz w:val="28"/>
          <w:szCs w:val="28"/>
        </w:rPr>
        <w:t>ember or an O</w:t>
      </w:r>
      <w:r w:rsidR="004049B6" w:rsidRPr="002D4DFF">
        <w:rPr>
          <w:rFonts w:ascii="Times New Roman" w:eastAsia="仿宋" w:hAnsi="Times New Roman"/>
          <w:kern w:val="0"/>
          <w:sz w:val="28"/>
          <w:szCs w:val="28"/>
        </w:rPr>
        <w:t>SP</w:t>
      </w:r>
      <w:r w:rsidR="00315215" w:rsidRPr="002D4DFF">
        <w:rPr>
          <w:rFonts w:ascii="Times New Roman" w:eastAsia="仿宋" w:hAnsi="Times New Roman"/>
          <w:kern w:val="0"/>
          <w:sz w:val="28"/>
          <w:szCs w:val="28"/>
        </w:rPr>
        <w:t xml:space="preserve"> applies to withdraw the trading seat and obtains the Exchange’s approval</w:t>
      </w:r>
      <w:r w:rsidR="005B33E6" w:rsidRPr="002D4DFF">
        <w:rPr>
          <w:rFonts w:ascii="Times New Roman" w:eastAsia="仿宋" w:hAnsi="Times New Roman"/>
          <w:kern w:val="0"/>
          <w:sz w:val="28"/>
          <w:szCs w:val="28"/>
        </w:rPr>
        <w:t>;</w:t>
      </w:r>
    </w:p>
    <w:p w:rsidR="005B33E6" w:rsidRPr="002D4DFF" w:rsidRDefault="003C2BF2" w:rsidP="00B75C0C">
      <w:pPr>
        <w:autoSpaceDE w:val="0"/>
        <w:autoSpaceDN w:val="0"/>
        <w:spacing w:line="360" w:lineRule="auto"/>
        <w:ind w:firstLine="709"/>
        <w:rPr>
          <w:rFonts w:ascii="Times New Roman" w:eastAsia="仿宋" w:hAnsi="Times New Roman"/>
          <w:kern w:val="0"/>
          <w:sz w:val="28"/>
          <w:szCs w:val="28"/>
        </w:rPr>
      </w:pPr>
      <w:r w:rsidRPr="002D4DFF">
        <w:rPr>
          <w:rFonts w:ascii="Times New Roman" w:eastAsia="仿宋" w:hAnsi="Times New Roman"/>
          <w:kern w:val="0"/>
          <w:sz w:val="28"/>
          <w:szCs w:val="28"/>
        </w:rPr>
        <w:t>2.</w:t>
      </w:r>
      <w:r w:rsidR="00626054" w:rsidRPr="002D4DFF">
        <w:rPr>
          <w:rFonts w:ascii="Times New Roman" w:eastAsia="仿宋" w:hAnsi="Times New Roman"/>
          <w:kern w:val="0"/>
          <w:sz w:val="28"/>
          <w:szCs w:val="28"/>
        </w:rPr>
        <w:t xml:space="preserve"> </w:t>
      </w:r>
      <w:proofErr w:type="gramStart"/>
      <w:r w:rsidR="00600009" w:rsidRPr="002D4DFF">
        <w:rPr>
          <w:rFonts w:ascii="Times New Roman" w:eastAsia="仿宋" w:hAnsi="Times New Roman"/>
          <w:kern w:val="0"/>
          <w:sz w:val="28"/>
          <w:szCs w:val="28"/>
        </w:rPr>
        <w:t>a</w:t>
      </w:r>
      <w:proofErr w:type="gramEnd"/>
      <w:r w:rsidR="00600009" w:rsidRPr="002D4DFF">
        <w:rPr>
          <w:rFonts w:ascii="Times New Roman" w:eastAsia="仿宋" w:hAnsi="Times New Roman"/>
          <w:kern w:val="0"/>
          <w:sz w:val="28"/>
          <w:szCs w:val="28"/>
        </w:rPr>
        <w:t xml:space="preserve"> </w:t>
      </w:r>
      <w:r w:rsidR="007F3676" w:rsidRPr="002D4DFF">
        <w:rPr>
          <w:rFonts w:ascii="Times New Roman" w:eastAsia="仿宋" w:hAnsi="Times New Roman"/>
          <w:kern w:val="0"/>
          <w:sz w:val="28"/>
          <w:szCs w:val="28"/>
        </w:rPr>
        <w:t>M</w:t>
      </w:r>
      <w:r w:rsidR="00600009" w:rsidRPr="002D4DFF">
        <w:rPr>
          <w:rFonts w:ascii="Times New Roman" w:eastAsia="仿宋" w:hAnsi="Times New Roman"/>
          <w:kern w:val="0"/>
          <w:sz w:val="28"/>
          <w:szCs w:val="28"/>
        </w:rPr>
        <w:t xml:space="preserve">ember or </w:t>
      </w:r>
      <w:r w:rsidR="0053483A" w:rsidRPr="002D4DFF">
        <w:rPr>
          <w:rFonts w:ascii="Times New Roman" w:eastAsia="仿宋" w:hAnsi="Times New Roman"/>
          <w:kern w:val="0"/>
          <w:sz w:val="28"/>
          <w:szCs w:val="28"/>
        </w:rPr>
        <w:t>an O</w:t>
      </w:r>
      <w:r w:rsidR="004049B6" w:rsidRPr="002D4DFF">
        <w:rPr>
          <w:rFonts w:ascii="Times New Roman" w:eastAsia="仿宋" w:hAnsi="Times New Roman"/>
          <w:kern w:val="0"/>
          <w:sz w:val="28"/>
          <w:szCs w:val="28"/>
        </w:rPr>
        <w:t>SP</w:t>
      </w:r>
      <w:r w:rsidR="005B33E6" w:rsidRPr="002D4DFF">
        <w:rPr>
          <w:rFonts w:ascii="Times New Roman" w:eastAsia="仿宋" w:hAnsi="Times New Roman"/>
          <w:kern w:val="0"/>
          <w:sz w:val="28"/>
          <w:szCs w:val="28"/>
        </w:rPr>
        <w:t xml:space="preserve"> </w:t>
      </w:r>
      <w:r w:rsidR="00600009" w:rsidRPr="002D4DFF">
        <w:rPr>
          <w:rFonts w:ascii="Times New Roman" w:eastAsia="仿宋" w:hAnsi="Times New Roman"/>
          <w:kern w:val="0"/>
          <w:sz w:val="28"/>
          <w:szCs w:val="28"/>
        </w:rPr>
        <w:t>subcontracts</w:t>
      </w:r>
      <w:r w:rsidR="005B33E6" w:rsidRPr="002D4DFF">
        <w:rPr>
          <w:rFonts w:ascii="Times New Roman" w:eastAsia="仿宋" w:hAnsi="Times New Roman"/>
          <w:kern w:val="0"/>
          <w:sz w:val="28"/>
          <w:szCs w:val="28"/>
        </w:rPr>
        <w:t xml:space="preserve">, </w:t>
      </w:r>
      <w:r w:rsidR="00600009" w:rsidRPr="002D4DFF">
        <w:rPr>
          <w:rFonts w:ascii="Times New Roman" w:eastAsia="仿宋" w:hAnsi="Times New Roman"/>
          <w:kern w:val="0"/>
          <w:sz w:val="28"/>
          <w:szCs w:val="28"/>
        </w:rPr>
        <w:t xml:space="preserve">subleases </w:t>
      </w:r>
      <w:r w:rsidR="005B33E6" w:rsidRPr="002D4DFF">
        <w:rPr>
          <w:rFonts w:ascii="Times New Roman" w:eastAsia="仿宋" w:hAnsi="Times New Roman"/>
          <w:kern w:val="0"/>
          <w:sz w:val="28"/>
          <w:szCs w:val="28"/>
        </w:rPr>
        <w:t xml:space="preserve">or </w:t>
      </w:r>
      <w:r w:rsidR="00600009" w:rsidRPr="002D4DFF">
        <w:rPr>
          <w:rFonts w:ascii="Times New Roman" w:eastAsia="仿宋" w:hAnsi="Times New Roman"/>
          <w:kern w:val="0"/>
          <w:sz w:val="28"/>
          <w:szCs w:val="28"/>
        </w:rPr>
        <w:t xml:space="preserve">transfers </w:t>
      </w:r>
      <w:r w:rsidR="005B33E6" w:rsidRPr="002D4DFF">
        <w:rPr>
          <w:rFonts w:ascii="Times New Roman" w:eastAsia="仿宋" w:hAnsi="Times New Roman"/>
          <w:kern w:val="0"/>
          <w:sz w:val="28"/>
          <w:szCs w:val="28"/>
        </w:rPr>
        <w:t>the trading seat</w:t>
      </w:r>
      <w:r w:rsidR="00600009" w:rsidRPr="002D4DFF">
        <w:rPr>
          <w:rFonts w:ascii="Times New Roman" w:eastAsia="仿宋" w:hAnsi="Times New Roman"/>
          <w:kern w:val="0"/>
          <w:sz w:val="28"/>
          <w:szCs w:val="28"/>
        </w:rPr>
        <w:t xml:space="preserve"> without </w:t>
      </w:r>
      <w:r w:rsidR="0013610B" w:rsidRPr="002D4DFF">
        <w:rPr>
          <w:rFonts w:ascii="Times New Roman" w:eastAsia="仿宋" w:hAnsi="Times New Roman"/>
          <w:kern w:val="0"/>
          <w:sz w:val="28"/>
          <w:szCs w:val="28"/>
        </w:rPr>
        <w:t xml:space="preserve">the approval of </w:t>
      </w:r>
      <w:r w:rsidR="00600009" w:rsidRPr="002D4DFF">
        <w:rPr>
          <w:rFonts w:ascii="Times New Roman" w:eastAsia="仿宋" w:hAnsi="Times New Roman"/>
          <w:kern w:val="0"/>
          <w:sz w:val="28"/>
          <w:szCs w:val="28"/>
        </w:rPr>
        <w:t>the Exchange</w:t>
      </w:r>
      <w:r w:rsidR="005B33E6" w:rsidRPr="002D4DFF">
        <w:rPr>
          <w:rFonts w:ascii="Times New Roman" w:eastAsia="仿宋" w:hAnsi="Times New Roman"/>
          <w:kern w:val="0"/>
          <w:sz w:val="28"/>
          <w:szCs w:val="28"/>
        </w:rPr>
        <w:t xml:space="preserve">; </w:t>
      </w:r>
    </w:p>
    <w:p w:rsidR="000D634B" w:rsidRPr="002D4DFF" w:rsidRDefault="003C2BF2" w:rsidP="00B75C0C">
      <w:pPr>
        <w:autoSpaceDE w:val="0"/>
        <w:autoSpaceDN w:val="0"/>
        <w:spacing w:line="360" w:lineRule="auto"/>
        <w:ind w:firstLine="709"/>
        <w:rPr>
          <w:rFonts w:ascii="Times New Roman" w:eastAsia="仿宋" w:hAnsi="Times New Roman"/>
          <w:kern w:val="0"/>
          <w:sz w:val="28"/>
          <w:szCs w:val="28"/>
        </w:rPr>
      </w:pPr>
      <w:r w:rsidRPr="002D4DFF">
        <w:rPr>
          <w:rFonts w:ascii="Times New Roman" w:eastAsia="仿宋" w:hAnsi="Times New Roman"/>
          <w:kern w:val="0"/>
          <w:sz w:val="28"/>
          <w:szCs w:val="28"/>
        </w:rPr>
        <w:t>3.</w:t>
      </w:r>
      <w:r w:rsidR="00626054" w:rsidRPr="002D4DFF">
        <w:rPr>
          <w:rFonts w:ascii="Times New Roman" w:eastAsia="仿宋" w:hAnsi="Times New Roman"/>
          <w:kern w:val="0"/>
          <w:sz w:val="28"/>
          <w:szCs w:val="28"/>
        </w:rPr>
        <w:t xml:space="preserve"> </w:t>
      </w:r>
      <w:proofErr w:type="gramStart"/>
      <w:r w:rsidR="00AD73C1" w:rsidRPr="002D4DFF">
        <w:rPr>
          <w:rFonts w:ascii="Times New Roman" w:eastAsia="仿宋" w:hAnsi="Times New Roman"/>
          <w:kern w:val="0"/>
          <w:sz w:val="28"/>
          <w:szCs w:val="28"/>
        </w:rPr>
        <w:t>a</w:t>
      </w:r>
      <w:proofErr w:type="gramEnd"/>
      <w:r w:rsidR="00AD73C1" w:rsidRPr="002D4DFF">
        <w:rPr>
          <w:rFonts w:ascii="Times New Roman" w:eastAsia="仿宋" w:hAnsi="Times New Roman"/>
          <w:kern w:val="0"/>
          <w:sz w:val="28"/>
          <w:szCs w:val="28"/>
        </w:rPr>
        <w:t xml:space="preserve"> </w:t>
      </w:r>
      <w:r w:rsidR="007F3676" w:rsidRPr="002D4DFF">
        <w:rPr>
          <w:rFonts w:ascii="Times New Roman" w:eastAsia="仿宋" w:hAnsi="Times New Roman"/>
          <w:kern w:val="0"/>
          <w:sz w:val="28"/>
          <w:szCs w:val="28"/>
        </w:rPr>
        <w:t>M</w:t>
      </w:r>
      <w:r w:rsidR="00AD73C1" w:rsidRPr="002D4DFF">
        <w:rPr>
          <w:rFonts w:ascii="Times New Roman" w:eastAsia="仿宋" w:hAnsi="Times New Roman"/>
          <w:kern w:val="0"/>
          <w:sz w:val="28"/>
          <w:szCs w:val="28"/>
        </w:rPr>
        <w:t>ember or an O</w:t>
      </w:r>
      <w:r w:rsidR="004049B6" w:rsidRPr="002D4DFF">
        <w:rPr>
          <w:rFonts w:ascii="Times New Roman" w:eastAsia="仿宋" w:hAnsi="Times New Roman"/>
          <w:kern w:val="0"/>
          <w:sz w:val="28"/>
          <w:szCs w:val="28"/>
        </w:rPr>
        <w:t>SP</w:t>
      </w:r>
      <w:r w:rsidR="00AD73C1" w:rsidRPr="002D4DFF">
        <w:rPr>
          <w:rFonts w:ascii="Times New Roman" w:eastAsia="仿宋" w:hAnsi="Times New Roman"/>
          <w:kern w:val="0"/>
          <w:sz w:val="28"/>
          <w:szCs w:val="28"/>
        </w:rPr>
        <w:t xml:space="preserve"> </w:t>
      </w:r>
      <w:r w:rsidR="004557F4" w:rsidRPr="002D4DFF">
        <w:rPr>
          <w:rFonts w:ascii="Times New Roman" w:eastAsia="仿宋" w:hAnsi="Times New Roman"/>
          <w:kern w:val="0"/>
          <w:sz w:val="28"/>
          <w:szCs w:val="28"/>
        </w:rPr>
        <w:t>obtain</w:t>
      </w:r>
      <w:r w:rsidR="00CB2B6F" w:rsidRPr="002D4DFF">
        <w:rPr>
          <w:rFonts w:ascii="Times New Roman" w:eastAsia="仿宋" w:hAnsi="Times New Roman"/>
          <w:kern w:val="0"/>
          <w:sz w:val="28"/>
          <w:szCs w:val="28"/>
        </w:rPr>
        <w:t>s</w:t>
      </w:r>
      <w:r w:rsidR="004557F4" w:rsidRPr="002D4DFF">
        <w:rPr>
          <w:rFonts w:ascii="Times New Roman" w:eastAsia="仿宋" w:hAnsi="Times New Roman"/>
          <w:kern w:val="0"/>
          <w:sz w:val="28"/>
          <w:szCs w:val="28"/>
        </w:rPr>
        <w:t xml:space="preserve"> confidential</w:t>
      </w:r>
      <w:r w:rsidR="000D634B" w:rsidRPr="002D4DFF">
        <w:rPr>
          <w:rFonts w:ascii="Times New Roman" w:eastAsia="仿宋" w:hAnsi="Times New Roman"/>
          <w:kern w:val="0"/>
          <w:sz w:val="28"/>
          <w:szCs w:val="28"/>
        </w:rPr>
        <w:t xml:space="preserve"> </w:t>
      </w:r>
      <w:r w:rsidR="00600009" w:rsidRPr="002D4DFF">
        <w:rPr>
          <w:rFonts w:ascii="Times New Roman" w:eastAsia="仿宋" w:hAnsi="Times New Roman"/>
          <w:kern w:val="0"/>
          <w:sz w:val="28"/>
          <w:szCs w:val="28"/>
        </w:rPr>
        <w:t>information</w:t>
      </w:r>
      <w:r w:rsidR="00CB2B6F" w:rsidRPr="002D4DFF">
        <w:rPr>
          <w:rFonts w:ascii="Times New Roman" w:eastAsia="仿宋" w:hAnsi="Times New Roman"/>
          <w:kern w:val="0"/>
          <w:sz w:val="28"/>
          <w:szCs w:val="28"/>
        </w:rPr>
        <w:t xml:space="preserve"> through the trading system</w:t>
      </w:r>
      <w:r w:rsidR="00626054" w:rsidRPr="002D4DFF">
        <w:rPr>
          <w:rFonts w:ascii="Times New Roman" w:eastAsia="仿宋" w:hAnsi="Times New Roman"/>
          <w:kern w:val="0"/>
          <w:sz w:val="28"/>
          <w:szCs w:val="28"/>
        </w:rPr>
        <w:t>,</w:t>
      </w:r>
      <w:r w:rsidR="000D634B" w:rsidRPr="002D4DFF">
        <w:rPr>
          <w:rFonts w:ascii="Times New Roman" w:eastAsia="仿宋" w:hAnsi="Times New Roman"/>
          <w:kern w:val="0"/>
          <w:sz w:val="28"/>
          <w:szCs w:val="28"/>
        </w:rPr>
        <w:t xml:space="preserve"> or </w:t>
      </w:r>
      <w:r w:rsidR="004557F4" w:rsidRPr="002D4DFF">
        <w:rPr>
          <w:rFonts w:ascii="Times New Roman" w:eastAsia="仿宋" w:hAnsi="Times New Roman"/>
          <w:kern w:val="0"/>
          <w:sz w:val="28"/>
          <w:szCs w:val="28"/>
        </w:rPr>
        <w:t>disrupt</w:t>
      </w:r>
      <w:r w:rsidR="004049B6" w:rsidRPr="002D4DFF">
        <w:rPr>
          <w:rFonts w:ascii="Times New Roman" w:eastAsia="仿宋" w:hAnsi="Times New Roman"/>
          <w:kern w:val="0"/>
          <w:sz w:val="28"/>
          <w:szCs w:val="28"/>
        </w:rPr>
        <w:t>s</w:t>
      </w:r>
      <w:r w:rsidR="004557F4" w:rsidRPr="002D4DFF">
        <w:rPr>
          <w:rFonts w:ascii="Times New Roman" w:eastAsia="仿宋" w:hAnsi="Times New Roman"/>
          <w:kern w:val="0"/>
          <w:sz w:val="28"/>
          <w:szCs w:val="28"/>
        </w:rPr>
        <w:t xml:space="preserve"> </w:t>
      </w:r>
      <w:r w:rsidR="000D634B" w:rsidRPr="002D4DFF">
        <w:rPr>
          <w:rFonts w:ascii="Times New Roman" w:eastAsia="仿宋" w:hAnsi="Times New Roman"/>
          <w:kern w:val="0"/>
          <w:sz w:val="28"/>
          <w:szCs w:val="28"/>
        </w:rPr>
        <w:t>the trading system;</w:t>
      </w:r>
    </w:p>
    <w:p w:rsidR="005B33E6" w:rsidRPr="002D4DFF" w:rsidRDefault="003C2BF2" w:rsidP="00B75C0C">
      <w:pPr>
        <w:autoSpaceDE w:val="0"/>
        <w:autoSpaceDN w:val="0"/>
        <w:spacing w:line="360" w:lineRule="auto"/>
        <w:ind w:firstLine="709"/>
        <w:rPr>
          <w:rFonts w:ascii="Times New Roman" w:eastAsia="仿宋" w:hAnsi="Times New Roman"/>
          <w:kern w:val="0"/>
          <w:sz w:val="28"/>
          <w:szCs w:val="28"/>
        </w:rPr>
      </w:pPr>
      <w:r w:rsidRPr="002D4DFF">
        <w:rPr>
          <w:rFonts w:ascii="Times New Roman" w:eastAsia="仿宋" w:hAnsi="Times New Roman"/>
          <w:kern w:val="0"/>
          <w:sz w:val="28"/>
          <w:szCs w:val="28"/>
        </w:rPr>
        <w:t>4.</w:t>
      </w:r>
      <w:r w:rsidR="00626054" w:rsidRPr="002D4DFF">
        <w:rPr>
          <w:rFonts w:ascii="Times New Roman" w:eastAsia="仿宋" w:hAnsi="Times New Roman"/>
          <w:kern w:val="0"/>
          <w:sz w:val="28"/>
          <w:szCs w:val="28"/>
        </w:rPr>
        <w:t xml:space="preserve"> </w:t>
      </w:r>
      <w:proofErr w:type="gramStart"/>
      <w:r w:rsidR="00600009" w:rsidRPr="002D4DFF">
        <w:rPr>
          <w:rFonts w:ascii="Times New Roman" w:eastAsia="仿宋" w:hAnsi="Times New Roman"/>
          <w:kern w:val="0"/>
          <w:sz w:val="28"/>
          <w:szCs w:val="28"/>
        </w:rPr>
        <w:t>a</w:t>
      </w:r>
      <w:proofErr w:type="gramEnd"/>
      <w:r w:rsidR="00600009" w:rsidRPr="002D4DFF">
        <w:rPr>
          <w:rFonts w:ascii="Times New Roman" w:eastAsia="仿宋" w:hAnsi="Times New Roman"/>
          <w:kern w:val="0"/>
          <w:sz w:val="28"/>
          <w:szCs w:val="28"/>
        </w:rPr>
        <w:t xml:space="preserve"> </w:t>
      </w:r>
      <w:r w:rsidR="007F3676" w:rsidRPr="002D4DFF">
        <w:rPr>
          <w:rFonts w:ascii="Times New Roman" w:eastAsia="仿宋" w:hAnsi="Times New Roman"/>
          <w:kern w:val="0"/>
          <w:sz w:val="28"/>
          <w:szCs w:val="28"/>
        </w:rPr>
        <w:t>M</w:t>
      </w:r>
      <w:r w:rsidR="00600009" w:rsidRPr="002D4DFF">
        <w:rPr>
          <w:rFonts w:ascii="Times New Roman" w:eastAsia="仿宋" w:hAnsi="Times New Roman"/>
          <w:kern w:val="0"/>
          <w:sz w:val="28"/>
          <w:szCs w:val="28"/>
        </w:rPr>
        <w:t>ember or an O</w:t>
      </w:r>
      <w:r w:rsidR="004049B6" w:rsidRPr="002D4DFF">
        <w:rPr>
          <w:rFonts w:ascii="Times New Roman" w:eastAsia="仿宋" w:hAnsi="Times New Roman"/>
          <w:kern w:val="0"/>
          <w:sz w:val="28"/>
          <w:szCs w:val="28"/>
        </w:rPr>
        <w:t>SP</w:t>
      </w:r>
      <w:r w:rsidR="00600009" w:rsidRPr="002D4DFF">
        <w:rPr>
          <w:rFonts w:ascii="Times New Roman" w:eastAsia="仿宋" w:hAnsi="Times New Roman"/>
          <w:kern w:val="0"/>
          <w:sz w:val="28"/>
          <w:szCs w:val="28"/>
        </w:rPr>
        <w:t xml:space="preserve"> fails to manage </w:t>
      </w:r>
      <w:r w:rsidR="00457612" w:rsidRPr="002D4DFF">
        <w:rPr>
          <w:rFonts w:ascii="Times New Roman" w:eastAsia="仿宋" w:hAnsi="Times New Roman"/>
          <w:kern w:val="0"/>
          <w:sz w:val="28"/>
          <w:szCs w:val="28"/>
        </w:rPr>
        <w:t>its trading seat</w:t>
      </w:r>
      <w:r w:rsidR="00305D85" w:rsidRPr="002D4DFF">
        <w:rPr>
          <w:rFonts w:ascii="Times New Roman" w:eastAsia="仿宋" w:hAnsi="Times New Roman"/>
          <w:kern w:val="0"/>
          <w:sz w:val="28"/>
          <w:szCs w:val="28"/>
        </w:rPr>
        <w:t>(s)</w:t>
      </w:r>
      <w:r w:rsidR="00457612" w:rsidRPr="002D4DFF">
        <w:rPr>
          <w:rFonts w:ascii="Times New Roman" w:eastAsia="仿宋" w:hAnsi="Times New Roman"/>
          <w:kern w:val="0"/>
          <w:sz w:val="28"/>
          <w:szCs w:val="28"/>
        </w:rPr>
        <w:t xml:space="preserve"> in a proper way</w:t>
      </w:r>
      <w:r w:rsidR="00626054" w:rsidRPr="002D4DFF">
        <w:rPr>
          <w:rFonts w:ascii="Times New Roman" w:eastAsia="仿宋" w:hAnsi="Times New Roman"/>
          <w:kern w:val="0"/>
          <w:sz w:val="28"/>
          <w:szCs w:val="28"/>
        </w:rPr>
        <w:t>,</w:t>
      </w:r>
      <w:r w:rsidR="00305D85" w:rsidRPr="002D4DFF">
        <w:rPr>
          <w:rFonts w:ascii="Times New Roman" w:eastAsia="仿宋" w:hAnsi="Times New Roman"/>
          <w:kern w:val="0"/>
          <w:sz w:val="28"/>
          <w:szCs w:val="28"/>
        </w:rPr>
        <w:t xml:space="preserve"> </w:t>
      </w:r>
      <w:r w:rsidR="00213E22" w:rsidRPr="002D4DFF">
        <w:rPr>
          <w:rFonts w:ascii="Times New Roman" w:eastAsia="仿宋" w:hAnsi="Times New Roman"/>
          <w:kern w:val="0"/>
          <w:sz w:val="28"/>
          <w:szCs w:val="28"/>
        </w:rPr>
        <w:t>and</w:t>
      </w:r>
      <w:r w:rsidR="00457612" w:rsidRPr="002D4DFF">
        <w:rPr>
          <w:rFonts w:ascii="Times New Roman" w:eastAsia="仿宋" w:hAnsi="Times New Roman"/>
          <w:kern w:val="0"/>
          <w:sz w:val="28"/>
          <w:szCs w:val="28"/>
        </w:rPr>
        <w:t xml:space="preserve"> </w:t>
      </w:r>
      <w:r w:rsidR="004557F4" w:rsidRPr="002D4DFF">
        <w:rPr>
          <w:rFonts w:ascii="Times New Roman" w:eastAsia="仿宋" w:hAnsi="Times New Roman"/>
          <w:kern w:val="0"/>
          <w:sz w:val="28"/>
          <w:szCs w:val="28"/>
        </w:rPr>
        <w:t>is de</w:t>
      </w:r>
      <w:r w:rsidR="00213E22" w:rsidRPr="002D4DFF">
        <w:rPr>
          <w:rFonts w:ascii="Times New Roman" w:eastAsia="仿宋" w:hAnsi="Times New Roman"/>
          <w:kern w:val="0"/>
          <w:sz w:val="28"/>
          <w:szCs w:val="28"/>
        </w:rPr>
        <w:t>emed</w:t>
      </w:r>
      <w:r w:rsidR="004557F4" w:rsidRPr="002D4DFF">
        <w:rPr>
          <w:rFonts w:ascii="Times New Roman" w:eastAsia="仿宋" w:hAnsi="Times New Roman"/>
          <w:kern w:val="0"/>
          <w:sz w:val="28"/>
          <w:szCs w:val="28"/>
        </w:rPr>
        <w:t xml:space="preserve"> ineligible to continue operating </w:t>
      </w:r>
      <w:r w:rsidR="005B33E6" w:rsidRPr="002D4DFF">
        <w:rPr>
          <w:rFonts w:ascii="Times New Roman" w:eastAsia="仿宋" w:hAnsi="Times New Roman"/>
          <w:kern w:val="0"/>
          <w:sz w:val="28"/>
          <w:szCs w:val="28"/>
        </w:rPr>
        <w:t>the trading seat</w:t>
      </w:r>
      <w:r w:rsidR="00305D85" w:rsidRPr="002D4DFF">
        <w:rPr>
          <w:rFonts w:ascii="Times New Roman" w:eastAsia="仿宋" w:hAnsi="Times New Roman"/>
          <w:kern w:val="0"/>
          <w:sz w:val="28"/>
          <w:szCs w:val="28"/>
        </w:rPr>
        <w:t>(s)</w:t>
      </w:r>
      <w:r w:rsidR="005B33E6" w:rsidRPr="002D4DFF">
        <w:rPr>
          <w:rFonts w:ascii="Times New Roman" w:eastAsia="仿宋" w:hAnsi="Times New Roman"/>
          <w:kern w:val="0"/>
          <w:sz w:val="28"/>
          <w:szCs w:val="28"/>
        </w:rPr>
        <w:t xml:space="preserve">; </w:t>
      </w:r>
    </w:p>
    <w:p w:rsidR="000D634B" w:rsidRPr="002D4DFF" w:rsidRDefault="003C2BF2" w:rsidP="00B75C0C">
      <w:pPr>
        <w:autoSpaceDE w:val="0"/>
        <w:autoSpaceDN w:val="0"/>
        <w:spacing w:line="360" w:lineRule="auto"/>
        <w:ind w:firstLine="709"/>
        <w:rPr>
          <w:rFonts w:ascii="Times New Roman" w:eastAsia="仿宋" w:hAnsi="Times New Roman"/>
          <w:kern w:val="0"/>
          <w:sz w:val="28"/>
          <w:szCs w:val="28"/>
        </w:rPr>
      </w:pPr>
      <w:r w:rsidRPr="002D4DFF">
        <w:rPr>
          <w:rFonts w:ascii="Times New Roman" w:eastAsia="仿宋" w:hAnsi="Times New Roman"/>
          <w:kern w:val="0"/>
          <w:sz w:val="28"/>
          <w:szCs w:val="28"/>
        </w:rPr>
        <w:t>5.</w:t>
      </w:r>
      <w:r w:rsidR="00626054" w:rsidRPr="002D4DFF">
        <w:rPr>
          <w:rFonts w:ascii="Times New Roman" w:eastAsia="仿宋" w:hAnsi="Times New Roman"/>
          <w:kern w:val="0"/>
          <w:sz w:val="28"/>
          <w:szCs w:val="28"/>
        </w:rPr>
        <w:t xml:space="preserve"> </w:t>
      </w:r>
      <w:proofErr w:type="gramStart"/>
      <w:r w:rsidR="00457612" w:rsidRPr="002D4DFF">
        <w:rPr>
          <w:rFonts w:ascii="Times New Roman" w:eastAsia="仿宋" w:hAnsi="Times New Roman"/>
          <w:kern w:val="0"/>
          <w:sz w:val="28"/>
          <w:szCs w:val="28"/>
        </w:rPr>
        <w:t>d</w:t>
      </w:r>
      <w:r w:rsidR="005B33E6" w:rsidRPr="002D4DFF">
        <w:rPr>
          <w:rFonts w:ascii="Times New Roman" w:eastAsia="仿宋" w:hAnsi="Times New Roman"/>
          <w:kern w:val="0"/>
          <w:sz w:val="28"/>
          <w:szCs w:val="28"/>
        </w:rPr>
        <w:t>isqualification</w:t>
      </w:r>
      <w:proofErr w:type="gramEnd"/>
      <w:r w:rsidR="005B33E6" w:rsidRPr="002D4DFF">
        <w:rPr>
          <w:rFonts w:ascii="Times New Roman" w:eastAsia="仿宋" w:hAnsi="Times New Roman"/>
          <w:kern w:val="0"/>
          <w:sz w:val="28"/>
          <w:szCs w:val="28"/>
        </w:rPr>
        <w:t xml:space="preserve"> of </w:t>
      </w:r>
      <w:r w:rsidR="00F729AC" w:rsidRPr="002D4DFF">
        <w:rPr>
          <w:rFonts w:ascii="Times New Roman" w:eastAsia="仿宋" w:hAnsi="Times New Roman"/>
          <w:kern w:val="0"/>
          <w:sz w:val="28"/>
          <w:szCs w:val="28"/>
        </w:rPr>
        <w:t xml:space="preserve">a </w:t>
      </w:r>
      <w:r w:rsidR="005801F2" w:rsidRPr="002D4DFF">
        <w:rPr>
          <w:rFonts w:ascii="Times New Roman" w:eastAsia="仿宋" w:hAnsi="Times New Roman"/>
          <w:kern w:val="0"/>
          <w:sz w:val="28"/>
          <w:szCs w:val="28"/>
        </w:rPr>
        <w:t>M</w:t>
      </w:r>
      <w:r w:rsidR="00571E8C" w:rsidRPr="002D4DFF">
        <w:rPr>
          <w:rFonts w:ascii="Times New Roman" w:eastAsia="仿宋" w:hAnsi="Times New Roman"/>
          <w:kern w:val="0"/>
          <w:sz w:val="28"/>
          <w:szCs w:val="28"/>
        </w:rPr>
        <w:t xml:space="preserve">ember </w:t>
      </w:r>
      <w:r w:rsidR="00F729AC" w:rsidRPr="002D4DFF">
        <w:rPr>
          <w:rFonts w:ascii="Times New Roman" w:eastAsia="仿宋" w:hAnsi="Times New Roman"/>
          <w:kern w:val="0"/>
          <w:sz w:val="28"/>
          <w:szCs w:val="28"/>
        </w:rPr>
        <w:t xml:space="preserve">or an </w:t>
      </w:r>
      <w:r w:rsidR="005801F2" w:rsidRPr="002D4DFF">
        <w:rPr>
          <w:rFonts w:ascii="Times New Roman" w:eastAsia="仿宋" w:hAnsi="Times New Roman"/>
          <w:kern w:val="0"/>
          <w:sz w:val="28"/>
          <w:szCs w:val="28"/>
        </w:rPr>
        <w:t>O</w:t>
      </w:r>
      <w:r w:rsidR="00305D85" w:rsidRPr="002D4DFF">
        <w:rPr>
          <w:rFonts w:ascii="Times New Roman" w:eastAsia="仿宋" w:hAnsi="Times New Roman"/>
          <w:kern w:val="0"/>
          <w:sz w:val="28"/>
          <w:szCs w:val="28"/>
        </w:rPr>
        <w:t>SP</w:t>
      </w:r>
      <w:r w:rsidR="00571E8C" w:rsidRPr="002D4DFF">
        <w:rPr>
          <w:rFonts w:ascii="Times New Roman" w:eastAsia="仿宋" w:hAnsi="Times New Roman"/>
          <w:kern w:val="0"/>
          <w:sz w:val="28"/>
          <w:szCs w:val="28"/>
        </w:rPr>
        <w:t>;</w:t>
      </w:r>
    </w:p>
    <w:p w:rsidR="00571E8C" w:rsidRPr="002D4DFF" w:rsidRDefault="003C2BF2" w:rsidP="00B75C0C">
      <w:pPr>
        <w:autoSpaceDE w:val="0"/>
        <w:autoSpaceDN w:val="0"/>
        <w:spacing w:line="360" w:lineRule="auto"/>
        <w:ind w:firstLine="709"/>
        <w:rPr>
          <w:rFonts w:ascii="Times New Roman" w:eastAsia="仿宋" w:hAnsi="Times New Roman"/>
          <w:kern w:val="0"/>
          <w:sz w:val="28"/>
          <w:szCs w:val="28"/>
        </w:rPr>
      </w:pPr>
      <w:r w:rsidRPr="002D4DFF">
        <w:rPr>
          <w:rFonts w:ascii="Times New Roman" w:eastAsia="仿宋" w:hAnsi="Times New Roman"/>
          <w:kern w:val="0"/>
          <w:sz w:val="28"/>
          <w:szCs w:val="28"/>
        </w:rPr>
        <w:t>6.</w:t>
      </w:r>
      <w:r w:rsidR="00626054" w:rsidRPr="002D4DFF">
        <w:rPr>
          <w:rFonts w:ascii="Times New Roman" w:eastAsia="仿宋" w:hAnsi="Times New Roman"/>
          <w:kern w:val="0"/>
          <w:sz w:val="28"/>
          <w:szCs w:val="28"/>
        </w:rPr>
        <w:t xml:space="preserve"> </w:t>
      </w:r>
      <w:proofErr w:type="gramStart"/>
      <w:r w:rsidR="00F729AC" w:rsidRPr="002D4DFF">
        <w:rPr>
          <w:rFonts w:ascii="Times New Roman" w:eastAsia="仿宋" w:hAnsi="Times New Roman"/>
          <w:kern w:val="0"/>
          <w:sz w:val="28"/>
          <w:szCs w:val="28"/>
        </w:rPr>
        <w:t>a</w:t>
      </w:r>
      <w:proofErr w:type="gramEnd"/>
      <w:r w:rsidR="00F729AC" w:rsidRPr="002D4DFF">
        <w:rPr>
          <w:rFonts w:ascii="Times New Roman" w:eastAsia="仿宋" w:hAnsi="Times New Roman"/>
          <w:kern w:val="0"/>
          <w:sz w:val="28"/>
          <w:szCs w:val="28"/>
        </w:rPr>
        <w:t xml:space="preserve"> Member or an O</w:t>
      </w:r>
      <w:r w:rsidR="00305D85" w:rsidRPr="002D4DFF">
        <w:rPr>
          <w:rFonts w:ascii="Times New Roman" w:eastAsia="仿宋" w:hAnsi="Times New Roman"/>
          <w:kern w:val="0"/>
          <w:sz w:val="28"/>
          <w:szCs w:val="28"/>
        </w:rPr>
        <w:t>SP</w:t>
      </w:r>
      <w:r w:rsidR="00F729AC" w:rsidRPr="002D4DFF">
        <w:rPr>
          <w:rFonts w:ascii="Times New Roman" w:eastAsia="仿宋" w:hAnsi="Times New Roman"/>
          <w:kern w:val="0"/>
          <w:sz w:val="28"/>
          <w:szCs w:val="28"/>
        </w:rPr>
        <w:t xml:space="preserve"> </w:t>
      </w:r>
      <w:r w:rsidR="00213E22" w:rsidRPr="002D4DFF">
        <w:rPr>
          <w:rFonts w:ascii="Times New Roman" w:eastAsia="仿宋" w:hAnsi="Times New Roman"/>
          <w:kern w:val="0"/>
          <w:sz w:val="28"/>
          <w:szCs w:val="28"/>
        </w:rPr>
        <w:t>has</w:t>
      </w:r>
      <w:r w:rsidR="00457612" w:rsidRPr="002D4DFF">
        <w:rPr>
          <w:rFonts w:ascii="Times New Roman" w:eastAsia="仿宋" w:hAnsi="Times New Roman"/>
          <w:kern w:val="0"/>
          <w:sz w:val="28"/>
          <w:szCs w:val="28"/>
        </w:rPr>
        <w:t xml:space="preserve"> s</w:t>
      </w:r>
      <w:r w:rsidR="00DB29FD" w:rsidRPr="002D4DFF">
        <w:rPr>
          <w:rFonts w:ascii="Times New Roman" w:eastAsia="仿宋" w:hAnsi="Times New Roman"/>
          <w:kern w:val="0"/>
          <w:sz w:val="28"/>
          <w:szCs w:val="28"/>
        </w:rPr>
        <w:t xml:space="preserve">erious </w:t>
      </w:r>
      <w:r w:rsidR="00457612" w:rsidRPr="002D4DFF">
        <w:rPr>
          <w:rFonts w:ascii="Times New Roman" w:eastAsia="仿宋" w:hAnsi="Times New Roman"/>
          <w:kern w:val="0"/>
          <w:sz w:val="28"/>
          <w:szCs w:val="28"/>
        </w:rPr>
        <w:t>rule violation</w:t>
      </w:r>
      <w:r w:rsidR="00213E22" w:rsidRPr="002D4DFF">
        <w:rPr>
          <w:rFonts w:ascii="Times New Roman" w:eastAsia="仿宋" w:hAnsi="Times New Roman"/>
          <w:kern w:val="0"/>
          <w:sz w:val="28"/>
          <w:szCs w:val="28"/>
        </w:rPr>
        <w:t>s</w:t>
      </w:r>
      <w:r w:rsidR="00DB29FD" w:rsidRPr="002D4DFF">
        <w:rPr>
          <w:rFonts w:ascii="Times New Roman" w:eastAsia="仿宋" w:hAnsi="Times New Roman"/>
          <w:kern w:val="0"/>
          <w:sz w:val="28"/>
          <w:szCs w:val="28"/>
        </w:rPr>
        <w:t>;</w:t>
      </w:r>
      <w:r w:rsidR="00571E8C" w:rsidRPr="002D4DFF">
        <w:rPr>
          <w:rFonts w:ascii="Times New Roman" w:eastAsia="仿宋" w:hAnsi="Times New Roman"/>
          <w:kern w:val="0"/>
          <w:sz w:val="28"/>
          <w:szCs w:val="28"/>
        </w:rPr>
        <w:t xml:space="preserve"> </w:t>
      </w:r>
    </w:p>
    <w:p w:rsidR="00571E8C" w:rsidRPr="002D4DFF" w:rsidRDefault="003C2BF2" w:rsidP="00B75C0C">
      <w:pPr>
        <w:autoSpaceDE w:val="0"/>
        <w:autoSpaceDN w:val="0"/>
        <w:spacing w:line="360" w:lineRule="auto"/>
        <w:ind w:firstLine="709"/>
        <w:rPr>
          <w:rFonts w:ascii="Times New Roman" w:eastAsia="仿宋" w:hAnsi="Times New Roman"/>
          <w:kern w:val="0"/>
          <w:sz w:val="28"/>
          <w:szCs w:val="28"/>
        </w:rPr>
      </w:pPr>
      <w:r w:rsidRPr="002D4DFF">
        <w:rPr>
          <w:rFonts w:ascii="Times New Roman" w:eastAsia="仿宋" w:hAnsi="Times New Roman"/>
          <w:kern w:val="0"/>
          <w:sz w:val="28"/>
          <w:szCs w:val="28"/>
        </w:rPr>
        <w:t>7.</w:t>
      </w:r>
      <w:r w:rsidR="00626054" w:rsidRPr="002D4DFF">
        <w:rPr>
          <w:rFonts w:ascii="Times New Roman" w:eastAsia="仿宋" w:hAnsi="Times New Roman"/>
          <w:kern w:val="0"/>
          <w:sz w:val="28"/>
          <w:szCs w:val="28"/>
        </w:rPr>
        <w:t xml:space="preserve"> </w:t>
      </w:r>
      <w:proofErr w:type="gramStart"/>
      <w:r w:rsidR="00457612" w:rsidRPr="002D4DFF">
        <w:rPr>
          <w:rFonts w:ascii="Times New Roman" w:eastAsia="仿宋" w:hAnsi="Times New Roman"/>
          <w:kern w:val="0"/>
          <w:sz w:val="28"/>
          <w:szCs w:val="28"/>
        </w:rPr>
        <w:t>o</w:t>
      </w:r>
      <w:r w:rsidR="005B33E6" w:rsidRPr="002D4DFF">
        <w:rPr>
          <w:rFonts w:ascii="Times New Roman" w:eastAsia="仿宋" w:hAnsi="Times New Roman"/>
          <w:kern w:val="0"/>
          <w:sz w:val="28"/>
          <w:szCs w:val="28"/>
        </w:rPr>
        <w:t>ther</w:t>
      </w:r>
      <w:proofErr w:type="gramEnd"/>
      <w:r w:rsidR="005B33E6" w:rsidRPr="002D4DFF">
        <w:rPr>
          <w:rFonts w:ascii="Times New Roman" w:eastAsia="仿宋" w:hAnsi="Times New Roman"/>
          <w:kern w:val="0"/>
          <w:sz w:val="28"/>
          <w:szCs w:val="28"/>
        </w:rPr>
        <w:t xml:space="preserve"> circumstances </w:t>
      </w:r>
      <w:r w:rsidR="00457612" w:rsidRPr="002D4DFF">
        <w:rPr>
          <w:rFonts w:ascii="Times New Roman" w:eastAsia="仿宋" w:hAnsi="Times New Roman"/>
          <w:kern w:val="0"/>
          <w:sz w:val="28"/>
          <w:szCs w:val="28"/>
        </w:rPr>
        <w:t xml:space="preserve">prescribed by </w:t>
      </w:r>
      <w:r w:rsidR="005801F2" w:rsidRPr="002D4DFF">
        <w:rPr>
          <w:rFonts w:ascii="Times New Roman" w:eastAsia="仿宋" w:hAnsi="Times New Roman"/>
          <w:kern w:val="0"/>
          <w:sz w:val="28"/>
          <w:szCs w:val="28"/>
        </w:rPr>
        <w:t>the Exchange</w:t>
      </w:r>
      <w:r w:rsidR="00571E8C" w:rsidRPr="002D4DFF">
        <w:rPr>
          <w:rFonts w:ascii="Times New Roman" w:eastAsia="仿宋" w:hAnsi="Times New Roman"/>
          <w:kern w:val="0"/>
          <w:sz w:val="28"/>
          <w:szCs w:val="28"/>
        </w:rPr>
        <w:t>.</w:t>
      </w:r>
    </w:p>
    <w:p w:rsidR="007F5239" w:rsidRPr="002D4DFF" w:rsidRDefault="007F5239" w:rsidP="0053483A">
      <w:pPr>
        <w:autoSpaceDE w:val="0"/>
        <w:autoSpaceDN w:val="0"/>
        <w:rPr>
          <w:rFonts w:ascii="Times New Roman" w:eastAsia="仿宋" w:hAnsi="Times New Roman"/>
          <w:kern w:val="0"/>
          <w:sz w:val="28"/>
          <w:szCs w:val="28"/>
        </w:rPr>
      </w:pPr>
    </w:p>
    <w:p w:rsidR="00661EA9" w:rsidRPr="002D4DFF" w:rsidRDefault="00132608" w:rsidP="000A5EC4">
      <w:pPr>
        <w:pStyle w:val="1"/>
        <w:spacing w:before="120" w:after="120" w:line="300" w:lineRule="exact"/>
        <w:jc w:val="center"/>
        <w:rPr>
          <w:rFonts w:ascii="Times New Roman" w:hAnsi="Times New Roman"/>
          <w:sz w:val="28"/>
          <w:szCs w:val="28"/>
        </w:rPr>
      </w:pPr>
      <w:bookmarkStart w:id="41" w:name="_Toc5003342"/>
      <w:bookmarkStart w:id="42" w:name="_Toc425935015"/>
      <w:r w:rsidRPr="002D4DFF">
        <w:rPr>
          <w:rFonts w:ascii="Times New Roman" w:hAnsi="Times New Roman"/>
          <w:sz w:val="28"/>
          <w:szCs w:val="28"/>
        </w:rPr>
        <w:t xml:space="preserve">Chapter </w:t>
      </w:r>
      <w:proofErr w:type="gramStart"/>
      <w:r w:rsidRPr="002D4DFF">
        <w:rPr>
          <w:rFonts w:ascii="Times New Roman" w:hAnsi="Times New Roman"/>
          <w:sz w:val="28"/>
          <w:szCs w:val="28"/>
        </w:rPr>
        <w:t xml:space="preserve">3 </w:t>
      </w:r>
      <w:r w:rsidR="00D51240" w:rsidRPr="002D4DFF">
        <w:rPr>
          <w:rFonts w:ascii="Times New Roman" w:hAnsi="Times New Roman"/>
          <w:sz w:val="28"/>
          <w:szCs w:val="28"/>
        </w:rPr>
        <w:t xml:space="preserve"> </w:t>
      </w:r>
      <w:r w:rsidRPr="002D4DFF">
        <w:rPr>
          <w:rFonts w:ascii="Times New Roman" w:hAnsi="Times New Roman"/>
          <w:sz w:val="28"/>
          <w:szCs w:val="28"/>
        </w:rPr>
        <w:t>Price</w:t>
      </w:r>
      <w:proofErr w:type="gramEnd"/>
      <w:r w:rsidRPr="002D4DFF">
        <w:rPr>
          <w:rFonts w:ascii="Times New Roman" w:hAnsi="Times New Roman"/>
          <w:sz w:val="28"/>
          <w:szCs w:val="28"/>
        </w:rPr>
        <w:t xml:space="preserve"> and </w:t>
      </w:r>
      <w:r w:rsidR="00642D38" w:rsidRPr="002D4DFF">
        <w:rPr>
          <w:rFonts w:ascii="Times New Roman" w:hAnsi="Times New Roman"/>
          <w:sz w:val="28"/>
          <w:szCs w:val="28"/>
        </w:rPr>
        <w:t xml:space="preserve">Filling of </w:t>
      </w:r>
      <w:r w:rsidR="00D6239A" w:rsidRPr="002D4DFF">
        <w:rPr>
          <w:rFonts w:ascii="Times New Roman" w:hAnsi="Times New Roman"/>
          <w:sz w:val="28"/>
          <w:szCs w:val="28"/>
        </w:rPr>
        <w:t>Orders</w:t>
      </w:r>
      <w:bookmarkEnd w:id="41"/>
      <w:bookmarkEnd w:id="42"/>
    </w:p>
    <w:p w:rsidR="00D1031B" w:rsidRPr="002D4DFF" w:rsidRDefault="00D1031B" w:rsidP="00D1031B">
      <w:pPr>
        <w:rPr>
          <w:rFonts w:ascii="Times New Roman" w:hAnsi="Times New Roman"/>
          <w:sz w:val="28"/>
          <w:szCs w:val="28"/>
        </w:rPr>
      </w:pPr>
    </w:p>
    <w:p w:rsidR="007F5239"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Article 14</w:t>
      </w:r>
      <w:r w:rsidRPr="002D4DFF">
        <w:rPr>
          <w:rFonts w:ascii="Times New Roman" w:eastAsia="仿宋" w:hAnsi="Times New Roman"/>
          <w:b/>
          <w:kern w:val="0"/>
          <w:sz w:val="28"/>
          <w:szCs w:val="28"/>
        </w:rPr>
        <w:tab/>
      </w:r>
      <w:r w:rsidR="00D51240" w:rsidRPr="002D4DFF">
        <w:rPr>
          <w:rFonts w:ascii="Times New Roman" w:eastAsia="仿宋" w:hAnsi="Times New Roman"/>
          <w:b/>
          <w:kern w:val="0"/>
          <w:sz w:val="28"/>
          <w:szCs w:val="28"/>
        </w:rPr>
        <w:t xml:space="preserve"> </w:t>
      </w:r>
      <w:r w:rsidR="006F5505" w:rsidRPr="002D4DFF">
        <w:rPr>
          <w:rFonts w:ascii="Times New Roman" w:eastAsia="仿宋" w:hAnsi="Times New Roman"/>
          <w:kern w:val="0"/>
          <w:sz w:val="28"/>
          <w:szCs w:val="28"/>
        </w:rPr>
        <w:t>The Exchange</w:t>
      </w:r>
      <w:r w:rsidR="0046525B" w:rsidRPr="002D4DFF">
        <w:rPr>
          <w:rFonts w:ascii="Times New Roman" w:eastAsia="仿宋" w:hAnsi="Times New Roman"/>
          <w:kern w:val="0"/>
          <w:sz w:val="28"/>
          <w:szCs w:val="28"/>
        </w:rPr>
        <w:t xml:space="preserve"> shall </w:t>
      </w:r>
      <w:r w:rsidR="00611C62" w:rsidRPr="002D4DFF">
        <w:rPr>
          <w:rFonts w:ascii="Times New Roman" w:eastAsia="仿宋" w:hAnsi="Times New Roman"/>
          <w:kern w:val="0"/>
          <w:sz w:val="28"/>
          <w:szCs w:val="28"/>
        </w:rPr>
        <w:t xml:space="preserve">timely </w:t>
      </w:r>
      <w:r w:rsidR="00A72A23" w:rsidRPr="002D4DFF">
        <w:rPr>
          <w:rFonts w:ascii="Times New Roman" w:eastAsia="仿宋" w:hAnsi="Times New Roman"/>
          <w:kern w:val="0"/>
          <w:sz w:val="28"/>
          <w:szCs w:val="28"/>
        </w:rPr>
        <w:t xml:space="preserve">publish </w:t>
      </w:r>
      <w:r w:rsidR="004557F4" w:rsidRPr="002D4DFF">
        <w:rPr>
          <w:rFonts w:ascii="Times New Roman" w:eastAsia="仿宋" w:hAnsi="Times New Roman"/>
          <w:kern w:val="0"/>
          <w:sz w:val="28"/>
          <w:szCs w:val="28"/>
        </w:rPr>
        <w:t>the</w:t>
      </w:r>
      <w:r w:rsidR="0046525B" w:rsidRPr="002D4DFF">
        <w:rPr>
          <w:rFonts w:ascii="Times New Roman" w:eastAsia="仿宋" w:hAnsi="Times New Roman"/>
          <w:kern w:val="0"/>
          <w:sz w:val="28"/>
          <w:szCs w:val="28"/>
        </w:rPr>
        <w:t xml:space="preserve"> </w:t>
      </w:r>
      <w:r w:rsidR="004557F4" w:rsidRPr="002D4DFF">
        <w:rPr>
          <w:rFonts w:ascii="Times New Roman" w:eastAsia="仿宋" w:hAnsi="Times New Roman"/>
          <w:kern w:val="0"/>
          <w:sz w:val="28"/>
          <w:szCs w:val="28"/>
        </w:rPr>
        <w:t xml:space="preserve">market </w:t>
      </w:r>
      <w:r w:rsidR="00213E22" w:rsidRPr="002D4DFF">
        <w:rPr>
          <w:rFonts w:ascii="Times New Roman" w:eastAsia="仿宋" w:hAnsi="Times New Roman"/>
          <w:kern w:val="0"/>
          <w:sz w:val="28"/>
          <w:szCs w:val="28"/>
        </w:rPr>
        <w:t>data</w:t>
      </w:r>
      <w:r w:rsidR="004557F4" w:rsidRPr="002D4DFF">
        <w:rPr>
          <w:rFonts w:ascii="Times New Roman" w:eastAsia="仿宋" w:hAnsi="Times New Roman"/>
          <w:kern w:val="0"/>
          <w:sz w:val="28"/>
          <w:szCs w:val="28"/>
        </w:rPr>
        <w:t xml:space="preserve"> including </w:t>
      </w:r>
      <w:r w:rsidR="00AB7DAF" w:rsidRPr="002D4DFF">
        <w:rPr>
          <w:rFonts w:ascii="Times New Roman" w:eastAsia="仿宋" w:hAnsi="Times New Roman"/>
          <w:kern w:val="0"/>
          <w:sz w:val="28"/>
          <w:szCs w:val="28"/>
        </w:rPr>
        <w:t xml:space="preserve">the </w:t>
      </w:r>
      <w:r w:rsidR="0046525B" w:rsidRPr="002D4DFF">
        <w:rPr>
          <w:rFonts w:ascii="Times New Roman" w:eastAsia="仿宋" w:hAnsi="Times New Roman"/>
          <w:kern w:val="0"/>
          <w:sz w:val="28"/>
          <w:szCs w:val="28"/>
        </w:rPr>
        <w:t>open</w:t>
      </w:r>
      <w:r w:rsidR="00EC3B7F" w:rsidRPr="002D4DFF">
        <w:rPr>
          <w:rFonts w:ascii="Times New Roman" w:eastAsia="仿宋" w:hAnsi="Times New Roman"/>
          <w:kern w:val="0"/>
          <w:sz w:val="28"/>
          <w:szCs w:val="28"/>
        </w:rPr>
        <w:t>ing</w:t>
      </w:r>
      <w:r w:rsidR="0046525B" w:rsidRPr="002D4DFF">
        <w:rPr>
          <w:rFonts w:ascii="Times New Roman" w:eastAsia="仿宋" w:hAnsi="Times New Roman"/>
          <w:kern w:val="0"/>
          <w:sz w:val="28"/>
          <w:szCs w:val="28"/>
        </w:rPr>
        <w:t xml:space="preserve"> price, </w:t>
      </w:r>
      <w:r w:rsidR="00EC3B7F" w:rsidRPr="002D4DFF">
        <w:rPr>
          <w:rFonts w:ascii="Times New Roman" w:eastAsia="仿宋" w:hAnsi="Times New Roman"/>
          <w:kern w:val="0"/>
          <w:sz w:val="28"/>
          <w:szCs w:val="28"/>
        </w:rPr>
        <w:t xml:space="preserve">closing </w:t>
      </w:r>
      <w:r w:rsidR="0046525B" w:rsidRPr="002D4DFF">
        <w:rPr>
          <w:rFonts w:ascii="Times New Roman" w:eastAsia="仿宋" w:hAnsi="Times New Roman"/>
          <w:kern w:val="0"/>
          <w:sz w:val="28"/>
          <w:szCs w:val="28"/>
        </w:rPr>
        <w:t xml:space="preserve">price, </w:t>
      </w:r>
      <w:r w:rsidR="00CE674F" w:rsidRPr="002D4DFF">
        <w:rPr>
          <w:rFonts w:ascii="Times New Roman" w:eastAsia="仿宋" w:hAnsi="Times New Roman"/>
          <w:kern w:val="0"/>
          <w:sz w:val="28"/>
          <w:szCs w:val="28"/>
        </w:rPr>
        <w:t>the highest</w:t>
      </w:r>
      <w:r w:rsidR="0046525B" w:rsidRPr="002D4DFF">
        <w:rPr>
          <w:rFonts w:ascii="Times New Roman" w:eastAsia="仿宋" w:hAnsi="Times New Roman"/>
          <w:kern w:val="0"/>
          <w:sz w:val="28"/>
          <w:szCs w:val="28"/>
        </w:rPr>
        <w:t xml:space="preserve"> price, </w:t>
      </w:r>
      <w:r w:rsidR="00CE674F" w:rsidRPr="002D4DFF">
        <w:rPr>
          <w:rFonts w:ascii="Times New Roman" w:eastAsia="仿宋" w:hAnsi="Times New Roman"/>
          <w:kern w:val="0"/>
          <w:sz w:val="28"/>
          <w:szCs w:val="28"/>
        </w:rPr>
        <w:t>the lowest</w:t>
      </w:r>
      <w:r w:rsidR="0046525B" w:rsidRPr="002D4DFF">
        <w:rPr>
          <w:rFonts w:ascii="Times New Roman" w:eastAsia="仿宋" w:hAnsi="Times New Roman"/>
          <w:kern w:val="0"/>
          <w:sz w:val="28"/>
          <w:szCs w:val="28"/>
        </w:rPr>
        <w:t xml:space="preserve"> price, the </w:t>
      </w:r>
      <w:r w:rsidR="006D6634" w:rsidRPr="002D4DFF">
        <w:rPr>
          <w:rFonts w:ascii="Times New Roman" w:eastAsia="仿宋" w:hAnsi="Times New Roman"/>
          <w:kern w:val="0"/>
          <w:sz w:val="28"/>
          <w:szCs w:val="28"/>
        </w:rPr>
        <w:t>la</w:t>
      </w:r>
      <w:r w:rsidR="0046525B" w:rsidRPr="002D4DFF">
        <w:rPr>
          <w:rFonts w:ascii="Times New Roman" w:eastAsia="仿宋" w:hAnsi="Times New Roman"/>
          <w:kern w:val="0"/>
          <w:sz w:val="28"/>
          <w:szCs w:val="28"/>
        </w:rPr>
        <w:t xml:space="preserve">test price, </w:t>
      </w:r>
      <w:r w:rsidR="000C5399" w:rsidRPr="002D4DFF">
        <w:rPr>
          <w:rFonts w:ascii="Times New Roman" w:eastAsia="仿宋" w:hAnsi="Times New Roman"/>
          <w:kern w:val="0"/>
          <w:sz w:val="28"/>
          <w:szCs w:val="28"/>
        </w:rPr>
        <w:t xml:space="preserve">price </w:t>
      </w:r>
      <w:r w:rsidR="004557F4" w:rsidRPr="002D4DFF">
        <w:rPr>
          <w:rFonts w:ascii="Times New Roman" w:eastAsia="仿宋" w:hAnsi="Times New Roman"/>
          <w:kern w:val="0"/>
          <w:sz w:val="28"/>
          <w:szCs w:val="28"/>
        </w:rPr>
        <w:t>change</w:t>
      </w:r>
      <w:r w:rsidR="0046525B" w:rsidRPr="002D4DFF">
        <w:rPr>
          <w:rFonts w:ascii="Times New Roman" w:eastAsia="仿宋" w:hAnsi="Times New Roman"/>
          <w:kern w:val="0"/>
          <w:sz w:val="28"/>
          <w:szCs w:val="28"/>
        </w:rPr>
        <w:t xml:space="preserve">, the highest </w:t>
      </w:r>
      <w:r w:rsidR="00E50279" w:rsidRPr="002D4DFF">
        <w:rPr>
          <w:rFonts w:ascii="Times New Roman" w:eastAsia="仿宋" w:hAnsi="Times New Roman"/>
          <w:kern w:val="0"/>
          <w:sz w:val="28"/>
          <w:szCs w:val="28"/>
        </w:rPr>
        <w:t>bid</w:t>
      </w:r>
      <w:r w:rsidR="0046525B" w:rsidRPr="002D4DFF">
        <w:rPr>
          <w:rFonts w:ascii="Times New Roman" w:eastAsia="仿宋" w:hAnsi="Times New Roman"/>
          <w:kern w:val="0"/>
          <w:sz w:val="28"/>
          <w:szCs w:val="28"/>
        </w:rPr>
        <w:t xml:space="preserve">, the lowest </w:t>
      </w:r>
      <w:r w:rsidR="00E50279" w:rsidRPr="002D4DFF">
        <w:rPr>
          <w:rFonts w:ascii="Times New Roman" w:eastAsia="仿宋" w:hAnsi="Times New Roman"/>
          <w:kern w:val="0"/>
          <w:sz w:val="28"/>
          <w:szCs w:val="28"/>
        </w:rPr>
        <w:t>ask</w:t>
      </w:r>
      <w:r w:rsidR="0046525B" w:rsidRPr="002D4DFF">
        <w:rPr>
          <w:rFonts w:ascii="Times New Roman" w:eastAsia="仿宋" w:hAnsi="Times New Roman"/>
          <w:kern w:val="0"/>
          <w:sz w:val="28"/>
          <w:szCs w:val="28"/>
        </w:rPr>
        <w:t xml:space="preserve">, </w:t>
      </w:r>
      <w:r w:rsidR="00E50279" w:rsidRPr="002D4DFF">
        <w:rPr>
          <w:rFonts w:ascii="Times New Roman" w:eastAsia="仿宋" w:hAnsi="Times New Roman"/>
          <w:kern w:val="0"/>
          <w:sz w:val="28"/>
          <w:szCs w:val="28"/>
        </w:rPr>
        <w:t xml:space="preserve">bid </w:t>
      </w:r>
      <w:r w:rsidR="004557F4" w:rsidRPr="002D4DFF">
        <w:rPr>
          <w:rFonts w:ascii="Times New Roman" w:eastAsia="仿宋" w:hAnsi="Times New Roman"/>
          <w:kern w:val="0"/>
          <w:sz w:val="28"/>
          <w:szCs w:val="28"/>
        </w:rPr>
        <w:t>volume</w:t>
      </w:r>
      <w:r w:rsidR="0046525B" w:rsidRPr="002D4DFF">
        <w:rPr>
          <w:rFonts w:ascii="Times New Roman" w:eastAsia="仿宋" w:hAnsi="Times New Roman"/>
          <w:kern w:val="0"/>
          <w:sz w:val="28"/>
          <w:szCs w:val="28"/>
        </w:rPr>
        <w:t xml:space="preserve">, </w:t>
      </w:r>
      <w:r w:rsidR="00E50279" w:rsidRPr="002D4DFF">
        <w:rPr>
          <w:rFonts w:ascii="Times New Roman" w:eastAsia="仿宋" w:hAnsi="Times New Roman"/>
          <w:kern w:val="0"/>
          <w:sz w:val="28"/>
          <w:szCs w:val="28"/>
        </w:rPr>
        <w:t xml:space="preserve">ask </w:t>
      </w:r>
      <w:r w:rsidR="004557F4" w:rsidRPr="002D4DFF">
        <w:rPr>
          <w:rFonts w:ascii="Times New Roman" w:eastAsia="仿宋" w:hAnsi="Times New Roman"/>
          <w:kern w:val="0"/>
          <w:sz w:val="28"/>
          <w:szCs w:val="28"/>
        </w:rPr>
        <w:t>volume</w:t>
      </w:r>
      <w:r w:rsidR="006D6634" w:rsidRPr="002D4DFF">
        <w:rPr>
          <w:rFonts w:ascii="Times New Roman" w:eastAsia="仿宋" w:hAnsi="Times New Roman"/>
          <w:kern w:val="0"/>
          <w:sz w:val="28"/>
          <w:szCs w:val="28"/>
        </w:rPr>
        <w:t>, se</w:t>
      </w:r>
      <w:r w:rsidR="0046525B" w:rsidRPr="002D4DFF">
        <w:rPr>
          <w:rFonts w:ascii="Times New Roman" w:eastAsia="仿宋" w:hAnsi="Times New Roman"/>
          <w:kern w:val="0"/>
          <w:sz w:val="28"/>
          <w:szCs w:val="28"/>
        </w:rPr>
        <w:t xml:space="preserve">ttlement price, </w:t>
      </w:r>
      <w:r w:rsidR="00615E92" w:rsidRPr="002D4DFF">
        <w:rPr>
          <w:rFonts w:ascii="Times New Roman" w:eastAsia="仿宋" w:hAnsi="Times New Roman"/>
          <w:kern w:val="0"/>
          <w:sz w:val="28"/>
          <w:szCs w:val="28"/>
        </w:rPr>
        <w:t>trading volume</w:t>
      </w:r>
      <w:r w:rsidR="0046525B" w:rsidRPr="002D4DFF">
        <w:rPr>
          <w:rFonts w:ascii="Times New Roman" w:eastAsia="仿宋" w:hAnsi="Times New Roman"/>
          <w:kern w:val="0"/>
          <w:sz w:val="28"/>
          <w:szCs w:val="28"/>
        </w:rPr>
        <w:t xml:space="preserve">, </w:t>
      </w:r>
      <w:r w:rsidR="004557F4" w:rsidRPr="002D4DFF">
        <w:rPr>
          <w:rFonts w:ascii="Times New Roman" w:eastAsia="仿宋" w:hAnsi="Times New Roman"/>
          <w:kern w:val="0"/>
          <w:sz w:val="28"/>
          <w:szCs w:val="28"/>
        </w:rPr>
        <w:t xml:space="preserve">open interest </w:t>
      </w:r>
      <w:r w:rsidR="0046525B" w:rsidRPr="002D4DFF">
        <w:rPr>
          <w:rFonts w:ascii="Times New Roman" w:eastAsia="仿宋" w:hAnsi="Times New Roman"/>
          <w:kern w:val="0"/>
          <w:sz w:val="28"/>
          <w:szCs w:val="28"/>
        </w:rPr>
        <w:t>and other information</w:t>
      </w:r>
      <w:r w:rsidR="00DB29FD" w:rsidRPr="002D4DFF">
        <w:rPr>
          <w:rFonts w:ascii="Times New Roman" w:eastAsia="仿宋" w:hAnsi="Times New Roman"/>
          <w:kern w:val="0"/>
          <w:sz w:val="28"/>
          <w:szCs w:val="28"/>
        </w:rPr>
        <w:t xml:space="preserve"> regarding futures trading</w:t>
      </w:r>
      <w:r w:rsidR="0046525B" w:rsidRPr="002D4DFF">
        <w:rPr>
          <w:rFonts w:ascii="Times New Roman" w:eastAsia="仿宋" w:hAnsi="Times New Roman"/>
          <w:kern w:val="0"/>
          <w:sz w:val="28"/>
          <w:szCs w:val="28"/>
        </w:rPr>
        <w:t>.</w:t>
      </w:r>
    </w:p>
    <w:p w:rsidR="007F5239"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Article 15</w:t>
      </w:r>
      <w:r w:rsidR="00D51240" w:rsidRPr="002D4DFF">
        <w:rPr>
          <w:rFonts w:ascii="Times New Roman" w:eastAsia="仿宋" w:hAnsi="Times New Roman"/>
          <w:b/>
          <w:kern w:val="0"/>
          <w:sz w:val="28"/>
          <w:szCs w:val="28"/>
        </w:rPr>
        <w:t xml:space="preserve"> </w:t>
      </w:r>
      <w:r w:rsidRPr="002D4DFF">
        <w:rPr>
          <w:rFonts w:ascii="Times New Roman" w:eastAsia="仿宋" w:hAnsi="Times New Roman"/>
          <w:b/>
          <w:kern w:val="0"/>
          <w:sz w:val="28"/>
          <w:szCs w:val="28"/>
        </w:rPr>
        <w:tab/>
      </w:r>
      <w:r w:rsidR="00F729AC" w:rsidRPr="002D4DFF">
        <w:rPr>
          <w:rFonts w:ascii="Times New Roman" w:eastAsia="仿宋" w:hAnsi="Times New Roman"/>
          <w:kern w:val="0"/>
          <w:sz w:val="28"/>
          <w:szCs w:val="28"/>
        </w:rPr>
        <w:t>The type of</w:t>
      </w:r>
      <w:r w:rsidR="00AB7DAF" w:rsidRPr="002D4DFF">
        <w:rPr>
          <w:rFonts w:ascii="Times New Roman" w:eastAsia="仿宋" w:hAnsi="Times New Roman"/>
          <w:kern w:val="0"/>
          <w:sz w:val="28"/>
          <w:szCs w:val="28"/>
        </w:rPr>
        <w:t xml:space="preserve"> trading</w:t>
      </w:r>
      <w:r w:rsidR="00076C87" w:rsidRPr="002D4DFF">
        <w:rPr>
          <w:rFonts w:ascii="Times New Roman" w:eastAsia="仿宋" w:hAnsi="Times New Roman"/>
          <w:kern w:val="0"/>
          <w:sz w:val="28"/>
          <w:szCs w:val="28"/>
        </w:rPr>
        <w:t xml:space="preserve"> </w:t>
      </w:r>
      <w:r w:rsidR="00E50279" w:rsidRPr="002D4DFF">
        <w:rPr>
          <w:rFonts w:ascii="Times New Roman" w:eastAsia="仿宋" w:hAnsi="Times New Roman"/>
          <w:kern w:val="0"/>
          <w:sz w:val="28"/>
          <w:szCs w:val="28"/>
        </w:rPr>
        <w:t>order</w:t>
      </w:r>
      <w:r w:rsidR="00076C87" w:rsidRPr="002D4DFF">
        <w:rPr>
          <w:rFonts w:ascii="Times New Roman" w:eastAsia="仿宋" w:hAnsi="Times New Roman"/>
          <w:kern w:val="0"/>
          <w:sz w:val="28"/>
          <w:szCs w:val="28"/>
        </w:rPr>
        <w:t xml:space="preserve"> </w:t>
      </w:r>
      <w:r w:rsidR="00DB29FD" w:rsidRPr="002D4DFF">
        <w:rPr>
          <w:rFonts w:ascii="Times New Roman" w:eastAsia="仿宋" w:hAnsi="Times New Roman"/>
          <w:kern w:val="0"/>
          <w:sz w:val="28"/>
          <w:szCs w:val="28"/>
        </w:rPr>
        <w:t>include</w:t>
      </w:r>
      <w:r w:rsidR="00F729AC" w:rsidRPr="002D4DFF">
        <w:rPr>
          <w:rFonts w:ascii="Times New Roman" w:eastAsia="仿宋" w:hAnsi="Times New Roman"/>
          <w:kern w:val="0"/>
          <w:sz w:val="28"/>
          <w:szCs w:val="28"/>
        </w:rPr>
        <w:t>s</w:t>
      </w:r>
      <w:r w:rsidR="00076C87" w:rsidRPr="002D4DFF">
        <w:rPr>
          <w:rFonts w:ascii="Times New Roman" w:eastAsia="仿宋" w:hAnsi="Times New Roman"/>
          <w:kern w:val="0"/>
          <w:sz w:val="28"/>
          <w:szCs w:val="28"/>
        </w:rPr>
        <w:t xml:space="preserve"> </w:t>
      </w:r>
      <w:r w:rsidR="00DB29FD" w:rsidRPr="002D4DFF">
        <w:rPr>
          <w:rFonts w:ascii="Times New Roman" w:eastAsia="仿宋" w:hAnsi="Times New Roman"/>
          <w:kern w:val="0"/>
          <w:sz w:val="28"/>
          <w:szCs w:val="28"/>
        </w:rPr>
        <w:t xml:space="preserve">price </w:t>
      </w:r>
      <w:r w:rsidR="00076C87" w:rsidRPr="002D4DFF">
        <w:rPr>
          <w:rFonts w:ascii="Times New Roman" w:eastAsia="仿宋" w:hAnsi="Times New Roman"/>
          <w:kern w:val="0"/>
          <w:sz w:val="28"/>
          <w:szCs w:val="28"/>
        </w:rPr>
        <w:t xml:space="preserve">limit </w:t>
      </w:r>
      <w:r w:rsidR="00E50279" w:rsidRPr="002D4DFF">
        <w:rPr>
          <w:rFonts w:ascii="Times New Roman" w:eastAsia="仿宋" w:hAnsi="Times New Roman"/>
          <w:kern w:val="0"/>
          <w:sz w:val="28"/>
          <w:szCs w:val="28"/>
        </w:rPr>
        <w:t>order</w:t>
      </w:r>
      <w:r w:rsidR="00076C87" w:rsidRPr="002D4DFF">
        <w:rPr>
          <w:rFonts w:ascii="Times New Roman" w:eastAsia="仿宋" w:hAnsi="Times New Roman"/>
          <w:kern w:val="0"/>
          <w:sz w:val="28"/>
          <w:szCs w:val="28"/>
        </w:rPr>
        <w:t>, “</w:t>
      </w:r>
      <w:r w:rsidR="00E50279" w:rsidRPr="002D4DFF">
        <w:rPr>
          <w:rFonts w:ascii="Times New Roman" w:eastAsia="仿宋" w:hAnsi="Times New Roman"/>
          <w:sz w:val="28"/>
          <w:szCs w:val="28"/>
        </w:rPr>
        <w:t>fill-and-kill</w:t>
      </w:r>
      <w:r w:rsidR="00076C87" w:rsidRPr="002D4DFF">
        <w:rPr>
          <w:rFonts w:ascii="Times New Roman" w:eastAsia="仿宋" w:hAnsi="Times New Roman"/>
          <w:sz w:val="28"/>
          <w:szCs w:val="28"/>
        </w:rPr>
        <w:t xml:space="preserve">” </w:t>
      </w:r>
      <w:r w:rsidR="00E50279" w:rsidRPr="002D4DFF">
        <w:rPr>
          <w:rFonts w:ascii="Times New Roman" w:eastAsia="仿宋" w:hAnsi="Times New Roman"/>
          <w:sz w:val="28"/>
          <w:szCs w:val="28"/>
        </w:rPr>
        <w:t>order</w:t>
      </w:r>
      <w:r w:rsidR="00076C87" w:rsidRPr="002D4DFF">
        <w:rPr>
          <w:rFonts w:ascii="Times New Roman" w:eastAsia="仿宋" w:hAnsi="Times New Roman"/>
          <w:kern w:val="0"/>
          <w:sz w:val="28"/>
          <w:szCs w:val="28"/>
        </w:rPr>
        <w:t xml:space="preserve"> (FAK </w:t>
      </w:r>
      <w:r w:rsidR="00E50279" w:rsidRPr="002D4DFF">
        <w:rPr>
          <w:rFonts w:ascii="Times New Roman" w:eastAsia="仿宋" w:hAnsi="Times New Roman"/>
          <w:kern w:val="0"/>
          <w:sz w:val="28"/>
          <w:szCs w:val="28"/>
        </w:rPr>
        <w:t>order</w:t>
      </w:r>
      <w:r w:rsidR="00076C87" w:rsidRPr="002D4DFF">
        <w:rPr>
          <w:rFonts w:ascii="Times New Roman" w:eastAsia="仿宋" w:hAnsi="Times New Roman"/>
          <w:kern w:val="0"/>
          <w:sz w:val="28"/>
          <w:szCs w:val="28"/>
        </w:rPr>
        <w:t xml:space="preserve">), </w:t>
      </w:r>
      <w:r w:rsidR="00076C87" w:rsidRPr="002D4DFF">
        <w:rPr>
          <w:rFonts w:ascii="Times New Roman" w:eastAsia="仿宋" w:hAnsi="Times New Roman"/>
          <w:sz w:val="28"/>
          <w:szCs w:val="28"/>
        </w:rPr>
        <w:t>“</w:t>
      </w:r>
      <w:r w:rsidR="00E50279" w:rsidRPr="002D4DFF">
        <w:rPr>
          <w:rFonts w:ascii="Times New Roman" w:eastAsia="仿宋" w:hAnsi="Times New Roman"/>
          <w:sz w:val="28"/>
          <w:szCs w:val="28"/>
        </w:rPr>
        <w:t>fill-or-kill</w:t>
      </w:r>
      <w:r w:rsidR="00076C87" w:rsidRPr="002D4DFF">
        <w:rPr>
          <w:rFonts w:ascii="Times New Roman" w:eastAsia="仿宋" w:hAnsi="Times New Roman"/>
          <w:sz w:val="28"/>
          <w:szCs w:val="28"/>
        </w:rPr>
        <w:t>”</w:t>
      </w:r>
      <w:r w:rsidR="00E50279" w:rsidRPr="002D4DFF">
        <w:rPr>
          <w:rFonts w:ascii="Times New Roman" w:eastAsia="仿宋" w:hAnsi="Times New Roman"/>
          <w:sz w:val="28"/>
          <w:szCs w:val="28"/>
        </w:rPr>
        <w:t xml:space="preserve"> order</w:t>
      </w:r>
      <w:r w:rsidR="00076C87" w:rsidRPr="002D4DFF">
        <w:rPr>
          <w:rFonts w:ascii="Times New Roman" w:eastAsia="仿宋" w:hAnsi="Times New Roman"/>
          <w:kern w:val="0"/>
          <w:sz w:val="28"/>
          <w:szCs w:val="28"/>
        </w:rPr>
        <w:t xml:space="preserve"> (FOK </w:t>
      </w:r>
      <w:r w:rsidR="00E50279" w:rsidRPr="002D4DFF">
        <w:rPr>
          <w:rFonts w:ascii="Times New Roman" w:eastAsia="仿宋" w:hAnsi="Times New Roman"/>
          <w:kern w:val="0"/>
          <w:sz w:val="28"/>
          <w:szCs w:val="28"/>
        </w:rPr>
        <w:t>order</w:t>
      </w:r>
      <w:r w:rsidR="00076C87" w:rsidRPr="002D4DFF">
        <w:rPr>
          <w:rFonts w:ascii="Times New Roman" w:eastAsia="仿宋" w:hAnsi="Times New Roman"/>
          <w:kern w:val="0"/>
          <w:sz w:val="28"/>
          <w:szCs w:val="28"/>
        </w:rPr>
        <w:t xml:space="preserve">) and other </w:t>
      </w:r>
      <w:r w:rsidR="004557F4" w:rsidRPr="002D4DFF">
        <w:rPr>
          <w:rFonts w:ascii="Times New Roman" w:eastAsia="仿宋" w:hAnsi="Times New Roman"/>
          <w:kern w:val="0"/>
          <w:sz w:val="28"/>
          <w:szCs w:val="28"/>
        </w:rPr>
        <w:t>type</w:t>
      </w:r>
      <w:r w:rsidR="00F729AC" w:rsidRPr="002D4DFF">
        <w:rPr>
          <w:rFonts w:ascii="Times New Roman" w:eastAsia="仿宋" w:hAnsi="Times New Roman"/>
          <w:kern w:val="0"/>
          <w:sz w:val="28"/>
          <w:szCs w:val="28"/>
        </w:rPr>
        <w:t>s</w:t>
      </w:r>
      <w:r w:rsidR="004557F4" w:rsidRPr="002D4DFF">
        <w:rPr>
          <w:rFonts w:ascii="Times New Roman" w:eastAsia="仿宋" w:hAnsi="Times New Roman"/>
          <w:kern w:val="0"/>
          <w:sz w:val="28"/>
          <w:szCs w:val="28"/>
        </w:rPr>
        <w:t xml:space="preserve"> as prescribed</w:t>
      </w:r>
      <w:r w:rsidR="00076C87" w:rsidRPr="002D4DFF">
        <w:rPr>
          <w:rFonts w:ascii="Times New Roman" w:eastAsia="仿宋" w:hAnsi="Times New Roman"/>
          <w:kern w:val="0"/>
          <w:sz w:val="28"/>
          <w:szCs w:val="28"/>
        </w:rPr>
        <w:t xml:space="preserve"> by </w:t>
      </w:r>
      <w:r w:rsidR="00386C99" w:rsidRPr="002D4DFF">
        <w:rPr>
          <w:rFonts w:ascii="Times New Roman" w:eastAsia="仿宋" w:hAnsi="Times New Roman"/>
          <w:kern w:val="0"/>
          <w:sz w:val="28"/>
          <w:szCs w:val="28"/>
        </w:rPr>
        <w:t>the Exchange</w:t>
      </w:r>
      <w:r w:rsidR="00076C87" w:rsidRPr="002D4DFF">
        <w:rPr>
          <w:rFonts w:ascii="Times New Roman" w:eastAsia="仿宋" w:hAnsi="Times New Roman"/>
          <w:kern w:val="0"/>
          <w:sz w:val="28"/>
          <w:szCs w:val="28"/>
        </w:rPr>
        <w:t xml:space="preserve">. </w:t>
      </w:r>
    </w:p>
    <w:p w:rsidR="007F5239"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Article 16</w:t>
      </w:r>
      <w:r w:rsidRPr="002D4DFF">
        <w:rPr>
          <w:rFonts w:ascii="Times New Roman" w:eastAsia="仿宋" w:hAnsi="Times New Roman"/>
          <w:b/>
          <w:kern w:val="0"/>
          <w:sz w:val="28"/>
          <w:szCs w:val="28"/>
        </w:rPr>
        <w:tab/>
      </w:r>
      <w:r w:rsidR="00D51240" w:rsidRPr="002D4DFF">
        <w:rPr>
          <w:rFonts w:ascii="Times New Roman" w:eastAsia="仿宋" w:hAnsi="Times New Roman"/>
          <w:b/>
          <w:kern w:val="0"/>
          <w:sz w:val="28"/>
          <w:szCs w:val="28"/>
        </w:rPr>
        <w:t xml:space="preserve"> </w:t>
      </w:r>
      <w:r w:rsidR="00EC029D" w:rsidRPr="002D4DFF">
        <w:rPr>
          <w:rFonts w:ascii="Times New Roman" w:eastAsia="仿宋" w:hAnsi="Times New Roman"/>
          <w:kern w:val="0"/>
          <w:sz w:val="28"/>
          <w:szCs w:val="28"/>
        </w:rPr>
        <w:t>A</w:t>
      </w:r>
      <w:r w:rsidR="00AB7DAF" w:rsidRPr="002D4DFF">
        <w:rPr>
          <w:rFonts w:ascii="Times New Roman" w:eastAsia="仿宋" w:hAnsi="Times New Roman"/>
          <w:kern w:val="0"/>
          <w:sz w:val="28"/>
          <w:szCs w:val="28"/>
        </w:rPr>
        <w:t xml:space="preserve"> </w:t>
      </w:r>
      <w:r w:rsidR="00076C87" w:rsidRPr="002D4DFF">
        <w:rPr>
          <w:rFonts w:ascii="Times New Roman" w:eastAsia="仿宋" w:hAnsi="Times New Roman"/>
          <w:kern w:val="0"/>
          <w:sz w:val="28"/>
          <w:szCs w:val="28"/>
        </w:rPr>
        <w:t xml:space="preserve">trading </w:t>
      </w:r>
      <w:r w:rsidR="00E50279" w:rsidRPr="002D4DFF">
        <w:rPr>
          <w:rFonts w:ascii="Times New Roman" w:eastAsia="仿宋" w:hAnsi="Times New Roman"/>
          <w:kern w:val="0"/>
          <w:sz w:val="28"/>
          <w:szCs w:val="28"/>
        </w:rPr>
        <w:t>order</w:t>
      </w:r>
      <w:r w:rsidR="00EC029D" w:rsidRPr="002D4DFF">
        <w:rPr>
          <w:rFonts w:ascii="Times New Roman" w:eastAsia="仿宋" w:hAnsi="Times New Roman"/>
          <w:kern w:val="0"/>
          <w:sz w:val="28"/>
          <w:szCs w:val="28"/>
        </w:rPr>
        <w:t xml:space="preserve"> on a futures contract </w:t>
      </w:r>
      <w:r w:rsidR="00611C62" w:rsidRPr="002D4DFF">
        <w:rPr>
          <w:rFonts w:ascii="Times New Roman" w:eastAsia="仿宋" w:hAnsi="Times New Roman"/>
          <w:kern w:val="0"/>
          <w:sz w:val="28"/>
          <w:szCs w:val="28"/>
        </w:rPr>
        <w:t>shall</w:t>
      </w:r>
      <w:r w:rsidR="00EC029D" w:rsidRPr="002D4DFF">
        <w:rPr>
          <w:rFonts w:ascii="Times New Roman" w:eastAsia="仿宋" w:hAnsi="Times New Roman"/>
          <w:kern w:val="0"/>
          <w:sz w:val="28"/>
          <w:szCs w:val="28"/>
        </w:rPr>
        <w:t xml:space="preserve"> only </w:t>
      </w:r>
      <w:r w:rsidR="007D6825" w:rsidRPr="002D4DFF">
        <w:rPr>
          <w:rFonts w:ascii="Times New Roman" w:eastAsia="仿宋" w:hAnsi="Times New Roman"/>
          <w:kern w:val="0"/>
          <w:sz w:val="28"/>
          <w:szCs w:val="28"/>
        </w:rPr>
        <w:t xml:space="preserve">be </w:t>
      </w:r>
      <w:r w:rsidR="00D36393" w:rsidRPr="002D4DFF">
        <w:rPr>
          <w:rFonts w:ascii="Times New Roman" w:eastAsia="仿宋" w:hAnsi="Times New Roman"/>
          <w:kern w:val="0"/>
          <w:sz w:val="28"/>
          <w:szCs w:val="28"/>
        </w:rPr>
        <w:t>quote</w:t>
      </w:r>
      <w:r w:rsidR="00196F0C" w:rsidRPr="002D4DFF">
        <w:rPr>
          <w:rFonts w:ascii="Times New Roman" w:eastAsia="仿宋" w:hAnsi="Times New Roman"/>
          <w:kern w:val="0"/>
          <w:sz w:val="28"/>
          <w:szCs w:val="28"/>
        </w:rPr>
        <w:t>d</w:t>
      </w:r>
      <w:r w:rsidR="00D36393" w:rsidRPr="002D4DFF">
        <w:rPr>
          <w:rFonts w:ascii="Times New Roman" w:eastAsia="仿宋" w:hAnsi="Times New Roman"/>
          <w:kern w:val="0"/>
          <w:sz w:val="28"/>
          <w:szCs w:val="28"/>
        </w:rPr>
        <w:t xml:space="preserve"> </w:t>
      </w:r>
      <w:r w:rsidR="00076C87" w:rsidRPr="002D4DFF">
        <w:rPr>
          <w:rFonts w:ascii="Times New Roman" w:eastAsia="仿宋" w:hAnsi="Times New Roman"/>
          <w:kern w:val="0"/>
          <w:sz w:val="28"/>
          <w:szCs w:val="28"/>
        </w:rPr>
        <w:t xml:space="preserve">within </w:t>
      </w:r>
      <w:r w:rsidR="00EC029D" w:rsidRPr="002D4DFF">
        <w:rPr>
          <w:rFonts w:ascii="Times New Roman" w:eastAsia="仿宋" w:hAnsi="Times New Roman"/>
          <w:kern w:val="0"/>
          <w:sz w:val="28"/>
          <w:szCs w:val="28"/>
        </w:rPr>
        <w:t xml:space="preserve">the range of </w:t>
      </w:r>
      <w:r w:rsidR="00076C87" w:rsidRPr="002D4DFF">
        <w:rPr>
          <w:rFonts w:ascii="Times New Roman" w:eastAsia="仿宋" w:hAnsi="Times New Roman"/>
          <w:kern w:val="0"/>
          <w:sz w:val="28"/>
          <w:szCs w:val="28"/>
        </w:rPr>
        <w:t xml:space="preserve">the </w:t>
      </w:r>
      <w:r w:rsidR="00DB29FD" w:rsidRPr="002D4DFF">
        <w:rPr>
          <w:rFonts w:ascii="Times New Roman" w:eastAsia="仿宋" w:hAnsi="Times New Roman"/>
          <w:kern w:val="0"/>
          <w:sz w:val="28"/>
          <w:szCs w:val="28"/>
        </w:rPr>
        <w:t xml:space="preserve">price </w:t>
      </w:r>
      <w:r w:rsidR="005E6C53" w:rsidRPr="002D4DFF">
        <w:rPr>
          <w:rFonts w:ascii="Times New Roman" w:eastAsia="仿宋" w:hAnsi="Times New Roman"/>
          <w:kern w:val="0"/>
          <w:sz w:val="28"/>
          <w:szCs w:val="28"/>
        </w:rPr>
        <w:t xml:space="preserve">limits </w:t>
      </w:r>
      <w:r w:rsidR="00D36393" w:rsidRPr="002D4DFF">
        <w:rPr>
          <w:rFonts w:ascii="Times New Roman" w:eastAsia="仿宋" w:hAnsi="Times New Roman"/>
          <w:kern w:val="0"/>
          <w:sz w:val="28"/>
          <w:szCs w:val="28"/>
        </w:rPr>
        <w:t>for the contract</w:t>
      </w:r>
      <w:r w:rsidR="00076C87" w:rsidRPr="002D4DFF">
        <w:rPr>
          <w:rFonts w:ascii="Times New Roman" w:eastAsia="仿宋" w:hAnsi="Times New Roman"/>
          <w:kern w:val="0"/>
          <w:sz w:val="28"/>
          <w:szCs w:val="28"/>
        </w:rPr>
        <w:t>.</w:t>
      </w:r>
    </w:p>
    <w:p w:rsidR="007F5239" w:rsidRPr="002D4DFF" w:rsidRDefault="00D36393" w:rsidP="00231899">
      <w:pPr>
        <w:autoSpaceDE w:val="0"/>
        <w:autoSpaceDN w:val="0"/>
        <w:spacing w:line="360" w:lineRule="auto"/>
        <w:ind w:firstLineChars="200" w:firstLine="560"/>
        <w:rPr>
          <w:rFonts w:ascii="Times New Roman" w:eastAsia="仿宋" w:hAnsi="Times New Roman"/>
          <w:kern w:val="0"/>
          <w:sz w:val="28"/>
          <w:szCs w:val="28"/>
        </w:rPr>
      </w:pPr>
      <w:r w:rsidRPr="002D4DFF">
        <w:rPr>
          <w:rFonts w:ascii="Times New Roman" w:eastAsia="仿宋" w:hAnsi="Times New Roman"/>
          <w:kern w:val="0"/>
          <w:sz w:val="28"/>
          <w:szCs w:val="28"/>
        </w:rPr>
        <w:t xml:space="preserve">A maximum of five hundred (500) lots and a </w:t>
      </w:r>
      <w:r w:rsidR="00076C87" w:rsidRPr="002D4DFF">
        <w:rPr>
          <w:rFonts w:ascii="Times New Roman" w:eastAsia="仿宋" w:hAnsi="Times New Roman"/>
          <w:kern w:val="0"/>
          <w:sz w:val="28"/>
          <w:szCs w:val="28"/>
        </w:rPr>
        <w:t xml:space="preserve">minimum </w:t>
      </w:r>
      <w:r w:rsidR="00EC029D" w:rsidRPr="002D4DFF">
        <w:rPr>
          <w:rFonts w:ascii="Times New Roman" w:eastAsia="仿宋" w:hAnsi="Times New Roman"/>
          <w:kern w:val="0"/>
          <w:sz w:val="28"/>
          <w:szCs w:val="28"/>
        </w:rPr>
        <w:t>of one (</w:t>
      </w:r>
      <w:r w:rsidR="00076C87" w:rsidRPr="002D4DFF">
        <w:rPr>
          <w:rFonts w:ascii="Times New Roman" w:eastAsia="仿宋" w:hAnsi="Times New Roman"/>
          <w:kern w:val="0"/>
          <w:sz w:val="28"/>
          <w:szCs w:val="28"/>
        </w:rPr>
        <w:t>1</w:t>
      </w:r>
      <w:r w:rsidR="00EC029D" w:rsidRPr="002D4DFF">
        <w:rPr>
          <w:rFonts w:ascii="Times New Roman" w:eastAsia="仿宋" w:hAnsi="Times New Roman"/>
          <w:kern w:val="0"/>
          <w:sz w:val="28"/>
          <w:szCs w:val="28"/>
        </w:rPr>
        <w:t>)</w:t>
      </w:r>
      <w:r w:rsidR="00076C87" w:rsidRPr="002D4DFF">
        <w:rPr>
          <w:rFonts w:ascii="Times New Roman" w:eastAsia="仿宋" w:hAnsi="Times New Roman"/>
          <w:kern w:val="0"/>
          <w:sz w:val="28"/>
          <w:szCs w:val="28"/>
        </w:rPr>
        <w:t xml:space="preserve"> lot</w:t>
      </w:r>
      <w:r w:rsidR="00EC029D" w:rsidRPr="002D4DFF">
        <w:rPr>
          <w:rFonts w:ascii="Times New Roman" w:eastAsia="仿宋" w:hAnsi="Times New Roman"/>
          <w:kern w:val="0"/>
          <w:sz w:val="28"/>
          <w:szCs w:val="28"/>
        </w:rPr>
        <w:t xml:space="preserve"> may be executed in each order,</w:t>
      </w:r>
      <w:r w:rsidR="00076C87" w:rsidRPr="002D4DFF">
        <w:rPr>
          <w:rFonts w:ascii="Times New Roman" w:eastAsia="仿宋" w:hAnsi="Times New Roman"/>
          <w:kern w:val="0"/>
          <w:sz w:val="28"/>
          <w:szCs w:val="28"/>
        </w:rPr>
        <w:t xml:space="preserve"> </w:t>
      </w:r>
      <w:r w:rsidR="00386C99" w:rsidRPr="002D4DFF">
        <w:rPr>
          <w:rFonts w:ascii="Times New Roman" w:eastAsia="仿宋" w:hAnsi="Times New Roman"/>
          <w:kern w:val="0"/>
          <w:sz w:val="28"/>
          <w:szCs w:val="28"/>
        </w:rPr>
        <w:t xml:space="preserve">unless otherwise </w:t>
      </w:r>
      <w:r w:rsidR="00EC029D" w:rsidRPr="002D4DFF">
        <w:rPr>
          <w:rFonts w:ascii="Times New Roman" w:eastAsia="仿宋" w:hAnsi="Times New Roman"/>
          <w:kern w:val="0"/>
          <w:sz w:val="28"/>
          <w:szCs w:val="28"/>
        </w:rPr>
        <w:t>prescribed</w:t>
      </w:r>
      <w:r w:rsidR="00386C99" w:rsidRPr="002D4DFF">
        <w:rPr>
          <w:rFonts w:ascii="Times New Roman" w:eastAsia="仿宋" w:hAnsi="Times New Roman"/>
          <w:kern w:val="0"/>
          <w:sz w:val="28"/>
          <w:szCs w:val="28"/>
        </w:rPr>
        <w:t xml:space="preserve"> by</w:t>
      </w:r>
      <w:r w:rsidR="00E50279" w:rsidRPr="002D4DFF">
        <w:rPr>
          <w:rFonts w:ascii="Times New Roman" w:eastAsia="仿宋" w:hAnsi="Times New Roman"/>
          <w:kern w:val="0"/>
          <w:sz w:val="28"/>
          <w:szCs w:val="28"/>
        </w:rPr>
        <w:t xml:space="preserve"> </w:t>
      </w:r>
      <w:r w:rsidR="00386C99" w:rsidRPr="002D4DFF">
        <w:rPr>
          <w:rFonts w:ascii="Times New Roman" w:eastAsia="仿宋" w:hAnsi="Times New Roman"/>
          <w:kern w:val="0"/>
          <w:sz w:val="28"/>
          <w:szCs w:val="28"/>
        </w:rPr>
        <w:t>the Exchange</w:t>
      </w:r>
      <w:r w:rsidR="00076C87" w:rsidRPr="002D4DFF">
        <w:rPr>
          <w:rFonts w:ascii="Times New Roman" w:eastAsia="仿宋" w:hAnsi="Times New Roman"/>
          <w:kern w:val="0"/>
          <w:sz w:val="28"/>
          <w:szCs w:val="28"/>
        </w:rPr>
        <w:t>.</w:t>
      </w:r>
    </w:p>
    <w:p w:rsidR="007F5239"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Article 17</w:t>
      </w:r>
      <w:r w:rsidRPr="002D4DFF">
        <w:rPr>
          <w:rFonts w:ascii="Times New Roman" w:eastAsia="仿宋" w:hAnsi="Times New Roman"/>
          <w:b/>
          <w:kern w:val="0"/>
          <w:sz w:val="28"/>
          <w:szCs w:val="28"/>
        </w:rPr>
        <w:tab/>
      </w:r>
      <w:r w:rsidR="00D51240" w:rsidRPr="002D4DFF">
        <w:rPr>
          <w:rFonts w:ascii="Times New Roman" w:eastAsia="仿宋" w:hAnsi="Times New Roman"/>
          <w:b/>
          <w:kern w:val="0"/>
          <w:sz w:val="28"/>
          <w:szCs w:val="28"/>
        </w:rPr>
        <w:t xml:space="preserve"> </w:t>
      </w:r>
      <w:r w:rsidR="009764DE" w:rsidRPr="002D4DFF">
        <w:rPr>
          <w:rFonts w:ascii="Times New Roman" w:eastAsia="仿宋" w:hAnsi="Times New Roman"/>
          <w:kern w:val="0"/>
          <w:sz w:val="28"/>
          <w:szCs w:val="28"/>
        </w:rPr>
        <w:t>P</w:t>
      </w:r>
      <w:r w:rsidR="009C352C" w:rsidRPr="002D4DFF">
        <w:rPr>
          <w:rFonts w:ascii="Times New Roman" w:eastAsia="仿宋" w:hAnsi="Times New Roman"/>
          <w:kern w:val="0"/>
          <w:sz w:val="28"/>
          <w:szCs w:val="28"/>
        </w:rPr>
        <w:t xml:space="preserve">rogram trading shall be filed in advance </w:t>
      </w:r>
      <w:r w:rsidR="006B5D5C" w:rsidRPr="002D4DFF">
        <w:rPr>
          <w:rFonts w:ascii="Times New Roman" w:eastAsia="仿宋" w:hAnsi="Times New Roman"/>
          <w:kern w:val="0"/>
          <w:sz w:val="28"/>
          <w:szCs w:val="28"/>
        </w:rPr>
        <w:t xml:space="preserve">with </w:t>
      </w:r>
      <w:r w:rsidR="009C352C" w:rsidRPr="002D4DFF">
        <w:rPr>
          <w:rFonts w:ascii="Times New Roman" w:eastAsia="仿宋" w:hAnsi="Times New Roman"/>
          <w:kern w:val="0"/>
          <w:sz w:val="28"/>
          <w:szCs w:val="28"/>
        </w:rPr>
        <w:t>the Exchange.</w:t>
      </w:r>
    </w:p>
    <w:p w:rsidR="007F5239" w:rsidRPr="002D4DFF" w:rsidRDefault="0025254D" w:rsidP="00231899">
      <w:pPr>
        <w:autoSpaceDE w:val="0"/>
        <w:autoSpaceDN w:val="0"/>
        <w:spacing w:line="360" w:lineRule="auto"/>
        <w:ind w:firstLineChars="200" w:firstLine="560"/>
        <w:rPr>
          <w:rFonts w:ascii="Times New Roman" w:eastAsia="仿宋" w:hAnsi="Times New Roman"/>
          <w:kern w:val="0"/>
          <w:sz w:val="28"/>
          <w:szCs w:val="28"/>
        </w:rPr>
      </w:pPr>
      <w:r w:rsidRPr="002D4DFF">
        <w:rPr>
          <w:rFonts w:ascii="Times New Roman" w:eastAsia="仿宋" w:hAnsi="Times New Roman"/>
          <w:kern w:val="0"/>
          <w:sz w:val="28"/>
          <w:szCs w:val="28"/>
        </w:rPr>
        <w:t xml:space="preserve">If the </w:t>
      </w:r>
      <w:r w:rsidR="00573F2D" w:rsidRPr="002D4DFF">
        <w:rPr>
          <w:rFonts w:ascii="Times New Roman" w:eastAsia="仿宋" w:hAnsi="Times New Roman"/>
          <w:kern w:val="0"/>
          <w:sz w:val="28"/>
          <w:szCs w:val="28"/>
        </w:rPr>
        <w:t xml:space="preserve">trading orders </w:t>
      </w:r>
      <w:r w:rsidR="009764DE" w:rsidRPr="002D4DFF">
        <w:rPr>
          <w:rFonts w:ascii="Times New Roman" w:eastAsia="仿宋" w:hAnsi="Times New Roman"/>
          <w:kern w:val="0"/>
          <w:sz w:val="28"/>
          <w:szCs w:val="28"/>
        </w:rPr>
        <w:t>placed</w:t>
      </w:r>
      <w:r w:rsidR="00573F2D" w:rsidRPr="002D4DFF">
        <w:rPr>
          <w:rFonts w:ascii="Times New Roman" w:eastAsia="仿宋" w:hAnsi="Times New Roman"/>
          <w:kern w:val="0"/>
          <w:sz w:val="28"/>
          <w:szCs w:val="28"/>
        </w:rPr>
        <w:t xml:space="preserve"> by</w:t>
      </w:r>
      <w:r w:rsidR="00AB7DAF" w:rsidRPr="002D4DFF">
        <w:rPr>
          <w:rFonts w:ascii="Times New Roman" w:eastAsia="仿宋" w:hAnsi="Times New Roman"/>
          <w:kern w:val="0"/>
          <w:sz w:val="28"/>
          <w:szCs w:val="28"/>
        </w:rPr>
        <w:t xml:space="preserve"> </w:t>
      </w:r>
      <w:r w:rsidR="009C352C" w:rsidRPr="002D4DFF">
        <w:rPr>
          <w:rFonts w:ascii="Times New Roman" w:eastAsia="仿宋" w:hAnsi="Times New Roman"/>
          <w:kern w:val="0"/>
          <w:sz w:val="28"/>
          <w:szCs w:val="28"/>
        </w:rPr>
        <w:t>Members, O</w:t>
      </w:r>
      <w:r w:rsidR="00AD68B9" w:rsidRPr="002D4DFF">
        <w:rPr>
          <w:rFonts w:ascii="Times New Roman" w:eastAsia="仿宋" w:hAnsi="Times New Roman"/>
          <w:kern w:val="0"/>
          <w:sz w:val="28"/>
          <w:szCs w:val="28"/>
        </w:rPr>
        <w:t>SPs</w:t>
      </w:r>
      <w:r w:rsidR="009C352C" w:rsidRPr="002D4DFF">
        <w:rPr>
          <w:rFonts w:ascii="Times New Roman" w:eastAsia="仿宋" w:hAnsi="Times New Roman"/>
          <w:kern w:val="0"/>
          <w:sz w:val="28"/>
          <w:szCs w:val="28"/>
        </w:rPr>
        <w:t xml:space="preserve">, Overseas Intermediaries and Clients </w:t>
      </w:r>
      <w:r w:rsidR="0088430E" w:rsidRPr="002D4DFF">
        <w:rPr>
          <w:rFonts w:ascii="Times New Roman" w:eastAsia="仿宋" w:hAnsi="Times New Roman"/>
          <w:kern w:val="0"/>
          <w:sz w:val="28"/>
          <w:szCs w:val="28"/>
        </w:rPr>
        <w:t>engag</w:t>
      </w:r>
      <w:r w:rsidRPr="002D4DFF">
        <w:rPr>
          <w:rFonts w:ascii="Times New Roman" w:eastAsia="仿宋" w:hAnsi="Times New Roman"/>
          <w:kern w:val="0"/>
          <w:sz w:val="28"/>
          <w:szCs w:val="28"/>
        </w:rPr>
        <w:t>ing</w:t>
      </w:r>
      <w:r w:rsidR="0088430E" w:rsidRPr="002D4DFF">
        <w:rPr>
          <w:rFonts w:ascii="Times New Roman" w:eastAsia="仿宋" w:hAnsi="Times New Roman"/>
          <w:kern w:val="0"/>
          <w:sz w:val="28"/>
          <w:szCs w:val="28"/>
        </w:rPr>
        <w:t xml:space="preserve"> in </w:t>
      </w:r>
      <w:r w:rsidR="00A704AF" w:rsidRPr="002D4DFF">
        <w:rPr>
          <w:rFonts w:ascii="Times New Roman" w:eastAsia="仿宋" w:hAnsi="Times New Roman"/>
          <w:kern w:val="0"/>
          <w:sz w:val="28"/>
          <w:szCs w:val="28"/>
        </w:rPr>
        <w:t xml:space="preserve">program trading may influence the safety of the Exchange’s system or </w:t>
      </w:r>
      <w:r w:rsidR="00FE4257" w:rsidRPr="002D4DFF">
        <w:rPr>
          <w:rFonts w:ascii="Times New Roman" w:eastAsia="仿宋" w:hAnsi="Times New Roman"/>
          <w:kern w:val="0"/>
          <w:sz w:val="28"/>
          <w:szCs w:val="28"/>
        </w:rPr>
        <w:t xml:space="preserve">disrupt </w:t>
      </w:r>
      <w:r w:rsidR="00AB7DAF" w:rsidRPr="002D4DFF">
        <w:rPr>
          <w:rFonts w:ascii="Times New Roman" w:eastAsia="仿宋" w:hAnsi="Times New Roman"/>
          <w:kern w:val="0"/>
          <w:sz w:val="28"/>
          <w:szCs w:val="28"/>
        </w:rPr>
        <w:t xml:space="preserve">the </w:t>
      </w:r>
      <w:r w:rsidR="00A704AF" w:rsidRPr="002D4DFF">
        <w:rPr>
          <w:rFonts w:ascii="Times New Roman" w:eastAsia="仿宋" w:hAnsi="Times New Roman"/>
          <w:kern w:val="0"/>
          <w:sz w:val="28"/>
          <w:szCs w:val="28"/>
        </w:rPr>
        <w:t xml:space="preserve">normal </w:t>
      </w:r>
      <w:r w:rsidR="00FE4257" w:rsidRPr="002D4DFF">
        <w:rPr>
          <w:rFonts w:ascii="Times New Roman" w:eastAsia="仿宋" w:hAnsi="Times New Roman"/>
          <w:kern w:val="0"/>
          <w:sz w:val="28"/>
          <w:szCs w:val="28"/>
        </w:rPr>
        <w:t>order of futures trading</w:t>
      </w:r>
      <w:r w:rsidRPr="002D4DFF">
        <w:rPr>
          <w:rFonts w:ascii="Times New Roman" w:eastAsia="仿宋" w:hAnsi="Times New Roman"/>
          <w:kern w:val="0"/>
          <w:sz w:val="28"/>
          <w:szCs w:val="28"/>
        </w:rPr>
        <w:t>, the Exchange may adopt relevant restrictive measures</w:t>
      </w:r>
      <w:r w:rsidR="00250251" w:rsidRPr="002D4DFF">
        <w:rPr>
          <w:rFonts w:ascii="Times New Roman" w:eastAsia="仿宋" w:hAnsi="Times New Roman"/>
          <w:kern w:val="0"/>
          <w:sz w:val="28"/>
          <w:szCs w:val="28"/>
        </w:rPr>
        <w:t>.</w:t>
      </w:r>
      <w:r w:rsidR="00A704AF" w:rsidRPr="002D4DFF">
        <w:rPr>
          <w:rFonts w:ascii="Times New Roman" w:eastAsia="仿宋" w:hAnsi="Times New Roman"/>
          <w:kern w:val="0"/>
          <w:sz w:val="28"/>
          <w:szCs w:val="28"/>
        </w:rPr>
        <w:t xml:space="preserve"> </w:t>
      </w:r>
    </w:p>
    <w:p w:rsidR="007F5239" w:rsidRPr="002D4DFF" w:rsidRDefault="003C2BF2" w:rsidP="00B75C0C">
      <w:pPr>
        <w:autoSpaceDE w:val="0"/>
        <w:autoSpaceDN w:val="0"/>
        <w:spacing w:line="360" w:lineRule="auto"/>
        <w:ind w:firstLine="600"/>
        <w:rPr>
          <w:rFonts w:ascii="Times New Roman" w:eastAsia="仿宋" w:hAnsi="Times New Roman"/>
          <w:kern w:val="0"/>
          <w:sz w:val="28"/>
          <w:szCs w:val="28"/>
        </w:rPr>
      </w:pPr>
      <w:r w:rsidRPr="002D4DFF">
        <w:rPr>
          <w:rFonts w:ascii="Times New Roman" w:eastAsia="仿宋" w:hAnsi="Times New Roman"/>
          <w:b/>
          <w:kern w:val="0"/>
          <w:sz w:val="28"/>
          <w:szCs w:val="28"/>
        </w:rPr>
        <w:t>Article 18</w:t>
      </w:r>
      <w:r w:rsidRPr="002D4DFF">
        <w:rPr>
          <w:rFonts w:ascii="Times New Roman" w:eastAsia="仿宋" w:hAnsi="Times New Roman"/>
          <w:b/>
          <w:kern w:val="0"/>
          <w:sz w:val="28"/>
          <w:szCs w:val="28"/>
        </w:rPr>
        <w:tab/>
      </w:r>
      <w:r w:rsidR="00D51240" w:rsidRPr="002D4DFF">
        <w:rPr>
          <w:rFonts w:ascii="Times New Roman" w:eastAsia="仿宋" w:hAnsi="Times New Roman"/>
          <w:b/>
          <w:kern w:val="0"/>
          <w:sz w:val="28"/>
          <w:szCs w:val="28"/>
        </w:rPr>
        <w:t xml:space="preserve"> </w:t>
      </w:r>
      <w:r w:rsidR="00FE4257" w:rsidRPr="002D4DFF">
        <w:rPr>
          <w:rFonts w:ascii="Times New Roman" w:eastAsia="仿宋" w:hAnsi="Times New Roman"/>
          <w:kern w:val="0"/>
          <w:sz w:val="28"/>
          <w:szCs w:val="28"/>
        </w:rPr>
        <w:t>T</w:t>
      </w:r>
      <w:r w:rsidR="00DD5CEF" w:rsidRPr="002D4DFF">
        <w:rPr>
          <w:rFonts w:ascii="Times New Roman" w:eastAsia="仿宋" w:hAnsi="Times New Roman"/>
          <w:kern w:val="0"/>
          <w:sz w:val="28"/>
          <w:szCs w:val="28"/>
        </w:rPr>
        <w:t xml:space="preserve">rading hours of a futures contract on each trading day shall be managed by </w:t>
      </w:r>
      <w:r w:rsidR="0088430E" w:rsidRPr="002D4DFF">
        <w:rPr>
          <w:rFonts w:ascii="Times New Roman" w:eastAsia="仿宋" w:hAnsi="Times New Roman"/>
          <w:kern w:val="0"/>
          <w:sz w:val="28"/>
          <w:szCs w:val="28"/>
        </w:rPr>
        <w:t>sessions</w:t>
      </w:r>
      <w:r w:rsidR="00DD5CEF" w:rsidRPr="002D4DFF">
        <w:rPr>
          <w:rFonts w:ascii="Times New Roman" w:eastAsia="仿宋" w:hAnsi="Times New Roman"/>
          <w:kern w:val="0"/>
          <w:sz w:val="28"/>
          <w:szCs w:val="28"/>
        </w:rPr>
        <w:t>, and announced by the Exchange</w:t>
      </w:r>
      <w:r w:rsidR="00D6239A" w:rsidRPr="002D4DFF">
        <w:rPr>
          <w:rFonts w:ascii="Times New Roman" w:eastAsia="仿宋" w:hAnsi="Times New Roman"/>
          <w:kern w:val="0"/>
          <w:sz w:val="28"/>
          <w:szCs w:val="28"/>
        </w:rPr>
        <w:t xml:space="preserve"> </w:t>
      </w:r>
      <w:r w:rsidR="007D6825" w:rsidRPr="002D4DFF">
        <w:rPr>
          <w:rFonts w:ascii="Times New Roman" w:eastAsia="仿宋" w:hAnsi="Times New Roman"/>
          <w:kern w:val="0"/>
          <w:sz w:val="28"/>
          <w:szCs w:val="28"/>
        </w:rPr>
        <w:t xml:space="preserve">separately </w:t>
      </w:r>
      <w:r w:rsidR="007F5239" w:rsidRPr="002D4DFF">
        <w:rPr>
          <w:rFonts w:ascii="Times New Roman" w:eastAsia="仿宋" w:hAnsi="Times New Roman"/>
          <w:kern w:val="0"/>
          <w:sz w:val="28"/>
          <w:szCs w:val="28"/>
        </w:rPr>
        <w:t>when such contract is listed.</w:t>
      </w:r>
    </w:p>
    <w:p w:rsidR="007F5239" w:rsidRPr="002D4DFF" w:rsidRDefault="003C2BF2" w:rsidP="00B75C0C">
      <w:pPr>
        <w:autoSpaceDE w:val="0"/>
        <w:autoSpaceDN w:val="0"/>
        <w:spacing w:line="360" w:lineRule="auto"/>
        <w:ind w:firstLine="600"/>
        <w:rPr>
          <w:rFonts w:ascii="Times New Roman" w:eastAsia="仿宋" w:hAnsi="Times New Roman"/>
          <w:kern w:val="0"/>
          <w:sz w:val="28"/>
          <w:szCs w:val="28"/>
        </w:rPr>
      </w:pPr>
      <w:r w:rsidRPr="002D4DFF">
        <w:rPr>
          <w:rFonts w:ascii="Times New Roman" w:eastAsia="仿宋" w:hAnsi="Times New Roman"/>
          <w:b/>
          <w:kern w:val="0"/>
          <w:sz w:val="28"/>
          <w:szCs w:val="28"/>
        </w:rPr>
        <w:t>Article 19</w:t>
      </w:r>
      <w:r w:rsidR="00D51240" w:rsidRPr="002D4DFF">
        <w:rPr>
          <w:rFonts w:ascii="Times New Roman" w:eastAsia="仿宋" w:hAnsi="Times New Roman"/>
          <w:b/>
          <w:kern w:val="0"/>
          <w:sz w:val="28"/>
          <w:szCs w:val="28"/>
        </w:rPr>
        <w:t xml:space="preserve"> </w:t>
      </w:r>
      <w:r w:rsidRPr="002D4DFF">
        <w:rPr>
          <w:rFonts w:ascii="Times New Roman" w:eastAsia="仿宋" w:hAnsi="Times New Roman"/>
          <w:b/>
          <w:kern w:val="0"/>
          <w:sz w:val="28"/>
          <w:szCs w:val="28"/>
        </w:rPr>
        <w:tab/>
      </w:r>
      <w:r w:rsidR="00AA1101" w:rsidRPr="002D4DFF">
        <w:rPr>
          <w:rFonts w:ascii="Times New Roman" w:eastAsia="仿宋" w:hAnsi="Times New Roman"/>
          <w:kern w:val="0"/>
          <w:sz w:val="28"/>
          <w:szCs w:val="28"/>
        </w:rPr>
        <w:t>T</w:t>
      </w:r>
      <w:r w:rsidR="00DD5CEF" w:rsidRPr="002D4DFF">
        <w:rPr>
          <w:rFonts w:ascii="Times New Roman" w:eastAsia="仿宋" w:hAnsi="Times New Roman"/>
          <w:kern w:val="0"/>
          <w:sz w:val="28"/>
          <w:szCs w:val="28"/>
        </w:rPr>
        <w:t xml:space="preserve">he beginning and </w:t>
      </w:r>
      <w:r w:rsidR="007D6825" w:rsidRPr="002D4DFF">
        <w:rPr>
          <w:rFonts w:ascii="Times New Roman" w:eastAsia="仿宋" w:hAnsi="Times New Roman"/>
          <w:kern w:val="0"/>
          <w:sz w:val="28"/>
          <w:szCs w:val="28"/>
        </w:rPr>
        <w:t xml:space="preserve">the </w:t>
      </w:r>
      <w:r w:rsidR="00DD5CEF" w:rsidRPr="002D4DFF">
        <w:rPr>
          <w:rFonts w:ascii="Times New Roman" w:eastAsia="仿宋" w:hAnsi="Times New Roman"/>
          <w:kern w:val="0"/>
          <w:sz w:val="28"/>
          <w:szCs w:val="28"/>
        </w:rPr>
        <w:t>end of the central auction</w:t>
      </w:r>
      <w:r w:rsidR="00293408" w:rsidRPr="002D4DFF">
        <w:rPr>
          <w:rFonts w:ascii="Times New Roman" w:eastAsia="仿宋" w:hAnsi="Times New Roman"/>
          <w:kern w:val="0"/>
          <w:sz w:val="28"/>
          <w:szCs w:val="28"/>
        </w:rPr>
        <w:t xml:space="preserve"> session</w:t>
      </w:r>
      <w:r w:rsidR="003C0F7A" w:rsidRPr="002D4DFF">
        <w:rPr>
          <w:rFonts w:ascii="Times New Roman" w:eastAsia="仿宋" w:hAnsi="Times New Roman"/>
          <w:kern w:val="0"/>
          <w:sz w:val="28"/>
          <w:szCs w:val="28"/>
        </w:rPr>
        <w:t xml:space="preserve"> is automatically dictated by the Exchange’s trading system</w:t>
      </w:r>
      <w:r w:rsidR="00DD5CEF" w:rsidRPr="002D4DFF">
        <w:rPr>
          <w:rFonts w:ascii="Times New Roman" w:eastAsia="仿宋" w:hAnsi="Times New Roman"/>
          <w:kern w:val="0"/>
          <w:sz w:val="28"/>
          <w:szCs w:val="28"/>
        </w:rPr>
        <w:t xml:space="preserve">, </w:t>
      </w:r>
      <w:r w:rsidR="003C0F7A" w:rsidRPr="002D4DFF">
        <w:rPr>
          <w:rFonts w:ascii="Times New Roman" w:eastAsia="仿宋" w:hAnsi="Times New Roman"/>
          <w:kern w:val="0"/>
          <w:sz w:val="28"/>
          <w:szCs w:val="28"/>
        </w:rPr>
        <w:t>and</w:t>
      </w:r>
      <w:r w:rsidR="00DD5CEF" w:rsidRPr="002D4DFF">
        <w:rPr>
          <w:rFonts w:ascii="Times New Roman" w:eastAsia="仿宋" w:hAnsi="Times New Roman"/>
          <w:kern w:val="0"/>
          <w:sz w:val="28"/>
          <w:szCs w:val="28"/>
        </w:rPr>
        <w:t xml:space="preserve"> display</w:t>
      </w:r>
      <w:r w:rsidR="00485927" w:rsidRPr="002D4DFF">
        <w:rPr>
          <w:rFonts w:ascii="Times New Roman" w:eastAsia="仿宋" w:hAnsi="Times New Roman"/>
          <w:kern w:val="0"/>
          <w:sz w:val="28"/>
          <w:szCs w:val="28"/>
        </w:rPr>
        <w:t>ed</w:t>
      </w:r>
      <w:r w:rsidR="00DD5CEF" w:rsidRPr="002D4DFF">
        <w:rPr>
          <w:rFonts w:ascii="Times New Roman" w:eastAsia="仿宋" w:hAnsi="Times New Roman"/>
          <w:kern w:val="0"/>
          <w:sz w:val="28"/>
          <w:szCs w:val="28"/>
        </w:rPr>
        <w:t xml:space="preserve"> on the computer terminals.</w:t>
      </w:r>
    </w:p>
    <w:p w:rsidR="007F5239" w:rsidRPr="002D4DFF" w:rsidRDefault="00D92209" w:rsidP="00B75C0C">
      <w:pPr>
        <w:autoSpaceDE w:val="0"/>
        <w:autoSpaceDN w:val="0"/>
        <w:spacing w:line="360" w:lineRule="auto"/>
        <w:ind w:firstLine="567"/>
        <w:rPr>
          <w:rFonts w:ascii="Times New Roman" w:eastAsia="仿宋" w:hAnsi="Times New Roman"/>
          <w:kern w:val="0"/>
          <w:sz w:val="28"/>
          <w:szCs w:val="28"/>
        </w:rPr>
      </w:pPr>
      <w:r w:rsidRPr="002D4DFF">
        <w:rPr>
          <w:rFonts w:ascii="Times New Roman" w:eastAsia="仿宋" w:hAnsi="Times New Roman"/>
          <w:kern w:val="0"/>
          <w:sz w:val="28"/>
          <w:szCs w:val="28"/>
        </w:rPr>
        <w:t xml:space="preserve">The </w:t>
      </w:r>
      <w:r w:rsidR="00C57393" w:rsidRPr="002D4DFF">
        <w:rPr>
          <w:rFonts w:ascii="Times New Roman" w:eastAsia="仿宋" w:hAnsi="Times New Roman"/>
          <w:kern w:val="0"/>
          <w:sz w:val="28"/>
          <w:szCs w:val="28"/>
        </w:rPr>
        <w:t>central</w:t>
      </w:r>
      <w:r w:rsidR="00E50279" w:rsidRPr="002D4DFF">
        <w:rPr>
          <w:rFonts w:ascii="Times New Roman" w:eastAsia="仿宋" w:hAnsi="Times New Roman"/>
          <w:kern w:val="0"/>
          <w:sz w:val="28"/>
          <w:szCs w:val="28"/>
        </w:rPr>
        <w:t xml:space="preserve"> auction</w:t>
      </w:r>
      <w:r w:rsidRPr="002D4DFF">
        <w:rPr>
          <w:rFonts w:ascii="Times New Roman" w:eastAsia="仿宋" w:hAnsi="Times New Roman"/>
          <w:kern w:val="0"/>
          <w:sz w:val="28"/>
          <w:szCs w:val="28"/>
        </w:rPr>
        <w:t xml:space="preserve"> </w:t>
      </w:r>
      <w:r w:rsidR="00C6004A" w:rsidRPr="002D4DFF">
        <w:rPr>
          <w:rFonts w:ascii="Times New Roman" w:eastAsia="仿宋" w:hAnsi="Times New Roman"/>
          <w:kern w:val="0"/>
          <w:sz w:val="28"/>
          <w:szCs w:val="28"/>
        </w:rPr>
        <w:t>session is a five (5)-minute session</w:t>
      </w:r>
      <w:r w:rsidR="00E50279" w:rsidRPr="002D4DFF">
        <w:rPr>
          <w:rFonts w:ascii="Times New Roman" w:eastAsia="仿宋" w:hAnsi="Times New Roman"/>
          <w:kern w:val="0"/>
          <w:sz w:val="28"/>
          <w:szCs w:val="28"/>
        </w:rPr>
        <w:t xml:space="preserve"> </w:t>
      </w:r>
      <w:r w:rsidR="00DD5CEF" w:rsidRPr="002D4DFF">
        <w:rPr>
          <w:rFonts w:ascii="Times New Roman" w:eastAsia="仿宋" w:hAnsi="Times New Roman"/>
          <w:kern w:val="0"/>
          <w:sz w:val="28"/>
          <w:szCs w:val="28"/>
        </w:rPr>
        <w:t>prior to</w:t>
      </w:r>
      <w:r w:rsidRPr="002D4DFF">
        <w:rPr>
          <w:rFonts w:ascii="Times New Roman" w:eastAsia="仿宋" w:hAnsi="Times New Roman"/>
          <w:kern w:val="0"/>
          <w:sz w:val="28"/>
          <w:szCs w:val="28"/>
        </w:rPr>
        <w:t xml:space="preserve"> the market opening </w:t>
      </w:r>
      <w:r w:rsidR="003A022B" w:rsidRPr="002D4DFF">
        <w:rPr>
          <w:rFonts w:ascii="Times New Roman" w:eastAsia="仿宋" w:hAnsi="Times New Roman"/>
          <w:kern w:val="0"/>
          <w:sz w:val="28"/>
          <w:szCs w:val="28"/>
        </w:rPr>
        <w:t xml:space="preserve">on each trading </w:t>
      </w:r>
      <w:proofErr w:type="gramStart"/>
      <w:r w:rsidR="003A022B" w:rsidRPr="002D4DFF">
        <w:rPr>
          <w:rFonts w:ascii="Times New Roman" w:eastAsia="仿宋" w:hAnsi="Times New Roman"/>
          <w:kern w:val="0"/>
          <w:sz w:val="28"/>
          <w:szCs w:val="28"/>
        </w:rPr>
        <w:t>day</w:t>
      </w:r>
      <w:r w:rsidR="00C6004A" w:rsidRPr="002D4DFF">
        <w:rPr>
          <w:rFonts w:ascii="Times New Roman" w:eastAsia="仿宋" w:hAnsi="Times New Roman"/>
          <w:kern w:val="0"/>
          <w:sz w:val="28"/>
          <w:szCs w:val="28"/>
        </w:rPr>
        <w:t>.</w:t>
      </w:r>
      <w:proofErr w:type="gramEnd"/>
      <w:r w:rsidR="00C6004A" w:rsidRPr="002D4DFF">
        <w:rPr>
          <w:rFonts w:ascii="Times New Roman" w:eastAsia="仿宋" w:hAnsi="Times New Roman"/>
          <w:kern w:val="0"/>
          <w:sz w:val="28"/>
          <w:szCs w:val="28"/>
        </w:rPr>
        <w:t xml:space="preserve"> </w:t>
      </w:r>
      <w:r w:rsidR="00D15BFF" w:rsidRPr="002D4DFF">
        <w:rPr>
          <w:rFonts w:ascii="Times New Roman" w:eastAsia="仿宋" w:hAnsi="Times New Roman"/>
          <w:kern w:val="0"/>
          <w:sz w:val="28"/>
          <w:szCs w:val="28"/>
        </w:rPr>
        <w:t>B</w:t>
      </w:r>
      <w:r w:rsidR="00C6004A" w:rsidRPr="002D4DFF">
        <w:rPr>
          <w:rFonts w:ascii="Times New Roman" w:eastAsia="仿宋" w:hAnsi="Times New Roman"/>
          <w:kern w:val="0"/>
          <w:sz w:val="28"/>
          <w:szCs w:val="28"/>
        </w:rPr>
        <w:t>ids and asks are entered into the central order book</w:t>
      </w:r>
      <w:r w:rsidR="00D15BFF" w:rsidRPr="002D4DFF">
        <w:rPr>
          <w:rFonts w:ascii="Times New Roman" w:eastAsia="仿宋" w:hAnsi="Times New Roman"/>
          <w:kern w:val="0"/>
          <w:sz w:val="28"/>
          <w:szCs w:val="28"/>
        </w:rPr>
        <w:t xml:space="preserve"> during the first four (4) minutes</w:t>
      </w:r>
      <w:r w:rsidR="003A022B" w:rsidRPr="002D4DFF">
        <w:rPr>
          <w:rFonts w:ascii="Times New Roman" w:eastAsia="仿宋" w:hAnsi="Times New Roman"/>
          <w:kern w:val="0"/>
          <w:sz w:val="28"/>
          <w:szCs w:val="28"/>
        </w:rPr>
        <w:t xml:space="preserve">, and </w:t>
      </w:r>
      <w:r w:rsidR="00C6004A" w:rsidRPr="002D4DFF">
        <w:rPr>
          <w:rFonts w:ascii="Times New Roman" w:eastAsia="仿宋" w:hAnsi="Times New Roman"/>
          <w:kern w:val="0"/>
          <w:sz w:val="28"/>
          <w:szCs w:val="28"/>
        </w:rPr>
        <w:t>are matched</w:t>
      </w:r>
      <w:r w:rsidR="00D15BFF" w:rsidRPr="002D4DFF">
        <w:rPr>
          <w:rFonts w:ascii="Times New Roman" w:eastAsia="仿宋" w:hAnsi="Times New Roman"/>
          <w:kern w:val="0"/>
          <w:sz w:val="28"/>
          <w:szCs w:val="28"/>
        </w:rPr>
        <w:t xml:space="preserve"> during the last minute</w:t>
      </w:r>
      <w:r w:rsidRPr="002D4DFF">
        <w:rPr>
          <w:rFonts w:ascii="Times New Roman" w:eastAsia="仿宋" w:hAnsi="Times New Roman"/>
          <w:kern w:val="0"/>
          <w:sz w:val="28"/>
          <w:szCs w:val="28"/>
        </w:rPr>
        <w:t xml:space="preserve">. </w:t>
      </w:r>
    </w:p>
    <w:p w:rsidR="00661EA9" w:rsidRPr="002D4DFF" w:rsidRDefault="00732A86" w:rsidP="00B75C0C">
      <w:pPr>
        <w:autoSpaceDE w:val="0"/>
        <w:autoSpaceDN w:val="0"/>
        <w:spacing w:line="360" w:lineRule="auto"/>
        <w:ind w:firstLine="567"/>
        <w:rPr>
          <w:rFonts w:ascii="Times New Roman" w:eastAsia="仿宋" w:hAnsi="Times New Roman"/>
          <w:kern w:val="0"/>
          <w:sz w:val="28"/>
          <w:szCs w:val="28"/>
        </w:rPr>
      </w:pPr>
      <w:r w:rsidRPr="002D4DFF">
        <w:rPr>
          <w:rFonts w:ascii="Times New Roman" w:eastAsia="仿宋" w:hAnsi="Times New Roman"/>
          <w:kern w:val="0"/>
          <w:sz w:val="28"/>
          <w:szCs w:val="28"/>
        </w:rPr>
        <w:t xml:space="preserve">The </w:t>
      </w:r>
      <w:r w:rsidR="00293408" w:rsidRPr="002D4DFF">
        <w:rPr>
          <w:rFonts w:ascii="Times New Roman" w:eastAsia="仿宋" w:hAnsi="Times New Roman"/>
          <w:kern w:val="0"/>
          <w:sz w:val="28"/>
          <w:szCs w:val="28"/>
        </w:rPr>
        <w:t xml:space="preserve">trading </w:t>
      </w:r>
      <w:r w:rsidRPr="002D4DFF">
        <w:rPr>
          <w:rFonts w:ascii="Times New Roman" w:eastAsia="仿宋" w:hAnsi="Times New Roman"/>
          <w:kern w:val="0"/>
          <w:sz w:val="28"/>
          <w:szCs w:val="28"/>
        </w:rPr>
        <w:t>price</w:t>
      </w:r>
      <w:r w:rsidR="00293408" w:rsidRPr="002D4DFF">
        <w:rPr>
          <w:rFonts w:ascii="Times New Roman" w:eastAsia="仿宋" w:hAnsi="Times New Roman"/>
          <w:kern w:val="0"/>
          <w:sz w:val="28"/>
          <w:szCs w:val="28"/>
        </w:rPr>
        <w:t xml:space="preserve"> of a contract</w:t>
      </w:r>
      <w:r w:rsidRPr="002D4DFF">
        <w:rPr>
          <w:rFonts w:ascii="Times New Roman" w:eastAsia="仿宋" w:hAnsi="Times New Roman"/>
          <w:kern w:val="0"/>
          <w:sz w:val="28"/>
          <w:szCs w:val="28"/>
        </w:rPr>
        <w:t xml:space="preserve"> generated </w:t>
      </w:r>
      <w:r w:rsidR="00293408" w:rsidRPr="002D4DFF">
        <w:rPr>
          <w:rFonts w:ascii="Times New Roman" w:eastAsia="仿宋" w:hAnsi="Times New Roman"/>
          <w:kern w:val="0"/>
          <w:sz w:val="28"/>
          <w:szCs w:val="28"/>
        </w:rPr>
        <w:t>though</w:t>
      </w:r>
      <w:r w:rsidRPr="002D4DFF">
        <w:rPr>
          <w:rFonts w:ascii="Times New Roman" w:eastAsia="仿宋" w:hAnsi="Times New Roman"/>
          <w:kern w:val="0"/>
          <w:sz w:val="28"/>
          <w:szCs w:val="28"/>
        </w:rPr>
        <w:t xml:space="preserve"> the central auction is the open price</w:t>
      </w:r>
      <w:r w:rsidR="00C6004A" w:rsidRPr="002D4DFF">
        <w:rPr>
          <w:rFonts w:ascii="Times New Roman" w:eastAsia="仿宋" w:hAnsi="Times New Roman"/>
          <w:kern w:val="0"/>
          <w:sz w:val="28"/>
          <w:szCs w:val="28"/>
        </w:rPr>
        <w:t>. I</w:t>
      </w:r>
      <w:r w:rsidRPr="002D4DFF">
        <w:rPr>
          <w:rFonts w:ascii="Times New Roman" w:eastAsia="仿宋" w:hAnsi="Times New Roman"/>
          <w:kern w:val="0"/>
          <w:sz w:val="28"/>
          <w:szCs w:val="28"/>
        </w:rPr>
        <w:t>f</w:t>
      </w:r>
      <w:r w:rsidR="00D92209" w:rsidRPr="002D4DFF">
        <w:rPr>
          <w:rFonts w:ascii="Times New Roman" w:eastAsia="仿宋" w:hAnsi="Times New Roman"/>
          <w:kern w:val="0"/>
          <w:sz w:val="28"/>
          <w:szCs w:val="28"/>
        </w:rPr>
        <w:t xml:space="preserve"> </w:t>
      </w:r>
      <w:r w:rsidR="001779B2" w:rsidRPr="002D4DFF">
        <w:rPr>
          <w:rFonts w:ascii="Times New Roman" w:eastAsia="仿宋" w:hAnsi="Times New Roman"/>
          <w:kern w:val="0"/>
          <w:sz w:val="28"/>
          <w:szCs w:val="28"/>
        </w:rPr>
        <w:t xml:space="preserve">a trading price is not generated from </w:t>
      </w:r>
      <w:r w:rsidR="00520932" w:rsidRPr="002D4DFF">
        <w:rPr>
          <w:rFonts w:ascii="Times New Roman" w:eastAsia="仿宋" w:hAnsi="Times New Roman"/>
          <w:kern w:val="0"/>
          <w:sz w:val="28"/>
          <w:szCs w:val="28"/>
        </w:rPr>
        <w:t xml:space="preserve">the </w:t>
      </w:r>
      <w:r w:rsidR="00E14EA3" w:rsidRPr="002D4DFF">
        <w:rPr>
          <w:rFonts w:ascii="Times New Roman" w:eastAsia="仿宋" w:hAnsi="Times New Roman"/>
          <w:kern w:val="0"/>
          <w:sz w:val="28"/>
          <w:szCs w:val="28"/>
        </w:rPr>
        <w:t>central</w:t>
      </w:r>
      <w:r w:rsidR="003A022B" w:rsidRPr="002D4DFF">
        <w:rPr>
          <w:rFonts w:ascii="Times New Roman" w:eastAsia="仿宋" w:hAnsi="Times New Roman"/>
          <w:kern w:val="0"/>
          <w:sz w:val="28"/>
          <w:szCs w:val="28"/>
        </w:rPr>
        <w:t xml:space="preserve"> auction</w:t>
      </w:r>
      <w:r w:rsidR="00D92209" w:rsidRPr="002D4DFF">
        <w:rPr>
          <w:rFonts w:ascii="Times New Roman" w:eastAsia="仿宋" w:hAnsi="Times New Roman"/>
          <w:kern w:val="0"/>
          <w:sz w:val="28"/>
          <w:szCs w:val="28"/>
        </w:rPr>
        <w:t xml:space="preserve">, the </w:t>
      </w:r>
      <w:r w:rsidR="00C6004A" w:rsidRPr="002D4DFF">
        <w:rPr>
          <w:rFonts w:ascii="Times New Roman" w:eastAsia="仿宋" w:hAnsi="Times New Roman"/>
          <w:kern w:val="0"/>
          <w:sz w:val="28"/>
          <w:szCs w:val="28"/>
        </w:rPr>
        <w:t xml:space="preserve">price of the </w:t>
      </w:r>
      <w:r w:rsidR="00D92209" w:rsidRPr="002D4DFF">
        <w:rPr>
          <w:rFonts w:ascii="Times New Roman" w:eastAsia="仿宋" w:hAnsi="Times New Roman"/>
          <w:kern w:val="0"/>
          <w:sz w:val="28"/>
          <w:szCs w:val="28"/>
        </w:rPr>
        <w:t xml:space="preserve">first </w:t>
      </w:r>
      <w:r w:rsidR="00204D2F" w:rsidRPr="002D4DFF">
        <w:rPr>
          <w:rFonts w:ascii="Times New Roman" w:eastAsia="仿宋" w:hAnsi="Times New Roman"/>
          <w:kern w:val="0"/>
          <w:sz w:val="28"/>
          <w:szCs w:val="28"/>
        </w:rPr>
        <w:t>trad</w:t>
      </w:r>
      <w:r w:rsidR="00C6004A" w:rsidRPr="002D4DFF">
        <w:rPr>
          <w:rFonts w:ascii="Times New Roman" w:eastAsia="仿宋" w:hAnsi="Times New Roman"/>
          <w:kern w:val="0"/>
          <w:sz w:val="28"/>
          <w:szCs w:val="28"/>
        </w:rPr>
        <w:t>e executed</w:t>
      </w:r>
      <w:r w:rsidR="00D92209" w:rsidRPr="002D4DFF">
        <w:rPr>
          <w:rFonts w:ascii="Times New Roman" w:eastAsia="仿宋" w:hAnsi="Times New Roman"/>
          <w:kern w:val="0"/>
          <w:sz w:val="28"/>
          <w:szCs w:val="28"/>
        </w:rPr>
        <w:t xml:space="preserve"> </w:t>
      </w:r>
      <w:r w:rsidR="00C6004A" w:rsidRPr="002D4DFF">
        <w:rPr>
          <w:rFonts w:ascii="Times New Roman" w:eastAsia="仿宋" w:hAnsi="Times New Roman"/>
          <w:kern w:val="0"/>
          <w:sz w:val="28"/>
          <w:szCs w:val="28"/>
        </w:rPr>
        <w:t>following</w:t>
      </w:r>
      <w:r w:rsidR="00D92209" w:rsidRPr="002D4DFF">
        <w:rPr>
          <w:rFonts w:ascii="Times New Roman" w:eastAsia="仿宋" w:hAnsi="Times New Roman"/>
          <w:kern w:val="0"/>
          <w:sz w:val="28"/>
          <w:szCs w:val="28"/>
        </w:rPr>
        <w:t xml:space="preserve"> the </w:t>
      </w:r>
      <w:r w:rsidR="00E14EA3" w:rsidRPr="002D4DFF">
        <w:rPr>
          <w:rFonts w:ascii="Times New Roman" w:eastAsia="仿宋" w:hAnsi="Times New Roman"/>
          <w:kern w:val="0"/>
          <w:sz w:val="28"/>
          <w:szCs w:val="28"/>
        </w:rPr>
        <w:t>central</w:t>
      </w:r>
      <w:r w:rsidR="003A022B" w:rsidRPr="002D4DFF">
        <w:rPr>
          <w:rFonts w:ascii="Times New Roman" w:eastAsia="仿宋" w:hAnsi="Times New Roman"/>
          <w:kern w:val="0"/>
          <w:sz w:val="28"/>
          <w:szCs w:val="28"/>
        </w:rPr>
        <w:t xml:space="preserve"> auction</w:t>
      </w:r>
      <w:r w:rsidR="00D92209" w:rsidRPr="002D4DFF">
        <w:rPr>
          <w:rFonts w:ascii="Times New Roman" w:eastAsia="仿宋" w:hAnsi="Times New Roman"/>
          <w:kern w:val="0"/>
          <w:sz w:val="28"/>
          <w:szCs w:val="28"/>
        </w:rPr>
        <w:t xml:space="preserve"> </w:t>
      </w:r>
      <w:r w:rsidR="00C6004A" w:rsidRPr="002D4DFF">
        <w:rPr>
          <w:rFonts w:ascii="Times New Roman" w:eastAsia="仿宋" w:hAnsi="Times New Roman"/>
          <w:kern w:val="0"/>
          <w:sz w:val="28"/>
          <w:szCs w:val="28"/>
        </w:rPr>
        <w:t xml:space="preserve">session shall </w:t>
      </w:r>
      <w:r w:rsidR="00AA6C86" w:rsidRPr="002D4DFF">
        <w:rPr>
          <w:rFonts w:ascii="Times New Roman" w:eastAsia="仿宋" w:hAnsi="Times New Roman"/>
          <w:kern w:val="0"/>
          <w:sz w:val="28"/>
          <w:szCs w:val="28"/>
        </w:rPr>
        <w:t xml:space="preserve">be the </w:t>
      </w:r>
      <w:r w:rsidR="003A022B" w:rsidRPr="002D4DFF">
        <w:rPr>
          <w:rFonts w:ascii="Times New Roman" w:eastAsia="仿宋" w:hAnsi="Times New Roman"/>
          <w:kern w:val="0"/>
          <w:sz w:val="28"/>
          <w:szCs w:val="28"/>
        </w:rPr>
        <w:t xml:space="preserve">open </w:t>
      </w:r>
      <w:r w:rsidR="00AA6C86" w:rsidRPr="002D4DFF">
        <w:rPr>
          <w:rFonts w:ascii="Times New Roman" w:eastAsia="仿宋" w:hAnsi="Times New Roman"/>
          <w:kern w:val="0"/>
          <w:sz w:val="28"/>
          <w:szCs w:val="28"/>
        </w:rPr>
        <w:t xml:space="preserve">price. The </w:t>
      </w:r>
      <w:r w:rsidR="002B06BF" w:rsidRPr="002D4DFF">
        <w:rPr>
          <w:rFonts w:ascii="Times New Roman" w:eastAsia="仿宋" w:hAnsi="Times New Roman"/>
          <w:kern w:val="0"/>
          <w:sz w:val="28"/>
          <w:szCs w:val="28"/>
        </w:rPr>
        <w:t>price of the first trade</w:t>
      </w:r>
      <w:r w:rsidR="00AA6C86" w:rsidRPr="002D4DFF">
        <w:rPr>
          <w:rFonts w:ascii="Times New Roman" w:eastAsia="仿宋" w:hAnsi="Times New Roman"/>
          <w:kern w:val="0"/>
          <w:sz w:val="28"/>
          <w:szCs w:val="28"/>
        </w:rPr>
        <w:t xml:space="preserve"> is </w:t>
      </w:r>
      <w:r w:rsidR="0082725F" w:rsidRPr="002D4DFF">
        <w:rPr>
          <w:rFonts w:ascii="Times New Roman" w:eastAsia="仿宋" w:hAnsi="Times New Roman"/>
          <w:kern w:val="0"/>
          <w:sz w:val="28"/>
          <w:szCs w:val="28"/>
        </w:rPr>
        <w:t>calculated according to</w:t>
      </w:r>
      <w:r w:rsidR="00AA6C86" w:rsidRPr="002D4DFF">
        <w:rPr>
          <w:rFonts w:ascii="Times New Roman" w:eastAsia="仿宋" w:hAnsi="Times New Roman"/>
          <w:kern w:val="0"/>
          <w:sz w:val="28"/>
          <w:szCs w:val="28"/>
        </w:rPr>
        <w:t xml:space="preserve"> </w:t>
      </w:r>
      <w:r w:rsidR="003A022B" w:rsidRPr="002D4DFF">
        <w:rPr>
          <w:rFonts w:ascii="Times New Roman" w:eastAsia="仿宋" w:hAnsi="Times New Roman"/>
          <w:kern w:val="0"/>
          <w:sz w:val="28"/>
          <w:szCs w:val="28"/>
        </w:rPr>
        <w:t xml:space="preserve">Article </w:t>
      </w:r>
      <w:r w:rsidRPr="002D4DFF">
        <w:rPr>
          <w:rFonts w:ascii="Times New Roman" w:eastAsia="仿宋" w:hAnsi="Times New Roman"/>
          <w:kern w:val="0"/>
          <w:sz w:val="28"/>
          <w:szCs w:val="28"/>
        </w:rPr>
        <w:t xml:space="preserve">21 </w:t>
      </w:r>
      <w:r w:rsidR="003A022B" w:rsidRPr="002D4DFF">
        <w:rPr>
          <w:rFonts w:ascii="Times New Roman" w:eastAsia="仿宋" w:hAnsi="Times New Roman"/>
          <w:kern w:val="0"/>
          <w:sz w:val="28"/>
          <w:szCs w:val="28"/>
        </w:rPr>
        <w:t>of the</w:t>
      </w:r>
      <w:r w:rsidR="007B56BD" w:rsidRPr="002D4DFF">
        <w:rPr>
          <w:rFonts w:ascii="Times New Roman" w:eastAsia="仿宋" w:hAnsi="Times New Roman"/>
          <w:kern w:val="0"/>
          <w:sz w:val="28"/>
          <w:szCs w:val="28"/>
        </w:rPr>
        <w:t>se</w:t>
      </w:r>
      <w:r w:rsidR="005055C0" w:rsidRPr="002D4DFF">
        <w:rPr>
          <w:rFonts w:ascii="Times New Roman" w:eastAsia="仿宋" w:hAnsi="Times New Roman"/>
          <w:kern w:val="0"/>
          <w:sz w:val="28"/>
          <w:szCs w:val="28"/>
        </w:rPr>
        <w:t xml:space="preserve"> Trading</w:t>
      </w:r>
      <w:r w:rsidR="003A022B" w:rsidRPr="002D4DFF">
        <w:rPr>
          <w:rFonts w:ascii="Times New Roman" w:eastAsia="仿宋" w:hAnsi="Times New Roman"/>
          <w:kern w:val="0"/>
          <w:sz w:val="28"/>
          <w:szCs w:val="28"/>
        </w:rPr>
        <w:t xml:space="preserve"> Rules</w:t>
      </w:r>
      <w:r w:rsidR="004C5F3D" w:rsidRPr="002D4DFF">
        <w:rPr>
          <w:rFonts w:ascii="Times New Roman" w:eastAsia="仿宋" w:hAnsi="Times New Roman"/>
          <w:kern w:val="0"/>
          <w:sz w:val="28"/>
          <w:szCs w:val="28"/>
        </w:rPr>
        <w:t>,</w:t>
      </w:r>
      <w:r w:rsidR="00AA6C86" w:rsidRPr="002D4DFF">
        <w:rPr>
          <w:rFonts w:ascii="Times New Roman" w:eastAsia="仿宋" w:hAnsi="Times New Roman"/>
          <w:kern w:val="0"/>
          <w:sz w:val="28"/>
          <w:szCs w:val="28"/>
        </w:rPr>
        <w:t xml:space="preserve"> </w:t>
      </w:r>
      <w:r w:rsidR="004C5F3D" w:rsidRPr="002D4DFF">
        <w:rPr>
          <w:rFonts w:ascii="Times New Roman" w:eastAsia="仿宋" w:hAnsi="Times New Roman"/>
          <w:kern w:val="0"/>
          <w:sz w:val="28"/>
          <w:szCs w:val="28"/>
        </w:rPr>
        <w:t xml:space="preserve">where </w:t>
      </w:r>
      <w:r w:rsidR="00AA6C86" w:rsidRPr="002D4DFF">
        <w:rPr>
          <w:rFonts w:ascii="Times New Roman" w:eastAsia="仿宋" w:hAnsi="Times New Roman"/>
          <w:kern w:val="0"/>
          <w:sz w:val="28"/>
          <w:szCs w:val="28"/>
        </w:rPr>
        <w:t xml:space="preserve">the </w:t>
      </w:r>
      <w:r w:rsidR="002B06BF" w:rsidRPr="002D4DFF">
        <w:rPr>
          <w:rFonts w:ascii="Times New Roman" w:eastAsia="仿宋" w:hAnsi="Times New Roman"/>
          <w:kern w:val="0"/>
          <w:sz w:val="28"/>
          <w:szCs w:val="28"/>
        </w:rPr>
        <w:t xml:space="preserve">price of the previous trade executed is </w:t>
      </w:r>
      <w:r w:rsidR="00AA6C86" w:rsidRPr="002D4DFF">
        <w:rPr>
          <w:rFonts w:ascii="Times New Roman" w:eastAsia="仿宋" w:hAnsi="Times New Roman"/>
          <w:kern w:val="0"/>
          <w:sz w:val="28"/>
          <w:szCs w:val="28"/>
        </w:rPr>
        <w:t xml:space="preserve">the </w:t>
      </w:r>
      <w:r w:rsidR="004C5F3D" w:rsidRPr="002D4DFF">
        <w:rPr>
          <w:rFonts w:ascii="Times New Roman" w:eastAsia="仿宋" w:hAnsi="Times New Roman"/>
          <w:kern w:val="0"/>
          <w:sz w:val="28"/>
          <w:szCs w:val="28"/>
        </w:rPr>
        <w:t xml:space="preserve">close </w:t>
      </w:r>
      <w:r w:rsidR="00AA6C86" w:rsidRPr="002D4DFF">
        <w:rPr>
          <w:rFonts w:ascii="Times New Roman" w:eastAsia="仿宋" w:hAnsi="Times New Roman"/>
          <w:kern w:val="0"/>
          <w:sz w:val="28"/>
          <w:szCs w:val="28"/>
        </w:rPr>
        <w:t xml:space="preserve">price </w:t>
      </w:r>
      <w:r w:rsidR="002B06BF" w:rsidRPr="002D4DFF">
        <w:rPr>
          <w:rFonts w:ascii="Times New Roman" w:eastAsia="仿宋" w:hAnsi="Times New Roman"/>
          <w:kern w:val="0"/>
          <w:sz w:val="28"/>
          <w:szCs w:val="28"/>
        </w:rPr>
        <w:t xml:space="preserve">of </w:t>
      </w:r>
      <w:r w:rsidR="00AA6C86" w:rsidRPr="002D4DFF">
        <w:rPr>
          <w:rFonts w:ascii="Times New Roman" w:eastAsia="仿宋" w:hAnsi="Times New Roman"/>
          <w:kern w:val="0"/>
          <w:sz w:val="28"/>
          <w:szCs w:val="28"/>
        </w:rPr>
        <w:t>the last trading day.</w:t>
      </w:r>
    </w:p>
    <w:p w:rsidR="007F5239"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Article 20</w:t>
      </w:r>
      <w:r w:rsidR="00D51240" w:rsidRPr="002D4DFF">
        <w:rPr>
          <w:rFonts w:ascii="Times New Roman" w:eastAsia="仿宋" w:hAnsi="Times New Roman"/>
          <w:b/>
          <w:kern w:val="0"/>
          <w:sz w:val="28"/>
          <w:szCs w:val="28"/>
        </w:rPr>
        <w:t xml:space="preserve"> </w:t>
      </w:r>
      <w:r w:rsidRPr="002D4DFF">
        <w:rPr>
          <w:rFonts w:ascii="Times New Roman" w:eastAsia="仿宋" w:hAnsi="Times New Roman"/>
          <w:b/>
          <w:kern w:val="0"/>
          <w:sz w:val="28"/>
          <w:szCs w:val="28"/>
        </w:rPr>
        <w:tab/>
      </w:r>
      <w:r w:rsidR="00AA6C86" w:rsidRPr="002D4DFF">
        <w:rPr>
          <w:rFonts w:ascii="Times New Roman" w:eastAsia="仿宋" w:hAnsi="Times New Roman"/>
          <w:kern w:val="0"/>
          <w:sz w:val="28"/>
          <w:szCs w:val="28"/>
        </w:rPr>
        <w:t xml:space="preserve">The </w:t>
      </w:r>
      <w:r w:rsidR="003425AF" w:rsidRPr="002D4DFF">
        <w:rPr>
          <w:rFonts w:ascii="Times New Roman" w:eastAsia="仿宋" w:hAnsi="Times New Roman"/>
          <w:kern w:val="0"/>
          <w:sz w:val="28"/>
          <w:szCs w:val="28"/>
        </w:rPr>
        <w:t>central auction session applies</w:t>
      </w:r>
      <w:r w:rsidR="00354E89" w:rsidRPr="002D4DFF">
        <w:rPr>
          <w:rFonts w:ascii="Times New Roman" w:eastAsia="仿宋" w:hAnsi="Times New Roman"/>
          <w:kern w:val="0"/>
          <w:sz w:val="28"/>
          <w:szCs w:val="28"/>
        </w:rPr>
        <w:t xml:space="preserve"> </w:t>
      </w:r>
      <w:r w:rsidR="00AA6C86" w:rsidRPr="002D4DFF">
        <w:rPr>
          <w:rFonts w:ascii="Times New Roman" w:eastAsia="仿宋" w:hAnsi="Times New Roman"/>
          <w:kern w:val="0"/>
          <w:sz w:val="28"/>
          <w:szCs w:val="28"/>
        </w:rPr>
        <w:t>“</w:t>
      </w:r>
      <w:r w:rsidR="00354E89" w:rsidRPr="002D4DFF">
        <w:rPr>
          <w:rFonts w:ascii="Times New Roman" w:eastAsia="仿宋" w:hAnsi="Times New Roman"/>
          <w:kern w:val="0"/>
          <w:sz w:val="28"/>
          <w:szCs w:val="28"/>
        </w:rPr>
        <w:t>trade maximization</w:t>
      </w:r>
      <w:r w:rsidR="00AA6C86" w:rsidRPr="002D4DFF">
        <w:rPr>
          <w:rFonts w:ascii="Times New Roman" w:eastAsia="仿宋" w:hAnsi="Times New Roman"/>
          <w:kern w:val="0"/>
          <w:sz w:val="28"/>
          <w:szCs w:val="28"/>
        </w:rPr>
        <w:t>”</w:t>
      </w:r>
      <w:r w:rsidR="00354E89" w:rsidRPr="002D4DFF">
        <w:rPr>
          <w:rFonts w:ascii="Times New Roman" w:eastAsia="仿宋" w:hAnsi="Times New Roman"/>
          <w:kern w:val="0"/>
          <w:sz w:val="28"/>
          <w:szCs w:val="28"/>
        </w:rPr>
        <w:t xml:space="preserve"> to the </w:t>
      </w:r>
      <w:r w:rsidR="003425AF" w:rsidRPr="002D4DFF">
        <w:rPr>
          <w:rFonts w:ascii="Times New Roman" w:eastAsia="仿宋" w:hAnsi="Times New Roman"/>
          <w:kern w:val="0"/>
          <w:sz w:val="28"/>
          <w:szCs w:val="28"/>
        </w:rPr>
        <w:t xml:space="preserve">orders to be </w:t>
      </w:r>
      <w:r w:rsidR="00354E89" w:rsidRPr="002D4DFF">
        <w:rPr>
          <w:rFonts w:ascii="Times New Roman" w:eastAsia="仿宋" w:hAnsi="Times New Roman"/>
          <w:kern w:val="0"/>
          <w:sz w:val="28"/>
          <w:szCs w:val="28"/>
        </w:rPr>
        <w:t>fill</w:t>
      </w:r>
      <w:r w:rsidR="003425AF" w:rsidRPr="002D4DFF">
        <w:rPr>
          <w:rFonts w:ascii="Times New Roman" w:eastAsia="仿宋" w:hAnsi="Times New Roman"/>
          <w:kern w:val="0"/>
          <w:sz w:val="28"/>
          <w:szCs w:val="28"/>
        </w:rPr>
        <w:t>ed</w:t>
      </w:r>
      <w:r w:rsidR="00354E89" w:rsidRPr="002D4DFF">
        <w:rPr>
          <w:rFonts w:ascii="Times New Roman" w:eastAsia="仿宋" w:hAnsi="Times New Roman"/>
          <w:kern w:val="0"/>
          <w:sz w:val="28"/>
          <w:szCs w:val="28"/>
        </w:rPr>
        <w:t>. The price established during the central auction session shall match the most bids and asks.</w:t>
      </w:r>
      <w:r w:rsidR="004C5F3D" w:rsidRPr="002D4DFF">
        <w:rPr>
          <w:rFonts w:ascii="Times New Roman" w:eastAsia="仿宋" w:hAnsi="Times New Roman"/>
          <w:kern w:val="0"/>
          <w:sz w:val="28"/>
          <w:szCs w:val="28"/>
        </w:rPr>
        <w:t xml:space="preserve"> </w:t>
      </w:r>
      <w:r w:rsidR="00354E89" w:rsidRPr="002D4DFF">
        <w:rPr>
          <w:rFonts w:ascii="Times New Roman" w:eastAsia="仿宋" w:hAnsi="Times New Roman"/>
          <w:kern w:val="0"/>
          <w:sz w:val="28"/>
          <w:szCs w:val="28"/>
        </w:rPr>
        <w:t>Bids</w:t>
      </w:r>
      <w:r w:rsidR="00AA6C86" w:rsidRPr="002D4DFF">
        <w:rPr>
          <w:rFonts w:ascii="Times New Roman" w:eastAsia="仿宋" w:hAnsi="Times New Roman"/>
          <w:kern w:val="0"/>
          <w:sz w:val="28"/>
          <w:szCs w:val="28"/>
        </w:rPr>
        <w:t xml:space="preserve"> higher than </w:t>
      </w:r>
      <w:r w:rsidR="00354E89" w:rsidRPr="002D4DFF">
        <w:rPr>
          <w:rFonts w:ascii="Times New Roman" w:eastAsia="仿宋" w:hAnsi="Times New Roman"/>
          <w:kern w:val="0"/>
          <w:sz w:val="28"/>
          <w:szCs w:val="28"/>
        </w:rPr>
        <w:t xml:space="preserve">or asks lower than </w:t>
      </w:r>
      <w:r w:rsidR="00AA6C86" w:rsidRPr="002D4DFF">
        <w:rPr>
          <w:rFonts w:ascii="Times New Roman" w:eastAsia="仿宋" w:hAnsi="Times New Roman"/>
          <w:kern w:val="0"/>
          <w:sz w:val="28"/>
          <w:szCs w:val="28"/>
        </w:rPr>
        <w:t xml:space="preserve">the price generated </w:t>
      </w:r>
      <w:r w:rsidR="00354E89" w:rsidRPr="002D4DFF">
        <w:rPr>
          <w:rFonts w:ascii="Times New Roman" w:eastAsia="仿宋" w:hAnsi="Times New Roman"/>
          <w:kern w:val="0"/>
          <w:sz w:val="28"/>
          <w:szCs w:val="28"/>
        </w:rPr>
        <w:t xml:space="preserve">from </w:t>
      </w:r>
      <w:r w:rsidR="00520932" w:rsidRPr="002D4DFF">
        <w:rPr>
          <w:rFonts w:ascii="Times New Roman" w:eastAsia="仿宋" w:hAnsi="Times New Roman"/>
          <w:kern w:val="0"/>
          <w:sz w:val="28"/>
          <w:szCs w:val="28"/>
        </w:rPr>
        <w:t xml:space="preserve">the </w:t>
      </w:r>
      <w:r w:rsidR="00E14EA3" w:rsidRPr="002D4DFF">
        <w:rPr>
          <w:rFonts w:ascii="Times New Roman" w:eastAsia="仿宋" w:hAnsi="Times New Roman"/>
          <w:kern w:val="0"/>
          <w:sz w:val="28"/>
          <w:szCs w:val="28"/>
        </w:rPr>
        <w:t>central</w:t>
      </w:r>
      <w:r w:rsidR="004C5F3D" w:rsidRPr="002D4DFF">
        <w:rPr>
          <w:rFonts w:ascii="Times New Roman" w:eastAsia="仿宋" w:hAnsi="Times New Roman"/>
          <w:kern w:val="0"/>
          <w:sz w:val="28"/>
          <w:szCs w:val="28"/>
        </w:rPr>
        <w:t xml:space="preserve"> auction</w:t>
      </w:r>
      <w:r w:rsidR="00AA6C86" w:rsidRPr="002D4DFF">
        <w:rPr>
          <w:rFonts w:ascii="Times New Roman" w:eastAsia="仿宋" w:hAnsi="Times New Roman"/>
          <w:kern w:val="0"/>
          <w:sz w:val="28"/>
          <w:szCs w:val="28"/>
        </w:rPr>
        <w:t xml:space="preserve"> shall </w:t>
      </w:r>
      <w:r w:rsidR="00354E89" w:rsidRPr="002D4DFF">
        <w:rPr>
          <w:rFonts w:ascii="Times New Roman" w:eastAsia="仿宋" w:hAnsi="Times New Roman"/>
          <w:kern w:val="0"/>
          <w:sz w:val="28"/>
          <w:szCs w:val="28"/>
        </w:rPr>
        <w:t xml:space="preserve">all </w:t>
      </w:r>
      <w:r w:rsidR="004C5F3D" w:rsidRPr="002D4DFF">
        <w:rPr>
          <w:rFonts w:ascii="Times New Roman" w:eastAsia="仿宋" w:hAnsi="Times New Roman"/>
          <w:kern w:val="0"/>
          <w:sz w:val="28"/>
          <w:szCs w:val="28"/>
        </w:rPr>
        <w:t xml:space="preserve">be </w:t>
      </w:r>
      <w:r w:rsidR="00354E89" w:rsidRPr="002D4DFF">
        <w:rPr>
          <w:rFonts w:ascii="Times New Roman" w:eastAsia="仿宋" w:hAnsi="Times New Roman"/>
          <w:kern w:val="0"/>
          <w:sz w:val="28"/>
          <w:szCs w:val="28"/>
        </w:rPr>
        <w:t>executed.</w:t>
      </w:r>
      <w:r w:rsidR="00AA6C86" w:rsidRPr="002D4DFF">
        <w:rPr>
          <w:rFonts w:ascii="Times New Roman" w:eastAsia="仿宋" w:hAnsi="Times New Roman"/>
          <w:kern w:val="0"/>
          <w:sz w:val="28"/>
          <w:szCs w:val="28"/>
        </w:rPr>
        <w:t xml:space="preserve"> </w:t>
      </w:r>
      <w:r w:rsidR="00354E89" w:rsidRPr="002D4DFF">
        <w:rPr>
          <w:rFonts w:ascii="Times New Roman" w:eastAsia="仿宋" w:hAnsi="Times New Roman"/>
          <w:kern w:val="0"/>
          <w:sz w:val="28"/>
          <w:szCs w:val="28"/>
        </w:rPr>
        <w:t>B</w:t>
      </w:r>
      <w:r w:rsidR="00A83862" w:rsidRPr="002D4DFF">
        <w:rPr>
          <w:rFonts w:ascii="Times New Roman" w:eastAsia="仿宋" w:hAnsi="Times New Roman"/>
          <w:kern w:val="0"/>
          <w:sz w:val="28"/>
          <w:szCs w:val="28"/>
        </w:rPr>
        <w:t>id</w:t>
      </w:r>
      <w:r w:rsidR="00354E89" w:rsidRPr="002D4DFF">
        <w:rPr>
          <w:rFonts w:ascii="Times New Roman" w:eastAsia="仿宋" w:hAnsi="Times New Roman"/>
          <w:kern w:val="0"/>
          <w:sz w:val="28"/>
          <w:szCs w:val="28"/>
        </w:rPr>
        <w:t>s</w:t>
      </w:r>
      <w:r w:rsidR="00AA6C86" w:rsidRPr="002D4DFF">
        <w:rPr>
          <w:rFonts w:ascii="Times New Roman" w:eastAsia="仿宋" w:hAnsi="Times New Roman"/>
          <w:kern w:val="0"/>
          <w:sz w:val="28"/>
          <w:szCs w:val="28"/>
        </w:rPr>
        <w:t xml:space="preserve"> or </w:t>
      </w:r>
      <w:r w:rsidR="00A83862" w:rsidRPr="002D4DFF">
        <w:rPr>
          <w:rFonts w:ascii="Times New Roman" w:eastAsia="仿宋" w:hAnsi="Times New Roman"/>
          <w:kern w:val="0"/>
          <w:sz w:val="28"/>
          <w:szCs w:val="28"/>
        </w:rPr>
        <w:t>ask</w:t>
      </w:r>
      <w:r w:rsidR="00354E89" w:rsidRPr="002D4DFF">
        <w:rPr>
          <w:rFonts w:ascii="Times New Roman" w:eastAsia="仿宋" w:hAnsi="Times New Roman"/>
          <w:kern w:val="0"/>
          <w:sz w:val="28"/>
          <w:szCs w:val="28"/>
        </w:rPr>
        <w:t>s</w:t>
      </w:r>
      <w:r w:rsidR="00AA6C86" w:rsidRPr="002D4DFF">
        <w:rPr>
          <w:rFonts w:ascii="Times New Roman" w:eastAsia="仿宋" w:hAnsi="Times New Roman"/>
          <w:kern w:val="0"/>
          <w:sz w:val="28"/>
          <w:szCs w:val="28"/>
        </w:rPr>
        <w:t xml:space="preserve"> at the price generated </w:t>
      </w:r>
      <w:r w:rsidR="00C41609" w:rsidRPr="002D4DFF">
        <w:rPr>
          <w:rFonts w:ascii="Times New Roman" w:eastAsia="仿宋" w:hAnsi="Times New Roman"/>
          <w:kern w:val="0"/>
          <w:sz w:val="28"/>
          <w:szCs w:val="28"/>
        </w:rPr>
        <w:t xml:space="preserve">from </w:t>
      </w:r>
      <w:r w:rsidR="00520932" w:rsidRPr="002D4DFF">
        <w:rPr>
          <w:rFonts w:ascii="Times New Roman" w:eastAsia="仿宋" w:hAnsi="Times New Roman"/>
          <w:kern w:val="0"/>
          <w:sz w:val="28"/>
          <w:szCs w:val="28"/>
        </w:rPr>
        <w:t xml:space="preserve">the </w:t>
      </w:r>
      <w:r w:rsidR="00E14EA3" w:rsidRPr="002D4DFF">
        <w:rPr>
          <w:rFonts w:ascii="Times New Roman" w:eastAsia="仿宋" w:hAnsi="Times New Roman"/>
          <w:kern w:val="0"/>
          <w:sz w:val="28"/>
          <w:szCs w:val="28"/>
        </w:rPr>
        <w:t>central</w:t>
      </w:r>
      <w:r w:rsidR="004C5F3D" w:rsidRPr="002D4DFF">
        <w:rPr>
          <w:rFonts w:ascii="Times New Roman" w:eastAsia="仿宋" w:hAnsi="Times New Roman"/>
          <w:kern w:val="0"/>
          <w:sz w:val="28"/>
          <w:szCs w:val="28"/>
        </w:rPr>
        <w:t xml:space="preserve"> auction</w:t>
      </w:r>
      <w:r w:rsidR="00AA6C86" w:rsidRPr="002D4DFF">
        <w:rPr>
          <w:rFonts w:ascii="Times New Roman" w:eastAsia="仿宋" w:hAnsi="Times New Roman"/>
          <w:kern w:val="0"/>
          <w:sz w:val="28"/>
          <w:szCs w:val="28"/>
        </w:rPr>
        <w:t xml:space="preserve"> shall </w:t>
      </w:r>
      <w:r w:rsidR="004C5F3D" w:rsidRPr="002D4DFF">
        <w:rPr>
          <w:rFonts w:ascii="Times New Roman" w:eastAsia="仿宋" w:hAnsi="Times New Roman"/>
          <w:kern w:val="0"/>
          <w:sz w:val="28"/>
          <w:szCs w:val="28"/>
        </w:rPr>
        <w:t xml:space="preserve">be </w:t>
      </w:r>
      <w:r w:rsidR="00C41609" w:rsidRPr="002D4DFF">
        <w:rPr>
          <w:rFonts w:ascii="Times New Roman" w:eastAsia="仿宋" w:hAnsi="Times New Roman"/>
          <w:kern w:val="0"/>
          <w:sz w:val="28"/>
          <w:szCs w:val="28"/>
        </w:rPr>
        <w:t>executed up to the number of bids or asks, whichever is less</w:t>
      </w:r>
      <w:r w:rsidR="004C5F3D" w:rsidRPr="002D4DFF">
        <w:rPr>
          <w:rFonts w:ascii="Times New Roman" w:eastAsia="仿宋" w:hAnsi="Times New Roman"/>
          <w:kern w:val="0"/>
          <w:sz w:val="28"/>
          <w:szCs w:val="28"/>
        </w:rPr>
        <w:t>.</w:t>
      </w:r>
    </w:p>
    <w:p w:rsidR="007F5239" w:rsidRPr="002D4DFF" w:rsidRDefault="00206F78" w:rsidP="00231899">
      <w:pPr>
        <w:autoSpaceDE w:val="0"/>
        <w:autoSpaceDN w:val="0"/>
        <w:spacing w:line="360" w:lineRule="auto"/>
        <w:ind w:firstLineChars="189" w:firstLine="529"/>
        <w:rPr>
          <w:rFonts w:ascii="Times New Roman" w:eastAsia="仿宋" w:hAnsi="Times New Roman"/>
          <w:bCs/>
          <w:kern w:val="0"/>
          <w:sz w:val="28"/>
          <w:szCs w:val="28"/>
        </w:rPr>
      </w:pPr>
      <w:r w:rsidRPr="002D4DFF">
        <w:rPr>
          <w:rFonts w:ascii="Times New Roman" w:eastAsia="仿宋" w:hAnsi="Times New Roman"/>
          <w:kern w:val="0"/>
          <w:sz w:val="28"/>
          <w:szCs w:val="28"/>
        </w:rPr>
        <w:t xml:space="preserve">In </w:t>
      </w:r>
      <w:r w:rsidR="008D190F" w:rsidRPr="002D4DFF">
        <w:rPr>
          <w:rFonts w:ascii="Times New Roman" w:eastAsia="仿宋" w:hAnsi="Times New Roman"/>
          <w:kern w:val="0"/>
          <w:sz w:val="28"/>
          <w:szCs w:val="28"/>
        </w:rPr>
        <w:t xml:space="preserve">continuous </w:t>
      </w:r>
      <w:r w:rsidRPr="002D4DFF">
        <w:rPr>
          <w:rFonts w:ascii="Times New Roman" w:eastAsia="仿宋" w:hAnsi="Times New Roman"/>
          <w:kern w:val="0"/>
          <w:sz w:val="28"/>
          <w:szCs w:val="28"/>
        </w:rPr>
        <w:t>trading session</w:t>
      </w:r>
      <w:r w:rsidR="00156425" w:rsidRPr="002D4DFF">
        <w:rPr>
          <w:rFonts w:ascii="Times New Roman" w:eastAsia="仿宋" w:hAnsi="Times New Roman"/>
          <w:kern w:val="0"/>
          <w:sz w:val="28"/>
          <w:szCs w:val="28"/>
        </w:rPr>
        <w:t xml:space="preserve">, </w:t>
      </w:r>
      <w:r w:rsidR="00A10D5F" w:rsidRPr="002D4DFF">
        <w:rPr>
          <w:rFonts w:ascii="Times New Roman" w:eastAsia="仿宋" w:hAnsi="Times New Roman"/>
          <w:kern w:val="0"/>
          <w:sz w:val="28"/>
          <w:szCs w:val="28"/>
        </w:rPr>
        <w:t xml:space="preserve">the </w:t>
      </w:r>
      <w:r w:rsidR="00732A86" w:rsidRPr="002D4DFF">
        <w:rPr>
          <w:rFonts w:ascii="Times New Roman" w:eastAsia="仿宋" w:hAnsi="Times New Roman"/>
          <w:kern w:val="0"/>
          <w:sz w:val="28"/>
          <w:szCs w:val="28"/>
        </w:rPr>
        <w:t>Exchange’s trading</w:t>
      </w:r>
      <w:r w:rsidR="00A10D5F" w:rsidRPr="002D4DFF">
        <w:rPr>
          <w:rFonts w:ascii="Times New Roman" w:eastAsia="仿宋" w:hAnsi="Times New Roman"/>
          <w:kern w:val="0"/>
          <w:sz w:val="28"/>
          <w:szCs w:val="28"/>
        </w:rPr>
        <w:t xml:space="preserve"> system will </w:t>
      </w:r>
      <w:r w:rsidR="00732A86" w:rsidRPr="002D4DFF">
        <w:rPr>
          <w:rFonts w:ascii="Times New Roman" w:eastAsia="仿宋" w:hAnsi="Times New Roman"/>
          <w:kern w:val="0"/>
          <w:sz w:val="28"/>
          <w:szCs w:val="28"/>
        </w:rPr>
        <w:t xml:space="preserve">automatically </w:t>
      </w:r>
      <w:r w:rsidR="00A10D5F" w:rsidRPr="002D4DFF">
        <w:rPr>
          <w:rFonts w:ascii="Times New Roman" w:eastAsia="仿宋" w:hAnsi="Times New Roman"/>
          <w:kern w:val="0"/>
          <w:sz w:val="28"/>
          <w:szCs w:val="28"/>
        </w:rPr>
        <w:t xml:space="preserve">match </w:t>
      </w:r>
      <w:r w:rsidR="00520932" w:rsidRPr="002D4DFF">
        <w:rPr>
          <w:rFonts w:ascii="Times New Roman" w:eastAsia="仿宋" w:hAnsi="Times New Roman"/>
          <w:kern w:val="0"/>
          <w:sz w:val="28"/>
          <w:szCs w:val="28"/>
        </w:rPr>
        <w:t xml:space="preserve">the </w:t>
      </w:r>
      <w:r w:rsidR="00A10D5F" w:rsidRPr="002D4DFF">
        <w:rPr>
          <w:rFonts w:ascii="Times New Roman" w:eastAsia="仿宋" w:hAnsi="Times New Roman"/>
          <w:kern w:val="0"/>
          <w:sz w:val="28"/>
          <w:szCs w:val="28"/>
        </w:rPr>
        <w:t>bid</w:t>
      </w:r>
      <w:r w:rsidR="00156425" w:rsidRPr="002D4DFF">
        <w:rPr>
          <w:rFonts w:ascii="Times New Roman" w:eastAsia="仿宋" w:hAnsi="Times New Roman"/>
          <w:kern w:val="0"/>
          <w:sz w:val="28"/>
          <w:szCs w:val="28"/>
        </w:rPr>
        <w:t>s</w:t>
      </w:r>
      <w:r w:rsidR="00A10D5F" w:rsidRPr="002D4DFF">
        <w:rPr>
          <w:rFonts w:ascii="Times New Roman" w:eastAsia="仿宋" w:hAnsi="Times New Roman"/>
          <w:kern w:val="0"/>
          <w:sz w:val="28"/>
          <w:szCs w:val="28"/>
        </w:rPr>
        <w:t xml:space="preserve"> and ask</w:t>
      </w:r>
      <w:r w:rsidR="00156425" w:rsidRPr="002D4DFF">
        <w:rPr>
          <w:rFonts w:ascii="Times New Roman" w:eastAsia="仿宋" w:hAnsi="Times New Roman"/>
          <w:kern w:val="0"/>
          <w:sz w:val="28"/>
          <w:szCs w:val="28"/>
        </w:rPr>
        <w:t>s</w:t>
      </w:r>
      <w:r w:rsidR="00A10D5F" w:rsidRPr="002D4DFF">
        <w:rPr>
          <w:rFonts w:ascii="Times New Roman" w:eastAsia="仿宋" w:hAnsi="Times New Roman"/>
          <w:kern w:val="0"/>
          <w:sz w:val="28"/>
          <w:szCs w:val="28"/>
        </w:rPr>
        <w:t xml:space="preserve"> </w:t>
      </w:r>
      <w:r w:rsidR="00156425" w:rsidRPr="002D4DFF">
        <w:rPr>
          <w:rFonts w:ascii="Times New Roman" w:eastAsia="仿宋" w:hAnsi="Times New Roman"/>
          <w:kern w:val="0"/>
          <w:sz w:val="28"/>
          <w:szCs w:val="28"/>
        </w:rPr>
        <w:t>in order of price</w:t>
      </w:r>
      <w:r w:rsidR="00E902EA" w:rsidRPr="002D4DFF">
        <w:rPr>
          <w:rFonts w:ascii="Times New Roman" w:eastAsia="仿宋" w:hAnsi="Times New Roman"/>
          <w:kern w:val="0"/>
          <w:sz w:val="28"/>
          <w:szCs w:val="28"/>
        </w:rPr>
        <w:t xml:space="preserve"> and </w:t>
      </w:r>
      <w:r w:rsidR="00156425" w:rsidRPr="002D4DFF">
        <w:rPr>
          <w:rFonts w:ascii="Times New Roman" w:eastAsia="仿宋" w:hAnsi="Times New Roman"/>
          <w:kern w:val="0"/>
          <w:sz w:val="28"/>
          <w:szCs w:val="28"/>
        </w:rPr>
        <w:t>time priority</w:t>
      </w:r>
      <w:r w:rsidR="00BA2BEB" w:rsidRPr="002D4DFF">
        <w:rPr>
          <w:rFonts w:ascii="Times New Roman" w:eastAsia="仿宋" w:hAnsi="Times New Roman"/>
          <w:bCs/>
          <w:kern w:val="0"/>
          <w:sz w:val="28"/>
          <w:szCs w:val="28"/>
        </w:rPr>
        <w:t xml:space="preserve">. </w:t>
      </w:r>
    </w:p>
    <w:p w:rsidR="007F5239" w:rsidRPr="002D4DFF" w:rsidRDefault="004734AF" w:rsidP="00231899">
      <w:pPr>
        <w:autoSpaceDE w:val="0"/>
        <w:autoSpaceDN w:val="0"/>
        <w:spacing w:line="360" w:lineRule="auto"/>
        <w:ind w:firstLineChars="189" w:firstLine="529"/>
        <w:rPr>
          <w:rFonts w:ascii="Times New Roman" w:eastAsia="仿宋" w:hAnsi="Times New Roman"/>
          <w:kern w:val="0"/>
          <w:sz w:val="28"/>
          <w:szCs w:val="28"/>
        </w:rPr>
      </w:pPr>
      <w:r w:rsidRPr="002D4DFF">
        <w:rPr>
          <w:rFonts w:ascii="Times New Roman" w:eastAsia="仿宋" w:hAnsi="Times New Roman"/>
          <w:kern w:val="0"/>
          <w:sz w:val="28"/>
          <w:szCs w:val="28"/>
        </w:rPr>
        <w:t xml:space="preserve">Under the circumstance </w:t>
      </w:r>
      <w:r w:rsidR="00070F15" w:rsidRPr="002D4DFF">
        <w:rPr>
          <w:rFonts w:ascii="Times New Roman" w:eastAsia="仿宋" w:hAnsi="Times New Roman"/>
          <w:kern w:val="0"/>
          <w:sz w:val="28"/>
          <w:szCs w:val="28"/>
        </w:rPr>
        <w:t xml:space="preserve">where </w:t>
      </w:r>
      <w:r w:rsidRPr="002D4DFF">
        <w:rPr>
          <w:rFonts w:ascii="Times New Roman" w:eastAsia="仿宋" w:hAnsi="Times New Roman"/>
          <w:kern w:val="0"/>
          <w:sz w:val="28"/>
          <w:szCs w:val="28"/>
        </w:rPr>
        <w:t>the price limit is reached</w:t>
      </w:r>
      <w:r w:rsidR="00E424E3" w:rsidRPr="002D4DFF">
        <w:rPr>
          <w:rFonts w:ascii="Times New Roman" w:eastAsia="仿宋" w:hAnsi="Times New Roman"/>
          <w:kern w:val="0"/>
          <w:sz w:val="28"/>
          <w:szCs w:val="28"/>
        </w:rPr>
        <w:t xml:space="preserve">, the matching is </w:t>
      </w:r>
      <w:r w:rsidRPr="002D4DFF">
        <w:rPr>
          <w:rFonts w:ascii="Times New Roman" w:eastAsia="仿宋" w:hAnsi="Times New Roman"/>
          <w:kern w:val="0"/>
          <w:sz w:val="28"/>
          <w:szCs w:val="28"/>
        </w:rPr>
        <w:t>in order of</w:t>
      </w:r>
      <w:r w:rsidR="00FC5D1B" w:rsidRPr="002D4DFF">
        <w:rPr>
          <w:rFonts w:ascii="Times New Roman" w:eastAsia="仿宋" w:hAnsi="Times New Roman"/>
          <w:bCs/>
          <w:kern w:val="0"/>
          <w:sz w:val="28"/>
          <w:szCs w:val="28"/>
        </w:rPr>
        <w:t xml:space="preserve"> closing </w:t>
      </w:r>
      <w:r w:rsidR="00555B2D" w:rsidRPr="002D4DFF">
        <w:rPr>
          <w:rFonts w:ascii="Times New Roman" w:eastAsia="仿宋" w:hAnsi="Times New Roman"/>
          <w:bCs/>
          <w:kern w:val="0"/>
          <w:sz w:val="28"/>
          <w:szCs w:val="28"/>
        </w:rPr>
        <w:t xml:space="preserve">position </w:t>
      </w:r>
      <w:r w:rsidR="00FC5D1B" w:rsidRPr="002D4DFF">
        <w:rPr>
          <w:rFonts w:ascii="Times New Roman" w:eastAsia="仿宋" w:hAnsi="Times New Roman"/>
          <w:bCs/>
          <w:kern w:val="0"/>
          <w:sz w:val="28"/>
          <w:szCs w:val="28"/>
        </w:rPr>
        <w:t xml:space="preserve">and time </w:t>
      </w:r>
      <w:r w:rsidRPr="002D4DFF">
        <w:rPr>
          <w:rFonts w:ascii="Times New Roman" w:eastAsia="仿宋" w:hAnsi="Times New Roman"/>
          <w:bCs/>
          <w:kern w:val="0"/>
          <w:sz w:val="28"/>
          <w:szCs w:val="28"/>
        </w:rPr>
        <w:t>priority</w:t>
      </w:r>
      <w:r w:rsidR="00E902EA" w:rsidRPr="002D4DFF">
        <w:rPr>
          <w:rFonts w:ascii="Times New Roman" w:eastAsia="仿宋" w:hAnsi="Times New Roman"/>
          <w:bCs/>
          <w:kern w:val="0"/>
          <w:sz w:val="28"/>
          <w:szCs w:val="28"/>
        </w:rPr>
        <w:t>.</w:t>
      </w:r>
      <w:r w:rsidR="00194E77" w:rsidRPr="002D4DFF">
        <w:rPr>
          <w:rFonts w:ascii="Times New Roman" w:eastAsia="仿宋" w:hAnsi="Times New Roman"/>
          <w:bCs/>
          <w:kern w:val="0"/>
          <w:sz w:val="28"/>
          <w:szCs w:val="28"/>
        </w:rPr>
        <w:t xml:space="preserve"> </w:t>
      </w:r>
      <w:r w:rsidR="00E902EA" w:rsidRPr="002D4DFF">
        <w:rPr>
          <w:rFonts w:ascii="Times New Roman" w:eastAsia="仿宋" w:hAnsi="Times New Roman"/>
          <w:bCs/>
          <w:kern w:val="0"/>
          <w:sz w:val="28"/>
          <w:szCs w:val="28"/>
        </w:rPr>
        <w:t xml:space="preserve">Closing position priority </w:t>
      </w:r>
      <w:r w:rsidR="00194E77" w:rsidRPr="002D4DFF">
        <w:rPr>
          <w:rFonts w:ascii="Times New Roman" w:eastAsia="仿宋" w:hAnsi="Times New Roman"/>
          <w:bCs/>
          <w:kern w:val="0"/>
          <w:sz w:val="28"/>
          <w:szCs w:val="28"/>
        </w:rPr>
        <w:t>is not applicable</w:t>
      </w:r>
      <w:r w:rsidR="00FC5D1B" w:rsidRPr="002D4DFF">
        <w:rPr>
          <w:rFonts w:ascii="Times New Roman" w:eastAsia="仿宋" w:hAnsi="Times New Roman"/>
          <w:bCs/>
          <w:kern w:val="0"/>
          <w:sz w:val="28"/>
          <w:szCs w:val="28"/>
        </w:rPr>
        <w:t xml:space="preserve"> to </w:t>
      </w:r>
      <w:r w:rsidR="00E902EA" w:rsidRPr="002D4DFF">
        <w:rPr>
          <w:rFonts w:ascii="Times New Roman" w:eastAsia="仿宋" w:hAnsi="Times New Roman"/>
          <w:bCs/>
          <w:kern w:val="0"/>
          <w:sz w:val="28"/>
          <w:szCs w:val="28"/>
        </w:rPr>
        <w:t xml:space="preserve">the </w:t>
      </w:r>
      <w:r w:rsidR="00FC5D1B" w:rsidRPr="002D4DFF">
        <w:rPr>
          <w:rFonts w:ascii="Times New Roman" w:eastAsia="仿宋" w:hAnsi="Times New Roman"/>
          <w:bCs/>
          <w:kern w:val="0"/>
          <w:sz w:val="28"/>
          <w:szCs w:val="28"/>
        </w:rPr>
        <w:t xml:space="preserve">close </w:t>
      </w:r>
      <w:r w:rsidR="00E902EA" w:rsidRPr="002D4DFF">
        <w:rPr>
          <w:rFonts w:ascii="Times New Roman" w:eastAsia="仿宋" w:hAnsi="Times New Roman"/>
          <w:bCs/>
          <w:kern w:val="0"/>
          <w:sz w:val="28"/>
          <w:szCs w:val="28"/>
        </w:rPr>
        <w:t xml:space="preserve">of </w:t>
      </w:r>
      <w:r w:rsidR="00194E77" w:rsidRPr="002D4DFF">
        <w:rPr>
          <w:rFonts w:ascii="Times New Roman" w:eastAsia="仿宋" w:hAnsi="Times New Roman"/>
          <w:bCs/>
          <w:kern w:val="0"/>
          <w:sz w:val="28"/>
          <w:szCs w:val="28"/>
        </w:rPr>
        <w:t>the</w:t>
      </w:r>
      <w:r w:rsidR="00FC5D1B" w:rsidRPr="002D4DFF">
        <w:rPr>
          <w:rFonts w:ascii="Times New Roman" w:eastAsia="仿宋" w:hAnsi="Times New Roman"/>
          <w:bCs/>
          <w:kern w:val="0"/>
          <w:sz w:val="28"/>
          <w:szCs w:val="28"/>
        </w:rPr>
        <w:t xml:space="preserve"> positions </w:t>
      </w:r>
      <w:r w:rsidR="00194E77" w:rsidRPr="002D4DFF">
        <w:rPr>
          <w:rFonts w:ascii="Times New Roman" w:eastAsia="仿宋" w:hAnsi="Times New Roman"/>
          <w:bCs/>
          <w:kern w:val="0"/>
          <w:sz w:val="28"/>
          <w:szCs w:val="28"/>
        </w:rPr>
        <w:t xml:space="preserve">opened </w:t>
      </w:r>
      <w:r w:rsidR="00FD3F3B" w:rsidRPr="002D4DFF">
        <w:rPr>
          <w:rFonts w:ascii="Times New Roman" w:eastAsia="仿宋" w:hAnsi="Times New Roman"/>
          <w:bCs/>
          <w:kern w:val="0"/>
          <w:sz w:val="28"/>
          <w:szCs w:val="28"/>
        </w:rPr>
        <w:t>of</w:t>
      </w:r>
      <w:r w:rsidR="00070F15" w:rsidRPr="002D4DFF">
        <w:rPr>
          <w:rFonts w:ascii="Times New Roman" w:eastAsia="仿宋" w:hAnsi="Times New Roman"/>
          <w:bCs/>
          <w:kern w:val="0"/>
          <w:sz w:val="28"/>
          <w:szCs w:val="28"/>
        </w:rPr>
        <w:t xml:space="preserve"> </w:t>
      </w:r>
      <w:r w:rsidR="00FC5D1B" w:rsidRPr="002D4DFF">
        <w:rPr>
          <w:rFonts w:ascii="Times New Roman" w:eastAsia="仿宋" w:hAnsi="Times New Roman"/>
          <w:bCs/>
          <w:kern w:val="0"/>
          <w:sz w:val="28"/>
          <w:szCs w:val="28"/>
        </w:rPr>
        <w:t>the day.</w:t>
      </w:r>
    </w:p>
    <w:p w:rsidR="007F5239"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Article 21</w:t>
      </w:r>
      <w:r w:rsidR="00D51240" w:rsidRPr="002D4DFF">
        <w:rPr>
          <w:rFonts w:ascii="Times New Roman" w:eastAsia="仿宋" w:hAnsi="Times New Roman"/>
          <w:b/>
          <w:kern w:val="0"/>
          <w:sz w:val="28"/>
          <w:szCs w:val="28"/>
        </w:rPr>
        <w:t xml:space="preserve"> </w:t>
      </w:r>
      <w:r w:rsidR="00E831EA" w:rsidRPr="002D4DFF">
        <w:rPr>
          <w:rFonts w:ascii="Times New Roman" w:eastAsia="仿宋" w:hAnsi="Times New Roman"/>
          <w:kern w:val="0"/>
          <w:sz w:val="28"/>
          <w:szCs w:val="28"/>
        </w:rPr>
        <w:t xml:space="preserve">The </w:t>
      </w:r>
      <w:r w:rsidR="000B502F" w:rsidRPr="002D4DFF">
        <w:rPr>
          <w:rFonts w:ascii="Times New Roman" w:eastAsia="仿宋" w:hAnsi="Times New Roman"/>
          <w:kern w:val="0"/>
          <w:sz w:val="28"/>
          <w:szCs w:val="28"/>
        </w:rPr>
        <w:t xml:space="preserve">new </w:t>
      </w:r>
      <w:r w:rsidR="00930DFA" w:rsidRPr="002D4DFF">
        <w:rPr>
          <w:rFonts w:ascii="Times New Roman" w:eastAsia="仿宋" w:hAnsi="Times New Roman"/>
          <w:kern w:val="0"/>
          <w:sz w:val="28"/>
          <w:szCs w:val="28"/>
        </w:rPr>
        <w:t>trading</w:t>
      </w:r>
      <w:r w:rsidR="00E831EA" w:rsidRPr="002D4DFF">
        <w:rPr>
          <w:rFonts w:ascii="Times New Roman" w:eastAsia="仿宋" w:hAnsi="Times New Roman"/>
          <w:kern w:val="0"/>
          <w:sz w:val="28"/>
          <w:szCs w:val="28"/>
        </w:rPr>
        <w:t xml:space="preserve"> price</w:t>
      </w:r>
      <w:r w:rsidR="009E3E8A" w:rsidRPr="002D4DFF">
        <w:rPr>
          <w:rFonts w:ascii="Times New Roman" w:eastAsia="仿宋" w:hAnsi="Times New Roman"/>
          <w:kern w:val="0"/>
          <w:sz w:val="28"/>
          <w:szCs w:val="28"/>
        </w:rPr>
        <w:t xml:space="preserve"> </w:t>
      </w:r>
      <w:r w:rsidR="000B502F" w:rsidRPr="002D4DFF">
        <w:rPr>
          <w:rFonts w:ascii="Times New Roman" w:eastAsia="仿宋" w:hAnsi="Times New Roman"/>
          <w:kern w:val="0"/>
          <w:sz w:val="28"/>
          <w:szCs w:val="28"/>
        </w:rPr>
        <w:t xml:space="preserve">is the </w:t>
      </w:r>
      <w:r w:rsidR="007162A5" w:rsidRPr="002D4DFF">
        <w:rPr>
          <w:rFonts w:ascii="Times New Roman" w:eastAsia="仿宋" w:hAnsi="Times New Roman"/>
          <w:kern w:val="0"/>
          <w:sz w:val="28"/>
          <w:szCs w:val="28"/>
        </w:rPr>
        <w:t xml:space="preserve">price </w:t>
      </w:r>
      <w:r w:rsidR="000B502F" w:rsidRPr="002D4DFF">
        <w:rPr>
          <w:rFonts w:ascii="Times New Roman" w:eastAsia="仿宋" w:hAnsi="Times New Roman"/>
          <w:kern w:val="0"/>
          <w:sz w:val="28"/>
          <w:szCs w:val="28"/>
        </w:rPr>
        <w:t xml:space="preserve">standing in the middle among </w:t>
      </w:r>
      <w:r w:rsidR="00E831EA" w:rsidRPr="002D4DFF">
        <w:rPr>
          <w:rFonts w:ascii="Times New Roman" w:eastAsia="仿宋" w:hAnsi="Times New Roman"/>
          <w:kern w:val="0"/>
          <w:sz w:val="28"/>
          <w:szCs w:val="28"/>
        </w:rPr>
        <w:t xml:space="preserve">the </w:t>
      </w:r>
      <w:r w:rsidR="000B502F" w:rsidRPr="002D4DFF">
        <w:rPr>
          <w:rFonts w:ascii="Times New Roman" w:eastAsia="仿宋" w:hAnsi="Times New Roman"/>
          <w:kern w:val="0"/>
          <w:sz w:val="28"/>
          <w:szCs w:val="28"/>
        </w:rPr>
        <w:t xml:space="preserve">bid </w:t>
      </w:r>
      <w:r w:rsidR="00E831EA" w:rsidRPr="002D4DFF">
        <w:rPr>
          <w:rFonts w:ascii="Times New Roman" w:eastAsia="仿宋" w:hAnsi="Times New Roman"/>
          <w:kern w:val="0"/>
          <w:sz w:val="28"/>
          <w:szCs w:val="28"/>
        </w:rPr>
        <w:t>price (</w:t>
      </w:r>
      <w:proofErr w:type="spellStart"/>
      <w:r w:rsidR="00E831EA" w:rsidRPr="002D4DFF">
        <w:rPr>
          <w:rFonts w:ascii="Times New Roman" w:eastAsia="仿宋" w:hAnsi="Times New Roman"/>
          <w:kern w:val="0"/>
          <w:sz w:val="28"/>
          <w:szCs w:val="28"/>
        </w:rPr>
        <w:t>bp</w:t>
      </w:r>
      <w:proofErr w:type="spellEnd"/>
      <w:r w:rsidR="00E831EA" w:rsidRPr="002D4DFF">
        <w:rPr>
          <w:rFonts w:ascii="Times New Roman" w:eastAsia="仿宋" w:hAnsi="Times New Roman"/>
          <w:kern w:val="0"/>
          <w:sz w:val="28"/>
          <w:szCs w:val="28"/>
        </w:rPr>
        <w:t xml:space="preserve">), the </w:t>
      </w:r>
      <w:r w:rsidR="000B502F" w:rsidRPr="002D4DFF">
        <w:rPr>
          <w:rFonts w:ascii="Times New Roman" w:eastAsia="仿宋" w:hAnsi="Times New Roman"/>
          <w:kern w:val="0"/>
          <w:sz w:val="28"/>
          <w:szCs w:val="28"/>
        </w:rPr>
        <w:t xml:space="preserve">ask </w:t>
      </w:r>
      <w:r w:rsidR="00E831EA" w:rsidRPr="002D4DFF">
        <w:rPr>
          <w:rFonts w:ascii="Times New Roman" w:eastAsia="仿宋" w:hAnsi="Times New Roman"/>
          <w:kern w:val="0"/>
          <w:sz w:val="28"/>
          <w:szCs w:val="28"/>
        </w:rPr>
        <w:t>price (</w:t>
      </w:r>
      <w:proofErr w:type="spellStart"/>
      <w:r w:rsidR="00E831EA" w:rsidRPr="002D4DFF">
        <w:rPr>
          <w:rFonts w:ascii="Times New Roman" w:eastAsia="仿宋" w:hAnsi="Times New Roman"/>
          <w:kern w:val="0"/>
          <w:sz w:val="28"/>
          <w:szCs w:val="28"/>
        </w:rPr>
        <w:t>sp</w:t>
      </w:r>
      <w:proofErr w:type="spellEnd"/>
      <w:r w:rsidR="00E831EA" w:rsidRPr="002D4DFF">
        <w:rPr>
          <w:rFonts w:ascii="Times New Roman" w:eastAsia="仿宋" w:hAnsi="Times New Roman"/>
          <w:kern w:val="0"/>
          <w:sz w:val="28"/>
          <w:szCs w:val="28"/>
        </w:rPr>
        <w:t xml:space="preserve">) and the </w:t>
      </w:r>
      <w:r w:rsidR="00070F15" w:rsidRPr="002D4DFF">
        <w:rPr>
          <w:rFonts w:ascii="Times New Roman" w:eastAsia="仿宋" w:hAnsi="Times New Roman"/>
          <w:kern w:val="0"/>
          <w:sz w:val="28"/>
          <w:szCs w:val="28"/>
        </w:rPr>
        <w:t xml:space="preserve">price of the previous trade executed </w:t>
      </w:r>
      <w:r w:rsidR="00E831EA" w:rsidRPr="002D4DFF">
        <w:rPr>
          <w:rFonts w:ascii="Times New Roman" w:eastAsia="仿宋" w:hAnsi="Times New Roman"/>
          <w:kern w:val="0"/>
          <w:sz w:val="28"/>
          <w:szCs w:val="28"/>
        </w:rPr>
        <w:t>(</w:t>
      </w:r>
      <w:proofErr w:type="spellStart"/>
      <w:r w:rsidR="00E831EA" w:rsidRPr="002D4DFF">
        <w:rPr>
          <w:rFonts w:ascii="Times New Roman" w:eastAsia="仿宋" w:hAnsi="Times New Roman"/>
          <w:kern w:val="0"/>
          <w:sz w:val="28"/>
          <w:szCs w:val="28"/>
        </w:rPr>
        <w:t>cp</w:t>
      </w:r>
      <w:proofErr w:type="spellEnd"/>
      <w:r w:rsidR="00E831EA" w:rsidRPr="002D4DFF">
        <w:rPr>
          <w:rFonts w:ascii="Times New Roman" w:eastAsia="仿宋" w:hAnsi="Times New Roman"/>
          <w:kern w:val="0"/>
          <w:sz w:val="28"/>
          <w:szCs w:val="28"/>
        </w:rPr>
        <w:t>)</w:t>
      </w:r>
      <w:r w:rsidR="000B502F" w:rsidRPr="002D4DFF">
        <w:rPr>
          <w:rFonts w:ascii="Times New Roman" w:eastAsia="仿宋" w:hAnsi="Times New Roman"/>
          <w:kern w:val="0"/>
          <w:sz w:val="28"/>
          <w:szCs w:val="28"/>
        </w:rPr>
        <w:t>, as follows</w:t>
      </w:r>
      <w:r w:rsidR="00E831EA" w:rsidRPr="002D4DFF">
        <w:rPr>
          <w:rFonts w:ascii="Times New Roman" w:eastAsia="仿宋" w:hAnsi="Times New Roman"/>
          <w:kern w:val="0"/>
          <w:sz w:val="28"/>
          <w:szCs w:val="28"/>
        </w:rPr>
        <w:t xml:space="preserve">: </w:t>
      </w:r>
    </w:p>
    <w:p w:rsidR="00875004" w:rsidRPr="002D4DFF" w:rsidRDefault="00875004" w:rsidP="00231899">
      <w:pPr>
        <w:autoSpaceDE w:val="0"/>
        <w:autoSpaceDN w:val="0"/>
        <w:spacing w:line="360" w:lineRule="auto"/>
        <w:ind w:firstLineChars="200" w:firstLine="560"/>
        <w:rPr>
          <w:rFonts w:ascii="Times New Roman" w:eastAsia="仿宋" w:hAnsi="Times New Roman"/>
          <w:kern w:val="0"/>
          <w:sz w:val="28"/>
          <w:szCs w:val="28"/>
        </w:rPr>
      </w:pPr>
      <w:proofErr w:type="spellStart"/>
      <w:r w:rsidRPr="002D4DFF">
        <w:rPr>
          <w:rFonts w:ascii="Times New Roman" w:eastAsia="仿宋" w:hAnsi="Times New Roman"/>
          <w:kern w:val="0"/>
          <w:sz w:val="28"/>
          <w:szCs w:val="28"/>
        </w:rPr>
        <w:t>bp≥sp≥cp</w:t>
      </w:r>
      <w:proofErr w:type="spellEnd"/>
      <w:r w:rsidR="00E831EA" w:rsidRPr="002D4DFF">
        <w:rPr>
          <w:rFonts w:ascii="Times New Roman" w:eastAsia="仿宋" w:hAnsi="Times New Roman"/>
          <w:kern w:val="0"/>
          <w:sz w:val="28"/>
          <w:szCs w:val="28"/>
        </w:rPr>
        <w:t xml:space="preserve">, the </w:t>
      </w:r>
      <w:r w:rsidR="000B502F" w:rsidRPr="002D4DFF">
        <w:rPr>
          <w:rFonts w:ascii="Times New Roman" w:eastAsia="仿宋" w:hAnsi="Times New Roman"/>
          <w:kern w:val="0"/>
          <w:sz w:val="28"/>
          <w:szCs w:val="28"/>
        </w:rPr>
        <w:t xml:space="preserve">current </w:t>
      </w:r>
      <w:r w:rsidR="00930DFA" w:rsidRPr="002D4DFF">
        <w:rPr>
          <w:rFonts w:ascii="Times New Roman" w:eastAsia="仿宋" w:hAnsi="Times New Roman"/>
          <w:kern w:val="0"/>
          <w:sz w:val="28"/>
          <w:szCs w:val="28"/>
        </w:rPr>
        <w:t>trading</w:t>
      </w:r>
      <w:r w:rsidR="00E831EA" w:rsidRPr="002D4DFF">
        <w:rPr>
          <w:rFonts w:ascii="Times New Roman" w:eastAsia="仿宋" w:hAnsi="Times New Roman"/>
          <w:kern w:val="0"/>
          <w:sz w:val="28"/>
          <w:szCs w:val="28"/>
        </w:rPr>
        <w:t xml:space="preserve"> price </w:t>
      </w:r>
      <w:r w:rsidRPr="002D4DFF">
        <w:rPr>
          <w:rFonts w:ascii="Times New Roman" w:eastAsia="仿宋" w:hAnsi="Times New Roman"/>
          <w:kern w:val="0"/>
          <w:sz w:val="28"/>
          <w:szCs w:val="28"/>
        </w:rPr>
        <w:t>=</w:t>
      </w:r>
      <w:r w:rsidR="00E831EA" w:rsidRPr="002D4DFF">
        <w:rPr>
          <w:rFonts w:ascii="Times New Roman" w:eastAsia="仿宋" w:hAnsi="Times New Roman"/>
          <w:kern w:val="0"/>
          <w:sz w:val="28"/>
          <w:szCs w:val="28"/>
        </w:rPr>
        <w:t xml:space="preserve"> </w:t>
      </w:r>
      <w:proofErr w:type="spellStart"/>
      <w:r w:rsidRPr="002D4DFF">
        <w:rPr>
          <w:rFonts w:ascii="Times New Roman" w:eastAsia="仿宋" w:hAnsi="Times New Roman"/>
          <w:kern w:val="0"/>
          <w:sz w:val="28"/>
          <w:szCs w:val="28"/>
        </w:rPr>
        <w:t>sp</w:t>
      </w:r>
      <w:proofErr w:type="spellEnd"/>
      <w:r w:rsidR="00E831EA" w:rsidRPr="002D4DFF">
        <w:rPr>
          <w:rFonts w:ascii="Times New Roman" w:eastAsia="仿宋" w:hAnsi="Times New Roman"/>
          <w:kern w:val="0"/>
          <w:sz w:val="28"/>
          <w:szCs w:val="28"/>
        </w:rPr>
        <w:t>;</w:t>
      </w:r>
    </w:p>
    <w:p w:rsidR="00875004" w:rsidRPr="002D4DFF" w:rsidRDefault="00875004" w:rsidP="00231899">
      <w:pPr>
        <w:autoSpaceDE w:val="0"/>
        <w:autoSpaceDN w:val="0"/>
        <w:spacing w:line="360" w:lineRule="auto"/>
        <w:ind w:firstLineChars="200" w:firstLine="560"/>
        <w:rPr>
          <w:rFonts w:ascii="Times New Roman" w:eastAsia="仿宋" w:hAnsi="Times New Roman"/>
          <w:kern w:val="0"/>
          <w:sz w:val="28"/>
          <w:szCs w:val="28"/>
        </w:rPr>
      </w:pPr>
      <w:proofErr w:type="spellStart"/>
      <w:r w:rsidRPr="002D4DFF">
        <w:rPr>
          <w:rFonts w:ascii="Times New Roman" w:eastAsia="仿宋" w:hAnsi="Times New Roman"/>
          <w:kern w:val="0"/>
          <w:sz w:val="28"/>
          <w:szCs w:val="28"/>
        </w:rPr>
        <w:t>bp≥cp≥sp</w:t>
      </w:r>
      <w:proofErr w:type="spellEnd"/>
      <w:r w:rsidR="00E831EA" w:rsidRPr="002D4DFF">
        <w:rPr>
          <w:rFonts w:ascii="Times New Roman" w:eastAsia="仿宋" w:hAnsi="Times New Roman"/>
          <w:kern w:val="0"/>
          <w:sz w:val="28"/>
          <w:szCs w:val="28"/>
        </w:rPr>
        <w:t xml:space="preserve">, the </w:t>
      </w:r>
      <w:r w:rsidR="000B502F" w:rsidRPr="002D4DFF">
        <w:rPr>
          <w:rFonts w:ascii="Times New Roman" w:eastAsia="仿宋" w:hAnsi="Times New Roman"/>
          <w:kern w:val="0"/>
          <w:sz w:val="28"/>
          <w:szCs w:val="28"/>
        </w:rPr>
        <w:t>current</w:t>
      </w:r>
      <w:r w:rsidR="00E831EA" w:rsidRPr="002D4DFF">
        <w:rPr>
          <w:rFonts w:ascii="Times New Roman" w:eastAsia="仿宋" w:hAnsi="Times New Roman"/>
          <w:kern w:val="0"/>
          <w:sz w:val="28"/>
          <w:szCs w:val="28"/>
        </w:rPr>
        <w:t xml:space="preserve"> </w:t>
      </w:r>
      <w:r w:rsidR="00930DFA" w:rsidRPr="002D4DFF">
        <w:rPr>
          <w:rFonts w:ascii="Times New Roman" w:eastAsia="仿宋" w:hAnsi="Times New Roman"/>
          <w:kern w:val="0"/>
          <w:sz w:val="28"/>
          <w:szCs w:val="28"/>
        </w:rPr>
        <w:t>trading</w:t>
      </w:r>
      <w:r w:rsidR="00E831EA" w:rsidRPr="002D4DFF">
        <w:rPr>
          <w:rFonts w:ascii="Times New Roman" w:eastAsia="仿宋" w:hAnsi="Times New Roman"/>
          <w:kern w:val="0"/>
          <w:sz w:val="28"/>
          <w:szCs w:val="28"/>
        </w:rPr>
        <w:t xml:space="preserve"> price = </w:t>
      </w:r>
      <w:proofErr w:type="spellStart"/>
      <w:r w:rsidRPr="002D4DFF">
        <w:rPr>
          <w:rFonts w:ascii="Times New Roman" w:eastAsia="仿宋" w:hAnsi="Times New Roman"/>
          <w:kern w:val="0"/>
          <w:sz w:val="28"/>
          <w:szCs w:val="28"/>
        </w:rPr>
        <w:t>cp</w:t>
      </w:r>
      <w:proofErr w:type="spellEnd"/>
      <w:r w:rsidR="004E68C0" w:rsidRPr="002D4DFF">
        <w:rPr>
          <w:rFonts w:ascii="Times New Roman" w:eastAsia="仿宋" w:hAnsi="Times New Roman"/>
          <w:kern w:val="0"/>
          <w:sz w:val="28"/>
          <w:szCs w:val="28"/>
        </w:rPr>
        <w:t xml:space="preserve">; </w:t>
      </w:r>
      <w:r w:rsidR="000B502F" w:rsidRPr="002D4DFF">
        <w:rPr>
          <w:rFonts w:ascii="Times New Roman" w:eastAsia="仿宋" w:hAnsi="Times New Roman"/>
          <w:kern w:val="0"/>
          <w:sz w:val="28"/>
          <w:szCs w:val="28"/>
        </w:rPr>
        <w:t>or</w:t>
      </w:r>
    </w:p>
    <w:p w:rsidR="007F5239" w:rsidRPr="002D4DFF" w:rsidRDefault="00875004" w:rsidP="00231899">
      <w:pPr>
        <w:autoSpaceDE w:val="0"/>
        <w:autoSpaceDN w:val="0"/>
        <w:spacing w:line="360" w:lineRule="auto"/>
        <w:ind w:firstLineChars="200" w:firstLine="560"/>
        <w:rPr>
          <w:rFonts w:ascii="Times New Roman" w:eastAsia="仿宋" w:hAnsi="Times New Roman"/>
          <w:kern w:val="0"/>
          <w:sz w:val="28"/>
          <w:szCs w:val="28"/>
        </w:rPr>
      </w:pPr>
      <w:proofErr w:type="spellStart"/>
      <w:r w:rsidRPr="002D4DFF">
        <w:rPr>
          <w:rFonts w:ascii="Times New Roman" w:eastAsia="仿宋" w:hAnsi="Times New Roman"/>
          <w:kern w:val="0"/>
          <w:sz w:val="28"/>
          <w:szCs w:val="28"/>
        </w:rPr>
        <w:t>cp≥bp≥sp</w:t>
      </w:r>
      <w:proofErr w:type="spellEnd"/>
      <w:r w:rsidR="00E831EA" w:rsidRPr="002D4DFF">
        <w:rPr>
          <w:rFonts w:ascii="Times New Roman" w:eastAsia="仿宋" w:hAnsi="Times New Roman"/>
          <w:kern w:val="0"/>
          <w:sz w:val="28"/>
          <w:szCs w:val="28"/>
        </w:rPr>
        <w:t xml:space="preserve">, the </w:t>
      </w:r>
      <w:r w:rsidR="000B502F" w:rsidRPr="002D4DFF">
        <w:rPr>
          <w:rFonts w:ascii="Times New Roman" w:eastAsia="仿宋" w:hAnsi="Times New Roman"/>
          <w:kern w:val="0"/>
          <w:sz w:val="28"/>
          <w:szCs w:val="28"/>
        </w:rPr>
        <w:t xml:space="preserve">current </w:t>
      </w:r>
      <w:r w:rsidR="00930DFA" w:rsidRPr="002D4DFF">
        <w:rPr>
          <w:rFonts w:ascii="Times New Roman" w:eastAsia="仿宋" w:hAnsi="Times New Roman"/>
          <w:kern w:val="0"/>
          <w:sz w:val="28"/>
          <w:szCs w:val="28"/>
        </w:rPr>
        <w:t>trading</w:t>
      </w:r>
      <w:r w:rsidR="00E831EA" w:rsidRPr="002D4DFF">
        <w:rPr>
          <w:rFonts w:ascii="Times New Roman" w:eastAsia="仿宋" w:hAnsi="Times New Roman"/>
          <w:kern w:val="0"/>
          <w:sz w:val="28"/>
          <w:szCs w:val="28"/>
        </w:rPr>
        <w:t xml:space="preserve"> price = </w:t>
      </w:r>
      <w:proofErr w:type="spellStart"/>
      <w:r w:rsidR="00E831EA" w:rsidRPr="002D4DFF">
        <w:rPr>
          <w:rFonts w:ascii="Times New Roman" w:eastAsia="仿宋" w:hAnsi="Times New Roman"/>
          <w:kern w:val="0"/>
          <w:sz w:val="28"/>
          <w:szCs w:val="28"/>
        </w:rPr>
        <w:t>bp</w:t>
      </w:r>
      <w:proofErr w:type="spellEnd"/>
    </w:p>
    <w:p w:rsidR="007F5239" w:rsidRPr="002D4DFF" w:rsidRDefault="00520932" w:rsidP="00231899">
      <w:pPr>
        <w:autoSpaceDE w:val="0"/>
        <w:autoSpaceDN w:val="0"/>
        <w:spacing w:line="360" w:lineRule="auto"/>
        <w:ind w:firstLineChars="200" w:firstLine="560"/>
        <w:rPr>
          <w:rFonts w:ascii="Times New Roman" w:eastAsia="仿宋" w:hAnsi="Times New Roman"/>
          <w:kern w:val="0"/>
          <w:sz w:val="28"/>
          <w:szCs w:val="28"/>
        </w:rPr>
      </w:pPr>
      <w:r w:rsidRPr="002D4DFF">
        <w:rPr>
          <w:rFonts w:ascii="Times New Roman" w:eastAsia="仿宋" w:hAnsi="Times New Roman"/>
          <w:kern w:val="0"/>
          <w:sz w:val="28"/>
          <w:szCs w:val="28"/>
        </w:rPr>
        <w:t>The b</w:t>
      </w:r>
      <w:r w:rsidR="00555B2D" w:rsidRPr="002D4DFF">
        <w:rPr>
          <w:rFonts w:ascii="Times New Roman" w:eastAsia="仿宋" w:hAnsi="Times New Roman"/>
          <w:kern w:val="0"/>
          <w:sz w:val="28"/>
          <w:szCs w:val="28"/>
        </w:rPr>
        <w:t>id</w:t>
      </w:r>
      <w:r w:rsidR="00773339" w:rsidRPr="002D4DFF">
        <w:rPr>
          <w:rFonts w:ascii="Times New Roman" w:eastAsia="仿宋" w:hAnsi="Times New Roman"/>
          <w:kern w:val="0"/>
          <w:sz w:val="28"/>
          <w:szCs w:val="28"/>
        </w:rPr>
        <w:t xml:space="preserve"> and </w:t>
      </w:r>
      <w:r w:rsidR="00555B2D" w:rsidRPr="002D4DFF">
        <w:rPr>
          <w:rFonts w:ascii="Times New Roman" w:eastAsia="仿宋" w:hAnsi="Times New Roman"/>
          <w:kern w:val="0"/>
          <w:sz w:val="28"/>
          <w:szCs w:val="28"/>
        </w:rPr>
        <w:t>ask</w:t>
      </w:r>
      <w:r w:rsidR="00FE69D6" w:rsidRPr="002D4DFF">
        <w:rPr>
          <w:rFonts w:ascii="Times New Roman" w:eastAsia="仿宋" w:hAnsi="Times New Roman"/>
          <w:kern w:val="0"/>
          <w:sz w:val="28"/>
          <w:szCs w:val="28"/>
        </w:rPr>
        <w:t xml:space="preserve"> </w:t>
      </w:r>
      <w:r w:rsidR="00773339" w:rsidRPr="002D4DFF">
        <w:rPr>
          <w:rFonts w:ascii="Times New Roman" w:eastAsia="仿宋" w:hAnsi="Times New Roman"/>
          <w:kern w:val="0"/>
          <w:sz w:val="28"/>
          <w:szCs w:val="28"/>
        </w:rPr>
        <w:t>matched</w:t>
      </w:r>
      <w:r w:rsidR="00206F78" w:rsidRPr="002D4DFF">
        <w:rPr>
          <w:rFonts w:ascii="Times New Roman" w:eastAsia="仿宋" w:hAnsi="Times New Roman"/>
          <w:kern w:val="0"/>
          <w:sz w:val="28"/>
          <w:szCs w:val="28"/>
        </w:rPr>
        <w:t xml:space="preserve"> through the trading system</w:t>
      </w:r>
      <w:r w:rsidR="00773339" w:rsidRPr="002D4DFF">
        <w:rPr>
          <w:rFonts w:ascii="Times New Roman" w:eastAsia="仿宋" w:hAnsi="Times New Roman"/>
          <w:kern w:val="0"/>
          <w:sz w:val="28"/>
          <w:szCs w:val="28"/>
        </w:rPr>
        <w:t xml:space="preserve"> </w:t>
      </w:r>
      <w:r w:rsidR="002D08B2" w:rsidRPr="002D4DFF">
        <w:rPr>
          <w:rFonts w:ascii="Times New Roman" w:eastAsia="仿宋" w:hAnsi="Times New Roman"/>
          <w:kern w:val="0"/>
          <w:sz w:val="28"/>
          <w:szCs w:val="28"/>
        </w:rPr>
        <w:t xml:space="preserve">constitute </w:t>
      </w:r>
      <w:r w:rsidR="00773339" w:rsidRPr="002D4DFF">
        <w:rPr>
          <w:rFonts w:ascii="Times New Roman" w:eastAsia="仿宋" w:hAnsi="Times New Roman"/>
          <w:kern w:val="0"/>
          <w:sz w:val="28"/>
          <w:szCs w:val="28"/>
        </w:rPr>
        <w:t>a valid transaction</w:t>
      </w:r>
      <w:r w:rsidR="008D190F" w:rsidRPr="002D4DFF">
        <w:rPr>
          <w:rFonts w:ascii="Times New Roman" w:eastAsia="仿宋" w:hAnsi="Times New Roman"/>
          <w:kern w:val="0"/>
          <w:sz w:val="28"/>
          <w:szCs w:val="28"/>
        </w:rPr>
        <w:t>,</w:t>
      </w:r>
      <w:r w:rsidR="00773339" w:rsidRPr="002D4DFF">
        <w:rPr>
          <w:rFonts w:ascii="Times New Roman" w:eastAsia="仿宋" w:hAnsi="Times New Roman"/>
          <w:kern w:val="0"/>
          <w:sz w:val="28"/>
          <w:szCs w:val="28"/>
        </w:rPr>
        <w:t xml:space="preserve"> and</w:t>
      </w:r>
      <w:r w:rsidR="008D190F" w:rsidRPr="002D4DFF">
        <w:rPr>
          <w:rFonts w:ascii="Times New Roman" w:eastAsia="仿宋" w:hAnsi="Times New Roman"/>
          <w:kern w:val="0"/>
          <w:sz w:val="28"/>
          <w:szCs w:val="28"/>
        </w:rPr>
        <w:t xml:space="preserve"> the</w:t>
      </w:r>
      <w:r w:rsidR="00773339" w:rsidRPr="002D4DFF">
        <w:rPr>
          <w:rFonts w:ascii="Times New Roman" w:eastAsia="仿宋" w:hAnsi="Times New Roman"/>
          <w:kern w:val="0"/>
          <w:sz w:val="28"/>
          <w:szCs w:val="28"/>
        </w:rPr>
        <w:t xml:space="preserve"> data thereof shall be sent through the Exchange’s trading system to the Member</w:t>
      </w:r>
      <w:r w:rsidR="004E68C0" w:rsidRPr="002D4DFF">
        <w:rPr>
          <w:rFonts w:ascii="Times New Roman" w:eastAsia="仿宋" w:hAnsi="Times New Roman"/>
          <w:kern w:val="0"/>
          <w:sz w:val="28"/>
          <w:szCs w:val="28"/>
        </w:rPr>
        <w:t>s</w:t>
      </w:r>
      <w:r w:rsidR="00773339" w:rsidRPr="002D4DFF">
        <w:rPr>
          <w:rFonts w:ascii="Times New Roman" w:eastAsia="仿宋" w:hAnsi="Times New Roman"/>
          <w:kern w:val="0"/>
          <w:sz w:val="28"/>
          <w:szCs w:val="28"/>
        </w:rPr>
        <w:t xml:space="preserve"> </w:t>
      </w:r>
      <w:r w:rsidR="00206F78" w:rsidRPr="002D4DFF">
        <w:rPr>
          <w:rFonts w:ascii="Times New Roman" w:eastAsia="仿宋" w:hAnsi="Times New Roman"/>
          <w:kern w:val="0"/>
          <w:sz w:val="28"/>
          <w:szCs w:val="28"/>
        </w:rPr>
        <w:t>or/</w:t>
      </w:r>
      <w:r w:rsidR="00773339" w:rsidRPr="002D4DFF">
        <w:rPr>
          <w:rFonts w:ascii="Times New Roman" w:eastAsia="仿宋" w:hAnsi="Times New Roman"/>
          <w:kern w:val="0"/>
          <w:sz w:val="28"/>
          <w:szCs w:val="28"/>
        </w:rPr>
        <w:t>and</w:t>
      </w:r>
      <w:r w:rsidR="00206F78" w:rsidRPr="002D4DFF">
        <w:rPr>
          <w:rFonts w:ascii="Times New Roman" w:eastAsia="仿宋" w:hAnsi="Times New Roman"/>
          <w:kern w:val="0"/>
          <w:sz w:val="28"/>
          <w:szCs w:val="28"/>
        </w:rPr>
        <w:t xml:space="preserve"> the</w:t>
      </w:r>
      <w:r w:rsidR="00773339" w:rsidRPr="002D4DFF">
        <w:rPr>
          <w:rFonts w:ascii="Times New Roman" w:eastAsia="仿宋" w:hAnsi="Times New Roman"/>
          <w:kern w:val="0"/>
          <w:sz w:val="28"/>
          <w:szCs w:val="28"/>
        </w:rPr>
        <w:t xml:space="preserve"> O</w:t>
      </w:r>
      <w:r w:rsidR="00070F15" w:rsidRPr="002D4DFF">
        <w:rPr>
          <w:rFonts w:ascii="Times New Roman" w:eastAsia="仿宋" w:hAnsi="Times New Roman"/>
          <w:kern w:val="0"/>
          <w:sz w:val="28"/>
          <w:szCs w:val="28"/>
        </w:rPr>
        <w:t>SPs</w:t>
      </w:r>
      <w:r w:rsidR="00773339" w:rsidRPr="002D4DFF">
        <w:rPr>
          <w:rFonts w:ascii="Times New Roman" w:eastAsia="仿宋" w:hAnsi="Times New Roman"/>
          <w:kern w:val="0"/>
          <w:sz w:val="28"/>
          <w:szCs w:val="28"/>
        </w:rPr>
        <w:t>. The Member</w:t>
      </w:r>
      <w:r w:rsidR="004E68C0" w:rsidRPr="002D4DFF">
        <w:rPr>
          <w:rFonts w:ascii="Times New Roman" w:eastAsia="仿宋" w:hAnsi="Times New Roman"/>
          <w:kern w:val="0"/>
          <w:sz w:val="28"/>
          <w:szCs w:val="28"/>
        </w:rPr>
        <w:t>s</w:t>
      </w:r>
      <w:r w:rsidR="00773339" w:rsidRPr="002D4DFF">
        <w:rPr>
          <w:rFonts w:ascii="Times New Roman" w:eastAsia="仿宋" w:hAnsi="Times New Roman"/>
          <w:kern w:val="0"/>
          <w:sz w:val="28"/>
          <w:szCs w:val="28"/>
        </w:rPr>
        <w:t xml:space="preserve"> and </w:t>
      </w:r>
      <w:r w:rsidR="00206F78" w:rsidRPr="002D4DFF">
        <w:rPr>
          <w:rFonts w:ascii="Times New Roman" w:eastAsia="仿宋" w:hAnsi="Times New Roman"/>
          <w:kern w:val="0"/>
          <w:sz w:val="28"/>
          <w:szCs w:val="28"/>
        </w:rPr>
        <w:t xml:space="preserve">the </w:t>
      </w:r>
      <w:r w:rsidR="004E68C0" w:rsidRPr="002D4DFF">
        <w:rPr>
          <w:rFonts w:ascii="Times New Roman" w:eastAsia="仿宋" w:hAnsi="Times New Roman"/>
          <w:kern w:val="0"/>
          <w:sz w:val="28"/>
          <w:szCs w:val="28"/>
        </w:rPr>
        <w:t>Overseas Special Brokerage Participants (</w:t>
      </w:r>
      <w:r w:rsidR="002D08B2" w:rsidRPr="002D4DFF">
        <w:rPr>
          <w:rFonts w:ascii="Times New Roman" w:eastAsia="仿宋" w:hAnsi="Times New Roman"/>
          <w:kern w:val="0"/>
          <w:sz w:val="28"/>
          <w:szCs w:val="28"/>
        </w:rPr>
        <w:t xml:space="preserve">hereinafter referred to as </w:t>
      </w:r>
      <w:r w:rsidR="004E68C0" w:rsidRPr="002D4DFF">
        <w:rPr>
          <w:rFonts w:ascii="Times New Roman" w:eastAsia="仿宋" w:hAnsi="Times New Roman"/>
          <w:kern w:val="0"/>
          <w:sz w:val="28"/>
          <w:szCs w:val="28"/>
        </w:rPr>
        <w:t>the “OSB</w:t>
      </w:r>
      <w:r w:rsidR="002D08B2" w:rsidRPr="002D4DFF">
        <w:rPr>
          <w:rFonts w:ascii="Times New Roman" w:eastAsia="仿宋" w:hAnsi="Times New Roman"/>
          <w:kern w:val="0"/>
          <w:sz w:val="28"/>
          <w:szCs w:val="28"/>
        </w:rPr>
        <w:t>P</w:t>
      </w:r>
      <w:r w:rsidR="004E68C0" w:rsidRPr="002D4DFF">
        <w:rPr>
          <w:rFonts w:ascii="Times New Roman" w:eastAsia="仿宋" w:hAnsi="Times New Roman"/>
          <w:kern w:val="0"/>
          <w:sz w:val="28"/>
          <w:szCs w:val="28"/>
        </w:rPr>
        <w:t>”)</w:t>
      </w:r>
      <w:r w:rsidR="00773339" w:rsidRPr="002D4DFF">
        <w:rPr>
          <w:rFonts w:ascii="Times New Roman" w:eastAsia="仿宋" w:hAnsi="Times New Roman"/>
          <w:kern w:val="0"/>
          <w:sz w:val="28"/>
          <w:szCs w:val="28"/>
        </w:rPr>
        <w:t xml:space="preserve"> shall, upon the receipt of the transaction data, instantly notify the </w:t>
      </w:r>
      <w:r w:rsidR="00206F78" w:rsidRPr="002D4DFF">
        <w:rPr>
          <w:rFonts w:ascii="Times New Roman" w:eastAsia="仿宋" w:hAnsi="Times New Roman"/>
          <w:kern w:val="0"/>
          <w:sz w:val="28"/>
          <w:szCs w:val="28"/>
        </w:rPr>
        <w:t>C</w:t>
      </w:r>
      <w:r w:rsidR="00773339" w:rsidRPr="002D4DFF">
        <w:rPr>
          <w:rFonts w:ascii="Times New Roman" w:eastAsia="仿宋" w:hAnsi="Times New Roman"/>
          <w:kern w:val="0"/>
          <w:sz w:val="28"/>
          <w:szCs w:val="28"/>
        </w:rPr>
        <w:t>lients of the completed</w:t>
      </w:r>
      <w:r w:rsidR="00CA2289" w:rsidRPr="002D4DFF">
        <w:rPr>
          <w:rFonts w:ascii="Times New Roman" w:eastAsia="仿宋" w:hAnsi="Times New Roman"/>
          <w:kern w:val="0"/>
          <w:sz w:val="28"/>
          <w:szCs w:val="28"/>
        </w:rPr>
        <w:t xml:space="preserve"> transaction.</w:t>
      </w:r>
      <w:r w:rsidR="00D97505" w:rsidRPr="002D4DFF">
        <w:rPr>
          <w:rFonts w:ascii="Times New Roman" w:eastAsia="仿宋" w:hAnsi="Times New Roman"/>
          <w:kern w:val="0"/>
          <w:sz w:val="28"/>
          <w:szCs w:val="28"/>
        </w:rPr>
        <w:t xml:space="preserve"> </w:t>
      </w:r>
    </w:p>
    <w:p w:rsidR="007F5239"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Article 22</w:t>
      </w:r>
      <w:r w:rsidRPr="002D4DFF">
        <w:rPr>
          <w:rFonts w:ascii="Times New Roman" w:eastAsia="仿宋" w:hAnsi="Times New Roman"/>
          <w:b/>
          <w:kern w:val="0"/>
          <w:sz w:val="28"/>
          <w:szCs w:val="28"/>
        </w:rPr>
        <w:tab/>
      </w:r>
      <w:r w:rsidR="00D51240" w:rsidRPr="002D4DFF">
        <w:rPr>
          <w:rFonts w:ascii="Times New Roman" w:eastAsia="仿宋" w:hAnsi="Times New Roman"/>
          <w:b/>
          <w:kern w:val="0"/>
          <w:sz w:val="28"/>
          <w:szCs w:val="28"/>
        </w:rPr>
        <w:t xml:space="preserve"> </w:t>
      </w:r>
      <w:r w:rsidR="00CA2289" w:rsidRPr="002D4DFF">
        <w:rPr>
          <w:rFonts w:ascii="Times New Roman" w:eastAsia="仿宋" w:hAnsi="Times New Roman"/>
          <w:kern w:val="0"/>
          <w:sz w:val="28"/>
          <w:szCs w:val="28"/>
        </w:rPr>
        <w:t xml:space="preserve">The unfilled orders </w:t>
      </w:r>
      <w:r w:rsidR="00925067" w:rsidRPr="002D4DFF">
        <w:rPr>
          <w:rFonts w:ascii="Times New Roman" w:eastAsia="仿宋" w:hAnsi="Times New Roman"/>
          <w:kern w:val="0"/>
          <w:sz w:val="28"/>
          <w:szCs w:val="28"/>
        </w:rPr>
        <w:t xml:space="preserve">during </w:t>
      </w:r>
      <w:r w:rsidR="00B90458" w:rsidRPr="002D4DFF">
        <w:rPr>
          <w:rFonts w:ascii="Times New Roman" w:eastAsia="仿宋" w:hAnsi="Times New Roman"/>
          <w:kern w:val="0"/>
          <w:sz w:val="28"/>
          <w:szCs w:val="28"/>
        </w:rPr>
        <w:t xml:space="preserve">the </w:t>
      </w:r>
      <w:r w:rsidR="00D94B89" w:rsidRPr="002D4DFF">
        <w:rPr>
          <w:rFonts w:ascii="Times New Roman" w:eastAsia="仿宋" w:hAnsi="Times New Roman"/>
          <w:kern w:val="0"/>
          <w:sz w:val="28"/>
          <w:szCs w:val="28"/>
        </w:rPr>
        <w:t>central</w:t>
      </w:r>
      <w:r w:rsidR="004C5F3D" w:rsidRPr="002D4DFF">
        <w:rPr>
          <w:rFonts w:ascii="Times New Roman" w:eastAsia="仿宋" w:hAnsi="Times New Roman"/>
          <w:kern w:val="0"/>
          <w:sz w:val="28"/>
          <w:szCs w:val="28"/>
        </w:rPr>
        <w:t xml:space="preserve"> auction</w:t>
      </w:r>
      <w:r w:rsidR="00B90458" w:rsidRPr="002D4DFF">
        <w:rPr>
          <w:rFonts w:ascii="Times New Roman" w:eastAsia="仿宋" w:hAnsi="Times New Roman"/>
          <w:kern w:val="0"/>
          <w:sz w:val="28"/>
          <w:szCs w:val="28"/>
        </w:rPr>
        <w:t xml:space="preserve"> </w:t>
      </w:r>
      <w:r w:rsidR="00CA2289" w:rsidRPr="002D4DFF">
        <w:rPr>
          <w:rFonts w:ascii="Times New Roman" w:eastAsia="仿宋" w:hAnsi="Times New Roman"/>
          <w:kern w:val="0"/>
          <w:sz w:val="28"/>
          <w:szCs w:val="28"/>
        </w:rPr>
        <w:t xml:space="preserve">session </w:t>
      </w:r>
      <w:r w:rsidR="00B90458" w:rsidRPr="002D4DFF">
        <w:rPr>
          <w:rFonts w:ascii="Times New Roman" w:eastAsia="仿宋" w:hAnsi="Times New Roman"/>
          <w:kern w:val="0"/>
          <w:sz w:val="28"/>
          <w:szCs w:val="28"/>
        </w:rPr>
        <w:t xml:space="preserve">shall </w:t>
      </w:r>
      <w:r w:rsidR="00CA2289" w:rsidRPr="002D4DFF">
        <w:rPr>
          <w:rFonts w:ascii="Times New Roman" w:eastAsia="仿宋" w:hAnsi="Times New Roman"/>
          <w:kern w:val="0"/>
          <w:sz w:val="28"/>
          <w:szCs w:val="28"/>
        </w:rPr>
        <w:t xml:space="preserve">remain active for </w:t>
      </w:r>
      <w:r w:rsidR="00775123" w:rsidRPr="002D4DFF">
        <w:rPr>
          <w:rFonts w:ascii="Times New Roman" w:eastAsia="仿宋" w:hAnsi="Times New Roman"/>
          <w:kern w:val="0"/>
          <w:sz w:val="28"/>
          <w:szCs w:val="28"/>
        </w:rPr>
        <w:t xml:space="preserve">automatic </w:t>
      </w:r>
      <w:r w:rsidR="00CA2289" w:rsidRPr="002D4DFF">
        <w:rPr>
          <w:rFonts w:ascii="Times New Roman" w:eastAsia="仿宋" w:hAnsi="Times New Roman"/>
          <w:kern w:val="0"/>
          <w:sz w:val="28"/>
          <w:szCs w:val="28"/>
        </w:rPr>
        <w:t>matching</w:t>
      </w:r>
      <w:r w:rsidR="005B5A5E" w:rsidRPr="002D4DFF">
        <w:rPr>
          <w:rFonts w:ascii="Times New Roman" w:eastAsia="仿宋" w:hAnsi="Times New Roman"/>
          <w:kern w:val="0"/>
          <w:sz w:val="28"/>
          <w:szCs w:val="28"/>
        </w:rPr>
        <w:t xml:space="preserve"> in the trading session</w:t>
      </w:r>
      <w:r w:rsidR="00B90458" w:rsidRPr="002D4DFF">
        <w:rPr>
          <w:rFonts w:ascii="Times New Roman" w:eastAsia="仿宋" w:hAnsi="Times New Roman"/>
          <w:kern w:val="0"/>
          <w:sz w:val="28"/>
          <w:szCs w:val="28"/>
        </w:rPr>
        <w:t xml:space="preserve">. </w:t>
      </w:r>
      <w:r w:rsidR="00D97505" w:rsidRPr="002D4DFF">
        <w:rPr>
          <w:rFonts w:ascii="Times New Roman" w:eastAsia="仿宋" w:hAnsi="Times New Roman"/>
          <w:kern w:val="0"/>
          <w:sz w:val="28"/>
          <w:szCs w:val="28"/>
        </w:rPr>
        <w:t>The orders</w:t>
      </w:r>
      <w:r w:rsidR="00D94B89" w:rsidRPr="002D4DFF">
        <w:rPr>
          <w:rFonts w:ascii="Times New Roman" w:eastAsia="仿宋" w:hAnsi="Times New Roman"/>
          <w:kern w:val="0"/>
          <w:sz w:val="28"/>
          <w:szCs w:val="28"/>
        </w:rPr>
        <w:t xml:space="preserve"> </w:t>
      </w:r>
      <w:r w:rsidR="00D83A02" w:rsidRPr="002D4DFF">
        <w:rPr>
          <w:rFonts w:ascii="Times New Roman" w:eastAsia="仿宋" w:hAnsi="Times New Roman"/>
          <w:kern w:val="0"/>
          <w:sz w:val="28"/>
          <w:szCs w:val="28"/>
        </w:rPr>
        <w:t xml:space="preserve">will </w:t>
      </w:r>
      <w:r w:rsidR="005B5A5E" w:rsidRPr="002D4DFF">
        <w:rPr>
          <w:rFonts w:ascii="Times New Roman" w:eastAsia="仿宋" w:hAnsi="Times New Roman"/>
          <w:kern w:val="0"/>
          <w:sz w:val="28"/>
          <w:szCs w:val="28"/>
        </w:rPr>
        <w:t xml:space="preserve">stay </w:t>
      </w:r>
      <w:r w:rsidR="00FE69D6" w:rsidRPr="002D4DFF">
        <w:rPr>
          <w:rFonts w:ascii="Times New Roman" w:eastAsia="仿宋" w:hAnsi="Times New Roman"/>
          <w:kern w:val="0"/>
          <w:sz w:val="28"/>
          <w:szCs w:val="28"/>
        </w:rPr>
        <w:t xml:space="preserve">valid </w:t>
      </w:r>
      <w:r w:rsidR="005B5A5E" w:rsidRPr="002D4DFF">
        <w:rPr>
          <w:rFonts w:ascii="Times New Roman" w:eastAsia="仿宋" w:hAnsi="Times New Roman"/>
          <w:kern w:val="0"/>
          <w:sz w:val="28"/>
          <w:szCs w:val="28"/>
        </w:rPr>
        <w:t>for the whole trading day</w:t>
      </w:r>
      <w:r w:rsidR="00B90458" w:rsidRPr="002D4DFF">
        <w:rPr>
          <w:rFonts w:ascii="Times New Roman" w:eastAsia="仿宋" w:hAnsi="Times New Roman"/>
          <w:kern w:val="0"/>
          <w:sz w:val="28"/>
          <w:szCs w:val="28"/>
        </w:rPr>
        <w:t xml:space="preserve"> </w:t>
      </w:r>
      <w:r w:rsidR="00F03519" w:rsidRPr="002D4DFF">
        <w:rPr>
          <w:rFonts w:ascii="Times New Roman" w:eastAsia="仿宋" w:hAnsi="Times New Roman"/>
          <w:kern w:val="0"/>
          <w:sz w:val="28"/>
          <w:szCs w:val="28"/>
        </w:rPr>
        <w:t xml:space="preserve">until </w:t>
      </w:r>
      <w:r w:rsidR="005B5A5E" w:rsidRPr="002D4DFF">
        <w:rPr>
          <w:rFonts w:ascii="Times New Roman" w:eastAsia="仿宋" w:hAnsi="Times New Roman"/>
          <w:kern w:val="0"/>
          <w:sz w:val="28"/>
          <w:szCs w:val="28"/>
        </w:rPr>
        <w:t>the</w:t>
      </w:r>
      <w:r w:rsidR="00206F78" w:rsidRPr="002D4DFF">
        <w:rPr>
          <w:rFonts w:ascii="Times New Roman" w:eastAsia="仿宋" w:hAnsi="Times New Roman"/>
          <w:kern w:val="0"/>
          <w:sz w:val="28"/>
          <w:szCs w:val="28"/>
        </w:rPr>
        <w:t>y</w:t>
      </w:r>
      <w:r w:rsidR="00FE69D6" w:rsidRPr="002D4DFF">
        <w:rPr>
          <w:rFonts w:ascii="Times New Roman" w:eastAsia="仿宋" w:hAnsi="Times New Roman"/>
          <w:kern w:val="0"/>
          <w:sz w:val="28"/>
          <w:szCs w:val="28"/>
        </w:rPr>
        <w:t xml:space="preserve"> are filled </w:t>
      </w:r>
      <w:r w:rsidR="00F03519" w:rsidRPr="002D4DFF">
        <w:rPr>
          <w:rFonts w:ascii="Times New Roman" w:eastAsia="仿宋" w:hAnsi="Times New Roman"/>
          <w:kern w:val="0"/>
          <w:sz w:val="28"/>
          <w:szCs w:val="28"/>
        </w:rPr>
        <w:t xml:space="preserve">or </w:t>
      </w:r>
      <w:r w:rsidR="00FE69D6" w:rsidRPr="002D4DFF">
        <w:rPr>
          <w:rFonts w:ascii="Times New Roman" w:eastAsia="仿宋" w:hAnsi="Times New Roman"/>
          <w:kern w:val="0"/>
          <w:sz w:val="28"/>
          <w:szCs w:val="28"/>
        </w:rPr>
        <w:t>cancelled</w:t>
      </w:r>
      <w:r w:rsidR="00B90458" w:rsidRPr="002D4DFF">
        <w:rPr>
          <w:rFonts w:ascii="Times New Roman" w:eastAsia="仿宋" w:hAnsi="Times New Roman"/>
          <w:kern w:val="0"/>
          <w:sz w:val="28"/>
          <w:szCs w:val="28"/>
        </w:rPr>
        <w:t>.</w:t>
      </w:r>
    </w:p>
    <w:p w:rsidR="007F5239"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Article 23</w:t>
      </w:r>
      <w:r w:rsidR="00D51240" w:rsidRPr="002D4DFF">
        <w:rPr>
          <w:rFonts w:ascii="Times New Roman" w:eastAsia="仿宋" w:hAnsi="Times New Roman"/>
          <w:b/>
          <w:kern w:val="0"/>
          <w:sz w:val="28"/>
          <w:szCs w:val="28"/>
        </w:rPr>
        <w:t xml:space="preserve"> </w:t>
      </w:r>
      <w:r w:rsidRPr="002D4DFF">
        <w:rPr>
          <w:rFonts w:ascii="Times New Roman" w:eastAsia="仿宋" w:hAnsi="Times New Roman"/>
          <w:b/>
          <w:kern w:val="0"/>
          <w:sz w:val="28"/>
          <w:szCs w:val="28"/>
        </w:rPr>
        <w:tab/>
      </w:r>
      <w:r w:rsidR="00A87A3F" w:rsidRPr="002D4DFF">
        <w:rPr>
          <w:rFonts w:ascii="Times New Roman" w:eastAsia="仿宋" w:hAnsi="Times New Roman"/>
          <w:kern w:val="0"/>
          <w:sz w:val="28"/>
          <w:szCs w:val="28"/>
        </w:rPr>
        <w:t xml:space="preserve">At </w:t>
      </w:r>
      <w:r w:rsidR="00F03519" w:rsidRPr="002D4DFF">
        <w:rPr>
          <w:rFonts w:ascii="Times New Roman" w:eastAsia="仿宋" w:hAnsi="Times New Roman"/>
          <w:kern w:val="0"/>
          <w:sz w:val="28"/>
          <w:szCs w:val="28"/>
        </w:rPr>
        <w:t>the</w:t>
      </w:r>
      <w:r w:rsidR="00FE69D6" w:rsidRPr="002D4DFF">
        <w:rPr>
          <w:rFonts w:ascii="Times New Roman" w:eastAsia="仿宋" w:hAnsi="Times New Roman"/>
          <w:kern w:val="0"/>
          <w:sz w:val="28"/>
          <w:szCs w:val="28"/>
        </w:rPr>
        <w:t xml:space="preserve"> close of</w:t>
      </w:r>
      <w:r w:rsidR="00F03519" w:rsidRPr="002D4DFF">
        <w:rPr>
          <w:rFonts w:ascii="Times New Roman" w:eastAsia="仿宋" w:hAnsi="Times New Roman"/>
          <w:kern w:val="0"/>
          <w:sz w:val="28"/>
          <w:szCs w:val="28"/>
        </w:rPr>
        <w:t xml:space="preserve"> </w:t>
      </w:r>
      <w:r w:rsidR="00A87A3F" w:rsidRPr="002D4DFF">
        <w:rPr>
          <w:rFonts w:ascii="Times New Roman" w:eastAsia="仿宋" w:hAnsi="Times New Roman"/>
          <w:kern w:val="0"/>
          <w:sz w:val="28"/>
          <w:szCs w:val="28"/>
        </w:rPr>
        <w:t>each</w:t>
      </w:r>
      <w:r w:rsidR="00520932" w:rsidRPr="002D4DFF">
        <w:rPr>
          <w:rFonts w:ascii="Times New Roman" w:eastAsia="仿宋" w:hAnsi="Times New Roman"/>
          <w:kern w:val="0"/>
          <w:sz w:val="28"/>
          <w:szCs w:val="28"/>
        </w:rPr>
        <w:t xml:space="preserve"> </w:t>
      </w:r>
      <w:r w:rsidR="00F03519" w:rsidRPr="002D4DFF">
        <w:rPr>
          <w:rFonts w:ascii="Times New Roman" w:eastAsia="仿宋" w:hAnsi="Times New Roman"/>
          <w:kern w:val="0"/>
          <w:sz w:val="28"/>
          <w:szCs w:val="28"/>
        </w:rPr>
        <w:t>trading</w:t>
      </w:r>
      <w:r w:rsidR="00A87A3F" w:rsidRPr="002D4DFF">
        <w:rPr>
          <w:rFonts w:ascii="Times New Roman" w:eastAsia="仿宋" w:hAnsi="Times New Roman"/>
          <w:kern w:val="0"/>
          <w:sz w:val="28"/>
          <w:szCs w:val="28"/>
        </w:rPr>
        <w:t xml:space="preserve"> day</w:t>
      </w:r>
      <w:r w:rsidR="00F03519" w:rsidRPr="002D4DFF">
        <w:rPr>
          <w:rFonts w:ascii="Times New Roman" w:eastAsia="仿宋" w:hAnsi="Times New Roman"/>
          <w:kern w:val="0"/>
          <w:sz w:val="28"/>
          <w:szCs w:val="28"/>
        </w:rPr>
        <w:t xml:space="preserve">, </w:t>
      </w:r>
      <w:r w:rsidR="00BE02DD" w:rsidRPr="002D4DFF">
        <w:rPr>
          <w:rFonts w:ascii="Times New Roman" w:eastAsia="仿宋" w:hAnsi="Times New Roman"/>
          <w:kern w:val="0"/>
          <w:sz w:val="28"/>
          <w:szCs w:val="28"/>
        </w:rPr>
        <w:t>M</w:t>
      </w:r>
      <w:r w:rsidR="00F03519" w:rsidRPr="002D4DFF">
        <w:rPr>
          <w:rFonts w:ascii="Times New Roman" w:eastAsia="仿宋" w:hAnsi="Times New Roman"/>
          <w:kern w:val="0"/>
          <w:sz w:val="28"/>
          <w:szCs w:val="28"/>
        </w:rPr>
        <w:t xml:space="preserve">embers and </w:t>
      </w:r>
      <w:r w:rsidR="00D97505" w:rsidRPr="002D4DFF">
        <w:rPr>
          <w:rFonts w:ascii="Times New Roman" w:eastAsia="仿宋" w:hAnsi="Times New Roman"/>
          <w:kern w:val="0"/>
          <w:sz w:val="28"/>
          <w:szCs w:val="28"/>
        </w:rPr>
        <w:t>O</w:t>
      </w:r>
      <w:r w:rsidR="002D08B2" w:rsidRPr="002D4DFF">
        <w:rPr>
          <w:rFonts w:ascii="Times New Roman" w:eastAsia="仿宋" w:hAnsi="Times New Roman"/>
          <w:kern w:val="0"/>
          <w:sz w:val="28"/>
          <w:szCs w:val="28"/>
        </w:rPr>
        <w:t>SPs</w:t>
      </w:r>
      <w:r w:rsidR="00F03519" w:rsidRPr="002D4DFF">
        <w:rPr>
          <w:rFonts w:ascii="Times New Roman" w:eastAsia="仿宋" w:hAnsi="Times New Roman"/>
          <w:kern w:val="0"/>
          <w:sz w:val="28"/>
          <w:szCs w:val="28"/>
        </w:rPr>
        <w:t xml:space="preserve"> </w:t>
      </w:r>
      <w:r w:rsidR="005305AD" w:rsidRPr="002D4DFF">
        <w:rPr>
          <w:rFonts w:ascii="Times New Roman" w:eastAsia="仿宋" w:hAnsi="Times New Roman"/>
          <w:kern w:val="0"/>
          <w:sz w:val="28"/>
          <w:szCs w:val="28"/>
        </w:rPr>
        <w:t xml:space="preserve">shall check the </w:t>
      </w:r>
      <w:r w:rsidR="00206F78" w:rsidRPr="002D4DFF">
        <w:rPr>
          <w:rFonts w:ascii="Times New Roman" w:eastAsia="仿宋" w:hAnsi="Times New Roman"/>
          <w:kern w:val="0"/>
          <w:sz w:val="28"/>
          <w:szCs w:val="28"/>
        </w:rPr>
        <w:t xml:space="preserve">trading </w:t>
      </w:r>
      <w:r w:rsidR="00F03519" w:rsidRPr="002D4DFF">
        <w:rPr>
          <w:rFonts w:ascii="Times New Roman" w:eastAsia="仿宋" w:hAnsi="Times New Roman"/>
          <w:kern w:val="0"/>
          <w:sz w:val="28"/>
          <w:szCs w:val="28"/>
        </w:rPr>
        <w:t>records</w:t>
      </w:r>
      <w:r w:rsidR="005305AD" w:rsidRPr="002D4DFF">
        <w:rPr>
          <w:rFonts w:ascii="Times New Roman" w:eastAsia="仿宋" w:hAnsi="Times New Roman"/>
          <w:kern w:val="0"/>
          <w:sz w:val="28"/>
          <w:szCs w:val="28"/>
        </w:rPr>
        <w:t xml:space="preserve"> </w:t>
      </w:r>
      <w:r w:rsidR="00D97505" w:rsidRPr="002D4DFF">
        <w:rPr>
          <w:rFonts w:ascii="Times New Roman" w:eastAsia="仿宋" w:hAnsi="Times New Roman"/>
          <w:kern w:val="0"/>
          <w:sz w:val="28"/>
          <w:szCs w:val="28"/>
        </w:rPr>
        <w:t xml:space="preserve">through </w:t>
      </w:r>
      <w:r w:rsidR="00F03519" w:rsidRPr="002D4DFF">
        <w:rPr>
          <w:rFonts w:ascii="Times New Roman" w:eastAsia="仿宋" w:hAnsi="Times New Roman"/>
          <w:kern w:val="0"/>
          <w:sz w:val="28"/>
          <w:szCs w:val="28"/>
        </w:rPr>
        <w:t xml:space="preserve">the </w:t>
      </w:r>
      <w:r w:rsidR="00206F78" w:rsidRPr="002D4DFF">
        <w:rPr>
          <w:rFonts w:ascii="Times New Roman" w:eastAsia="仿宋" w:hAnsi="Times New Roman"/>
          <w:kern w:val="0"/>
          <w:sz w:val="28"/>
          <w:szCs w:val="28"/>
        </w:rPr>
        <w:t>m</w:t>
      </w:r>
      <w:r w:rsidR="007F3676" w:rsidRPr="002D4DFF">
        <w:rPr>
          <w:rFonts w:ascii="Times New Roman" w:eastAsia="仿宋" w:hAnsi="Times New Roman"/>
          <w:kern w:val="0"/>
          <w:sz w:val="28"/>
          <w:szCs w:val="28"/>
        </w:rPr>
        <w:t>ember service system</w:t>
      </w:r>
      <w:r w:rsidR="00D57BA7" w:rsidRPr="002D4DFF">
        <w:rPr>
          <w:rFonts w:ascii="Times New Roman" w:eastAsia="仿宋" w:hAnsi="Times New Roman"/>
          <w:kern w:val="0"/>
          <w:sz w:val="28"/>
          <w:szCs w:val="28"/>
        </w:rPr>
        <w:t xml:space="preserve"> of the Exchange</w:t>
      </w:r>
      <w:r w:rsidR="00206F78" w:rsidRPr="002D4DFF">
        <w:rPr>
          <w:rFonts w:ascii="Times New Roman" w:eastAsia="仿宋" w:hAnsi="Times New Roman"/>
          <w:kern w:val="0"/>
          <w:sz w:val="28"/>
          <w:szCs w:val="28"/>
        </w:rPr>
        <w:t xml:space="preserve">, </w:t>
      </w:r>
      <w:r w:rsidR="00D97505" w:rsidRPr="002D4DFF">
        <w:rPr>
          <w:rFonts w:ascii="Times New Roman" w:eastAsia="仿宋" w:hAnsi="Times New Roman"/>
          <w:kern w:val="0"/>
          <w:sz w:val="28"/>
          <w:szCs w:val="28"/>
        </w:rPr>
        <w:t xml:space="preserve">and </w:t>
      </w:r>
      <w:r w:rsidR="00F03519" w:rsidRPr="002D4DFF">
        <w:rPr>
          <w:rFonts w:ascii="Times New Roman" w:eastAsia="仿宋" w:hAnsi="Times New Roman"/>
          <w:kern w:val="0"/>
          <w:sz w:val="28"/>
          <w:szCs w:val="28"/>
        </w:rPr>
        <w:t>sh</w:t>
      </w:r>
      <w:r w:rsidR="00323203" w:rsidRPr="002D4DFF">
        <w:rPr>
          <w:rFonts w:ascii="Times New Roman" w:eastAsia="仿宋" w:hAnsi="Times New Roman"/>
          <w:kern w:val="0"/>
          <w:sz w:val="28"/>
          <w:szCs w:val="28"/>
        </w:rPr>
        <w:t>all</w:t>
      </w:r>
      <w:r w:rsidR="00F03519" w:rsidRPr="002D4DFF">
        <w:rPr>
          <w:rFonts w:ascii="Times New Roman" w:eastAsia="仿宋" w:hAnsi="Times New Roman"/>
          <w:kern w:val="0"/>
          <w:sz w:val="28"/>
          <w:szCs w:val="28"/>
        </w:rPr>
        <w:t xml:space="preserve"> promptly verify</w:t>
      </w:r>
      <w:r w:rsidR="00FE69D6" w:rsidRPr="002D4DFF">
        <w:rPr>
          <w:rFonts w:ascii="Times New Roman" w:eastAsia="仿宋" w:hAnsi="Times New Roman"/>
          <w:kern w:val="0"/>
          <w:sz w:val="28"/>
          <w:szCs w:val="28"/>
        </w:rPr>
        <w:t xml:space="preserve"> such records</w:t>
      </w:r>
      <w:r w:rsidR="00D97505" w:rsidRPr="002D4DFF">
        <w:rPr>
          <w:rFonts w:ascii="Times New Roman" w:eastAsia="仿宋" w:hAnsi="Times New Roman"/>
          <w:kern w:val="0"/>
          <w:sz w:val="28"/>
          <w:szCs w:val="28"/>
        </w:rPr>
        <w:t xml:space="preserve">. </w:t>
      </w:r>
    </w:p>
    <w:p w:rsidR="007F5239" w:rsidRPr="002D4DFF" w:rsidRDefault="002D08B2" w:rsidP="00231899">
      <w:pPr>
        <w:autoSpaceDE w:val="0"/>
        <w:autoSpaceDN w:val="0"/>
        <w:spacing w:line="360" w:lineRule="auto"/>
        <w:ind w:firstLineChars="214" w:firstLine="599"/>
        <w:rPr>
          <w:rFonts w:ascii="Times New Roman" w:eastAsia="仿宋" w:hAnsi="Times New Roman"/>
          <w:kern w:val="0"/>
          <w:sz w:val="28"/>
          <w:szCs w:val="28"/>
        </w:rPr>
      </w:pPr>
      <w:r w:rsidRPr="002D4DFF">
        <w:rPr>
          <w:rFonts w:ascii="Times New Roman" w:eastAsia="仿宋" w:hAnsi="Times New Roman"/>
          <w:kern w:val="0"/>
          <w:sz w:val="28"/>
          <w:szCs w:val="28"/>
        </w:rPr>
        <w:t>Should a</w:t>
      </w:r>
      <w:r w:rsidR="005305AD" w:rsidRPr="002D4DFF">
        <w:rPr>
          <w:rFonts w:ascii="Times New Roman" w:eastAsia="仿宋" w:hAnsi="Times New Roman"/>
          <w:kern w:val="0"/>
          <w:sz w:val="28"/>
          <w:szCs w:val="28"/>
        </w:rPr>
        <w:t>ny dispute over the accuracy of the records</w:t>
      </w:r>
      <w:r w:rsidRPr="002D4DFF">
        <w:rPr>
          <w:rFonts w:ascii="Times New Roman" w:eastAsia="仿宋" w:hAnsi="Times New Roman"/>
          <w:kern w:val="0"/>
          <w:sz w:val="28"/>
          <w:szCs w:val="28"/>
        </w:rPr>
        <w:t xml:space="preserve"> arise</w:t>
      </w:r>
      <w:r w:rsidR="0003623F" w:rsidRPr="002D4DFF">
        <w:rPr>
          <w:rFonts w:ascii="Times New Roman" w:eastAsia="仿宋" w:hAnsi="Times New Roman"/>
          <w:kern w:val="0"/>
          <w:sz w:val="28"/>
          <w:szCs w:val="28"/>
        </w:rPr>
        <w:t>s</w:t>
      </w:r>
      <w:r w:rsidR="005B5A5E" w:rsidRPr="002D4DFF">
        <w:rPr>
          <w:rFonts w:ascii="Times New Roman" w:eastAsia="仿宋" w:hAnsi="Times New Roman"/>
          <w:kern w:val="0"/>
          <w:sz w:val="28"/>
          <w:szCs w:val="28"/>
        </w:rPr>
        <w:t>,</w:t>
      </w:r>
      <w:r w:rsidR="005305AD" w:rsidRPr="002D4DFF">
        <w:rPr>
          <w:rFonts w:ascii="Times New Roman" w:eastAsia="仿宋" w:hAnsi="Times New Roman"/>
          <w:kern w:val="0"/>
          <w:sz w:val="28"/>
          <w:szCs w:val="28"/>
        </w:rPr>
        <w:t xml:space="preserve"> </w:t>
      </w:r>
      <w:r w:rsidR="00CF2A44" w:rsidRPr="002D4DFF">
        <w:rPr>
          <w:rFonts w:ascii="Times New Roman" w:eastAsia="仿宋" w:hAnsi="Times New Roman"/>
          <w:kern w:val="0"/>
          <w:sz w:val="28"/>
          <w:szCs w:val="28"/>
        </w:rPr>
        <w:t>a</w:t>
      </w:r>
      <w:r w:rsidR="005B5A5E" w:rsidRPr="002D4DFF">
        <w:rPr>
          <w:rFonts w:ascii="Times New Roman" w:eastAsia="仿宋" w:hAnsi="Times New Roman"/>
          <w:kern w:val="0"/>
          <w:sz w:val="28"/>
          <w:szCs w:val="28"/>
        </w:rPr>
        <w:t xml:space="preserve"> Member or </w:t>
      </w:r>
      <w:r w:rsidR="00CF2A44" w:rsidRPr="002D4DFF">
        <w:rPr>
          <w:rFonts w:ascii="Times New Roman" w:eastAsia="仿宋" w:hAnsi="Times New Roman"/>
          <w:kern w:val="0"/>
          <w:sz w:val="28"/>
          <w:szCs w:val="28"/>
        </w:rPr>
        <w:t xml:space="preserve">an </w:t>
      </w:r>
      <w:r w:rsidR="005B5A5E" w:rsidRPr="002D4DFF">
        <w:rPr>
          <w:rFonts w:ascii="Times New Roman" w:eastAsia="仿宋" w:hAnsi="Times New Roman"/>
          <w:kern w:val="0"/>
          <w:sz w:val="28"/>
          <w:szCs w:val="28"/>
        </w:rPr>
        <w:t xml:space="preserve">OSP </w:t>
      </w:r>
      <w:r w:rsidR="005305AD" w:rsidRPr="002D4DFF">
        <w:rPr>
          <w:rFonts w:ascii="Times New Roman" w:eastAsia="仿宋" w:hAnsi="Times New Roman"/>
          <w:kern w:val="0"/>
          <w:sz w:val="28"/>
          <w:szCs w:val="28"/>
        </w:rPr>
        <w:t xml:space="preserve">shall </w:t>
      </w:r>
      <w:r w:rsidR="005B5A5E" w:rsidRPr="002D4DFF">
        <w:rPr>
          <w:rFonts w:ascii="Times New Roman" w:eastAsia="仿宋" w:hAnsi="Times New Roman"/>
          <w:kern w:val="0"/>
          <w:sz w:val="28"/>
          <w:szCs w:val="28"/>
        </w:rPr>
        <w:t>submit a notice in writing</w:t>
      </w:r>
      <w:r w:rsidR="005305AD" w:rsidRPr="002D4DFF">
        <w:rPr>
          <w:rFonts w:ascii="Times New Roman" w:eastAsia="仿宋" w:hAnsi="Times New Roman"/>
          <w:kern w:val="0"/>
          <w:sz w:val="28"/>
          <w:szCs w:val="28"/>
        </w:rPr>
        <w:t xml:space="preserve"> to the Exchange</w:t>
      </w:r>
      <w:r w:rsidR="005B5A5E" w:rsidRPr="002D4DFF">
        <w:rPr>
          <w:rFonts w:ascii="Times New Roman" w:eastAsia="仿宋" w:hAnsi="Times New Roman"/>
          <w:kern w:val="0"/>
          <w:sz w:val="28"/>
          <w:szCs w:val="28"/>
        </w:rPr>
        <w:t xml:space="preserve"> </w:t>
      </w:r>
      <w:r w:rsidR="003425AF" w:rsidRPr="002D4DFF">
        <w:rPr>
          <w:rFonts w:ascii="Times New Roman" w:eastAsia="仿宋" w:hAnsi="Times New Roman"/>
          <w:kern w:val="0"/>
          <w:sz w:val="28"/>
          <w:szCs w:val="28"/>
        </w:rPr>
        <w:t xml:space="preserve">no less than </w:t>
      </w:r>
      <w:r w:rsidR="005B5A5E" w:rsidRPr="002D4DFF">
        <w:rPr>
          <w:rFonts w:ascii="Times New Roman" w:eastAsia="仿宋" w:hAnsi="Times New Roman"/>
          <w:kern w:val="0"/>
          <w:sz w:val="28"/>
          <w:szCs w:val="28"/>
        </w:rPr>
        <w:t>thirty</w:t>
      </w:r>
      <w:r w:rsidR="00BE02DD" w:rsidRPr="002D4DFF">
        <w:rPr>
          <w:rFonts w:ascii="Times New Roman" w:eastAsia="仿宋" w:hAnsi="Times New Roman"/>
          <w:kern w:val="0"/>
          <w:sz w:val="28"/>
          <w:szCs w:val="28"/>
        </w:rPr>
        <w:t xml:space="preserve"> </w:t>
      </w:r>
      <w:r w:rsidR="005B5A5E" w:rsidRPr="002D4DFF">
        <w:rPr>
          <w:rFonts w:ascii="Times New Roman" w:eastAsia="仿宋" w:hAnsi="Times New Roman"/>
          <w:kern w:val="0"/>
          <w:sz w:val="28"/>
          <w:szCs w:val="28"/>
        </w:rPr>
        <w:t>(</w:t>
      </w:r>
      <w:r w:rsidR="00BE02DD" w:rsidRPr="002D4DFF">
        <w:rPr>
          <w:rFonts w:ascii="Times New Roman" w:eastAsia="仿宋" w:hAnsi="Times New Roman"/>
          <w:kern w:val="0"/>
          <w:sz w:val="28"/>
          <w:szCs w:val="28"/>
        </w:rPr>
        <w:t>30</w:t>
      </w:r>
      <w:r w:rsidR="005B5A5E" w:rsidRPr="002D4DFF">
        <w:rPr>
          <w:rFonts w:ascii="Times New Roman" w:eastAsia="仿宋" w:hAnsi="Times New Roman"/>
          <w:kern w:val="0"/>
          <w:sz w:val="28"/>
          <w:szCs w:val="28"/>
        </w:rPr>
        <w:t>)</w:t>
      </w:r>
      <w:r w:rsidR="007D3A00" w:rsidRPr="002D4DFF">
        <w:rPr>
          <w:rFonts w:ascii="Times New Roman" w:eastAsia="仿宋" w:hAnsi="Times New Roman"/>
          <w:kern w:val="0"/>
          <w:sz w:val="28"/>
          <w:szCs w:val="28"/>
        </w:rPr>
        <w:t xml:space="preserve"> minutes </w:t>
      </w:r>
      <w:r w:rsidR="00D97505" w:rsidRPr="002D4DFF">
        <w:rPr>
          <w:rFonts w:ascii="Times New Roman" w:eastAsia="仿宋" w:hAnsi="Times New Roman"/>
          <w:kern w:val="0"/>
          <w:sz w:val="28"/>
          <w:szCs w:val="28"/>
        </w:rPr>
        <w:t>prior to</w:t>
      </w:r>
      <w:r w:rsidR="007D3A00" w:rsidRPr="002D4DFF">
        <w:rPr>
          <w:rFonts w:ascii="Times New Roman" w:eastAsia="仿宋" w:hAnsi="Times New Roman"/>
          <w:kern w:val="0"/>
          <w:sz w:val="28"/>
          <w:szCs w:val="28"/>
        </w:rPr>
        <w:t xml:space="preserve"> </w:t>
      </w:r>
      <w:r w:rsidR="00D97505" w:rsidRPr="002D4DFF">
        <w:rPr>
          <w:rFonts w:ascii="Times New Roman" w:eastAsia="仿宋" w:hAnsi="Times New Roman"/>
          <w:kern w:val="0"/>
          <w:sz w:val="28"/>
          <w:szCs w:val="28"/>
        </w:rPr>
        <w:t xml:space="preserve">the </w:t>
      </w:r>
      <w:r w:rsidR="005305AD" w:rsidRPr="002D4DFF">
        <w:rPr>
          <w:rFonts w:ascii="Times New Roman" w:eastAsia="仿宋" w:hAnsi="Times New Roman"/>
          <w:kern w:val="0"/>
          <w:sz w:val="28"/>
          <w:szCs w:val="28"/>
        </w:rPr>
        <w:t xml:space="preserve">market </w:t>
      </w:r>
      <w:r w:rsidR="00BE02DD" w:rsidRPr="002D4DFF">
        <w:rPr>
          <w:rFonts w:ascii="Times New Roman" w:eastAsia="仿宋" w:hAnsi="Times New Roman"/>
          <w:kern w:val="0"/>
          <w:sz w:val="28"/>
          <w:szCs w:val="28"/>
        </w:rPr>
        <w:t xml:space="preserve">opening </w:t>
      </w:r>
      <w:r w:rsidR="00040196" w:rsidRPr="002D4DFF">
        <w:rPr>
          <w:rFonts w:ascii="Times New Roman" w:eastAsia="仿宋" w:hAnsi="Times New Roman"/>
          <w:kern w:val="0"/>
          <w:sz w:val="28"/>
          <w:szCs w:val="28"/>
        </w:rPr>
        <w:t>of the next trading day</w:t>
      </w:r>
      <w:r w:rsidR="00F03519" w:rsidRPr="002D4DFF">
        <w:rPr>
          <w:rFonts w:ascii="Times New Roman" w:eastAsia="仿宋" w:hAnsi="Times New Roman"/>
          <w:kern w:val="0"/>
          <w:sz w:val="28"/>
          <w:szCs w:val="28"/>
        </w:rPr>
        <w:t>.</w:t>
      </w:r>
      <w:r w:rsidR="007D3A00" w:rsidRPr="002D4DFF">
        <w:rPr>
          <w:rFonts w:ascii="Times New Roman" w:eastAsia="仿宋" w:hAnsi="Times New Roman"/>
          <w:kern w:val="0"/>
          <w:sz w:val="28"/>
          <w:szCs w:val="28"/>
        </w:rPr>
        <w:t xml:space="preserve"> </w:t>
      </w:r>
      <w:r w:rsidR="005B5A5E" w:rsidRPr="002D4DFF">
        <w:rPr>
          <w:rFonts w:ascii="Times New Roman" w:eastAsia="仿宋" w:hAnsi="Times New Roman"/>
          <w:kern w:val="0"/>
          <w:sz w:val="28"/>
          <w:szCs w:val="28"/>
        </w:rPr>
        <w:t>In case of an emergency</w:t>
      </w:r>
      <w:r w:rsidR="007D3A00" w:rsidRPr="002D4DFF">
        <w:rPr>
          <w:rFonts w:ascii="Times New Roman" w:eastAsia="仿宋" w:hAnsi="Times New Roman"/>
          <w:kern w:val="0"/>
          <w:sz w:val="28"/>
          <w:szCs w:val="28"/>
        </w:rPr>
        <w:t xml:space="preserve">, </w:t>
      </w:r>
      <w:r w:rsidR="005B5A5E" w:rsidRPr="002D4DFF">
        <w:rPr>
          <w:rFonts w:ascii="Times New Roman" w:eastAsia="仿宋" w:hAnsi="Times New Roman"/>
          <w:kern w:val="0"/>
          <w:sz w:val="28"/>
          <w:szCs w:val="28"/>
        </w:rPr>
        <w:t>a notice in writing</w:t>
      </w:r>
      <w:r w:rsidR="00206F78" w:rsidRPr="002D4DFF">
        <w:rPr>
          <w:rFonts w:ascii="Times New Roman" w:eastAsia="仿宋" w:hAnsi="Times New Roman"/>
          <w:kern w:val="0"/>
          <w:sz w:val="28"/>
          <w:szCs w:val="28"/>
        </w:rPr>
        <w:t xml:space="preserve"> shall be submitted</w:t>
      </w:r>
      <w:r w:rsidR="005B5A5E" w:rsidRPr="002D4DFF">
        <w:rPr>
          <w:rFonts w:ascii="Times New Roman" w:eastAsia="仿宋" w:hAnsi="Times New Roman"/>
          <w:kern w:val="0"/>
          <w:sz w:val="28"/>
          <w:szCs w:val="28"/>
        </w:rPr>
        <w:t xml:space="preserve"> to</w:t>
      </w:r>
      <w:r w:rsidR="00040196" w:rsidRPr="002D4DFF">
        <w:rPr>
          <w:rFonts w:ascii="Times New Roman" w:eastAsia="仿宋" w:hAnsi="Times New Roman"/>
          <w:kern w:val="0"/>
          <w:sz w:val="28"/>
          <w:szCs w:val="28"/>
        </w:rPr>
        <w:t xml:space="preserve"> the Exchange </w:t>
      </w:r>
      <w:r w:rsidR="007D3A00" w:rsidRPr="002D4DFF">
        <w:rPr>
          <w:rFonts w:ascii="Times New Roman" w:eastAsia="仿宋" w:hAnsi="Times New Roman"/>
          <w:kern w:val="0"/>
          <w:sz w:val="28"/>
          <w:szCs w:val="28"/>
        </w:rPr>
        <w:t xml:space="preserve">within </w:t>
      </w:r>
      <w:r w:rsidR="005B5A5E" w:rsidRPr="002D4DFF">
        <w:rPr>
          <w:rFonts w:ascii="Times New Roman" w:eastAsia="仿宋" w:hAnsi="Times New Roman"/>
          <w:kern w:val="0"/>
          <w:sz w:val="28"/>
          <w:szCs w:val="28"/>
        </w:rPr>
        <w:t>two (</w:t>
      </w:r>
      <w:r w:rsidR="007D3A00" w:rsidRPr="002D4DFF">
        <w:rPr>
          <w:rFonts w:ascii="Times New Roman" w:eastAsia="仿宋" w:hAnsi="Times New Roman"/>
          <w:kern w:val="0"/>
          <w:sz w:val="28"/>
          <w:szCs w:val="28"/>
        </w:rPr>
        <w:t>2</w:t>
      </w:r>
      <w:r w:rsidR="005B5A5E" w:rsidRPr="002D4DFF">
        <w:rPr>
          <w:rFonts w:ascii="Times New Roman" w:eastAsia="仿宋" w:hAnsi="Times New Roman"/>
          <w:kern w:val="0"/>
          <w:sz w:val="28"/>
          <w:szCs w:val="28"/>
        </w:rPr>
        <w:t>)</w:t>
      </w:r>
      <w:r w:rsidR="007D3A00" w:rsidRPr="002D4DFF">
        <w:rPr>
          <w:rFonts w:ascii="Times New Roman" w:eastAsia="仿宋" w:hAnsi="Times New Roman"/>
          <w:kern w:val="0"/>
          <w:sz w:val="28"/>
          <w:szCs w:val="28"/>
        </w:rPr>
        <w:t xml:space="preserve"> hours after </w:t>
      </w:r>
      <w:r w:rsidR="00040196" w:rsidRPr="002D4DFF">
        <w:rPr>
          <w:rFonts w:ascii="Times New Roman" w:eastAsia="仿宋" w:hAnsi="Times New Roman"/>
          <w:kern w:val="0"/>
          <w:sz w:val="28"/>
          <w:szCs w:val="28"/>
        </w:rPr>
        <w:t xml:space="preserve">the </w:t>
      </w:r>
      <w:r w:rsidR="005B5A5E" w:rsidRPr="002D4DFF">
        <w:rPr>
          <w:rFonts w:ascii="Times New Roman" w:eastAsia="仿宋" w:hAnsi="Times New Roman"/>
          <w:kern w:val="0"/>
          <w:sz w:val="28"/>
          <w:szCs w:val="28"/>
        </w:rPr>
        <w:t xml:space="preserve">market </w:t>
      </w:r>
      <w:r w:rsidR="00040196" w:rsidRPr="002D4DFF">
        <w:rPr>
          <w:rFonts w:ascii="Times New Roman" w:eastAsia="仿宋" w:hAnsi="Times New Roman"/>
          <w:kern w:val="0"/>
          <w:sz w:val="28"/>
          <w:szCs w:val="28"/>
        </w:rPr>
        <w:t>opening of the next trading day</w:t>
      </w:r>
      <w:r w:rsidR="007D3A00" w:rsidRPr="002D4DFF">
        <w:rPr>
          <w:rFonts w:ascii="Times New Roman" w:eastAsia="仿宋" w:hAnsi="Times New Roman"/>
          <w:kern w:val="0"/>
          <w:sz w:val="28"/>
          <w:szCs w:val="28"/>
        </w:rPr>
        <w:t>.</w:t>
      </w:r>
      <w:r w:rsidR="00031231" w:rsidRPr="002D4DFF">
        <w:rPr>
          <w:rFonts w:ascii="Times New Roman" w:eastAsia="仿宋" w:hAnsi="Times New Roman"/>
          <w:kern w:val="0"/>
          <w:sz w:val="28"/>
          <w:szCs w:val="28"/>
        </w:rPr>
        <w:t xml:space="preserve"> </w:t>
      </w:r>
      <w:r w:rsidR="00323203" w:rsidRPr="002D4DFF">
        <w:rPr>
          <w:rFonts w:ascii="Times New Roman" w:eastAsia="仿宋" w:hAnsi="Times New Roman"/>
          <w:kern w:val="0"/>
          <w:sz w:val="28"/>
          <w:szCs w:val="28"/>
        </w:rPr>
        <w:t xml:space="preserve">The Exchange will promptly deal with the dispute </w:t>
      </w:r>
      <w:r w:rsidR="00F001C0" w:rsidRPr="002D4DFF">
        <w:rPr>
          <w:rFonts w:ascii="Times New Roman" w:eastAsia="仿宋" w:hAnsi="Times New Roman"/>
          <w:kern w:val="0"/>
          <w:sz w:val="28"/>
          <w:szCs w:val="28"/>
        </w:rPr>
        <w:t xml:space="preserve">and provide </w:t>
      </w:r>
      <w:r w:rsidR="00323203" w:rsidRPr="002D4DFF">
        <w:rPr>
          <w:rFonts w:ascii="Times New Roman" w:eastAsia="仿宋" w:hAnsi="Times New Roman"/>
          <w:kern w:val="0"/>
          <w:sz w:val="28"/>
          <w:szCs w:val="28"/>
        </w:rPr>
        <w:t>feedbacks</w:t>
      </w:r>
      <w:r w:rsidR="00F001C0" w:rsidRPr="002D4DFF">
        <w:rPr>
          <w:rFonts w:ascii="Times New Roman" w:eastAsia="仿宋" w:hAnsi="Times New Roman"/>
          <w:kern w:val="0"/>
          <w:sz w:val="28"/>
          <w:szCs w:val="28"/>
        </w:rPr>
        <w:t xml:space="preserve"> thereof</w:t>
      </w:r>
      <w:r w:rsidR="00323203" w:rsidRPr="002D4DFF">
        <w:rPr>
          <w:rFonts w:ascii="Times New Roman" w:eastAsia="仿宋" w:hAnsi="Times New Roman"/>
          <w:kern w:val="0"/>
          <w:sz w:val="28"/>
          <w:szCs w:val="28"/>
        </w:rPr>
        <w:t>.</w:t>
      </w:r>
    </w:p>
    <w:p w:rsidR="007F5239" w:rsidRPr="002D4DFF" w:rsidRDefault="00031231" w:rsidP="00231899">
      <w:pPr>
        <w:autoSpaceDE w:val="0"/>
        <w:autoSpaceDN w:val="0"/>
        <w:spacing w:line="360" w:lineRule="auto"/>
        <w:ind w:firstLineChars="214" w:firstLine="599"/>
        <w:rPr>
          <w:rFonts w:ascii="Times New Roman" w:eastAsia="仿宋" w:hAnsi="Times New Roman"/>
          <w:kern w:val="0"/>
          <w:sz w:val="28"/>
          <w:szCs w:val="28"/>
        </w:rPr>
      </w:pPr>
      <w:r w:rsidRPr="002D4DFF">
        <w:rPr>
          <w:rFonts w:ascii="Times New Roman" w:eastAsia="仿宋" w:hAnsi="Times New Roman"/>
          <w:kern w:val="0"/>
          <w:sz w:val="28"/>
          <w:szCs w:val="28"/>
        </w:rPr>
        <w:t xml:space="preserve">If </w:t>
      </w:r>
      <w:r w:rsidR="00CF2A44" w:rsidRPr="002D4DFF">
        <w:rPr>
          <w:rFonts w:ascii="Times New Roman" w:eastAsia="仿宋" w:hAnsi="Times New Roman"/>
          <w:kern w:val="0"/>
          <w:sz w:val="28"/>
          <w:szCs w:val="28"/>
        </w:rPr>
        <w:t>a</w:t>
      </w:r>
      <w:r w:rsidR="00520932" w:rsidRPr="002D4DFF">
        <w:rPr>
          <w:rFonts w:ascii="Times New Roman" w:eastAsia="仿宋" w:hAnsi="Times New Roman"/>
          <w:kern w:val="0"/>
          <w:sz w:val="28"/>
          <w:szCs w:val="28"/>
        </w:rPr>
        <w:t xml:space="preserve"> </w:t>
      </w:r>
      <w:r w:rsidRPr="002D4DFF">
        <w:rPr>
          <w:rFonts w:ascii="Times New Roman" w:eastAsia="仿宋" w:hAnsi="Times New Roman"/>
          <w:kern w:val="0"/>
          <w:sz w:val="28"/>
          <w:szCs w:val="28"/>
        </w:rPr>
        <w:t xml:space="preserve">Member </w:t>
      </w:r>
      <w:r w:rsidR="00040196" w:rsidRPr="002D4DFF">
        <w:rPr>
          <w:rFonts w:ascii="Times New Roman" w:eastAsia="仿宋" w:hAnsi="Times New Roman"/>
          <w:kern w:val="0"/>
          <w:sz w:val="28"/>
          <w:szCs w:val="28"/>
        </w:rPr>
        <w:t xml:space="preserve">or </w:t>
      </w:r>
      <w:r w:rsidR="00CF2A44" w:rsidRPr="002D4DFF">
        <w:rPr>
          <w:rFonts w:ascii="Times New Roman" w:eastAsia="仿宋" w:hAnsi="Times New Roman"/>
          <w:kern w:val="0"/>
          <w:sz w:val="28"/>
          <w:szCs w:val="28"/>
        </w:rPr>
        <w:t xml:space="preserve">an </w:t>
      </w:r>
      <w:r w:rsidR="00040196" w:rsidRPr="002D4DFF">
        <w:rPr>
          <w:rFonts w:ascii="Times New Roman" w:eastAsia="仿宋" w:hAnsi="Times New Roman"/>
          <w:kern w:val="0"/>
          <w:sz w:val="28"/>
          <w:szCs w:val="28"/>
        </w:rPr>
        <w:t>O</w:t>
      </w:r>
      <w:r w:rsidR="002D08B2" w:rsidRPr="002D4DFF">
        <w:rPr>
          <w:rFonts w:ascii="Times New Roman" w:eastAsia="仿宋" w:hAnsi="Times New Roman"/>
          <w:kern w:val="0"/>
          <w:sz w:val="28"/>
          <w:szCs w:val="28"/>
        </w:rPr>
        <w:t>SP</w:t>
      </w:r>
      <w:r w:rsidR="00040196" w:rsidRPr="002D4DFF">
        <w:rPr>
          <w:rFonts w:ascii="Times New Roman" w:eastAsia="仿宋" w:hAnsi="Times New Roman"/>
          <w:kern w:val="0"/>
          <w:sz w:val="28"/>
          <w:szCs w:val="28"/>
        </w:rPr>
        <w:t xml:space="preserve"> </w:t>
      </w:r>
      <w:r w:rsidR="006468FC" w:rsidRPr="002D4DFF">
        <w:rPr>
          <w:rFonts w:ascii="Times New Roman" w:eastAsia="仿宋" w:hAnsi="Times New Roman"/>
          <w:kern w:val="0"/>
          <w:sz w:val="28"/>
          <w:szCs w:val="28"/>
        </w:rPr>
        <w:t xml:space="preserve">does </w:t>
      </w:r>
      <w:r w:rsidR="00040196" w:rsidRPr="002D4DFF">
        <w:rPr>
          <w:rFonts w:ascii="Times New Roman" w:eastAsia="仿宋" w:hAnsi="Times New Roman"/>
          <w:kern w:val="0"/>
          <w:sz w:val="28"/>
          <w:szCs w:val="28"/>
        </w:rPr>
        <w:t>not raise any objections</w:t>
      </w:r>
      <w:r w:rsidRPr="002D4DFF">
        <w:rPr>
          <w:rFonts w:ascii="Times New Roman" w:eastAsia="仿宋" w:hAnsi="Times New Roman"/>
          <w:kern w:val="0"/>
          <w:sz w:val="28"/>
          <w:szCs w:val="28"/>
        </w:rPr>
        <w:t xml:space="preserve"> within the specified time, </w:t>
      </w:r>
      <w:r w:rsidR="00CF2A44" w:rsidRPr="002D4DFF">
        <w:rPr>
          <w:rFonts w:ascii="Times New Roman" w:eastAsia="仿宋" w:hAnsi="Times New Roman"/>
          <w:kern w:val="0"/>
          <w:sz w:val="28"/>
          <w:szCs w:val="28"/>
        </w:rPr>
        <w:t>it shall be</w:t>
      </w:r>
      <w:r w:rsidRPr="002D4DFF">
        <w:rPr>
          <w:rFonts w:ascii="Times New Roman" w:eastAsia="仿宋" w:hAnsi="Times New Roman"/>
          <w:kern w:val="0"/>
          <w:sz w:val="28"/>
          <w:szCs w:val="28"/>
        </w:rPr>
        <w:t xml:space="preserve"> </w:t>
      </w:r>
      <w:r w:rsidR="00CF2A44" w:rsidRPr="002D4DFF">
        <w:rPr>
          <w:rFonts w:ascii="Times New Roman" w:eastAsia="仿宋" w:hAnsi="Times New Roman"/>
          <w:kern w:val="0"/>
          <w:sz w:val="28"/>
          <w:szCs w:val="28"/>
        </w:rPr>
        <w:t>regarded that the</w:t>
      </w:r>
      <w:r w:rsidRPr="002D4DFF">
        <w:rPr>
          <w:rFonts w:ascii="Times New Roman" w:eastAsia="仿宋" w:hAnsi="Times New Roman"/>
          <w:kern w:val="0"/>
          <w:sz w:val="28"/>
          <w:szCs w:val="28"/>
        </w:rPr>
        <w:t xml:space="preserve"> </w:t>
      </w:r>
      <w:r w:rsidR="00CF2A44" w:rsidRPr="002D4DFF">
        <w:rPr>
          <w:rFonts w:ascii="Times New Roman" w:eastAsia="仿宋" w:hAnsi="Times New Roman"/>
          <w:kern w:val="0"/>
          <w:sz w:val="28"/>
          <w:szCs w:val="28"/>
        </w:rPr>
        <w:t>Member or the O</w:t>
      </w:r>
      <w:r w:rsidR="002D08B2" w:rsidRPr="002D4DFF">
        <w:rPr>
          <w:rFonts w:ascii="Times New Roman" w:eastAsia="仿宋" w:hAnsi="Times New Roman"/>
          <w:kern w:val="0"/>
          <w:sz w:val="28"/>
          <w:szCs w:val="28"/>
        </w:rPr>
        <w:t>SP</w:t>
      </w:r>
      <w:r w:rsidR="00CF2A44" w:rsidRPr="002D4DFF">
        <w:rPr>
          <w:rFonts w:ascii="Times New Roman" w:eastAsia="仿宋" w:hAnsi="Times New Roman"/>
          <w:kern w:val="0"/>
          <w:sz w:val="28"/>
          <w:szCs w:val="28"/>
        </w:rPr>
        <w:t xml:space="preserve"> has acknowledged the </w:t>
      </w:r>
      <w:r w:rsidRPr="002D4DFF">
        <w:rPr>
          <w:rFonts w:ascii="Times New Roman" w:eastAsia="仿宋" w:hAnsi="Times New Roman"/>
          <w:kern w:val="0"/>
          <w:sz w:val="28"/>
          <w:szCs w:val="28"/>
        </w:rPr>
        <w:t xml:space="preserve">trading records. </w:t>
      </w:r>
    </w:p>
    <w:p w:rsidR="000556F0"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Article 24</w:t>
      </w:r>
      <w:r w:rsidR="00D51240" w:rsidRPr="002D4DFF">
        <w:rPr>
          <w:rFonts w:ascii="Times New Roman" w:eastAsia="仿宋" w:hAnsi="Times New Roman"/>
          <w:b/>
          <w:kern w:val="0"/>
          <w:sz w:val="28"/>
          <w:szCs w:val="28"/>
        </w:rPr>
        <w:t xml:space="preserve"> </w:t>
      </w:r>
      <w:r w:rsidRPr="002D4DFF">
        <w:rPr>
          <w:rFonts w:ascii="Times New Roman" w:eastAsia="仿宋" w:hAnsi="Times New Roman"/>
          <w:b/>
          <w:kern w:val="0"/>
          <w:sz w:val="28"/>
          <w:szCs w:val="28"/>
        </w:rPr>
        <w:tab/>
      </w:r>
      <w:r w:rsidR="00C7572A" w:rsidRPr="002D4DFF">
        <w:rPr>
          <w:rFonts w:ascii="Times New Roman" w:eastAsia="仿宋" w:hAnsi="Times New Roman"/>
          <w:kern w:val="0"/>
          <w:sz w:val="28"/>
          <w:szCs w:val="28"/>
        </w:rPr>
        <w:t xml:space="preserve">The </w:t>
      </w:r>
      <w:r w:rsidR="00696B53" w:rsidRPr="002D4DFF">
        <w:rPr>
          <w:rFonts w:ascii="Times New Roman" w:eastAsia="仿宋" w:hAnsi="Times New Roman"/>
          <w:kern w:val="0"/>
          <w:sz w:val="28"/>
          <w:szCs w:val="28"/>
        </w:rPr>
        <w:t>Exchange for Physical (</w:t>
      </w:r>
      <w:r w:rsidR="003425AF" w:rsidRPr="002D4DFF">
        <w:rPr>
          <w:rFonts w:ascii="Times New Roman" w:eastAsia="仿宋" w:hAnsi="Times New Roman"/>
          <w:kern w:val="0"/>
          <w:sz w:val="28"/>
          <w:szCs w:val="28"/>
        </w:rPr>
        <w:t>the “</w:t>
      </w:r>
      <w:r w:rsidR="00696B53" w:rsidRPr="002D4DFF">
        <w:rPr>
          <w:rFonts w:ascii="Times New Roman" w:eastAsia="仿宋" w:hAnsi="Times New Roman"/>
          <w:kern w:val="0"/>
          <w:sz w:val="28"/>
          <w:szCs w:val="28"/>
        </w:rPr>
        <w:t>EFP</w:t>
      </w:r>
      <w:r w:rsidR="003425AF" w:rsidRPr="002D4DFF">
        <w:rPr>
          <w:rFonts w:ascii="Times New Roman" w:eastAsia="仿宋" w:hAnsi="Times New Roman"/>
          <w:kern w:val="0"/>
          <w:sz w:val="28"/>
          <w:szCs w:val="28"/>
        </w:rPr>
        <w:t>”</w:t>
      </w:r>
      <w:r w:rsidR="00696B53" w:rsidRPr="002D4DFF">
        <w:rPr>
          <w:rFonts w:ascii="Times New Roman" w:eastAsia="仿宋" w:hAnsi="Times New Roman"/>
          <w:kern w:val="0"/>
          <w:sz w:val="28"/>
          <w:szCs w:val="28"/>
        </w:rPr>
        <w:t xml:space="preserve">) </w:t>
      </w:r>
      <w:r w:rsidR="005576ED" w:rsidRPr="002D4DFF">
        <w:rPr>
          <w:rFonts w:ascii="Times New Roman" w:eastAsia="仿宋" w:hAnsi="Times New Roman"/>
          <w:kern w:val="0"/>
          <w:sz w:val="28"/>
          <w:szCs w:val="28"/>
        </w:rPr>
        <w:t>is</w:t>
      </w:r>
      <w:r w:rsidR="00C7572A" w:rsidRPr="002D4DFF">
        <w:rPr>
          <w:rFonts w:ascii="Times New Roman" w:eastAsia="仿宋" w:hAnsi="Times New Roman"/>
          <w:kern w:val="0"/>
          <w:sz w:val="28"/>
          <w:szCs w:val="28"/>
        </w:rPr>
        <w:t xml:space="preserve"> </w:t>
      </w:r>
      <w:r w:rsidR="00696B53" w:rsidRPr="002D4DFF">
        <w:rPr>
          <w:rFonts w:ascii="Times New Roman" w:eastAsia="仿宋" w:hAnsi="Times New Roman"/>
          <w:kern w:val="0"/>
          <w:sz w:val="28"/>
          <w:szCs w:val="28"/>
        </w:rPr>
        <w:t>appli</w:t>
      </w:r>
      <w:r w:rsidR="00C7572A" w:rsidRPr="002D4DFF">
        <w:rPr>
          <w:rFonts w:ascii="Times New Roman" w:eastAsia="仿宋" w:hAnsi="Times New Roman"/>
          <w:kern w:val="0"/>
          <w:sz w:val="28"/>
          <w:szCs w:val="28"/>
        </w:rPr>
        <w:t>cable to the previous open</w:t>
      </w:r>
      <w:r w:rsidR="00E93B38" w:rsidRPr="002D4DFF">
        <w:rPr>
          <w:rFonts w:ascii="Times New Roman" w:eastAsia="仿宋" w:hAnsi="Times New Roman"/>
          <w:kern w:val="0"/>
          <w:sz w:val="28"/>
          <w:szCs w:val="28"/>
        </w:rPr>
        <w:t xml:space="preserve"> </w:t>
      </w:r>
      <w:r w:rsidR="00696B53" w:rsidRPr="002D4DFF">
        <w:rPr>
          <w:rFonts w:ascii="Times New Roman" w:eastAsia="仿宋" w:hAnsi="Times New Roman"/>
          <w:kern w:val="0"/>
          <w:sz w:val="28"/>
          <w:szCs w:val="28"/>
        </w:rPr>
        <w:t>positions of all listed futures contracts</w:t>
      </w:r>
      <w:r w:rsidR="00C7572A" w:rsidRPr="002D4DFF">
        <w:rPr>
          <w:rFonts w:ascii="Times New Roman" w:eastAsia="仿宋" w:hAnsi="Times New Roman"/>
          <w:kern w:val="0"/>
          <w:sz w:val="28"/>
          <w:szCs w:val="28"/>
        </w:rPr>
        <w:t xml:space="preserve"> of the Exchange</w:t>
      </w:r>
      <w:r w:rsidR="00696B53" w:rsidRPr="002D4DFF">
        <w:rPr>
          <w:rFonts w:ascii="Times New Roman" w:eastAsia="仿宋" w:hAnsi="Times New Roman"/>
          <w:kern w:val="0"/>
          <w:sz w:val="28"/>
          <w:szCs w:val="28"/>
        </w:rPr>
        <w:t>, but not appl</w:t>
      </w:r>
      <w:r w:rsidR="00C7572A" w:rsidRPr="002D4DFF">
        <w:rPr>
          <w:rFonts w:ascii="Times New Roman" w:eastAsia="仿宋" w:hAnsi="Times New Roman"/>
          <w:kern w:val="0"/>
          <w:sz w:val="28"/>
          <w:szCs w:val="28"/>
        </w:rPr>
        <w:t>icable</w:t>
      </w:r>
      <w:r w:rsidR="00696B53" w:rsidRPr="002D4DFF">
        <w:rPr>
          <w:rFonts w:ascii="Times New Roman" w:eastAsia="仿宋" w:hAnsi="Times New Roman"/>
          <w:kern w:val="0"/>
          <w:sz w:val="28"/>
          <w:szCs w:val="28"/>
        </w:rPr>
        <w:t xml:space="preserve"> to </w:t>
      </w:r>
      <w:r w:rsidR="003425AF" w:rsidRPr="002D4DFF">
        <w:rPr>
          <w:rFonts w:ascii="Times New Roman" w:eastAsia="仿宋" w:hAnsi="Times New Roman"/>
          <w:kern w:val="0"/>
          <w:sz w:val="28"/>
          <w:szCs w:val="28"/>
        </w:rPr>
        <w:t xml:space="preserve">the </w:t>
      </w:r>
      <w:r w:rsidR="00696B53" w:rsidRPr="002D4DFF">
        <w:rPr>
          <w:rFonts w:ascii="Times New Roman" w:eastAsia="仿宋" w:hAnsi="Times New Roman"/>
          <w:kern w:val="0"/>
          <w:sz w:val="28"/>
          <w:szCs w:val="28"/>
        </w:rPr>
        <w:t xml:space="preserve">new positions opened on the </w:t>
      </w:r>
      <w:r w:rsidR="00C7572A" w:rsidRPr="002D4DFF">
        <w:rPr>
          <w:rFonts w:ascii="Times New Roman" w:eastAsia="仿宋" w:hAnsi="Times New Roman"/>
          <w:kern w:val="0"/>
          <w:sz w:val="28"/>
          <w:szCs w:val="28"/>
        </w:rPr>
        <w:t xml:space="preserve">application </w:t>
      </w:r>
      <w:r w:rsidR="00696B53" w:rsidRPr="002D4DFF">
        <w:rPr>
          <w:rFonts w:ascii="Times New Roman" w:eastAsia="仿宋" w:hAnsi="Times New Roman"/>
          <w:kern w:val="0"/>
          <w:sz w:val="28"/>
          <w:szCs w:val="28"/>
        </w:rPr>
        <w:t xml:space="preserve">day. </w:t>
      </w:r>
    </w:p>
    <w:p w:rsidR="00BD371B" w:rsidRPr="002D4DFF" w:rsidRDefault="00BD371B"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 xml:space="preserve">Article 25 </w:t>
      </w:r>
      <w:r w:rsidRPr="002D4DFF">
        <w:rPr>
          <w:rFonts w:ascii="Times New Roman" w:eastAsia="仿宋" w:hAnsi="Times New Roman"/>
          <w:b/>
          <w:kern w:val="0"/>
          <w:sz w:val="28"/>
          <w:szCs w:val="28"/>
        </w:rPr>
        <w:tab/>
      </w:r>
      <w:r w:rsidRPr="002D4DFF">
        <w:rPr>
          <w:rFonts w:ascii="Times New Roman" w:eastAsia="仿宋_GB2312" w:hAnsi="Times New Roman"/>
          <w:kern w:val="0"/>
          <w:sz w:val="28"/>
          <w:szCs w:val="28"/>
        </w:rPr>
        <w:t>The Exchange shall, before 15:00 of the application day, close the positions of the corresponding futures contract of the delivery month held by the buyer and the seller tendering the EFP, at the settlement price of the trading day immediately before the application day for the corresponding contract of the delivery month.</w:t>
      </w:r>
    </w:p>
    <w:p w:rsidR="007F5239" w:rsidRPr="002D4DFF" w:rsidRDefault="00BD371B"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 xml:space="preserve">Article 26 </w:t>
      </w:r>
      <w:r w:rsidRPr="002D4DFF">
        <w:rPr>
          <w:rFonts w:ascii="Times New Roman" w:eastAsia="仿宋" w:hAnsi="Times New Roman"/>
          <w:b/>
          <w:kern w:val="0"/>
          <w:sz w:val="28"/>
          <w:szCs w:val="28"/>
        </w:rPr>
        <w:tab/>
      </w:r>
      <w:r w:rsidR="00F03519" w:rsidRPr="002D4DFF">
        <w:rPr>
          <w:rFonts w:ascii="Times New Roman" w:eastAsia="仿宋" w:hAnsi="Times New Roman"/>
          <w:kern w:val="0"/>
          <w:sz w:val="28"/>
          <w:szCs w:val="28"/>
        </w:rPr>
        <w:t xml:space="preserve">The </w:t>
      </w:r>
      <w:r w:rsidR="002B6B22" w:rsidRPr="002D4DFF">
        <w:rPr>
          <w:rFonts w:ascii="Times New Roman" w:eastAsia="仿宋" w:hAnsi="Times New Roman"/>
          <w:kern w:val="0"/>
          <w:sz w:val="28"/>
          <w:szCs w:val="28"/>
        </w:rPr>
        <w:t xml:space="preserve">listing </w:t>
      </w:r>
      <w:r w:rsidR="00C0651B" w:rsidRPr="002D4DFF">
        <w:rPr>
          <w:rFonts w:ascii="Times New Roman" w:eastAsia="仿宋" w:hAnsi="Times New Roman"/>
          <w:kern w:val="0"/>
          <w:sz w:val="28"/>
          <w:szCs w:val="28"/>
        </w:rPr>
        <w:t>price for a new</w:t>
      </w:r>
      <w:r w:rsidR="00F03519" w:rsidRPr="002D4DFF">
        <w:rPr>
          <w:rFonts w:ascii="Times New Roman" w:eastAsia="仿宋" w:hAnsi="Times New Roman"/>
          <w:kern w:val="0"/>
          <w:sz w:val="28"/>
          <w:szCs w:val="28"/>
        </w:rPr>
        <w:t xml:space="preserve"> contract is determined by </w:t>
      </w:r>
      <w:r w:rsidR="003C4891" w:rsidRPr="002D4DFF">
        <w:rPr>
          <w:rFonts w:ascii="Times New Roman" w:eastAsia="仿宋" w:hAnsi="Times New Roman"/>
          <w:kern w:val="0"/>
          <w:sz w:val="28"/>
          <w:szCs w:val="28"/>
        </w:rPr>
        <w:t xml:space="preserve">the Exchange </w:t>
      </w:r>
      <w:r w:rsidR="00F03519" w:rsidRPr="002D4DFF">
        <w:rPr>
          <w:rFonts w:ascii="Times New Roman" w:eastAsia="仿宋" w:hAnsi="Times New Roman"/>
          <w:kern w:val="0"/>
          <w:sz w:val="28"/>
          <w:szCs w:val="28"/>
        </w:rPr>
        <w:t xml:space="preserve">and </w:t>
      </w:r>
      <w:r w:rsidR="00C0651B" w:rsidRPr="002D4DFF">
        <w:rPr>
          <w:rFonts w:ascii="Times New Roman" w:eastAsia="仿宋" w:hAnsi="Times New Roman"/>
          <w:kern w:val="0"/>
          <w:sz w:val="28"/>
          <w:szCs w:val="28"/>
        </w:rPr>
        <w:t xml:space="preserve">shall be </w:t>
      </w:r>
      <w:r w:rsidR="00F03519" w:rsidRPr="002D4DFF">
        <w:rPr>
          <w:rFonts w:ascii="Times New Roman" w:eastAsia="仿宋" w:hAnsi="Times New Roman"/>
          <w:kern w:val="0"/>
          <w:sz w:val="28"/>
          <w:szCs w:val="28"/>
        </w:rPr>
        <w:t>released in advance</w:t>
      </w:r>
      <w:r w:rsidR="00C0651B" w:rsidRPr="002D4DFF">
        <w:rPr>
          <w:rFonts w:ascii="Times New Roman" w:eastAsia="仿宋" w:hAnsi="Times New Roman"/>
          <w:kern w:val="0"/>
          <w:sz w:val="28"/>
          <w:szCs w:val="28"/>
        </w:rPr>
        <w:t xml:space="preserve"> of the first day of trading</w:t>
      </w:r>
      <w:r w:rsidR="00F03519" w:rsidRPr="002D4DFF">
        <w:rPr>
          <w:rFonts w:ascii="Times New Roman" w:eastAsia="仿宋" w:hAnsi="Times New Roman"/>
          <w:kern w:val="0"/>
          <w:sz w:val="28"/>
          <w:szCs w:val="28"/>
        </w:rPr>
        <w:t>. The price</w:t>
      </w:r>
      <w:r w:rsidR="00C0651B" w:rsidRPr="002D4DFF">
        <w:rPr>
          <w:rFonts w:ascii="Times New Roman" w:eastAsia="仿宋" w:hAnsi="Times New Roman"/>
          <w:kern w:val="0"/>
          <w:sz w:val="28"/>
          <w:szCs w:val="28"/>
        </w:rPr>
        <w:t xml:space="preserve"> limit for </w:t>
      </w:r>
      <w:r w:rsidR="00206F78" w:rsidRPr="002D4DFF">
        <w:rPr>
          <w:rFonts w:ascii="Times New Roman" w:eastAsia="仿宋" w:hAnsi="Times New Roman"/>
          <w:kern w:val="0"/>
          <w:sz w:val="28"/>
          <w:szCs w:val="28"/>
        </w:rPr>
        <w:t>such</w:t>
      </w:r>
      <w:r w:rsidR="00C0651B" w:rsidRPr="002D4DFF">
        <w:rPr>
          <w:rFonts w:ascii="Times New Roman" w:eastAsia="仿宋" w:hAnsi="Times New Roman"/>
          <w:kern w:val="0"/>
          <w:sz w:val="28"/>
          <w:szCs w:val="28"/>
        </w:rPr>
        <w:t xml:space="preserve"> contract </w:t>
      </w:r>
      <w:r w:rsidR="00040196" w:rsidRPr="002D4DFF">
        <w:rPr>
          <w:rFonts w:ascii="Times New Roman" w:eastAsia="仿宋" w:hAnsi="Times New Roman"/>
          <w:kern w:val="0"/>
          <w:sz w:val="28"/>
          <w:szCs w:val="28"/>
        </w:rPr>
        <w:t xml:space="preserve">on </w:t>
      </w:r>
      <w:r w:rsidR="00C0651B" w:rsidRPr="002D4DFF">
        <w:rPr>
          <w:rFonts w:ascii="Times New Roman" w:eastAsia="仿宋" w:hAnsi="Times New Roman"/>
          <w:kern w:val="0"/>
          <w:sz w:val="28"/>
          <w:szCs w:val="28"/>
        </w:rPr>
        <w:t>its</w:t>
      </w:r>
      <w:r w:rsidR="00040196" w:rsidRPr="002D4DFF">
        <w:rPr>
          <w:rFonts w:ascii="Times New Roman" w:eastAsia="仿宋" w:hAnsi="Times New Roman"/>
          <w:kern w:val="0"/>
          <w:sz w:val="28"/>
          <w:szCs w:val="28"/>
        </w:rPr>
        <w:t xml:space="preserve"> first trading day</w:t>
      </w:r>
      <w:r w:rsidR="00C0651B" w:rsidRPr="002D4DFF">
        <w:rPr>
          <w:rFonts w:ascii="Times New Roman" w:eastAsia="仿宋" w:hAnsi="Times New Roman"/>
          <w:kern w:val="0"/>
          <w:sz w:val="28"/>
          <w:szCs w:val="28"/>
        </w:rPr>
        <w:t xml:space="preserve"> </w:t>
      </w:r>
      <w:r w:rsidR="00206F78" w:rsidRPr="002D4DFF">
        <w:rPr>
          <w:rFonts w:ascii="Times New Roman" w:eastAsia="仿宋" w:hAnsi="Times New Roman"/>
          <w:kern w:val="0"/>
          <w:sz w:val="28"/>
          <w:szCs w:val="28"/>
        </w:rPr>
        <w:t>shall be determined</w:t>
      </w:r>
      <w:r w:rsidR="00C0651B" w:rsidRPr="002D4DFF">
        <w:rPr>
          <w:rFonts w:ascii="Times New Roman" w:eastAsia="仿宋" w:hAnsi="Times New Roman"/>
          <w:kern w:val="0"/>
          <w:sz w:val="28"/>
          <w:szCs w:val="28"/>
        </w:rPr>
        <w:t xml:space="preserve"> on the basis of the </w:t>
      </w:r>
      <w:r w:rsidR="002B6B22" w:rsidRPr="002D4DFF">
        <w:rPr>
          <w:rFonts w:ascii="Times New Roman" w:eastAsia="仿宋" w:hAnsi="Times New Roman"/>
          <w:kern w:val="0"/>
          <w:sz w:val="28"/>
          <w:szCs w:val="28"/>
        </w:rPr>
        <w:t>listing</w:t>
      </w:r>
      <w:r w:rsidR="00C0651B" w:rsidRPr="002D4DFF">
        <w:rPr>
          <w:rFonts w:ascii="Times New Roman" w:eastAsia="仿宋" w:hAnsi="Times New Roman"/>
          <w:kern w:val="0"/>
          <w:sz w:val="28"/>
          <w:szCs w:val="28"/>
        </w:rPr>
        <w:t xml:space="preserve"> price</w:t>
      </w:r>
      <w:r w:rsidR="00F03519" w:rsidRPr="002D4DFF">
        <w:rPr>
          <w:rFonts w:ascii="Times New Roman" w:eastAsia="仿宋" w:hAnsi="Times New Roman"/>
          <w:kern w:val="0"/>
          <w:sz w:val="28"/>
          <w:szCs w:val="28"/>
        </w:rPr>
        <w:t>.</w:t>
      </w:r>
    </w:p>
    <w:p w:rsidR="007F5239"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Article 2</w:t>
      </w:r>
      <w:r w:rsidR="007302DA" w:rsidRPr="002D4DFF">
        <w:rPr>
          <w:rFonts w:ascii="Times New Roman" w:eastAsia="仿宋" w:hAnsi="Times New Roman"/>
          <w:b/>
          <w:kern w:val="0"/>
          <w:sz w:val="28"/>
          <w:szCs w:val="28"/>
        </w:rPr>
        <w:t>7</w:t>
      </w:r>
      <w:r w:rsidR="00D51240" w:rsidRPr="002D4DFF">
        <w:rPr>
          <w:rFonts w:ascii="Times New Roman" w:eastAsia="仿宋" w:hAnsi="Times New Roman"/>
          <w:b/>
          <w:kern w:val="0"/>
          <w:sz w:val="28"/>
          <w:szCs w:val="28"/>
        </w:rPr>
        <w:t xml:space="preserve"> </w:t>
      </w:r>
      <w:r w:rsidRPr="002D4DFF">
        <w:rPr>
          <w:rFonts w:ascii="Times New Roman" w:eastAsia="仿宋" w:hAnsi="Times New Roman"/>
          <w:b/>
          <w:kern w:val="0"/>
          <w:sz w:val="28"/>
          <w:szCs w:val="28"/>
        </w:rPr>
        <w:tab/>
      </w:r>
      <w:r w:rsidR="00AA6037" w:rsidRPr="002D4DFF">
        <w:rPr>
          <w:rFonts w:ascii="Times New Roman" w:eastAsia="仿宋" w:hAnsi="Times New Roman"/>
          <w:kern w:val="0"/>
          <w:sz w:val="28"/>
          <w:szCs w:val="28"/>
        </w:rPr>
        <w:t xml:space="preserve">The price limit for </w:t>
      </w:r>
      <w:r w:rsidR="009F5531" w:rsidRPr="002D4DFF">
        <w:rPr>
          <w:rFonts w:ascii="Times New Roman" w:eastAsia="仿宋" w:hAnsi="Times New Roman"/>
          <w:kern w:val="0"/>
          <w:sz w:val="28"/>
          <w:szCs w:val="28"/>
        </w:rPr>
        <w:t>a new</w:t>
      </w:r>
      <w:r w:rsidR="00AA6037" w:rsidRPr="002D4DFF">
        <w:rPr>
          <w:rFonts w:ascii="Times New Roman" w:eastAsia="仿宋" w:hAnsi="Times New Roman"/>
          <w:kern w:val="0"/>
          <w:sz w:val="28"/>
          <w:szCs w:val="28"/>
        </w:rPr>
        <w:t xml:space="preserve"> contract</w:t>
      </w:r>
      <w:r w:rsidR="009658E2" w:rsidRPr="002D4DFF">
        <w:rPr>
          <w:rFonts w:ascii="Times New Roman" w:eastAsia="仿宋" w:hAnsi="Times New Roman"/>
          <w:kern w:val="0"/>
          <w:sz w:val="28"/>
          <w:szCs w:val="28"/>
        </w:rPr>
        <w:t xml:space="preserve"> on </w:t>
      </w:r>
      <w:r w:rsidR="009F5531" w:rsidRPr="002D4DFF">
        <w:rPr>
          <w:rFonts w:ascii="Times New Roman" w:eastAsia="仿宋" w:hAnsi="Times New Roman"/>
          <w:kern w:val="0"/>
          <w:sz w:val="28"/>
          <w:szCs w:val="28"/>
        </w:rPr>
        <w:t xml:space="preserve">its </w:t>
      </w:r>
      <w:r w:rsidR="008C5560" w:rsidRPr="002D4DFF">
        <w:rPr>
          <w:rFonts w:ascii="Times New Roman" w:eastAsia="仿宋" w:hAnsi="Times New Roman"/>
          <w:kern w:val="0"/>
          <w:sz w:val="28"/>
          <w:szCs w:val="28"/>
        </w:rPr>
        <w:t xml:space="preserve">first trading </w:t>
      </w:r>
      <w:r w:rsidR="009658E2" w:rsidRPr="002D4DFF">
        <w:rPr>
          <w:rFonts w:ascii="Times New Roman" w:eastAsia="仿宋" w:hAnsi="Times New Roman"/>
          <w:kern w:val="0"/>
          <w:sz w:val="28"/>
          <w:szCs w:val="28"/>
        </w:rPr>
        <w:t>day</w:t>
      </w:r>
      <w:r w:rsidR="00AA6037" w:rsidRPr="002D4DFF">
        <w:rPr>
          <w:rFonts w:ascii="Times New Roman" w:eastAsia="仿宋" w:hAnsi="Times New Roman"/>
          <w:kern w:val="0"/>
          <w:sz w:val="28"/>
          <w:szCs w:val="28"/>
        </w:rPr>
        <w:t xml:space="preserve"> </w:t>
      </w:r>
      <w:r w:rsidR="009F5531" w:rsidRPr="002D4DFF">
        <w:rPr>
          <w:rFonts w:ascii="Times New Roman" w:eastAsia="仿宋" w:hAnsi="Times New Roman"/>
          <w:kern w:val="0"/>
          <w:sz w:val="28"/>
          <w:szCs w:val="28"/>
        </w:rPr>
        <w:t xml:space="preserve">shall be </w:t>
      </w:r>
      <w:r w:rsidR="00AA6037" w:rsidRPr="002D4DFF">
        <w:rPr>
          <w:rFonts w:ascii="Times New Roman" w:eastAsia="仿宋" w:hAnsi="Times New Roman"/>
          <w:kern w:val="0"/>
          <w:sz w:val="28"/>
          <w:szCs w:val="28"/>
        </w:rPr>
        <w:t xml:space="preserve">twice the </w:t>
      </w:r>
      <w:r w:rsidR="00856664" w:rsidRPr="002D4DFF">
        <w:rPr>
          <w:rFonts w:ascii="Times New Roman" w:eastAsia="仿宋" w:hAnsi="Times New Roman"/>
          <w:kern w:val="0"/>
          <w:sz w:val="28"/>
          <w:szCs w:val="28"/>
        </w:rPr>
        <w:t>price limit</w:t>
      </w:r>
      <w:r w:rsidR="00AA6037" w:rsidRPr="002D4DFF">
        <w:rPr>
          <w:rFonts w:ascii="Times New Roman" w:eastAsia="仿宋" w:hAnsi="Times New Roman"/>
          <w:kern w:val="0"/>
          <w:sz w:val="28"/>
          <w:szCs w:val="28"/>
        </w:rPr>
        <w:t xml:space="preserve"> </w:t>
      </w:r>
      <w:r w:rsidR="008C5560" w:rsidRPr="002D4DFF">
        <w:rPr>
          <w:rFonts w:ascii="Times New Roman" w:eastAsia="仿宋" w:hAnsi="Times New Roman"/>
          <w:kern w:val="0"/>
          <w:sz w:val="28"/>
          <w:szCs w:val="28"/>
        </w:rPr>
        <w:t>stipulated by the contract</w:t>
      </w:r>
      <w:r w:rsidR="009F5531" w:rsidRPr="002D4DFF">
        <w:rPr>
          <w:rFonts w:ascii="Times New Roman" w:eastAsia="仿宋" w:hAnsi="Times New Roman"/>
          <w:kern w:val="0"/>
          <w:sz w:val="28"/>
          <w:szCs w:val="28"/>
        </w:rPr>
        <w:t xml:space="preserve"> specifications</w:t>
      </w:r>
      <w:r w:rsidR="00AA6037" w:rsidRPr="002D4DFF">
        <w:rPr>
          <w:rFonts w:ascii="Times New Roman" w:eastAsia="仿宋" w:hAnsi="Times New Roman"/>
          <w:kern w:val="0"/>
          <w:sz w:val="28"/>
          <w:szCs w:val="28"/>
        </w:rPr>
        <w:t xml:space="preserve">. </w:t>
      </w:r>
    </w:p>
    <w:p w:rsidR="007F5239" w:rsidRPr="002D4DFF" w:rsidRDefault="00AA6037" w:rsidP="00231899">
      <w:pPr>
        <w:autoSpaceDE w:val="0"/>
        <w:autoSpaceDN w:val="0"/>
        <w:spacing w:line="360" w:lineRule="auto"/>
        <w:ind w:firstLineChars="236" w:firstLine="661"/>
        <w:rPr>
          <w:rFonts w:ascii="Times New Roman" w:eastAsia="仿宋" w:hAnsi="Times New Roman"/>
          <w:kern w:val="0"/>
          <w:sz w:val="28"/>
          <w:szCs w:val="28"/>
        </w:rPr>
      </w:pPr>
      <w:r w:rsidRPr="002D4DFF">
        <w:rPr>
          <w:rFonts w:ascii="Times New Roman" w:eastAsia="仿宋" w:hAnsi="Times New Roman"/>
          <w:kern w:val="0"/>
          <w:sz w:val="28"/>
          <w:szCs w:val="28"/>
        </w:rPr>
        <w:t xml:space="preserve">If </w:t>
      </w:r>
      <w:r w:rsidR="00DF22DB" w:rsidRPr="002D4DFF">
        <w:rPr>
          <w:rFonts w:ascii="Times New Roman" w:eastAsia="仿宋" w:hAnsi="Times New Roman"/>
          <w:kern w:val="0"/>
          <w:sz w:val="28"/>
          <w:szCs w:val="28"/>
        </w:rPr>
        <w:t>trades are executed</w:t>
      </w:r>
      <w:r w:rsidRPr="002D4DFF">
        <w:rPr>
          <w:rFonts w:ascii="Times New Roman" w:eastAsia="仿宋" w:hAnsi="Times New Roman"/>
          <w:kern w:val="0"/>
          <w:sz w:val="28"/>
          <w:szCs w:val="28"/>
        </w:rPr>
        <w:t xml:space="preserve"> on the </w:t>
      </w:r>
      <w:r w:rsidR="00DF22DB" w:rsidRPr="002D4DFF">
        <w:rPr>
          <w:rFonts w:ascii="Times New Roman" w:eastAsia="仿宋" w:hAnsi="Times New Roman"/>
          <w:kern w:val="0"/>
          <w:sz w:val="28"/>
          <w:szCs w:val="28"/>
        </w:rPr>
        <w:t xml:space="preserve">first trading </w:t>
      </w:r>
      <w:r w:rsidRPr="002D4DFF">
        <w:rPr>
          <w:rFonts w:ascii="Times New Roman" w:eastAsia="仿宋" w:hAnsi="Times New Roman"/>
          <w:kern w:val="0"/>
          <w:sz w:val="28"/>
          <w:szCs w:val="28"/>
        </w:rPr>
        <w:t>day, the price limit</w:t>
      </w:r>
      <w:r w:rsidR="005A5B0D" w:rsidRPr="002D4DFF">
        <w:rPr>
          <w:rFonts w:ascii="Times New Roman" w:eastAsia="仿宋" w:hAnsi="Times New Roman"/>
          <w:kern w:val="0"/>
          <w:sz w:val="28"/>
          <w:szCs w:val="28"/>
        </w:rPr>
        <w:t xml:space="preserve"> </w:t>
      </w:r>
      <w:r w:rsidR="006A107A" w:rsidRPr="002D4DFF">
        <w:rPr>
          <w:rFonts w:ascii="Times New Roman" w:eastAsia="仿宋" w:hAnsi="Times New Roman"/>
          <w:kern w:val="0"/>
          <w:sz w:val="28"/>
          <w:szCs w:val="28"/>
        </w:rPr>
        <w:t>shall</w:t>
      </w:r>
      <w:r w:rsidRPr="002D4DFF">
        <w:rPr>
          <w:rFonts w:ascii="Times New Roman" w:eastAsia="仿宋" w:hAnsi="Times New Roman"/>
          <w:kern w:val="0"/>
          <w:sz w:val="28"/>
          <w:szCs w:val="28"/>
        </w:rPr>
        <w:t xml:space="preserve"> </w:t>
      </w:r>
      <w:r w:rsidR="006A107A" w:rsidRPr="002D4DFF">
        <w:rPr>
          <w:rFonts w:ascii="Times New Roman" w:eastAsia="仿宋" w:hAnsi="Times New Roman"/>
          <w:kern w:val="0"/>
          <w:sz w:val="28"/>
          <w:szCs w:val="28"/>
        </w:rPr>
        <w:t>revert</w:t>
      </w:r>
      <w:r w:rsidRPr="002D4DFF">
        <w:rPr>
          <w:rFonts w:ascii="Times New Roman" w:eastAsia="仿宋" w:hAnsi="Times New Roman"/>
          <w:kern w:val="0"/>
          <w:sz w:val="28"/>
          <w:szCs w:val="28"/>
        </w:rPr>
        <w:t xml:space="preserve"> to </w:t>
      </w:r>
      <w:r w:rsidR="006A107A" w:rsidRPr="002D4DFF">
        <w:rPr>
          <w:rFonts w:ascii="Times New Roman" w:eastAsia="仿宋" w:hAnsi="Times New Roman"/>
          <w:kern w:val="0"/>
          <w:sz w:val="28"/>
          <w:szCs w:val="28"/>
        </w:rPr>
        <w:t xml:space="preserve">its regular </w:t>
      </w:r>
      <w:r w:rsidR="00856664" w:rsidRPr="002D4DFF">
        <w:rPr>
          <w:rFonts w:ascii="Times New Roman" w:eastAsia="仿宋" w:hAnsi="Times New Roman"/>
          <w:kern w:val="0"/>
          <w:sz w:val="28"/>
          <w:szCs w:val="28"/>
        </w:rPr>
        <w:t>price limit</w:t>
      </w:r>
      <w:r w:rsidR="006A107A" w:rsidRPr="002D4DFF">
        <w:rPr>
          <w:rFonts w:ascii="Times New Roman" w:eastAsia="仿宋" w:hAnsi="Times New Roman"/>
          <w:kern w:val="0"/>
          <w:sz w:val="28"/>
          <w:szCs w:val="28"/>
        </w:rPr>
        <w:t xml:space="preserve"> as set forth in the contract specifications and</w:t>
      </w:r>
      <w:r w:rsidRPr="002D4DFF">
        <w:rPr>
          <w:rFonts w:ascii="Times New Roman" w:eastAsia="仿宋" w:hAnsi="Times New Roman"/>
          <w:kern w:val="0"/>
          <w:sz w:val="28"/>
          <w:szCs w:val="28"/>
        </w:rPr>
        <w:t xml:space="preserve"> the settlement price </w:t>
      </w:r>
      <w:r w:rsidR="006A107A" w:rsidRPr="002D4DFF">
        <w:rPr>
          <w:rFonts w:ascii="Times New Roman" w:eastAsia="仿宋" w:hAnsi="Times New Roman"/>
          <w:kern w:val="0"/>
          <w:sz w:val="28"/>
          <w:szCs w:val="28"/>
        </w:rPr>
        <w:t>on the first trading day shall be</w:t>
      </w:r>
      <w:r w:rsidR="005A5B0D" w:rsidRPr="002D4DFF">
        <w:rPr>
          <w:rFonts w:ascii="Times New Roman" w:eastAsia="仿宋" w:hAnsi="Times New Roman"/>
          <w:kern w:val="0"/>
          <w:sz w:val="28"/>
          <w:szCs w:val="28"/>
        </w:rPr>
        <w:t xml:space="preserve"> determined </w:t>
      </w:r>
      <w:r w:rsidR="006A107A" w:rsidRPr="002D4DFF">
        <w:rPr>
          <w:rFonts w:ascii="Times New Roman" w:eastAsia="仿宋" w:hAnsi="Times New Roman"/>
          <w:kern w:val="0"/>
          <w:sz w:val="28"/>
          <w:szCs w:val="28"/>
        </w:rPr>
        <w:t>pursuant to the provisions provided in</w:t>
      </w:r>
      <w:r w:rsidR="003719D7" w:rsidRPr="002D4DFF">
        <w:rPr>
          <w:rFonts w:ascii="Times New Roman" w:eastAsia="仿宋" w:hAnsi="Times New Roman"/>
          <w:kern w:val="0"/>
          <w:sz w:val="28"/>
          <w:szCs w:val="28"/>
        </w:rPr>
        <w:t xml:space="preserve"> the </w:t>
      </w:r>
      <w:r w:rsidR="003719D7" w:rsidRPr="002D4DFF">
        <w:rPr>
          <w:rFonts w:ascii="Times New Roman" w:eastAsia="仿宋" w:hAnsi="Times New Roman"/>
          <w:i/>
          <w:kern w:val="0"/>
          <w:sz w:val="28"/>
          <w:szCs w:val="28"/>
        </w:rPr>
        <w:t xml:space="preserve">Clearing Rules of </w:t>
      </w:r>
      <w:r w:rsidR="008554D4" w:rsidRPr="002D4DFF">
        <w:rPr>
          <w:rFonts w:ascii="Times New Roman" w:eastAsia="仿宋" w:hAnsi="Times New Roman"/>
          <w:i/>
          <w:kern w:val="0"/>
          <w:sz w:val="28"/>
          <w:szCs w:val="28"/>
        </w:rPr>
        <w:t xml:space="preserve">the </w:t>
      </w:r>
      <w:r w:rsidR="003719D7" w:rsidRPr="002D4DFF">
        <w:rPr>
          <w:rFonts w:ascii="Times New Roman" w:eastAsia="仿宋" w:hAnsi="Times New Roman"/>
          <w:i/>
          <w:kern w:val="0"/>
          <w:sz w:val="28"/>
          <w:szCs w:val="28"/>
        </w:rPr>
        <w:t>Shanghai International Energy Exchange</w:t>
      </w:r>
      <w:r w:rsidR="008554D4" w:rsidRPr="002D4DFF">
        <w:rPr>
          <w:rFonts w:ascii="Times New Roman" w:eastAsia="仿宋" w:hAnsi="Times New Roman"/>
          <w:kern w:val="0"/>
          <w:sz w:val="28"/>
          <w:szCs w:val="28"/>
        </w:rPr>
        <w:t>.</w:t>
      </w:r>
      <w:r w:rsidRPr="002D4DFF">
        <w:rPr>
          <w:rFonts w:ascii="Times New Roman" w:eastAsia="仿宋" w:hAnsi="Times New Roman"/>
          <w:kern w:val="0"/>
          <w:sz w:val="28"/>
          <w:szCs w:val="28"/>
        </w:rPr>
        <w:t xml:space="preserve"> </w:t>
      </w:r>
    </w:p>
    <w:p w:rsidR="007F5239" w:rsidRPr="002D4DFF" w:rsidRDefault="008554D4" w:rsidP="00231899">
      <w:pPr>
        <w:autoSpaceDE w:val="0"/>
        <w:autoSpaceDN w:val="0"/>
        <w:spacing w:line="360" w:lineRule="auto"/>
        <w:ind w:firstLineChars="236" w:firstLine="661"/>
        <w:rPr>
          <w:rFonts w:ascii="Times New Roman" w:eastAsia="仿宋" w:hAnsi="Times New Roman"/>
          <w:kern w:val="0"/>
          <w:sz w:val="28"/>
          <w:szCs w:val="28"/>
        </w:rPr>
      </w:pPr>
      <w:r w:rsidRPr="002D4DFF">
        <w:rPr>
          <w:rFonts w:ascii="Times New Roman" w:eastAsia="仿宋" w:hAnsi="Times New Roman"/>
          <w:kern w:val="0"/>
          <w:sz w:val="28"/>
          <w:szCs w:val="28"/>
        </w:rPr>
        <w:t>I</w:t>
      </w:r>
      <w:r w:rsidR="00AA6037" w:rsidRPr="002D4DFF">
        <w:rPr>
          <w:rFonts w:ascii="Times New Roman" w:eastAsia="仿宋" w:hAnsi="Times New Roman"/>
          <w:kern w:val="0"/>
          <w:sz w:val="28"/>
          <w:szCs w:val="28"/>
        </w:rPr>
        <w:t xml:space="preserve">f there is no </w:t>
      </w:r>
      <w:r w:rsidR="006A107A" w:rsidRPr="002D4DFF">
        <w:rPr>
          <w:rFonts w:ascii="Times New Roman" w:eastAsia="仿宋" w:hAnsi="Times New Roman"/>
          <w:kern w:val="0"/>
          <w:sz w:val="28"/>
          <w:szCs w:val="28"/>
        </w:rPr>
        <w:t xml:space="preserve">trade executed </w:t>
      </w:r>
      <w:r w:rsidR="00AA6037" w:rsidRPr="002D4DFF">
        <w:rPr>
          <w:rFonts w:ascii="Times New Roman" w:eastAsia="仿宋" w:hAnsi="Times New Roman"/>
          <w:kern w:val="0"/>
          <w:sz w:val="28"/>
          <w:szCs w:val="28"/>
        </w:rPr>
        <w:t>on the</w:t>
      </w:r>
      <w:r w:rsidR="006A107A" w:rsidRPr="002D4DFF">
        <w:rPr>
          <w:rFonts w:ascii="Times New Roman" w:eastAsia="仿宋" w:hAnsi="Times New Roman"/>
          <w:kern w:val="0"/>
          <w:sz w:val="28"/>
          <w:szCs w:val="28"/>
        </w:rPr>
        <w:t xml:space="preserve"> first trading</w:t>
      </w:r>
      <w:r w:rsidR="00AA6037" w:rsidRPr="002D4DFF">
        <w:rPr>
          <w:rFonts w:ascii="Times New Roman" w:eastAsia="仿宋" w:hAnsi="Times New Roman"/>
          <w:kern w:val="0"/>
          <w:sz w:val="28"/>
          <w:szCs w:val="28"/>
        </w:rPr>
        <w:t xml:space="preserve"> day, the price limit</w:t>
      </w:r>
      <w:r w:rsidR="004E64B8" w:rsidRPr="002D4DFF">
        <w:rPr>
          <w:rFonts w:ascii="Times New Roman" w:eastAsia="仿宋" w:hAnsi="Times New Roman"/>
          <w:kern w:val="0"/>
          <w:sz w:val="28"/>
          <w:szCs w:val="28"/>
        </w:rPr>
        <w:t xml:space="preserve"> of the next trading day</w:t>
      </w:r>
      <w:r w:rsidR="00AA6037" w:rsidRPr="002D4DFF">
        <w:rPr>
          <w:rFonts w:ascii="Times New Roman" w:eastAsia="仿宋" w:hAnsi="Times New Roman"/>
          <w:kern w:val="0"/>
          <w:sz w:val="28"/>
          <w:szCs w:val="28"/>
        </w:rPr>
        <w:t xml:space="preserve"> </w:t>
      </w:r>
      <w:r w:rsidR="006A107A" w:rsidRPr="002D4DFF">
        <w:rPr>
          <w:rFonts w:ascii="Times New Roman" w:eastAsia="仿宋" w:hAnsi="Times New Roman"/>
          <w:kern w:val="0"/>
          <w:sz w:val="28"/>
          <w:szCs w:val="28"/>
        </w:rPr>
        <w:t xml:space="preserve">shall remain </w:t>
      </w:r>
      <w:r w:rsidR="004E64B8" w:rsidRPr="002D4DFF">
        <w:rPr>
          <w:rFonts w:ascii="Times New Roman" w:eastAsia="仿宋" w:hAnsi="Times New Roman"/>
          <w:kern w:val="0"/>
          <w:sz w:val="28"/>
          <w:szCs w:val="28"/>
        </w:rPr>
        <w:t xml:space="preserve">twice the </w:t>
      </w:r>
      <w:r w:rsidR="00856664" w:rsidRPr="002D4DFF">
        <w:rPr>
          <w:rFonts w:ascii="Times New Roman" w:eastAsia="仿宋" w:hAnsi="Times New Roman"/>
          <w:kern w:val="0"/>
          <w:sz w:val="28"/>
          <w:szCs w:val="28"/>
        </w:rPr>
        <w:t>price limit</w:t>
      </w:r>
      <w:r w:rsidR="004E64B8" w:rsidRPr="002D4DFF">
        <w:rPr>
          <w:rFonts w:ascii="Times New Roman" w:eastAsia="仿宋" w:hAnsi="Times New Roman"/>
          <w:kern w:val="0"/>
          <w:sz w:val="28"/>
          <w:szCs w:val="28"/>
        </w:rPr>
        <w:t xml:space="preserve"> stipulated by the contract specifications</w:t>
      </w:r>
      <w:r w:rsidR="006A107A" w:rsidRPr="002D4DFF">
        <w:rPr>
          <w:rFonts w:ascii="Times New Roman" w:eastAsia="仿宋" w:hAnsi="Times New Roman"/>
          <w:kern w:val="0"/>
          <w:sz w:val="28"/>
          <w:szCs w:val="28"/>
        </w:rPr>
        <w:t>, and</w:t>
      </w:r>
      <w:r w:rsidR="00AA6037" w:rsidRPr="002D4DFF">
        <w:rPr>
          <w:rFonts w:ascii="Times New Roman" w:eastAsia="仿宋" w:hAnsi="Times New Roman"/>
          <w:kern w:val="0"/>
          <w:sz w:val="28"/>
          <w:szCs w:val="28"/>
        </w:rPr>
        <w:t xml:space="preserve"> </w:t>
      </w:r>
      <w:r w:rsidR="003719D7" w:rsidRPr="002D4DFF">
        <w:rPr>
          <w:rFonts w:ascii="Times New Roman" w:eastAsia="仿宋" w:hAnsi="Times New Roman"/>
          <w:kern w:val="0"/>
          <w:sz w:val="28"/>
          <w:szCs w:val="28"/>
        </w:rPr>
        <w:t xml:space="preserve">the settlement price </w:t>
      </w:r>
      <w:r w:rsidR="006A107A" w:rsidRPr="002D4DFF">
        <w:rPr>
          <w:rFonts w:ascii="Times New Roman" w:eastAsia="仿宋" w:hAnsi="Times New Roman"/>
          <w:kern w:val="0"/>
          <w:sz w:val="28"/>
          <w:szCs w:val="28"/>
        </w:rPr>
        <w:t xml:space="preserve">on the first trading day shall be determined pursuant to the provisions provided in the </w:t>
      </w:r>
      <w:r w:rsidR="006A107A" w:rsidRPr="002D4DFF">
        <w:rPr>
          <w:rFonts w:ascii="Times New Roman" w:eastAsia="仿宋" w:hAnsi="Times New Roman"/>
          <w:i/>
          <w:kern w:val="0"/>
          <w:sz w:val="28"/>
          <w:szCs w:val="28"/>
        </w:rPr>
        <w:t>Clearing Rules of the Shanghai International Energy Exchange</w:t>
      </w:r>
      <w:r w:rsidR="00877422" w:rsidRPr="002D4DFF">
        <w:rPr>
          <w:rFonts w:ascii="Times New Roman" w:eastAsia="仿宋" w:hAnsi="Times New Roman"/>
          <w:kern w:val="0"/>
          <w:sz w:val="28"/>
          <w:szCs w:val="28"/>
        </w:rPr>
        <w:t>. W</w:t>
      </w:r>
      <w:r w:rsidR="003719D7" w:rsidRPr="002D4DFF">
        <w:rPr>
          <w:rFonts w:ascii="Times New Roman" w:eastAsia="仿宋" w:hAnsi="Times New Roman"/>
          <w:kern w:val="0"/>
          <w:sz w:val="28"/>
          <w:szCs w:val="28"/>
        </w:rPr>
        <w:t>hen applying such</w:t>
      </w:r>
      <w:r w:rsidR="00557CD6" w:rsidRPr="002D4DFF">
        <w:rPr>
          <w:rFonts w:ascii="Times New Roman" w:eastAsia="仿宋" w:hAnsi="Times New Roman"/>
          <w:kern w:val="0"/>
          <w:sz w:val="28"/>
          <w:szCs w:val="28"/>
        </w:rPr>
        <w:t xml:space="preserve"> provisions, the </w:t>
      </w:r>
      <w:r w:rsidR="00C6786E" w:rsidRPr="002D4DFF">
        <w:rPr>
          <w:rFonts w:ascii="Times New Roman" w:eastAsia="仿宋" w:hAnsi="Times New Roman"/>
          <w:kern w:val="0"/>
          <w:sz w:val="28"/>
          <w:szCs w:val="28"/>
        </w:rPr>
        <w:t xml:space="preserve">listing </w:t>
      </w:r>
      <w:r w:rsidR="003719D7" w:rsidRPr="002D4DFF">
        <w:rPr>
          <w:rFonts w:ascii="Times New Roman" w:eastAsia="仿宋" w:hAnsi="Times New Roman"/>
          <w:kern w:val="0"/>
          <w:sz w:val="28"/>
          <w:szCs w:val="28"/>
        </w:rPr>
        <w:t>price</w:t>
      </w:r>
      <w:r w:rsidR="00557CD6" w:rsidRPr="002D4DFF">
        <w:rPr>
          <w:rFonts w:ascii="Times New Roman" w:eastAsia="仿宋" w:hAnsi="Times New Roman"/>
          <w:kern w:val="0"/>
          <w:sz w:val="28"/>
          <w:szCs w:val="28"/>
        </w:rPr>
        <w:t xml:space="preserve"> of </w:t>
      </w:r>
      <w:r w:rsidR="00B55A14" w:rsidRPr="002D4DFF">
        <w:rPr>
          <w:rFonts w:ascii="Times New Roman" w:eastAsia="仿宋" w:hAnsi="Times New Roman"/>
          <w:kern w:val="0"/>
          <w:sz w:val="28"/>
          <w:szCs w:val="28"/>
        </w:rPr>
        <w:t xml:space="preserve">a </w:t>
      </w:r>
      <w:r w:rsidR="00877422" w:rsidRPr="002D4DFF">
        <w:rPr>
          <w:rFonts w:ascii="Times New Roman" w:eastAsia="仿宋" w:hAnsi="Times New Roman"/>
          <w:kern w:val="0"/>
          <w:sz w:val="28"/>
          <w:szCs w:val="28"/>
        </w:rPr>
        <w:t>new</w:t>
      </w:r>
      <w:r w:rsidR="00AA6037" w:rsidRPr="002D4DFF">
        <w:rPr>
          <w:rFonts w:ascii="Times New Roman" w:eastAsia="仿宋" w:hAnsi="Times New Roman"/>
          <w:kern w:val="0"/>
          <w:sz w:val="28"/>
          <w:szCs w:val="28"/>
        </w:rPr>
        <w:t xml:space="preserve"> contract</w:t>
      </w:r>
      <w:r w:rsidR="00557CD6" w:rsidRPr="002D4DFF">
        <w:rPr>
          <w:rFonts w:ascii="Times New Roman" w:eastAsia="仿宋" w:hAnsi="Times New Roman"/>
          <w:kern w:val="0"/>
          <w:sz w:val="28"/>
          <w:szCs w:val="28"/>
        </w:rPr>
        <w:t xml:space="preserve"> on the </w:t>
      </w:r>
      <w:r w:rsidRPr="002D4DFF">
        <w:rPr>
          <w:rFonts w:ascii="Times New Roman" w:eastAsia="仿宋" w:hAnsi="Times New Roman"/>
          <w:kern w:val="0"/>
          <w:sz w:val="28"/>
          <w:szCs w:val="28"/>
        </w:rPr>
        <w:t xml:space="preserve">first trading </w:t>
      </w:r>
      <w:r w:rsidR="00557CD6" w:rsidRPr="002D4DFF">
        <w:rPr>
          <w:rFonts w:ascii="Times New Roman" w:eastAsia="仿宋" w:hAnsi="Times New Roman"/>
          <w:kern w:val="0"/>
          <w:sz w:val="28"/>
          <w:szCs w:val="28"/>
        </w:rPr>
        <w:t xml:space="preserve">day </w:t>
      </w:r>
      <w:r w:rsidR="00877422" w:rsidRPr="002D4DFF">
        <w:rPr>
          <w:rFonts w:ascii="Times New Roman" w:eastAsia="仿宋" w:hAnsi="Times New Roman"/>
          <w:kern w:val="0"/>
          <w:sz w:val="28"/>
          <w:szCs w:val="28"/>
        </w:rPr>
        <w:t>shall be deemed</w:t>
      </w:r>
      <w:r w:rsidR="00557CD6" w:rsidRPr="002D4DFF">
        <w:rPr>
          <w:rFonts w:ascii="Times New Roman" w:eastAsia="仿宋" w:hAnsi="Times New Roman"/>
          <w:kern w:val="0"/>
          <w:sz w:val="28"/>
          <w:szCs w:val="28"/>
        </w:rPr>
        <w:t xml:space="preserve"> as the settlement price of the previous trading day of</w:t>
      </w:r>
      <w:r w:rsidR="00877422" w:rsidRPr="002D4DFF">
        <w:rPr>
          <w:rFonts w:ascii="Times New Roman" w:eastAsia="仿宋" w:hAnsi="Times New Roman"/>
          <w:kern w:val="0"/>
          <w:sz w:val="28"/>
          <w:szCs w:val="28"/>
        </w:rPr>
        <w:t xml:space="preserve"> </w:t>
      </w:r>
      <w:r w:rsidR="00B55A14" w:rsidRPr="002D4DFF">
        <w:rPr>
          <w:rFonts w:ascii="Times New Roman" w:eastAsia="仿宋" w:hAnsi="Times New Roman"/>
          <w:kern w:val="0"/>
          <w:sz w:val="28"/>
          <w:szCs w:val="28"/>
        </w:rPr>
        <w:t xml:space="preserve">such </w:t>
      </w:r>
      <w:r w:rsidR="00856664" w:rsidRPr="002D4DFF">
        <w:rPr>
          <w:rFonts w:ascii="Times New Roman" w:eastAsia="仿宋" w:hAnsi="Times New Roman"/>
          <w:kern w:val="0"/>
          <w:sz w:val="28"/>
          <w:szCs w:val="28"/>
        </w:rPr>
        <w:t xml:space="preserve">a </w:t>
      </w:r>
      <w:r w:rsidR="00557CD6" w:rsidRPr="002D4DFF">
        <w:rPr>
          <w:rFonts w:ascii="Times New Roman" w:eastAsia="仿宋" w:hAnsi="Times New Roman"/>
          <w:kern w:val="0"/>
          <w:sz w:val="28"/>
          <w:szCs w:val="28"/>
        </w:rPr>
        <w:t>contract.</w:t>
      </w:r>
    </w:p>
    <w:p w:rsidR="00A54F4C"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bCs/>
          <w:kern w:val="0"/>
          <w:sz w:val="28"/>
          <w:szCs w:val="28"/>
        </w:rPr>
        <w:t>Article 2</w:t>
      </w:r>
      <w:r w:rsidR="00DE63B8" w:rsidRPr="002D4DFF">
        <w:rPr>
          <w:rFonts w:ascii="Times New Roman" w:eastAsia="仿宋" w:hAnsi="Times New Roman"/>
          <w:b/>
          <w:bCs/>
          <w:kern w:val="0"/>
          <w:sz w:val="28"/>
          <w:szCs w:val="28"/>
        </w:rPr>
        <w:t>8</w:t>
      </w:r>
      <w:r w:rsidR="00D51240" w:rsidRPr="002D4DFF">
        <w:rPr>
          <w:rFonts w:ascii="Times New Roman" w:eastAsia="仿宋" w:hAnsi="Times New Roman"/>
          <w:b/>
          <w:bCs/>
          <w:kern w:val="0"/>
          <w:sz w:val="28"/>
          <w:szCs w:val="28"/>
        </w:rPr>
        <w:t xml:space="preserve"> </w:t>
      </w:r>
      <w:r w:rsidRPr="002D4DFF">
        <w:rPr>
          <w:rFonts w:ascii="Times New Roman" w:eastAsia="仿宋" w:hAnsi="Times New Roman"/>
          <w:b/>
          <w:bCs/>
          <w:kern w:val="0"/>
          <w:sz w:val="28"/>
          <w:szCs w:val="28"/>
        </w:rPr>
        <w:tab/>
      </w:r>
      <w:r w:rsidR="006D603F" w:rsidRPr="002D4DFF">
        <w:rPr>
          <w:rFonts w:ascii="Times New Roman" w:eastAsia="仿宋" w:hAnsi="Times New Roman"/>
          <w:kern w:val="0"/>
          <w:sz w:val="28"/>
          <w:szCs w:val="28"/>
        </w:rPr>
        <w:t xml:space="preserve">If </w:t>
      </w:r>
      <w:r w:rsidR="007819B0" w:rsidRPr="002D4DFF">
        <w:rPr>
          <w:rFonts w:ascii="Times New Roman" w:eastAsia="仿宋" w:hAnsi="Times New Roman"/>
          <w:kern w:val="0"/>
          <w:sz w:val="28"/>
          <w:szCs w:val="28"/>
        </w:rPr>
        <w:t xml:space="preserve">more than 10% of </w:t>
      </w:r>
      <w:r w:rsidR="006869DB" w:rsidRPr="002D4DFF">
        <w:rPr>
          <w:rFonts w:ascii="Times New Roman" w:eastAsia="仿宋" w:hAnsi="Times New Roman"/>
          <w:kern w:val="0"/>
          <w:sz w:val="28"/>
          <w:szCs w:val="28"/>
        </w:rPr>
        <w:t>trading seats</w:t>
      </w:r>
      <w:r w:rsidR="006D603F" w:rsidRPr="002D4DFF">
        <w:rPr>
          <w:rFonts w:ascii="Times New Roman" w:eastAsia="仿宋" w:hAnsi="Times New Roman"/>
          <w:kern w:val="0"/>
          <w:sz w:val="28"/>
          <w:szCs w:val="28"/>
        </w:rPr>
        <w:t xml:space="preserve"> </w:t>
      </w:r>
      <w:r w:rsidR="007819B0" w:rsidRPr="002D4DFF">
        <w:rPr>
          <w:rFonts w:ascii="Times New Roman" w:eastAsia="仿宋" w:hAnsi="Times New Roman"/>
          <w:kern w:val="0"/>
          <w:sz w:val="28"/>
          <w:szCs w:val="28"/>
        </w:rPr>
        <w:t xml:space="preserve">with valid connections </w:t>
      </w:r>
      <w:r w:rsidR="00B9391E" w:rsidRPr="002D4DFF">
        <w:rPr>
          <w:rFonts w:ascii="Times New Roman" w:eastAsia="仿宋" w:hAnsi="Times New Roman"/>
          <w:kern w:val="0"/>
          <w:sz w:val="28"/>
          <w:szCs w:val="28"/>
        </w:rPr>
        <w:t>cannot</w:t>
      </w:r>
      <w:r w:rsidR="006D603F" w:rsidRPr="002D4DFF">
        <w:rPr>
          <w:rFonts w:ascii="Times New Roman" w:eastAsia="仿宋" w:hAnsi="Times New Roman"/>
          <w:kern w:val="0"/>
          <w:sz w:val="28"/>
          <w:szCs w:val="28"/>
        </w:rPr>
        <w:t xml:space="preserve"> book deals due to the </w:t>
      </w:r>
      <w:r w:rsidR="00483B34" w:rsidRPr="002D4DFF">
        <w:rPr>
          <w:rFonts w:ascii="Times New Roman" w:eastAsia="仿宋" w:hAnsi="Times New Roman"/>
          <w:kern w:val="0"/>
          <w:sz w:val="28"/>
          <w:szCs w:val="28"/>
        </w:rPr>
        <w:t xml:space="preserve">malfunction </w:t>
      </w:r>
      <w:r w:rsidR="00856664" w:rsidRPr="002D4DFF">
        <w:rPr>
          <w:rFonts w:ascii="Times New Roman" w:eastAsia="仿宋" w:hAnsi="Times New Roman"/>
          <w:kern w:val="0"/>
          <w:sz w:val="28"/>
          <w:szCs w:val="28"/>
        </w:rPr>
        <w:t>of</w:t>
      </w:r>
      <w:r w:rsidR="00483B34" w:rsidRPr="002D4DFF">
        <w:rPr>
          <w:rFonts w:ascii="Times New Roman" w:eastAsia="仿宋" w:hAnsi="Times New Roman"/>
          <w:kern w:val="0"/>
          <w:sz w:val="28"/>
          <w:szCs w:val="28"/>
        </w:rPr>
        <w:t xml:space="preserve"> </w:t>
      </w:r>
      <w:r w:rsidR="006869DB" w:rsidRPr="002D4DFF">
        <w:rPr>
          <w:rFonts w:ascii="Times New Roman" w:eastAsia="仿宋" w:hAnsi="Times New Roman"/>
          <w:kern w:val="0"/>
          <w:sz w:val="28"/>
          <w:szCs w:val="28"/>
        </w:rPr>
        <w:t>trading systems</w:t>
      </w:r>
      <w:r w:rsidR="002904A0" w:rsidRPr="002D4DFF">
        <w:rPr>
          <w:rFonts w:ascii="Times New Roman" w:eastAsia="仿宋" w:hAnsi="Times New Roman"/>
          <w:kern w:val="0"/>
          <w:sz w:val="28"/>
          <w:szCs w:val="28"/>
        </w:rPr>
        <w:t xml:space="preserve"> and</w:t>
      </w:r>
      <w:r w:rsidR="00483B34" w:rsidRPr="002D4DFF">
        <w:rPr>
          <w:rFonts w:ascii="Times New Roman" w:eastAsia="仿宋" w:hAnsi="Times New Roman"/>
          <w:kern w:val="0"/>
          <w:sz w:val="28"/>
          <w:szCs w:val="28"/>
        </w:rPr>
        <w:t xml:space="preserve"> </w:t>
      </w:r>
      <w:r w:rsidR="004406DC" w:rsidRPr="002D4DFF">
        <w:rPr>
          <w:rFonts w:ascii="Times New Roman" w:eastAsia="仿宋" w:hAnsi="Times New Roman"/>
          <w:kern w:val="0"/>
          <w:sz w:val="28"/>
          <w:szCs w:val="28"/>
        </w:rPr>
        <w:t>communication</w:t>
      </w:r>
      <w:r w:rsidR="00483B34" w:rsidRPr="002D4DFF">
        <w:rPr>
          <w:rFonts w:ascii="Times New Roman" w:eastAsia="仿宋" w:hAnsi="Times New Roman"/>
          <w:kern w:val="0"/>
          <w:sz w:val="28"/>
          <w:szCs w:val="28"/>
        </w:rPr>
        <w:t xml:space="preserve"> systems</w:t>
      </w:r>
      <w:r w:rsidR="00856664" w:rsidRPr="002D4DFF">
        <w:rPr>
          <w:rFonts w:ascii="Times New Roman" w:eastAsia="仿宋" w:hAnsi="Times New Roman"/>
          <w:kern w:val="0"/>
          <w:sz w:val="28"/>
          <w:szCs w:val="28"/>
        </w:rPr>
        <w:t>, etc.</w:t>
      </w:r>
      <w:proofErr w:type="gramStart"/>
      <w:r w:rsidR="005E08A1" w:rsidRPr="002D4DFF">
        <w:rPr>
          <w:rFonts w:ascii="Times New Roman" w:eastAsia="仿宋" w:hAnsi="Times New Roman"/>
          <w:kern w:val="0"/>
          <w:sz w:val="28"/>
          <w:szCs w:val="28"/>
        </w:rPr>
        <w:t>,</w:t>
      </w:r>
      <w:r w:rsidR="007819B0" w:rsidRPr="002D4DFF" w:rsidDel="007819B0">
        <w:rPr>
          <w:rFonts w:ascii="Times New Roman" w:eastAsia="仿宋" w:hAnsi="Times New Roman"/>
          <w:kern w:val="0"/>
          <w:sz w:val="28"/>
          <w:szCs w:val="28"/>
        </w:rPr>
        <w:t xml:space="preserve"> </w:t>
      </w:r>
      <w:r w:rsidR="00483B34" w:rsidRPr="002D4DFF">
        <w:rPr>
          <w:rFonts w:ascii="Times New Roman" w:eastAsia="仿宋" w:hAnsi="Times New Roman"/>
          <w:kern w:val="0"/>
          <w:sz w:val="28"/>
          <w:szCs w:val="28"/>
        </w:rPr>
        <w:t>,</w:t>
      </w:r>
      <w:proofErr w:type="gramEnd"/>
      <w:r w:rsidR="00483B34" w:rsidRPr="002D4DFF">
        <w:rPr>
          <w:rFonts w:ascii="Times New Roman" w:eastAsia="仿宋" w:hAnsi="Times New Roman"/>
          <w:kern w:val="0"/>
          <w:sz w:val="28"/>
          <w:szCs w:val="28"/>
        </w:rPr>
        <w:t xml:space="preserve"> the Exchange shall </w:t>
      </w:r>
      <w:r w:rsidR="00B9391E" w:rsidRPr="002D4DFF">
        <w:rPr>
          <w:rFonts w:ascii="Times New Roman" w:eastAsia="仿宋" w:hAnsi="Times New Roman"/>
          <w:kern w:val="0"/>
          <w:sz w:val="28"/>
          <w:szCs w:val="28"/>
        </w:rPr>
        <w:t>suspend</w:t>
      </w:r>
      <w:r w:rsidR="00483B34" w:rsidRPr="002D4DFF">
        <w:rPr>
          <w:rFonts w:ascii="Times New Roman" w:eastAsia="仿宋" w:hAnsi="Times New Roman"/>
          <w:kern w:val="0"/>
          <w:sz w:val="28"/>
          <w:szCs w:val="28"/>
        </w:rPr>
        <w:t xml:space="preserve"> the </w:t>
      </w:r>
      <w:r w:rsidR="00B9391E" w:rsidRPr="002D4DFF">
        <w:rPr>
          <w:rFonts w:ascii="Times New Roman" w:eastAsia="仿宋" w:hAnsi="Times New Roman"/>
          <w:kern w:val="0"/>
          <w:sz w:val="28"/>
          <w:szCs w:val="28"/>
        </w:rPr>
        <w:t>trading</w:t>
      </w:r>
      <w:r w:rsidR="00483B34" w:rsidRPr="002D4DFF">
        <w:rPr>
          <w:rFonts w:ascii="Times New Roman" w:eastAsia="仿宋" w:hAnsi="Times New Roman"/>
          <w:kern w:val="0"/>
          <w:sz w:val="28"/>
          <w:szCs w:val="28"/>
        </w:rPr>
        <w:t xml:space="preserve"> </w:t>
      </w:r>
      <w:r w:rsidR="00B9391E" w:rsidRPr="002D4DFF">
        <w:rPr>
          <w:rFonts w:ascii="Times New Roman" w:eastAsia="仿宋" w:hAnsi="Times New Roman"/>
          <w:kern w:val="0"/>
          <w:sz w:val="28"/>
          <w:szCs w:val="28"/>
        </w:rPr>
        <w:t>un</w:t>
      </w:r>
      <w:r w:rsidR="00483B34" w:rsidRPr="002D4DFF">
        <w:rPr>
          <w:rFonts w:ascii="Times New Roman" w:eastAsia="仿宋" w:hAnsi="Times New Roman"/>
          <w:kern w:val="0"/>
          <w:sz w:val="28"/>
          <w:szCs w:val="28"/>
        </w:rPr>
        <w:t>til the malfunction</w:t>
      </w:r>
      <w:r w:rsidR="002904A0" w:rsidRPr="002D4DFF">
        <w:rPr>
          <w:rFonts w:ascii="Times New Roman" w:eastAsia="仿宋" w:hAnsi="Times New Roman"/>
          <w:kern w:val="0"/>
          <w:sz w:val="28"/>
          <w:szCs w:val="28"/>
        </w:rPr>
        <w:t xml:space="preserve"> is</w:t>
      </w:r>
      <w:r w:rsidR="00483B34" w:rsidRPr="002D4DFF">
        <w:rPr>
          <w:rFonts w:ascii="Times New Roman" w:eastAsia="仿宋" w:hAnsi="Times New Roman"/>
          <w:kern w:val="0"/>
          <w:sz w:val="28"/>
          <w:szCs w:val="28"/>
        </w:rPr>
        <w:t xml:space="preserve"> </w:t>
      </w:r>
      <w:r w:rsidR="005E08A1" w:rsidRPr="002D4DFF">
        <w:rPr>
          <w:rFonts w:ascii="Times New Roman" w:eastAsia="仿宋" w:hAnsi="Times New Roman"/>
          <w:kern w:val="0"/>
          <w:sz w:val="28"/>
          <w:szCs w:val="28"/>
        </w:rPr>
        <w:t>rectified</w:t>
      </w:r>
      <w:r w:rsidR="00483B34" w:rsidRPr="002D4DFF">
        <w:rPr>
          <w:rFonts w:ascii="Times New Roman" w:eastAsia="仿宋" w:hAnsi="Times New Roman"/>
          <w:kern w:val="0"/>
          <w:sz w:val="28"/>
          <w:szCs w:val="28"/>
        </w:rPr>
        <w:t>.</w:t>
      </w:r>
    </w:p>
    <w:p w:rsidR="00A54F4C" w:rsidRPr="002D4DFF" w:rsidRDefault="00A54F4C"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kern w:val="0"/>
          <w:sz w:val="28"/>
          <w:szCs w:val="28"/>
        </w:rPr>
        <w:t>The number of trading seats that cannot book deals shall be calculated by using the maximum number of trading seats with valid connections within</w:t>
      </w:r>
      <w:r w:rsidR="005E08A1" w:rsidRPr="002D4DFF">
        <w:rPr>
          <w:rFonts w:ascii="Times New Roman" w:eastAsia="仿宋" w:hAnsi="Times New Roman"/>
          <w:kern w:val="0"/>
          <w:sz w:val="28"/>
          <w:szCs w:val="28"/>
        </w:rPr>
        <w:t xml:space="preserve"> the</w:t>
      </w:r>
      <w:r w:rsidRPr="002D4DFF">
        <w:rPr>
          <w:rFonts w:ascii="Times New Roman" w:eastAsia="仿宋" w:hAnsi="Times New Roman"/>
          <w:kern w:val="0"/>
          <w:sz w:val="28"/>
          <w:szCs w:val="28"/>
        </w:rPr>
        <w:t xml:space="preserve"> half hour after the market opening </w:t>
      </w:r>
      <w:r w:rsidR="00DC638C" w:rsidRPr="002D4DFF">
        <w:rPr>
          <w:rFonts w:ascii="Times New Roman" w:eastAsia="仿宋" w:hAnsi="Times New Roman"/>
          <w:kern w:val="0"/>
          <w:sz w:val="28"/>
          <w:szCs w:val="28"/>
        </w:rPr>
        <w:t>of the previous trading day</w:t>
      </w:r>
      <w:r w:rsidRPr="002D4DFF">
        <w:rPr>
          <w:rFonts w:ascii="Times New Roman" w:eastAsia="仿宋" w:hAnsi="Times New Roman"/>
          <w:kern w:val="0"/>
          <w:sz w:val="28"/>
          <w:szCs w:val="28"/>
        </w:rPr>
        <w:t xml:space="preserve"> </w:t>
      </w:r>
      <w:r w:rsidR="00DC638C" w:rsidRPr="002D4DFF">
        <w:rPr>
          <w:rFonts w:ascii="Times New Roman" w:eastAsia="仿宋" w:hAnsi="Times New Roman"/>
          <w:kern w:val="0"/>
          <w:sz w:val="28"/>
          <w:szCs w:val="28"/>
        </w:rPr>
        <w:t>minus the number of current connected trading seats</w:t>
      </w:r>
      <w:r w:rsidR="005E08A1" w:rsidRPr="002D4DFF">
        <w:rPr>
          <w:rFonts w:ascii="Times New Roman" w:eastAsia="仿宋" w:hAnsi="Times New Roman"/>
          <w:kern w:val="0"/>
          <w:sz w:val="28"/>
          <w:szCs w:val="28"/>
        </w:rPr>
        <w:t>.</w:t>
      </w:r>
      <w:r w:rsidR="00DC638C" w:rsidRPr="002D4DFF">
        <w:rPr>
          <w:rFonts w:ascii="Times New Roman" w:eastAsia="仿宋" w:hAnsi="Times New Roman"/>
          <w:kern w:val="0"/>
          <w:sz w:val="28"/>
          <w:szCs w:val="28"/>
        </w:rPr>
        <w:t xml:space="preserve"> </w:t>
      </w:r>
      <w:r w:rsidR="005E08A1" w:rsidRPr="002D4DFF">
        <w:rPr>
          <w:rFonts w:ascii="Times New Roman" w:eastAsia="仿宋" w:hAnsi="Times New Roman"/>
          <w:kern w:val="0"/>
          <w:sz w:val="28"/>
          <w:szCs w:val="28"/>
        </w:rPr>
        <w:t>T</w:t>
      </w:r>
      <w:r w:rsidR="00DC638C" w:rsidRPr="002D4DFF">
        <w:rPr>
          <w:rFonts w:ascii="Times New Roman" w:eastAsia="仿宋" w:hAnsi="Times New Roman"/>
          <w:kern w:val="0"/>
          <w:sz w:val="28"/>
          <w:szCs w:val="28"/>
        </w:rPr>
        <w:t xml:space="preserve">he number of trading seats with valid connections </w:t>
      </w:r>
      <w:r w:rsidR="005E08A1" w:rsidRPr="002D4DFF">
        <w:rPr>
          <w:rFonts w:ascii="Times New Roman" w:eastAsia="仿宋" w:hAnsi="Times New Roman"/>
          <w:kern w:val="0"/>
          <w:sz w:val="28"/>
          <w:szCs w:val="28"/>
        </w:rPr>
        <w:t>refers to</w:t>
      </w:r>
      <w:r w:rsidR="00DC638C" w:rsidRPr="002D4DFF">
        <w:rPr>
          <w:rFonts w:ascii="Times New Roman" w:eastAsia="仿宋" w:hAnsi="Times New Roman"/>
          <w:kern w:val="0"/>
          <w:sz w:val="28"/>
          <w:szCs w:val="28"/>
        </w:rPr>
        <w:t xml:space="preserve"> the maximum number of trading seats with valid connections within </w:t>
      </w:r>
      <w:r w:rsidR="005E08A1" w:rsidRPr="002D4DFF">
        <w:rPr>
          <w:rFonts w:ascii="Times New Roman" w:eastAsia="仿宋" w:hAnsi="Times New Roman"/>
          <w:kern w:val="0"/>
          <w:sz w:val="28"/>
          <w:szCs w:val="28"/>
        </w:rPr>
        <w:t xml:space="preserve">the </w:t>
      </w:r>
      <w:r w:rsidR="00DC638C" w:rsidRPr="002D4DFF">
        <w:rPr>
          <w:rFonts w:ascii="Times New Roman" w:eastAsia="仿宋" w:hAnsi="Times New Roman"/>
          <w:kern w:val="0"/>
          <w:sz w:val="28"/>
          <w:szCs w:val="28"/>
        </w:rPr>
        <w:t>half hour after the market opening of the previous trading day.</w:t>
      </w:r>
    </w:p>
    <w:p w:rsidR="006D603F"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Article 2</w:t>
      </w:r>
      <w:r w:rsidR="00AC6E1F" w:rsidRPr="002D4DFF">
        <w:rPr>
          <w:rFonts w:ascii="Times New Roman" w:eastAsia="仿宋" w:hAnsi="Times New Roman"/>
          <w:b/>
          <w:kern w:val="0"/>
          <w:sz w:val="28"/>
          <w:szCs w:val="28"/>
        </w:rPr>
        <w:t>9</w:t>
      </w:r>
      <w:r w:rsidR="00D51240" w:rsidRPr="002D4DFF">
        <w:rPr>
          <w:rFonts w:ascii="Times New Roman" w:eastAsia="仿宋" w:hAnsi="Times New Roman"/>
          <w:b/>
          <w:kern w:val="0"/>
          <w:sz w:val="28"/>
          <w:szCs w:val="28"/>
        </w:rPr>
        <w:t xml:space="preserve"> </w:t>
      </w:r>
      <w:r w:rsidRPr="002D4DFF">
        <w:rPr>
          <w:rFonts w:ascii="Times New Roman" w:eastAsia="仿宋" w:hAnsi="Times New Roman"/>
          <w:b/>
          <w:kern w:val="0"/>
          <w:sz w:val="28"/>
          <w:szCs w:val="28"/>
        </w:rPr>
        <w:tab/>
      </w:r>
      <w:r w:rsidR="002D1010" w:rsidRPr="002D4DFF">
        <w:rPr>
          <w:rFonts w:ascii="Times New Roman" w:eastAsia="仿宋" w:hAnsi="Times New Roman"/>
          <w:kern w:val="0"/>
          <w:sz w:val="28"/>
          <w:szCs w:val="28"/>
        </w:rPr>
        <w:t xml:space="preserve">The Exchange may </w:t>
      </w:r>
      <w:r w:rsidR="00507A47" w:rsidRPr="002D4DFF">
        <w:rPr>
          <w:rFonts w:ascii="Times New Roman" w:eastAsia="仿宋" w:hAnsi="Times New Roman"/>
          <w:kern w:val="0"/>
          <w:sz w:val="28"/>
          <w:szCs w:val="28"/>
        </w:rPr>
        <w:t>adjust the time of opening and closing for the continuous trading</w:t>
      </w:r>
      <w:r w:rsidR="002904A0" w:rsidRPr="002D4DFF">
        <w:rPr>
          <w:rFonts w:ascii="Times New Roman" w:eastAsia="仿宋" w:hAnsi="Times New Roman"/>
          <w:kern w:val="0"/>
          <w:sz w:val="28"/>
          <w:szCs w:val="28"/>
        </w:rPr>
        <w:t xml:space="preserve"> session</w:t>
      </w:r>
      <w:r w:rsidR="00507A47" w:rsidRPr="002D4DFF">
        <w:rPr>
          <w:rFonts w:ascii="Times New Roman" w:eastAsia="仿宋" w:hAnsi="Times New Roman"/>
          <w:kern w:val="0"/>
          <w:sz w:val="28"/>
          <w:szCs w:val="28"/>
        </w:rPr>
        <w:t>, or suspend it if, b</w:t>
      </w:r>
      <w:r w:rsidR="002D1010" w:rsidRPr="002D4DFF">
        <w:rPr>
          <w:rFonts w:ascii="Times New Roman" w:eastAsia="仿宋" w:hAnsi="Times New Roman"/>
          <w:kern w:val="0"/>
          <w:sz w:val="28"/>
          <w:szCs w:val="28"/>
        </w:rPr>
        <w:t>efore the opening of the continuous trading</w:t>
      </w:r>
      <w:r w:rsidR="002904A0" w:rsidRPr="002D4DFF">
        <w:rPr>
          <w:rFonts w:ascii="Times New Roman" w:eastAsia="仿宋" w:hAnsi="Times New Roman"/>
          <w:kern w:val="0"/>
          <w:sz w:val="28"/>
          <w:szCs w:val="28"/>
        </w:rPr>
        <w:t xml:space="preserve"> session</w:t>
      </w:r>
      <w:r w:rsidR="002D1010" w:rsidRPr="002D4DFF">
        <w:rPr>
          <w:rFonts w:ascii="Times New Roman" w:eastAsia="仿宋" w:hAnsi="Times New Roman"/>
          <w:kern w:val="0"/>
          <w:sz w:val="28"/>
          <w:szCs w:val="28"/>
        </w:rPr>
        <w:t xml:space="preserve">, </w:t>
      </w:r>
      <w:r w:rsidR="00B30E51" w:rsidRPr="002D4DFF">
        <w:rPr>
          <w:rFonts w:ascii="Times New Roman" w:eastAsia="仿宋" w:hAnsi="Times New Roman"/>
          <w:kern w:val="0"/>
          <w:sz w:val="28"/>
          <w:szCs w:val="28"/>
        </w:rPr>
        <w:t xml:space="preserve">abnormal circumstances are reported through the </w:t>
      </w:r>
      <w:r w:rsidR="002D1010" w:rsidRPr="002D4DFF">
        <w:rPr>
          <w:rFonts w:ascii="Times New Roman" w:eastAsia="仿宋" w:hAnsi="Times New Roman"/>
          <w:kern w:val="0"/>
          <w:sz w:val="28"/>
          <w:szCs w:val="28"/>
        </w:rPr>
        <w:t>member</w:t>
      </w:r>
      <w:r w:rsidR="00CE517A" w:rsidRPr="002D4DFF">
        <w:rPr>
          <w:rFonts w:ascii="Times New Roman" w:eastAsia="仿宋" w:hAnsi="Times New Roman"/>
          <w:kern w:val="0"/>
          <w:sz w:val="28"/>
          <w:szCs w:val="28"/>
        </w:rPr>
        <w:t xml:space="preserve"> service system</w:t>
      </w:r>
      <w:r w:rsidR="000A1AD4" w:rsidRPr="002D4DFF">
        <w:rPr>
          <w:rFonts w:ascii="Times New Roman" w:eastAsia="仿宋" w:hAnsi="Times New Roman"/>
          <w:kern w:val="0"/>
          <w:sz w:val="28"/>
          <w:szCs w:val="28"/>
        </w:rPr>
        <w:t>,</w:t>
      </w:r>
      <w:r w:rsidR="00520932" w:rsidRPr="002D4DFF">
        <w:rPr>
          <w:rFonts w:ascii="Times New Roman" w:eastAsia="仿宋" w:hAnsi="Times New Roman"/>
          <w:kern w:val="0"/>
          <w:sz w:val="28"/>
          <w:szCs w:val="28"/>
        </w:rPr>
        <w:t xml:space="preserve"> </w:t>
      </w:r>
      <w:r w:rsidR="002904A0" w:rsidRPr="002D4DFF">
        <w:rPr>
          <w:rFonts w:ascii="Times New Roman" w:eastAsia="仿宋" w:hAnsi="Times New Roman"/>
          <w:kern w:val="0"/>
          <w:sz w:val="28"/>
          <w:szCs w:val="28"/>
        </w:rPr>
        <w:t>more than 30% of</w:t>
      </w:r>
      <w:r w:rsidR="002D1010" w:rsidRPr="002D4DFF">
        <w:rPr>
          <w:rFonts w:ascii="Times New Roman" w:eastAsia="仿宋" w:hAnsi="Times New Roman"/>
          <w:kern w:val="0"/>
          <w:sz w:val="28"/>
          <w:szCs w:val="28"/>
        </w:rPr>
        <w:t xml:space="preserve"> Members</w:t>
      </w:r>
      <w:r w:rsidR="00CE517A" w:rsidRPr="002D4DFF">
        <w:rPr>
          <w:rFonts w:ascii="Times New Roman" w:eastAsia="仿宋" w:hAnsi="Times New Roman"/>
          <w:kern w:val="0"/>
          <w:sz w:val="28"/>
          <w:szCs w:val="28"/>
        </w:rPr>
        <w:t xml:space="preserve"> and O</w:t>
      </w:r>
      <w:r w:rsidR="005E08A1" w:rsidRPr="002D4DFF">
        <w:rPr>
          <w:rFonts w:ascii="Times New Roman" w:eastAsia="仿宋" w:hAnsi="Times New Roman"/>
          <w:kern w:val="0"/>
          <w:sz w:val="28"/>
          <w:szCs w:val="28"/>
        </w:rPr>
        <w:t>SPs</w:t>
      </w:r>
      <w:r w:rsidR="00520932" w:rsidRPr="002D4DFF">
        <w:rPr>
          <w:rFonts w:ascii="Times New Roman" w:eastAsia="仿宋" w:hAnsi="Times New Roman"/>
          <w:kern w:val="0"/>
          <w:sz w:val="28"/>
          <w:szCs w:val="28"/>
        </w:rPr>
        <w:t xml:space="preserve"> </w:t>
      </w:r>
      <w:r w:rsidR="002904A0" w:rsidRPr="002D4DFF">
        <w:rPr>
          <w:rFonts w:ascii="Times New Roman" w:eastAsia="仿宋" w:hAnsi="Times New Roman"/>
          <w:kern w:val="0"/>
          <w:sz w:val="28"/>
          <w:szCs w:val="28"/>
        </w:rPr>
        <w:t xml:space="preserve">registered to </w:t>
      </w:r>
      <w:r w:rsidR="002D1010" w:rsidRPr="002D4DFF">
        <w:rPr>
          <w:rFonts w:ascii="Times New Roman" w:eastAsia="仿宋" w:hAnsi="Times New Roman"/>
          <w:kern w:val="0"/>
          <w:sz w:val="28"/>
          <w:szCs w:val="28"/>
        </w:rPr>
        <w:t>participat</w:t>
      </w:r>
      <w:r w:rsidR="002904A0" w:rsidRPr="002D4DFF">
        <w:rPr>
          <w:rFonts w:ascii="Times New Roman" w:eastAsia="仿宋" w:hAnsi="Times New Roman"/>
          <w:kern w:val="0"/>
          <w:sz w:val="28"/>
          <w:szCs w:val="28"/>
        </w:rPr>
        <w:t>e</w:t>
      </w:r>
      <w:r w:rsidR="002D1010" w:rsidRPr="002D4DFF">
        <w:rPr>
          <w:rFonts w:ascii="Times New Roman" w:eastAsia="仿宋" w:hAnsi="Times New Roman"/>
          <w:kern w:val="0"/>
          <w:sz w:val="28"/>
          <w:szCs w:val="28"/>
        </w:rPr>
        <w:t xml:space="preserve"> in continuous trading</w:t>
      </w:r>
      <w:r w:rsidR="00CE517A" w:rsidRPr="002D4DFF">
        <w:rPr>
          <w:rFonts w:ascii="Times New Roman" w:eastAsia="仿宋" w:hAnsi="Times New Roman"/>
          <w:kern w:val="0"/>
          <w:sz w:val="28"/>
          <w:szCs w:val="28"/>
        </w:rPr>
        <w:t xml:space="preserve"> </w:t>
      </w:r>
      <w:r w:rsidR="002D1010" w:rsidRPr="002D4DFF">
        <w:rPr>
          <w:rFonts w:ascii="Times New Roman" w:eastAsia="仿宋" w:hAnsi="Times New Roman"/>
          <w:kern w:val="0"/>
          <w:sz w:val="28"/>
          <w:szCs w:val="28"/>
        </w:rPr>
        <w:t>fail to complete clearing or the initialization of the</w:t>
      </w:r>
      <w:r w:rsidR="00CE517A" w:rsidRPr="002D4DFF">
        <w:rPr>
          <w:rFonts w:ascii="Times New Roman" w:eastAsia="仿宋" w:hAnsi="Times New Roman"/>
          <w:kern w:val="0"/>
          <w:sz w:val="28"/>
          <w:szCs w:val="28"/>
        </w:rPr>
        <w:t xml:space="preserve"> </w:t>
      </w:r>
      <w:r w:rsidR="00CA5481" w:rsidRPr="002D4DFF">
        <w:rPr>
          <w:rFonts w:ascii="Times New Roman" w:eastAsia="仿宋" w:hAnsi="Times New Roman"/>
          <w:kern w:val="0"/>
          <w:sz w:val="28"/>
          <w:szCs w:val="28"/>
        </w:rPr>
        <w:t xml:space="preserve">trading system, </w:t>
      </w:r>
      <w:r w:rsidR="00881EC3" w:rsidRPr="002D4DFF">
        <w:rPr>
          <w:rFonts w:ascii="Times New Roman" w:eastAsia="仿宋" w:hAnsi="Times New Roman"/>
          <w:kern w:val="0"/>
          <w:sz w:val="28"/>
          <w:szCs w:val="28"/>
        </w:rPr>
        <w:t xml:space="preserve">or </w:t>
      </w:r>
      <w:r w:rsidR="002D1010" w:rsidRPr="002D4DFF">
        <w:rPr>
          <w:rFonts w:ascii="Times New Roman" w:eastAsia="仿宋" w:hAnsi="Times New Roman"/>
          <w:kern w:val="0"/>
          <w:sz w:val="28"/>
          <w:szCs w:val="28"/>
        </w:rPr>
        <w:t xml:space="preserve">in other situations as </w:t>
      </w:r>
      <w:r w:rsidR="00FF1359" w:rsidRPr="002D4DFF">
        <w:rPr>
          <w:rFonts w:ascii="Times New Roman" w:eastAsia="仿宋" w:hAnsi="Times New Roman"/>
          <w:kern w:val="0"/>
          <w:sz w:val="28"/>
          <w:szCs w:val="28"/>
        </w:rPr>
        <w:t xml:space="preserve">deemed </w:t>
      </w:r>
      <w:r w:rsidR="002D1010" w:rsidRPr="002D4DFF">
        <w:rPr>
          <w:rFonts w:ascii="Times New Roman" w:eastAsia="仿宋" w:hAnsi="Times New Roman"/>
          <w:kern w:val="0"/>
          <w:sz w:val="28"/>
          <w:szCs w:val="28"/>
        </w:rPr>
        <w:t xml:space="preserve">necessary by </w:t>
      </w:r>
      <w:r w:rsidR="00881EC3" w:rsidRPr="002D4DFF">
        <w:rPr>
          <w:rFonts w:ascii="Times New Roman" w:eastAsia="仿宋" w:hAnsi="Times New Roman"/>
          <w:kern w:val="0"/>
          <w:sz w:val="28"/>
          <w:szCs w:val="28"/>
        </w:rPr>
        <w:t>the Exchange</w:t>
      </w:r>
      <w:r w:rsidR="00507A47" w:rsidRPr="002D4DFF">
        <w:rPr>
          <w:rFonts w:ascii="Times New Roman" w:eastAsia="仿宋" w:hAnsi="Times New Roman"/>
          <w:kern w:val="0"/>
          <w:sz w:val="28"/>
          <w:szCs w:val="28"/>
        </w:rPr>
        <w:t>.</w:t>
      </w:r>
    </w:p>
    <w:p w:rsidR="007F5239" w:rsidRPr="002D4DFF" w:rsidRDefault="007F5239" w:rsidP="0053483A">
      <w:pPr>
        <w:autoSpaceDE w:val="0"/>
        <w:autoSpaceDN w:val="0"/>
        <w:rPr>
          <w:rFonts w:ascii="Times New Roman" w:eastAsia="仿宋" w:hAnsi="Times New Roman"/>
          <w:kern w:val="0"/>
          <w:sz w:val="28"/>
          <w:szCs w:val="28"/>
        </w:rPr>
      </w:pPr>
    </w:p>
    <w:p w:rsidR="00661EA9" w:rsidRPr="002D4DFF" w:rsidRDefault="00132608" w:rsidP="000A5EC4">
      <w:pPr>
        <w:pStyle w:val="1"/>
        <w:spacing w:before="120" w:after="120" w:line="300" w:lineRule="exact"/>
        <w:jc w:val="center"/>
        <w:rPr>
          <w:rFonts w:ascii="Times New Roman" w:hAnsi="Times New Roman"/>
          <w:sz w:val="28"/>
          <w:szCs w:val="28"/>
        </w:rPr>
      </w:pPr>
      <w:bookmarkStart w:id="43" w:name="_Toc5003343"/>
      <w:bookmarkStart w:id="44" w:name="_Toc425935016"/>
      <w:r w:rsidRPr="002D4DFF">
        <w:rPr>
          <w:rFonts w:ascii="Times New Roman" w:hAnsi="Times New Roman"/>
          <w:sz w:val="28"/>
          <w:szCs w:val="28"/>
        </w:rPr>
        <w:t xml:space="preserve">Chapter </w:t>
      </w:r>
      <w:proofErr w:type="gramStart"/>
      <w:r w:rsidRPr="002D4DFF">
        <w:rPr>
          <w:rFonts w:ascii="Times New Roman" w:hAnsi="Times New Roman"/>
          <w:sz w:val="28"/>
          <w:szCs w:val="28"/>
        </w:rPr>
        <w:t>4</w:t>
      </w:r>
      <w:r w:rsidR="00D51240" w:rsidRPr="002D4DFF">
        <w:rPr>
          <w:rFonts w:ascii="Times New Roman" w:hAnsi="Times New Roman"/>
          <w:sz w:val="28"/>
          <w:szCs w:val="28"/>
        </w:rPr>
        <w:t xml:space="preserve">  </w:t>
      </w:r>
      <w:r w:rsidRPr="002D4DFF">
        <w:rPr>
          <w:rFonts w:ascii="Times New Roman" w:hAnsi="Times New Roman"/>
          <w:sz w:val="28"/>
          <w:szCs w:val="28"/>
        </w:rPr>
        <w:t>Trading</w:t>
      </w:r>
      <w:proofErr w:type="gramEnd"/>
      <w:r w:rsidRPr="002D4DFF">
        <w:rPr>
          <w:rFonts w:ascii="Times New Roman" w:hAnsi="Times New Roman"/>
          <w:sz w:val="28"/>
          <w:szCs w:val="28"/>
        </w:rPr>
        <w:t xml:space="preserve"> Code</w:t>
      </w:r>
      <w:bookmarkEnd w:id="43"/>
      <w:bookmarkEnd w:id="44"/>
    </w:p>
    <w:p w:rsidR="00D1031B" w:rsidRPr="002D4DFF" w:rsidRDefault="00D1031B" w:rsidP="00D1031B">
      <w:pPr>
        <w:rPr>
          <w:rFonts w:ascii="Times New Roman" w:hAnsi="Times New Roman"/>
          <w:sz w:val="28"/>
          <w:szCs w:val="28"/>
        </w:rPr>
      </w:pPr>
    </w:p>
    <w:p w:rsidR="007F5239"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 xml:space="preserve">Article </w:t>
      </w:r>
      <w:r w:rsidR="006F2321" w:rsidRPr="002D4DFF">
        <w:rPr>
          <w:rFonts w:ascii="Times New Roman" w:eastAsia="仿宋" w:hAnsi="Times New Roman"/>
          <w:b/>
          <w:kern w:val="0"/>
          <w:sz w:val="28"/>
          <w:szCs w:val="28"/>
        </w:rPr>
        <w:t>30</w:t>
      </w:r>
      <w:r w:rsidRPr="002D4DFF">
        <w:rPr>
          <w:rFonts w:ascii="Times New Roman" w:eastAsia="仿宋" w:hAnsi="Times New Roman"/>
          <w:b/>
          <w:kern w:val="0"/>
          <w:sz w:val="28"/>
          <w:szCs w:val="28"/>
        </w:rPr>
        <w:tab/>
      </w:r>
      <w:r w:rsidR="00D51240" w:rsidRPr="002D4DFF">
        <w:rPr>
          <w:rFonts w:ascii="Times New Roman" w:eastAsia="仿宋" w:hAnsi="Times New Roman"/>
          <w:b/>
          <w:kern w:val="0"/>
          <w:sz w:val="28"/>
          <w:szCs w:val="28"/>
        </w:rPr>
        <w:t xml:space="preserve"> </w:t>
      </w:r>
      <w:r w:rsidR="000E7034" w:rsidRPr="002D4DFF">
        <w:rPr>
          <w:rFonts w:ascii="Times New Roman" w:eastAsia="仿宋" w:hAnsi="Times New Roman"/>
          <w:kern w:val="0"/>
          <w:sz w:val="28"/>
          <w:szCs w:val="28"/>
        </w:rPr>
        <w:t>The Exchange</w:t>
      </w:r>
      <w:r w:rsidR="00557CD6" w:rsidRPr="002D4DFF">
        <w:rPr>
          <w:rFonts w:ascii="Times New Roman" w:eastAsia="仿宋" w:hAnsi="Times New Roman"/>
          <w:kern w:val="0"/>
          <w:sz w:val="28"/>
          <w:szCs w:val="28"/>
        </w:rPr>
        <w:t xml:space="preserve"> </w:t>
      </w:r>
      <w:r w:rsidR="00FF1359" w:rsidRPr="002D4DFF">
        <w:rPr>
          <w:rFonts w:ascii="Times New Roman" w:eastAsia="仿宋" w:hAnsi="Times New Roman"/>
          <w:kern w:val="0"/>
          <w:sz w:val="28"/>
          <w:szCs w:val="28"/>
        </w:rPr>
        <w:t xml:space="preserve">shall </w:t>
      </w:r>
      <w:r w:rsidR="00557CD6" w:rsidRPr="002D4DFF">
        <w:rPr>
          <w:rFonts w:ascii="Times New Roman" w:eastAsia="仿宋" w:hAnsi="Times New Roman"/>
          <w:kern w:val="0"/>
          <w:sz w:val="28"/>
          <w:szCs w:val="28"/>
        </w:rPr>
        <w:t xml:space="preserve">implement </w:t>
      </w:r>
      <w:r w:rsidR="00FF1359" w:rsidRPr="002D4DFF">
        <w:rPr>
          <w:rFonts w:ascii="Times New Roman" w:eastAsia="仿宋" w:hAnsi="Times New Roman"/>
          <w:kern w:val="0"/>
          <w:sz w:val="28"/>
          <w:szCs w:val="28"/>
        </w:rPr>
        <w:t xml:space="preserve">the </w:t>
      </w:r>
      <w:r w:rsidR="00557CD6" w:rsidRPr="002D4DFF">
        <w:rPr>
          <w:rFonts w:ascii="Times New Roman" w:eastAsia="仿宋" w:hAnsi="Times New Roman"/>
          <w:kern w:val="0"/>
          <w:sz w:val="28"/>
          <w:szCs w:val="28"/>
        </w:rPr>
        <w:t>trading code.</w:t>
      </w:r>
    </w:p>
    <w:p w:rsidR="007F5239" w:rsidRPr="002D4DFF" w:rsidRDefault="0099446E" w:rsidP="00231899">
      <w:pPr>
        <w:autoSpaceDE w:val="0"/>
        <w:autoSpaceDN w:val="0"/>
        <w:spacing w:line="360" w:lineRule="auto"/>
        <w:ind w:firstLineChars="189" w:firstLine="529"/>
        <w:rPr>
          <w:rFonts w:ascii="Times New Roman" w:eastAsia="仿宋" w:hAnsi="Times New Roman"/>
          <w:kern w:val="0"/>
          <w:sz w:val="28"/>
          <w:szCs w:val="28"/>
        </w:rPr>
      </w:pPr>
      <w:r w:rsidRPr="002D4DFF">
        <w:rPr>
          <w:rFonts w:ascii="Times New Roman" w:eastAsia="仿宋" w:hAnsi="Times New Roman"/>
          <w:kern w:val="0"/>
          <w:sz w:val="28"/>
          <w:szCs w:val="28"/>
        </w:rPr>
        <w:t>T</w:t>
      </w:r>
      <w:r w:rsidR="00557CD6" w:rsidRPr="002D4DFF">
        <w:rPr>
          <w:rFonts w:ascii="Times New Roman" w:eastAsia="仿宋" w:hAnsi="Times New Roman"/>
          <w:kern w:val="0"/>
          <w:sz w:val="28"/>
          <w:szCs w:val="28"/>
        </w:rPr>
        <w:t>rading code</w:t>
      </w:r>
      <w:r w:rsidR="00194E77" w:rsidRPr="002D4DFF">
        <w:rPr>
          <w:rFonts w:ascii="Times New Roman" w:eastAsia="仿宋" w:hAnsi="Times New Roman"/>
          <w:kern w:val="0"/>
          <w:sz w:val="28"/>
          <w:szCs w:val="28"/>
        </w:rPr>
        <w:t>s</w:t>
      </w:r>
      <w:r w:rsidRPr="002D4DFF">
        <w:rPr>
          <w:rFonts w:ascii="Times New Roman" w:eastAsia="仿宋" w:hAnsi="Times New Roman"/>
          <w:kern w:val="0"/>
          <w:sz w:val="28"/>
          <w:szCs w:val="28"/>
        </w:rPr>
        <w:t xml:space="preserve"> are classified into</w:t>
      </w:r>
      <w:r w:rsidR="00194E77" w:rsidRPr="002D4DFF">
        <w:rPr>
          <w:rFonts w:ascii="Times New Roman" w:eastAsia="仿宋" w:hAnsi="Times New Roman"/>
          <w:kern w:val="0"/>
          <w:sz w:val="28"/>
          <w:szCs w:val="28"/>
        </w:rPr>
        <w:t xml:space="preserve"> </w:t>
      </w:r>
      <w:r w:rsidRPr="002D4DFF">
        <w:rPr>
          <w:rFonts w:ascii="Times New Roman" w:eastAsia="仿宋" w:hAnsi="Times New Roman"/>
          <w:kern w:val="0"/>
          <w:sz w:val="28"/>
          <w:szCs w:val="28"/>
        </w:rPr>
        <w:t xml:space="preserve">trading codes </w:t>
      </w:r>
      <w:r w:rsidR="00194E77" w:rsidRPr="002D4DFF">
        <w:rPr>
          <w:rFonts w:ascii="Times New Roman" w:eastAsia="仿宋" w:hAnsi="Times New Roman"/>
          <w:kern w:val="0"/>
          <w:sz w:val="28"/>
          <w:szCs w:val="28"/>
        </w:rPr>
        <w:t xml:space="preserve">for </w:t>
      </w:r>
      <w:r w:rsidR="00262FAF" w:rsidRPr="002D4DFF">
        <w:rPr>
          <w:rFonts w:ascii="Times New Roman" w:eastAsia="仿宋" w:hAnsi="Times New Roman"/>
          <w:kern w:val="0"/>
          <w:sz w:val="28"/>
          <w:szCs w:val="28"/>
        </w:rPr>
        <w:t>Non-Futures Firm Members</w:t>
      </w:r>
      <w:r w:rsidR="00BD1219" w:rsidRPr="002D4DFF">
        <w:rPr>
          <w:rFonts w:ascii="Times New Roman" w:eastAsia="仿宋" w:hAnsi="Times New Roman"/>
          <w:kern w:val="0"/>
          <w:sz w:val="28"/>
          <w:szCs w:val="28"/>
        </w:rPr>
        <w:t xml:space="preserve"> (</w:t>
      </w:r>
      <w:r w:rsidR="000D0C3B" w:rsidRPr="002D4DFF">
        <w:rPr>
          <w:rFonts w:ascii="Times New Roman" w:eastAsia="仿宋" w:hAnsi="Times New Roman"/>
          <w:kern w:val="0"/>
          <w:sz w:val="28"/>
          <w:szCs w:val="28"/>
        </w:rPr>
        <w:t xml:space="preserve">hereinafter referred to as </w:t>
      </w:r>
      <w:r w:rsidR="00BD1219" w:rsidRPr="002D4DFF">
        <w:rPr>
          <w:rFonts w:ascii="Times New Roman" w:eastAsia="仿宋" w:hAnsi="Times New Roman"/>
          <w:kern w:val="0"/>
          <w:sz w:val="28"/>
          <w:szCs w:val="28"/>
        </w:rPr>
        <w:t>the “</w:t>
      </w:r>
      <w:r w:rsidR="00262FAF" w:rsidRPr="002D4DFF">
        <w:rPr>
          <w:rFonts w:ascii="Times New Roman" w:eastAsia="仿宋" w:hAnsi="Times New Roman"/>
          <w:kern w:val="0"/>
          <w:sz w:val="28"/>
          <w:szCs w:val="28"/>
        </w:rPr>
        <w:t>Non-FF Members</w:t>
      </w:r>
      <w:r w:rsidR="00BD1219" w:rsidRPr="002D4DFF">
        <w:rPr>
          <w:rFonts w:ascii="Times New Roman" w:eastAsia="仿宋" w:hAnsi="Times New Roman"/>
          <w:kern w:val="0"/>
          <w:sz w:val="28"/>
          <w:szCs w:val="28"/>
        </w:rPr>
        <w:t>”)</w:t>
      </w:r>
      <w:r w:rsidR="00194E77" w:rsidRPr="002D4DFF">
        <w:rPr>
          <w:rFonts w:ascii="Times New Roman" w:eastAsia="仿宋" w:hAnsi="Times New Roman"/>
          <w:kern w:val="0"/>
          <w:sz w:val="28"/>
          <w:szCs w:val="28"/>
        </w:rPr>
        <w:t xml:space="preserve">, </w:t>
      </w:r>
      <w:r w:rsidRPr="002D4DFF">
        <w:rPr>
          <w:rFonts w:ascii="Times New Roman" w:eastAsia="仿宋" w:hAnsi="Times New Roman"/>
          <w:kern w:val="0"/>
          <w:sz w:val="28"/>
          <w:szCs w:val="28"/>
        </w:rPr>
        <w:t>trading code</w:t>
      </w:r>
      <w:r w:rsidR="00194E77" w:rsidRPr="002D4DFF">
        <w:rPr>
          <w:rFonts w:ascii="Times New Roman" w:eastAsia="仿宋" w:hAnsi="Times New Roman"/>
          <w:kern w:val="0"/>
          <w:sz w:val="28"/>
          <w:szCs w:val="28"/>
        </w:rPr>
        <w:t xml:space="preserve"> for</w:t>
      </w:r>
      <w:r w:rsidR="00132608" w:rsidRPr="002D4DFF">
        <w:rPr>
          <w:rFonts w:ascii="Times New Roman" w:eastAsia="仿宋" w:hAnsi="Times New Roman"/>
          <w:kern w:val="0"/>
          <w:sz w:val="28"/>
          <w:szCs w:val="28"/>
        </w:rPr>
        <w:t xml:space="preserve"> </w:t>
      </w:r>
      <w:r w:rsidR="004E68C0" w:rsidRPr="002D4DFF">
        <w:rPr>
          <w:rFonts w:ascii="Times New Roman" w:eastAsia="仿宋" w:hAnsi="Times New Roman"/>
          <w:kern w:val="0"/>
          <w:sz w:val="28"/>
          <w:szCs w:val="28"/>
        </w:rPr>
        <w:t>Overseas Special Non-Brokerage</w:t>
      </w:r>
      <w:r w:rsidR="00E224F5" w:rsidRPr="002D4DFF">
        <w:rPr>
          <w:rFonts w:ascii="Times New Roman" w:eastAsia="仿宋" w:hAnsi="Times New Roman"/>
          <w:kern w:val="0"/>
          <w:sz w:val="28"/>
          <w:szCs w:val="28"/>
        </w:rPr>
        <w:t xml:space="preserve"> </w:t>
      </w:r>
      <w:r w:rsidR="00BD1219" w:rsidRPr="002D4DFF">
        <w:rPr>
          <w:rFonts w:ascii="Times New Roman" w:eastAsia="仿宋" w:hAnsi="Times New Roman"/>
          <w:kern w:val="0"/>
          <w:sz w:val="28"/>
          <w:szCs w:val="28"/>
        </w:rPr>
        <w:t>Participants (</w:t>
      </w:r>
      <w:r w:rsidR="000D0C3B" w:rsidRPr="002D4DFF">
        <w:rPr>
          <w:rFonts w:ascii="Times New Roman" w:eastAsia="仿宋" w:hAnsi="Times New Roman"/>
          <w:kern w:val="0"/>
          <w:sz w:val="28"/>
          <w:szCs w:val="28"/>
        </w:rPr>
        <w:t xml:space="preserve">hereinafter referred to as </w:t>
      </w:r>
      <w:r w:rsidR="00BD1219" w:rsidRPr="002D4DFF">
        <w:rPr>
          <w:rFonts w:ascii="Times New Roman" w:eastAsia="仿宋" w:hAnsi="Times New Roman"/>
          <w:kern w:val="0"/>
          <w:sz w:val="28"/>
          <w:szCs w:val="28"/>
        </w:rPr>
        <w:t>the</w:t>
      </w:r>
      <w:r w:rsidR="000D0C3B" w:rsidRPr="002D4DFF">
        <w:rPr>
          <w:rFonts w:ascii="Times New Roman" w:eastAsia="仿宋" w:hAnsi="Times New Roman"/>
          <w:kern w:val="0"/>
          <w:sz w:val="28"/>
          <w:szCs w:val="28"/>
        </w:rPr>
        <w:t xml:space="preserve"> “OSNBP”</w:t>
      </w:r>
      <w:r w:rsidR="00BD1219" w:rsidRPr="002D4DFF">
        <w:rPr>
          <w:rFonts w:ascii="Times New Roman" w:eastAsia="仿宋" w:hAnsi="Times New Roman"/>
          <w:kern w:val="0"/>
          <w:sz w:val="28"/>
          <w:szCs w:val="28"/>
        </w:rPr>
        <w:t xml:space="preserve">) </w:t>
      </w:r>
      <w:r w:rsidR="00557CD6" w:rsidRPr="002D4DFF">
        <w:rPr>
          <w:rFonts w:ascii="Times New Roman" w:eastAsia="仿宋" w:hAnsi="Times New Roman"/>
          <w:kern w:val="0"/>
          <w:sz w:val="28"/>
          <w:szCs w:val="28"/>
        </w:rPr>
        <w:t>and</w:t>
      </w:r>
      <w:r w:rsidR="00194E77" w:rsidRPr="002D4DFF">
        <w:rPr>
          <w:rFonts w:ascii="Times New Roman" w:eastAsia="仿宋" w:hAnsi="Times New Roman"/>
          <w:kern w:val="0"/>
          <w:sz w:val="28"/>
          <w:szCs w:val="28"/>
        </w:rPr>
        <w:t xml:space="preserve"> </w:t>
      </w:r>
      <w:r w:rsidRPr="002D4DFF">
        <w:rPr>
          <w:rFonts w:ascii="Times New Roman" w:eastAsia="仿宋" w:hAnsi="Times New Roman"/>
          <w:kern w:val="0"/>
          <w:sz w:val="28"/>
          <w:szCs w:val="28"/>
        </w:rPr>
        <w:t>trading code</w:t>
      </w:r>
      <w:r w:rsidR="00194E77" w:rsidRPr="002D4DFF">
        <w:rPr>
          <w:rFonts w:ascii="Times New Roman" w:eastAsia="仿宋" w:hAnsi="Times New Roman"/>
          <w:kern w:val="0"/>
          <w:sz w:val="28"/>
          <w:szCs w:val="28"/>
        </w:rPr>
        <w:t xml:space="preserve"> for</w:t>
      </w:r>
      <w:r w:rsidR="00557CD6" w:rsidRPr="002D4DFF">
        <w:rPr>
          <w:rFonts w:ascii="Times New Roman" w:eastAsia="仿宋" w:hAnsi="Times New Roman"/>
          <w:kern w:val="0"/>
          <w:sz w:val="28"/>
          <w:szCs w:val="28"/>
        </w:rPr>
        <w:t xml:space="preserve"> </w:t>
      </w:r>
      <w:r w:rsidR="00E224F5" w:rsidRPr="002D4DFF">
        <w:rPr>
          <w:rFonts w:ascii="Times New Roman" w:eastAsia="仿宋" w:hAnsi="Times New Roman"/>
          <w:kern w:val="0"/>
          <w:sz w:val="28"/>
          <w:szCs w:val="28"/>
        </w:rPr>
        <w:t>Client</w:t>
      </w:r>
      <w:r w:rsidR="00194E77" w:rsidRPr="002D4DFF">
        <w:rPr>
          <w:rFonts w:ascii="Times New Roman" w:eastAsia="仿宋" w:hAnsi="Times New Roman"/>
          <w:kern w:val="0"/>
          <w:sz w:val="28"/>
          <w:szCs w:val="28"/>
        </w:rPr>
        <w:t>s</w:t>
      </w:r>
      <w:r w:rsidR="00172ACF" w:rsidRPr="002D4DFF">
        <w:rPr>
          <w:rFonts w:ascii="Times New Roman" w:eastAsia="仿宋" w:hAnsi="Times New Roman"/>
          <w:kern w:val="0"/>
          <w:sz w:val="28"/>
          <w:szCs w:val="28"/>
        </w:rPr>
        <w:t>,</w:t>
      </w:r>
      <w:r w:rsidR="00557CD6" w:rsidRPr="002D4DFF">
        <w:rPr>
          <w:rFonts w:ascii="Times New Roman" w:eastAsia="仿宋" w:hAnsi="Times New Roman"/>
          <w:kern w:val="0"/>
          <w:sz w:val="28"/>
          <w:szCs w:val="28"/>
        </w:rPr>
        <w:t xml:space="preserve"> </w:t>
      </w:r>
      <w:r w:rsidR="00172ACF" w:rsidRPr="002D4DFF">
        <w:rPr>
          <w:rFonts w:ascii="Times New Roman" w:eastAsia="仿宋" w:hAnsi="Times New Roman"/>
          <w:kern w:val="0"/>
          <w:sz w:val="28"/>
          <w:szCs w:val="28"/>
        </w:rPr>
        <w:t>u</w:t>
      </w:r>
      <w:r w:rsidR="006C4B09" w:rsidRPr="002D4DFF">
        <w:rPr>
          <w:rFonts w:ascii="Times New Roman" w:eastAsia="仿宋" w:hAnsi="Times New Roman"/>
          <w:kern w:val="0"/>
          <w:sz w:val="28"/>
          <w:szCs w:val="28"/>
        </w:rPr>
        <w:t>nless otherwise prescribed by the Exchange.</w:t>
      </w:r>
    </w:p>
    <w:p w:rsidR="007F5239" w:rsidRPr="002D4DFF" w:rsidRDefault="00292814" w:rsidP="00231899">
      <w:pPr>
        <w:autoSpaceDE w:val="0"/>
        <w:autoSpaceDN w:val="0"/>
        <w:spacing w:line="360" w:lineRule="auto"/>
        <w:ind w:firstLineChars="189" w:firstLine="529"/>
        <w:rPr>
          <w:rFonts w:ascii="Times New Roman" w:eastAsia="仿宋" w:hAnsi="Times New Roman"/>
          <w:kern w:val="0"/>
          <w:sz w:val="28"/>
          <w:szCs w:val="28"/>
        </w:rPr>
      </w:pPr>
      <w:r w:rsidRPr="002D4DFF">
        <w:rPr>
          <w:rFonts w:ascii="Times New Roman" w:eastAsia="仿宋" w:hAnsi="Times New Roman"/>
          <w:kern w:val="0"/>
          <w:sz w:val="28"/>
          <w:szCs w:val="28"/>
        </w:rPr>
        <w:t xml:space="preserve">Each </w:t>
      </w:r>
      <w:r w:rsidR="004B7271" w:rsidRPr="002D4DFF">
        <w:rPr>
          <w:rFonts w:ascii="Times New Roman" w:eastAsia="仿宋" w:hAnsi="Times New Roman"/>
          <w:kern w:val="0"/>
          <w:sz w:val="28"/>
          <w:szCs w:val="28"/>
        </w:rPr>
        <w:t xml:space="preserve">Client </w:t>
      </w:r>
      <w:r w:rsidR="0018076C" w:rsidRPr="002D4DFF">
        <w:rPr>
          <w:rFonts w:ascii="Times New Roman" w:eastAsia="仿宋" w:hAnsi="Times New Roman"/>
          <w:kern w:val="0"/>
          <w:sz w:val="28"/>
          <w:szCs w:val="28"/>
        </w:rPr>
        <w:t xml:space="preserve">may open </w:t>
      </w:r>
      <w:r w:rsidR="00B42951" w:rsidRPr="002D4DFF">
        <w:rPr>
          <w:rFonts w:ascii="Times New Roman" w:eastAsia="仿宋" w:hAnsi="Times New Roman"/>
          <w:kern w:val="0"/>
          <w:sz w:val="28"/>
          <w:szCs w:val="28"/>
        </w:rPr>
        <w:t xml:space="preserve">trading </w:t>
      </w:r>
      <w:r w:rsidR="0018076C" w:rsidRPr="002D4DFF">
        <w:rPr>
          <w:rFonts w:ascii="Times New Roman" w:eastAsia="仿宋" w:hAnsi="Times New Roman"/>
          <w:kern w:val="0"/>
          <w:sz w:val="28"/>
          <w:szCs w:val="28"/>
        </w:rPr>
        <w:t xml:space="preserve">accounts </w:t>
      </w:r>
      <w:r w:rsidR="00DC6BB3" w:rsidRPr="002D4DFF">
        <w:rPr>
          <w:rFonts w:ascii="Times New Roman" w:eastAsia="仿宋" w:hAnsi="Times New Roman"/>
          <w:kern w:val="0"/>
          <w:sz w:val="28"/>
          <w:szCs w:val="28"/>
        </w:rPr>
        <w:t xml:space="preserve">with </w:t>
      </w:r>
      <w:r w:rsidR="0018076C" w:rsidRPr="002D4DFF">
        <w:rPr>
          <w:rFonts w:ascii="Times New Roman" w:eastAsia="仿宋" w:hAnsi="Times New Roman"/>
          <w:kern w:val="0"/>
          <w:sz w:val="28"/>
          <w:szCs w:val="28"/>
        </w:rPr>
        <w:t xml:space="preserve">different </w:t>
      </w:r>
      <w:r w:rsidR="00BD1219" w:rsidRPr="002D4DFF">
        <w:rPr>
          <w:rFonts w:ascii="Times New Roman" w:eastAsia="仿宋" w:hAnsi="Times New Roman"/>
          <w:kern w:val="0"/>
          <w:sz w:val="28"/>
          <w:szCs w:val="28"/>
        </w:rPr>
        <w:t>Futures Firm</w:t>
      </w:r>
      <w:r w:rsidR="00632865" w:rsidRPr="002D4DFF">
        <w:rPr>
          <w:rFonts w:ascii="Times New Roman" w:eastAsia="仿宋" w:hAnsi="Times New Roman"/>
          <w:kern w:val="0"/>
          <w:sz w:val="28"/>
          <w:szCs w:val="28"/>
        </w:rPr>
        <w:t xml:space="preserve"> Member</w:t>
      </w:r>
      <w:r w:rsidR="00132608" w:rsidRPr="002D4DFF">
        <w:rPr>
          <w:rFonts w:ascii="Times New Roman" w:eastAsia="仿宋" w:hAnsi="Times New Roman"/>
          <w:kern w:val="0"/>
          <w:sz w:val="28"/>
          <w:szCs w:val="28"/>
        </w:rPr>
        <w:t>s</w:t>
      </w:r>
      <w:r w:rsidR="00BD1219" w:rsidRPr="002D4DFF">
        <w:rPr>
          <w:rFonts w:ascii="Times New Roman" w:eastAsia="仿宋" w:hAnsi="Times New Roman"/>
          <w:kern w:val="0"/>
          <w:sz w:val="28"/>
          <w:szCs w:val="28"/>
        </w:rPr>
        <w:t xml:space="preserve"> (</w:t>
      </w:r>
      <w:r w:rsidR="000D0C3B" w:rsidRPr="002D4DFF">
        <w:rPr>
          <w:rFonts w:ascii="Times New Roman" w:eastAsia="仿宋" w:hAnsi="Times New Roman"/>
          <w:kern w:val="0"/>
          <w:sz w:val="28"/>
          <w:szCs w:val="28"/>
        </w:rPr>
        <w:t xml:space="preserve">hereinafter referred to as </w:t>
      </w:r>
      <w:r w:rsidR="00BD1219" w:rsidRPr="002D4DFF">
        <w:rPr>
          <w:rFonts w:ascii="Times New Roman" w:eastAsia="仿宋" w:hAnsi="Times New Roman"/>
          <w:kern w:val="0"/>
          <w:sz w:val="28"/>
          <w:szCs w:val="28"/>
        </w:rPr>
        <w:t>the “FF Members”)</w:t>
      </w:r>
      <w:r w:rsidR="004B7271" w:rsidRPr="002D4DFF">
        <w:rPr>
          <w:rFonts w:ascii="Times New Roman" w:eastAsia="仿宋" w:hAnsi="Times New Roman"/>
          <w:kern w:val="0"/>
          <w:sz w:val="28"/>
          <w:szCs w:val="28"/>
        </w:rPr>
        <w:t>,</w:t>
      </w:r>
      <w:r w:rsidR="00132608" w:rsidRPr="002D4DFF">
        <w:rPr>
          <w:rFonts w:ascii="Times New Roman" w:eastAsia="仿宋" w:hAnsi="Times New Roman"/>
          <w:kern w:val="0"/>
          <w:sz w:val="28"/>
          <w:szCs w:val="28"/>
        </w:rPr>
        <w:t xml:space="preserve"> </w:t>
      </w:r>
      <w:r w:rsidR="00BD1219" w:rsidRPr="002D4DFF">
        <w:rPr>
          <w:rFonts w:ascii="Times New Roman" w:eastAsia="仿宋" w:hAnsi="Times New Roman"/>
          <w:kern w:val="0"/>
          <w:sz w:val="28"/>
          <w:szCs w:val="28"/>
        </w:rPr>
        <w:t>OSB</w:t>
      </w:r>
      <w:r w:rsidR="004B7271" w:rsidRPr="002D4DFF">
        <w:rPr>
          <w:rFonts w:ascii="Times New Roman" w:eastAsia="仿宋" w:hAnsi="Times New Roman"/>
          <w:kern w:val="0"/>
          <w:sz w:val="28"/>
          <w:szCs w:val="28"/>
        </w:rPr>
        <w:t>P</w:t>
      </w:r>
      <w:r w:rsidR="000D0C3B" w:rsidRPr="002D4DFF">
        <w:rPr>
          <w:rFonts w:ascii="Times New Roman" w:eastAsia="仿宋" w:hAnsi="Times New Roman"/>
          <w:kern w:val="0"/>
          <w:sz w:val="28"/>
          <w:szCs w:val="28"/>
        </w:rPr>
        <w:t>s</w:t>
      </w:r>
      <w:r w:rsidR="00172ACF" w:rsidRPr="002D4DFF">
        <w:rPr>
          <w:rFonts w:ascii="Times New Roman" w:eastAsia="仿宋" w:hAnsi="Times New Roman"/>
          <w:kern w:val="0"/>
          <w:sz w:val="28"/>
          <w:szCs w:val="28"/>
        </w:rPr>
        <w:t>,</w:t>
      </w:r>
      <w:r w:rsidR="0018076C" w:rsidRPr="002D4DFF">
        <w:rPr>
          <w:rFonts w:ascii="Times New Roman" w:eastAsia="仿宋" w:hAnsi="Times New Roman"/>
          <w:kern w:val="0"/>
          <w:sz w:val="28"/>
          <w:szCs w:val="28"/>
        </w:rPr>
        <w:t xml:space="preserve"> </w:t>
      </w:r>
      <w:r w:rsidR="004B7271" w:rsidRPr="002D4DFF">
        <w:rPr>
          <w:rFonts w:ascii="Times New Roman" w:eastAsia="仿宋" w:hAnsi="Times New Roman"/>
          <w:kern w:val="0"/>
          <w:sz w:val="28"/>
          <w:szCs w:val="28"/>
        </w:rPr>
        <w:t>Overseas Intermediaries</w:t>
      </w:r>
      <w:r w:rsidR="00172ACF" w:rsidRPr="002D4DFF">
        <w:rPr>
          <w:rFonts w:ascii="Times New Roman" w:eastAsia="仿宋" w:hAnsi="Times New Roman"/>
          <w:kern w:val="0"/>
          <w:sz w:val="28"/>
          <w:szCs w:val="28"/>
        </w:rPr>
        <w:t xml:space="preserve"> or other institutions</w:t>
      </w:r>
      <w:r w:rsidR="004B7271" w:rsidRPr="002D4DFF">
        <w:rPr>
          <w:rFonts w:ascii="Times New Roman" w:eastAsia="仿宋" w:hAnsi="Times New Roman"/>
          <w:kern w:val="0"/>
          <w:sz w:val="28"/>
          <w:szCs w:val="28"/>
        </w:rPr>
        <w:t xml:space="preserve"> </w:t>
      </w:r>
      <w:r w:rsidR="0018076C" w:rsidRPr="002D4DFF">
        <w:rPr>
          <w:rFonts w:ascii="Times New Roman" w:eastAsia="仿宋" w:hAnsi="Times New Roman"/>
          <w:kern w:val="0"/>
          <w:sz w:val="28"/>
          <w:szCs w:val="28"/>
        </w:rPr>
        <w:t>(</w:t>
      </w:r>
      <w:r w:rsidR="00172ACF" w:rsidRPr="002D4DFF">
        <w:rPr>
          <w:rFonts w:ascii="Times New Roman" w:eastAsia="仿宋" w:hAnsi="Times New Roman"/>
          <w:kern w:val="0"/>
          <w:sz w:val="28"/>
          <w:szCs w:val="28"/>
        </w:rPr>
        <w:t xml:space="preserve">hereinafter </w:t>
      </w:r>
      <w:r w:rsidR="0018076C" w:rsidRPr="002D4DFF">
        <w:rPr>
          <w:rFonts w:ascii="Times New Roman" w:eastAsia="仿宋" w:hAnsi="Times New Roman"/>
          <w:kern w:val="0"/>
          <w:sz w:val="28"/>
          <w:szCs w:val="28"/>
        </w:rPr>
        <w:t xml:space="preserve">collectively </w:t>
      </w:r>
      <w:r w:rsidR="00172ACF" w:rsidRPr="002D4DFF">
        <w:rPr>
          <w:rFonts w:ascii="Times New Roman" w:eastAsia="仿宋" w:hAnsi="Times New Roman"/>
          <w:kern w:val="0"/>
          <w:sz w:val="28"/>
          <w:szCs w:val="28"/>
        </w:rPr>
        <w:t>referred to as the “</w:t>
      </w:r>
      <w:r w:rsidR="0018076C" w:rsidRPr="002D4DFF">
        <w:rPr>
          <w:rFonts w:ascii="Times New Roman" w:eastAsia="仿宋" w:hAnsi="Times New Roman"/>
          <w:kern w:val="0"/>
          <w:sz w:val="28"/>
          <w:szCs w:val="28"/>
        </w:rPr>
        <w:t xml:space="preserve">account opening </w:t>
      </w:r>
      <w:r w:rsidR="00BD1219" w:rsidRPr="002D4DFF">
        <w:rPr>
          <w:rFonts w:ascii="Times New Roman" w:eastAsia="仿宋" w:hAnsi="Times New Roman"/>
          <w:kern w:val="0"/>
          <w:sz w:val="28"/>
          <w:szCs w:val="28"/>
        </w:rPr>
        <w:t>institutions</w:t>
      </w:r>
      <w:r w:rsidR="00172ACF" w:rsidRPr="002D4DFF">
        <w:rPr>
          <w:rFonts w:ascii="Times New Roman" w:eastAsia="仿宋" w:hAnsi="Times New Roman"/>
          <w:kern w:val="0"/>
          <w:sz w:val="28"/>
          <w:szCs w:val="28"/>
        </w:rPr>
        <w:t>”</w:t>
      </w:r>
      <w:r w:rsidR="00DC6BB3" w:rsidRPr="002D4DFF">
        <w:rPr>
          <w:rFonts w:ascii="Times New Roman" w:eastAsia="仿宋" w:hAnsi="Times New Roman"/>
          <w:kern w:val="0"/>
          <w:sz w:val="28"/>
          <w:szCs w:val="28"/>
        </w:rPr>
        <w:t xml:space="preserve">). </w:t>
      </w:r>
      <w:r w:rsidR="002C1CA9" w:rsidRPr="002D4DFF">
        <w:rPr>
          <w:rFonts w:ascii="Times New Roman" w:eastAsia="仿宋" w:hAnsi="Times New Roman"/>
          <w:kern w:val="0"/>
          <w:sz w:val="28"/>
          <w:szCs w:val="28"/>
        </w:rPr>
        <w:t>A</w:t>
      </w:r>
      <w:r w:rsidR="004B7271" w:rsidRPr="002D4DFF">
        <w:rPr>
          <w:rFonts w:ascii="Times New Roman" w:eastAsia="仿宋" w:hAnsi="Times New Roman"/>
          <w:kern w:val="0"/>
          <w:sz w:val="28"/>
          <w:szCs w:val="28"/>
        </w:rPr>
        <w:t xml:space="preserve">ccount opening </w:t>
      </w:r>
      <w:r w:rsidR="00BD1219" w:rsidRPr="002D4DFF">
        <w:rPr>
          <w:rFonts w:ascii="Times New Roman" w:eastAsia="仿宋" w:hAnsi="Times New Roman"/>
          <w:kern w:val="0"/>
          <w:sz w:val="28"/>
          <w:szCs w:val="28"/>
        </w:rPr>
        <w:t>institutions</w:t>
      </w:r>
      <w:r w:rsidR="0018076C" w:rsidRPr="002D4DFF">
        <w:rPr>
          <w:rFonts w:ascii="Times New Roman" w:eastAsia="仿宋" w:hAnsi="Times New Roman"/>
          <w:kern w:val="0"/>
          <w:sz w:val="28"/>
          <w:szCs w:val="28"/>
        </w:rPr>
        <w:t xml:space="preserve"> </w:t>
      </w:r>
      <w:r w:rsidR="00DC6BB3" w:rsidRPr="002D4DFF">
        <w:rPr>
          <w:rFonts w:ascii="Times New Roman" w:eastAsia="仿宋" w:hAnsi="Times New Roman"/>
          <w:kern w:val="0"/>
          <w:sz w:val="28"/>
          <w:szCs w:val="28"/>
        </w:rPr>
        <w:t>are not allowed to aggregate or net multi-</w:t>
      </w:r>
      <w:r w:rsidR="00BD1219" w:rsidRPr="002D4DFF">
        <w:rPr>
          <w:rFonts w:ascii="Times New Roman" w:eastAsia="仿宋" w:hAnsi="Times New Roman"/>
          <w:kern w:val="0"/>
          <w:sz w:val="28"/>
          <w:szCs w:val="28"/>
        </w:rPr>
        <w:t>C</w:t>
      </w:r>
      <w:r w:rsidR="004B7271" w:rsidRPr="002D4DFF">
        <w:rPr>
          <w:rFonts w:ascii="Times New Roman" w:eastAsia="仿宋" w:hAnsi="Times New Roman"/>
          <w:kern w:val="0"/>
          <w:sz w:val="28"/>
          <w:szCs w:val="28"/>
        </w:rPr>
        <w:t>lients</w:t>
      </w:r>
      <w:r w:rsidR="00DC6BB3" w:rsidRPr="002D4DFF">
        <w:rPr>
          <w:rFonts w:ascii="Times New Roman" w:eastAsia="仿宋" w:hAnsi="Times New Roman"/>
          <w:kern w:val="0"/>
          <w:sz w:val="28"/>
          <w:szCs w:val="28"/>
        </w:rPr>
        <w:t>’ positions</w:t>
      </w:r>
      <w:r w:rsidR="0018076C" w:rsidRPr="002D4DFF">
        <w:rPr>
          <w:rFonts w:ascii="Times New Roman" w:eastAsia="仿宋" w:hAnsi="Times New Roman"/>
          <w:kern w:val="0"/>
          <w:sz w:val="28"/>
          <w:szCs w:val="28"/>
        </w:rPr>
        <w:t>.</w:t>
      </w:r>
    </w:p>
    <w:p w:rsidR="007F5239" w:rsidRPr="002D4DFF" w:rsidRDefault="003C2BF2" w:rsidP="00B75C0C">
      <w:pPr>
        <w:autoSpaceDE w:val="0"/>
        <w:autoSpaceDN w:val="0"/>
        <w:spacing w:line="360" w:lineRule="auto"/>
        <w:ind w:firstLine="573"/>
        <w:rPr>
          <w:rFonts w:ascii="Times New Roman" w:eastAsia="仿宋" w:hAnsi="Times New Roman"/>
          <w:kern w:val="0"/>
          <w:sz w:val="28"/>
          <w:szCs w:val="28"/>
        </w:rPr>
      </w:pPr>
      <w:r w:rsidRPr="002D4DFF">
        <w:rPr>
          <w:rFonts w:ascii="Times New Roman" w:eastAsia="仿宋" w:hAnsi="Times New Roman"/>
          <w:b/>
          <w:kern w:val="0"/>
          <w:sz w:val="28"/>
          <w:szCs w:val="28"/>
        </w:rPr>
        <w:t xml:space="preserve">Article </w:t>
      </w:r>
      <w:r w:rsidR="003F568F" w:rsidRPr="002D4DFF">
        <w:rPr>
          <w:rFonts w:ascii="Times New Roman" w:eastAsia="仿宋" w:hAnsi="Times New Roman"/>
          <w:b/>
          <w:kern w:val="0"/>
          <w:sz w:val="28"/>
          <w:szCs w:val="28"/>
        </w:rPr>
        <w:t>31</w:t>
      </w:r>
      <w:r w:rsidRPr="002D4DFF">
        <w:rPr>
          <w:rFonts w:ascii="Times New Roman" w:eastAsia="仿宋" w:hAnsi="Times New Roman"/>
          <w:b/>
          <w:kern w:val="0"/>
          <w:sz w:val="28"/>
          <w:szCs w:val="28"/>
        </w:rPr>
        <w:tab/>
      </w:r>
      <w:r w:rsidR="00D51240" w:rsidRPr="002D4DFF">
        <w:rPr>
          <w:rFonts w:ascii="Times New Roman" w:eastAsia="仿宋" w:hAnsi="Times New Roman"/>
          <w:b/>
          <w:kern w:val="0"/>
          <w:sz w:val="28"/>
          <w:szCs w:val="28"/>
        </w:rPr>
        <w:t xml:space="preserve"> </w:t>
      </w:r>
      <w:r w:rsidR="0018076C" w:rsidRPr="002D4DFF">
        <w:rPr>
          <w:rFonts w:ascii="Times New Roman" w:eastAsia="仿宋" w:hAnsi="Times New Roman"/>
          <w:kern w:val="0"/>
          <w:sz w:val="28"/>
          <w:szCs w:val="28"/>
        </w:rPr>
        <w:t xml:space="preserve">Account opening </w:t>
      </w:r>
      <w:r w:rsidR="00BD1219" w:rsidRPr="002D4DFF">
        <w:rPr>
          <w:rFonts w:ascii="Times New Roman" w:eastAsia="仿宋" w:hAnsi="Times New Roman"/>
          <w:kern w:val="0"/>
          <w:sz w:val="28"/>
          <w:szCs w:val="28"/>
        </w:rPr>
        <w:t xml:space="preserve">institutions </w:t>
      </w:r>
      <w:r w:rsidR="0018076C" w:rsidRPr="002D4DFF">
        <w:rPr>
          <w:rFonts w:ascii="Times New Roman" w:eastAsia="仿宋" w:hAnsi="Times New Roman"/>
          <w:kern w:val="0"/>
          <w:sz w:val="28"/>
          <w:szCs w:val="28"/>
        </w:rPr>
        <w:t xml:space="preserve">shall </w:t>
      </w:r>
      <w:r w:rsidR="00172ACF" w:rsidRPr="002D4DFF">
        <w:rPr>
          <w:rFonts w:ascii="Times New Roman" w:eastAsia="仿宋" w:hAnsi="Times New Roman"/>
          <w:kern w:val="0"/>
          <w:sz w:val="28"/>
          <w:szCs w:val="28"/>
        </w:rPr>
        <w:t xml:space="preserve">conduct trading code application </w:t>
      </w:r>
      <w:r w:rsidR="00852806" w:rsidRPr="002D4DFF">
        <w:rPr>
          <w:rFonts w:ascii="Times New Roman" w:eastAsia="仿宋" w:hAnsi="Times New Roman"/>
          <w:kern w:val="0"/>
          <w:sz w:val="28"/>
          <w:szCs w:val="28"/>
        </w:rPr>
        <w:t xml:space="preserve">and other account </w:t>
      </w:r>
      <w:r w:rsidR="0018076C" w:rsidRPr="002D4DFF">
        <w:rPr>
          <w:rFonts w:ascii="Times New Roman" w:eastAsia="仿宋" w:hAnsi="Times New Roman"/>
          <w:kern w:val="0"/>
          <w:sz w:val="28"/>
          <w:szCs w:val="28"/>
        </w:rPr>
        <w:t>open</w:t>
      </w:r>
      <w:r w:rsidR="00852806" w:rsidRPr="002D4DFF">
        <w:rPr>
          <w:rFonts w:ascii="Times New Roman" w:eastAsia="仿宋" w:hAnsi="Times New Roman"/>
          <w:kern w:val="0"/>
          <w:sz w:val="28"/>
          <w:szCs w:val="28"/>
        </w:rPr>
        <w:t>ing</w:t>
      </w:r>
      <w:r w:rsidR="0018076C" w:rsidRPr="002D4DFF">
        <w:rPr>
          <w:rFonts w:ascii="Times New Roman" w:eastAsia="仿宋" w:hAnsi="Times New Roman"/>
          <w:kern w:val="0"/>
          <w:sz w:val="28"/>
          <w:szCs w:val="28"/>
        </w:rPr>
        <w:t xml:space="preserve"> </w:t>
      </w:r>
      <w:r w:rsidR="00852806" w:rsidRPr="002D4DFF">
        <w:rPr>
          <w:rFonts w:ascii="Times New Roman" w:eastAsia="仿宋" w:hAnsi="Times New Roman"/>
          <w:kern w:val="0"/>
          <w:sz w:val="28"/>
          <w:szCs w:val="28"/>
        </w:rPr>
        <w:t>formalities</w:t>
      </w:r>
      <w:r w:rsidR="00172ACF" w:rsidRPr="002D4DFF">
        <w:rPr>
          <w:rFonts w:ascii="Times New Roman" w:eastAsia="仿宋" w:hAnsi="Times New Roman"/>
          <w:kern w:val="0"/>
          <w:sz w:val="28"/>
          <w:szCs w:val="28"/>
        </w:rPr>
        <w:t xml:space="preserve"> </w:t>
      </w:r>
      <w:r w:rsidR="0018076C" w:rsidRPr="002D4DFF">
        <w:rPr>
          <w:rFonts w:ascii="Times New Roman" w:eastAsia="仿宋" w:hAnsi="Times New Roman"/>
          <w:kern w:val="0"/>
          <w:sz w:val="28"/>
          <w:szCs w:val="28"/>
        </w:rPr>
        <w:t xml:space="preserve">for </w:t>
      </w:r>
      <w:r w:rsidR="008C0FDF" w:rsidRPr="002D4DFF">
        <w:rPr>
          <w:rFonts w:ascii="Times New Roman" w:eastAsia="仿宋" w:hAnsi="Times New Roman"/>
          <w:kern w:val="0"/>
          <w:sz w:val="28"/>
          <w:szCs w:val="28"/>
        </w:rPr>
        <w:t xml:space="preserve">Clients </w:t>
      </w:r>
      <w:r w:rsidR="009346C7" w:rsidRPr="002D4DFF">
        <w:rPr>
          <w:rFonts w:ascii="Times New Roman" w:eastAsia="仿宋" w:hAnsi="Times New Roman"/>
          <w:kern w:val="0"/>
          <w:sz w:val="28"/>
          <w:szCs w:val="28"/>
        </w:rPr>
        <w:t>in accordance with</w:t>
      </w:r>
      <w:r w:rsidR="0018076C" w:rsidRPr="002D4DFF">
        <w:rPr>
          <w:rFonts w:ascii="Times New Roman" w:eastAsia="仿宋" w:hAnsi="Times New Roman"/>
          <w:kern w:val="0"/>
          <w:sz w:val="28"/>
          <w:szCs w:val="28"/>
        </w:rPr>
        <w:t xml:space="preserve"> </w:t>
      </w:r>
      <w:r w:rsidR="009346C7" w:rsidRPr="002D4DFF">
        <w:rPr>
          <w:rFonts w:ascii="Times New Roman" w:eastAsia="仿宋" w:hAnsi="Times New Roman"/>
          <w:kern w:val="0"/>
          <w:sz w:val="28"/>
          <w:szCs w:val="28"/>
        </w:rPr>
        <w:t>the relevant rules</w:t>
      </w:r>
      <w:r w:rsidR="0018076C" w:rsidRPr="002D4DFF">
        <w:rPr>
          <w:rFonts w:ascii="Times New Roman" w:eastAsia="仿宋" w:hAnsi="Times New Roman"/>
          <w:kern w:val="0"/>
          <w:sz w:val="28"/>
          <w:szCs w:val="28"/>
        </w:rPr>
        <w:t xml:space="preserve"> of </w:t>
      </w:r>
      <w:r w:rsidR="009346C7" w:rsidRPr="002D4DFF">
        <w:rPr>
          <w:rFonts w:ascii="Times New Roman" w:eastAsia="仿宋" w:hAnsi="Times New Roman"/>
          <w:kern w:val="0"/>
          <w:sz w:val="28"/>
          <w:szCs w:val="28"/>
        </w:rPr>
        <w:t xml:space="preserve">the </w:t>
      </w:r>
      <w:r w:rsidR="008C0FDF" w:rsidRPr="002D4DFF">
        <w:rPr>
          <w:rFonts w:ascii="Times New Roman" w:eastAsia="仿宋" w:hAnsi="Times New Roman"/>
          <w:sz w:val="28"/>
          <w:szCs w:val="28"/>
        </w:rPr>
        <w:t>China Securities Regulatory Commission (</w:t>
      </w:r>
      <w:r w:rsidR="00E31F91" w:rsidRPr="002D4DFF">
        <w:rPr>
          <w:rFonts w:ascii="Times New Roman" w:eastAsia="仿宋" w:hAnsi="Times New Roman"/>
          <w:sz w:val="28"/>
          <w:szCs w:val="28"/>
        </w:rPr>
        <w:t xml:space="preserve">hereinafter referred to as </w:t>
      </w:r>
      <w:r w:rsidR="008C0FDF" w:rsidRPr="002D4DFF">
        <w:rPr>
          <w:rFonts w:ascii="Times New Roman" w:eastAsia="仿宋" w:hAnsi="Times New Roman"/>
          <w:sz w:val="28"/>
          <w:szCs w:val="28"/>
        </w:rPr>
        <w:t xml:space="preserve">the “CSRC”), </w:t>
      </w:r>
      <w:r w:rsidR="009346C7" w:rsidRPr="002D4DFF">
        <w:rPr>
          <w:rFonts w:ascii="Times New Roman" w:eastAsia="仿宋" w:hAnsi="Times New Roman"/>
          <w:sz w:val="28"/>
          <w:szCs w:val="28"/>
        </w:rPr>
        <w:t xml:space="preserve">the </w:t>
      </w:r>
      <w:r w:rsidR="0018076C" w:rsidRPr="002D4DFF">
        <w:rPr>
          <w:rFonts w:ascii="Times New Roman" w:eastAsia="仿宋" w:hAnsi="Times New Roman"/>
          <w:kern w:val="0"/>
          <w:sz w:val="28"/>
          <w:szCs w:val="28"/>
        </w:rPr>
        <w:t xml:space="preserve">China Futures </w:t>
      </w:r>
      <w:r w:rsidR="002F65D5" w:rsidRPr="002D4DFF">
        <w:rPr>
          <w:rFonts w:ascii="Times New Roman" w:eastAsia="仿宋" w:hAnsi="Times New Roman"/>
          <w:kern w:val="0"/>
          <w:sz w:val="28"/>
          <w:szCs w:val="28"/>
        </w:rPr>
        <w:t xml:space="preserve">Market </w:t>
      </w:r>
      <w:r w:rsidR="0018076C" w:rsidRPr="002D4DFF">
        <w:rPr>
          <w:rFonts w:ascii="Times New Roman" w:eastAsia="仿宋" w:hAnsi="Times New Roman"/>
          <w:kern w:val="0"/>
          <w:sz w:val="28"/>
          <w:szCs w:val="28"/>
        </w:rPr>
        <w:t>Monitoring Center</w:t>
      </w:r>
      <w:r w:rsidR="008C0FDF" w:rsidRPr="002D4DFF">
        <w:rPr>
          <w:rFonts w:ascii="Times New Roman" w:eastAsia="仿宋" w:hAnsi="Times New Roman"/>
          <w:kern w:val="0"/>
          <w:sz w:val="28"/>
          <w:szCs w:val="28"/>
        </w:rPr>
        <w:t xml:space="preserve"> (</w:t>
      </w:r>
      <w:r w:rsidR="00E31F91" w:rsidRPr="002D4DFF">
        <w:rPr>
          <w:rFonts w:ascii="Times New Roman" w:eastAsia="仿宋" w:hAnsi="Times New Roman"/>
          <w:kern w:val="0"/>
          <w:sz w:val="28"/>
          <w:szCs w:val="28"/>
        </w:rPr>
        <w:t xml:space="preserve">hereinafter referred to as the </w:t>
      </w:r>
      <w:r w:rsidR="008C0FDF" w:rsidRPr="002D4DFF">
        <w:rPr>
          <w:rFonts w:ascii="Times New Roman" w:eastAsia="仿宋" w:hAnsi="Times New Roman"/>
          <w:sz w:val="28"/>
          <w:szCs w:val="28"/>
        </w:rPr>
        <w:t>“CFMMC”</w:t>
      </w:r>
      <w:r w:rsidR="008C0FDF" w:rsidRPr="002D4DFF">
        <w:rPr>
          <w:rFonts w:ascii="Times New Roman" w:eastAsia="仿宋" w:hAnsi="Times New Roman"/>
          <w:kern w:val="0"/>
          <w:sz w:val="28"/>
          <w:szCs w:val="28"/>
        </w:rPr>
        <w:t>) and the Exchange</w:t>
      </w:r>
      <w:r w:rsidR="0018076C" w:rsidRPr="002D4DFF">
        <w:rPr>
          <w:rFonts w:ascii="Times New Roman" w:eastAsia="仿宋" w:hAnsi="Times New Roman"/>
          <w:kern w:val="0"/>
          <w:sz w:val="28"/>
          <w:szCs w:val="28"/>
        </w:rPr>
        <w:t>.</w:t>
      </w:r>
    </w:p>
    <w:p w:rsidR="007F5239" w:rsidRPr="002D4DFF" w:rsidRDefault="0018587E" w:rsidP="00231899">
      <w:pPr>
        <w:autoSpaceDE w:val="0"/>
        <w:autoSpaceDN w:val="0"/>
        <w:spacing w:line="360" w:lineRule="auto"/>
        <w:ind w:firstLineChars="189" w:firstLine="529"/>
        <w:rPr>
          <w:rFonts w:ascii="Times New Roman" w:eastAsia="仿宋" w:hAnsi="Times New Roman"/>
          <w:kern w:val="0"/>
          <w:sz w:val="28"/>
          <w:szCs w:val="28"/>
        </w:rPr>
      </w:pPr>
      <w:r w:rsidRPr="002D4DFF">
        <w:rPr>
          <w:rFonts w:ascii="Times New Roman" w:eastAsia="仿宋" w:hAnsi="Times New Roman"/>
          <w:kern w:val="0"/>
          <w:sz w:val="28"/>
          <w:szCs w:val="28"/>
        </w:rPr>
        <w:t>S</w:t>
      </w:r>
      <w:r w:rsidR="00A65D89" w:rsidRPr="002D4DFF">
        <w:rPr>
          <w:rFonts w:ascii="Times New Roman" w:eastAsia="仿宋" w:hAnsi="Times New Roman"/>
          <w:kern w:val="0"/>
          <w:sz w:val="28"/>
          <w:szCs w:val="28"/>
        </w:rPr>
        <w:t>ecurities companies, fund management companies, trust companies, banks and other financial institutions</w:t>
      </w:r>
      <w:r w:rsidR="00852806" w:rsidRPr="002D4DFF">
        <w:rPr>
          <w:rFonts w:ascii="Times New Roman" w:eastAsia="仿宋" w:hAnsi="Times New Roman"/>
          <w:kern w:val="0"/>
          <w:sz w:val="28"/>
          <w:szCs w:val="28"/>
        </w:rPr>
        <w:t>,</w:t>
      </w:r>
      <w:r w:rsidR="00A65D89" w:rsidRPr="002D4DFF">
        <w:rPr>
          <w:rFonts w:ascii="Times New Roman" w:eastAsia="仿宋" w:hAnsi="Times New Roman"/>
          <w:kern w:val="0"/>
          <w:sz w:val="28"/>
          <w:szCs w:val="28"/>
        </w:rPr>
        <w:t xml:space="preserve"> </w:t>
      </w:r>
      <w:r w:rsidR="00852806" w:rsidRPr="002D4DFF">
        <w:rPr>
          <w:rFonts w:ascii="Times New Roman" w:eastAsia="仿宋" w:hAnsi="Times New Roman"/>
          <w:kern w:val="0"/>
          <w:sz w:val="28"/>
          <w:szCs w:val="28"/>
        </w:rPr>
        <w:t xml:space="preserve">social security companies </w:t>
      </w:r>
      <w:r w:rsidR="00A65D89" w:rsidRPr="002D4DFF">
        <w:rPr>
          <w:rFonts w:ascii="Times New Roman" w:eastAsia="仿宋" w:hAnsi="Times New Roman"/>
          <w:kern w:val="0"/>
          <w:sz w:val="28"/>
          <w:szCs w:val="28"/>
        </w:rPr>
        <w:t xml:space="preserve">and </w:t>
      </w:r>
      <w:r w:rsidR="00852806" w:rsidRPr="002D4DFF">
        <w:rPr>
          <w:rFonts w:ascii="Times New Roman" w:eastAsia="仿宋" w:hAnsi="Times New Roman"/>
          <w:kern w:val="0"/>
          <w:sz w:val="28"/>
          <w:szCs w:val="28"/>
        </w:rPr>
        <w:t xml:space="preserve">other </w:t>
      </w:r>
      <w:r w:rsidR="00A65D89" w:rsidRPr="002D4DFF">
        <w:rPr>
          <w:rFonts w:ascii="Times New Roman" w:eastAsia="仿宋" w:hAnsi="Times New Roman"/>
          <w:kern w:val="0"/>
          <w:sz w:val="28"/>
          <w:szCs w:val="28"/>
        </w:rPr>
        <w:t xml:space="preserve">special </w:t>
      </w:r>
      <w:r w:rsidR="001B0D2C" w:rsidRPr="002D4DFF">
        <w:rPr>
          <w:rFonts w:ascii="Times New Roman" w:eastAsia="仿宋" w:hAnsi="Times New Roman"/>
          <w:kern w:val="0"/>
          <w:sz w:val="28"/>
          <w:szCs w:val="28"/>
        </w:rPr>
        <w:t>institutional</w:t>
      </w:r>
      <w:r w:rsidR="007F3676" w:rsidRPr="002D4DFF">
        <w:rPr>
          <w:rFonts w:ascii="Times New Roman" w:eastAsia="仿宋" w:hAnsi="Times New Roman"/>
          <w:kern w:val="0"/>
          <w:sz w:val="28"/>
          <w:szCs w:val="28"/>
        </w:rPr>
        <w:t xml:space="preserve"> c</w:t>
      </w:r>
      <w:r w:rsidR="00A65D89" w:rsidRPr="002D4DFF">
        <w:rPr>
          <w:rFonts w:ascii="Times New Roman" w:eastAsia="仿宋" w:hAnsi="Times New Roman"/>
          <w:kern w:val="0"/>
          <w:sz w:val="28"/>
          <w:szCs w:val="28"/>
        </w:rPr>
        <w:t xml:space="preserve">lients who manage assets </w:t>
      </w:r>
      <w:r w:rsidR="001B0D2C" w:rsidRPr="002D4DFF">
        <w:rPr>
          <w:rFonts w:ascii="Times New Roman" w:eastAsia="仿宋" w:hAnsi="Times New Roman"/>
          <w:kern w:val="0"/>
          <w:sz w:val="28"/>
          <w:szCs w:val="28"/>
        </w:rPr>
        <w:t>under segregated accounts</w:t>
      </w:r>
      <w:r w:rsidR="00A65D89" w:rsidRPr="002D4DFF">
        <w:rPr>
          <w:rFonts w:ascii="Times New Roman" w:eastAsia="仿宋" w:hAnsi="Times New Roman"/>
          <w:kern w:val="0"/>
          <w:sz w:val="28"/>
          <w:szCs w:val="28"/>
        </w:rPr>
        <w:t xml:space="preserve"> </w:t>
      </w:r>
      <w:r w:rsidR="00DD73F1" w:rsidRPr="002D4DFF">
        <w:rPr>
          <w:rFonts w:ascii="Times New Roman" w:eastAsia="仿宋" w:hAnsi="Times New Roman"/>
          <w:kern w:val="0"/>
          <w:sz w:val="28"/>
          <w:szCs w:val="28"/>
        </w:rPr>
        <w:t xml:space="preserve">may apply for </w:t>
      </w:r>
      <w:r w:rsidR="001B0D2C" w:rsidRPr="002D4DFF">
        <w:rPr>
          <w:rFonts w:ascii="Times New Roman" w:eastAsia="仿宋" w:hAnsi="Times New Roman"/>
          <w:kern w:val="0"/>
          <w:sz w:val="28"/>
          <w:szCs w:val="28"/>
        </w:rPr>
        <w:t>a</w:t>
      </w:r>
      <w:r w:rsidR="00F25FD7" w:rsidRPr="002D4DFF">
        <w:rPr>
          <w:rFonts w:ascii="Times New Roman" w:eastAsia="仿宋" w:hAnsi="Times New Roman"/>
          <w:kern w:val="0"/>
          <w:sz w:val="28"/>
          <w:szCs w:val="28"/>
        </w:rPr>
        <w:t xml:space="preserve"> </w:t>
      </w:r>
      <w:r w:rsidR="00DD73F1" w:rsidRPr="002D4DFF">
        <w:rPr>
          <w:rFonts w:ascii="Times New Roman" w:eastAsia="仿宋" w:hAnsi="Times New Roman"/>
          <w:kern w:val="0"/>
          <w:sz w:val="28"/>
          <w:szCs w:val="28"/>
        </w:rPr>
        <w:t xml:space="preserve">trading code </w:t>
      </w:r>
      <w:r w:rsidR="003C63D7" w:rsidRPr="002D4DFF">
        <w:rPr>
          <w:rFonts w:ascii="Times New Roman" w:eastAsia="仿宋" w:hAnsi="Times New Roman"/>
          <w:kern w:val="0"/>
          <w:sz w:val="28"/>
          <w:szCs w:val="28"/>
        </w:rPr>
        <w:t>in accordance with</w:t>
      </w:r>
      <w:r w:rsidR="00DD73F1" w:rsidRPr="002D4DFF">
        <w:rPr>
          <w:rFonts w:ascii="Times New Roman" w:eastAsia="仿宋" w:hAnsi="Times New Roman"/>
          <w:kern w:val="0"/>
          <w:sz w:val="28"/>
          <w:szCs w:val="28"/>
        </w:rPr>
        <w:t xml:space="preserve"> the relevant rules of </w:t>
      </w:r>
      <w:r w:rsidR="007F5239" w:rsidRPr="002D4DFF">
        <w:rPr>
          <w:rFonts w:ascii="Times New Roman" w:eastAsia="仿宋" w:hAnsi="Times New Roman"/>
          <w:kern w:val="0"/>
          <w:sz w:val="28"/>
          <w:szCs w:val="28"/>
        </w:rPr>
        <w:t xml:space="preserve">the </w:t>
      </w:r>
      <w:r w:rsidR="00DD73F1" w:rsidRPr="002D4DFF">
        <w:rPr>
          <w:rFonts w:ascii="Times New Roman" w:eastAsia="仿宋" w:hAnsi="Times New Roman"/>
          <w:sz w:val="28"/>
          <w:szCs w:val="28"/>
        </w:rPr>
        <w:t>CFMMC</w:t>
      </w:r>
      <w:r w:rsidR="00E21C01" w:rsidRPr="002D4DFF">
        <w:rPr>
          <w:rFonts w:ascii="Times New Roman" w:eastAsia="仿宋" w:hAnsi="Times New Roman"/>
          <w:kern w:val="0"/>
          <w:sz w:val="28"/>
          <w:szCs w:val="28"/>
        </w:rPr>
        <w:t xml:space="preserve"> pursuant to the laws, regulations, rules and other relevant provisions</w:t>
      </w:r>
      <w:r w:rsidR="00DD73F1" w:rsidRPr="002D4DFF">
        <w:rPr>
          <w:rFonts w:ascii="Times New Roman" w:eastAsia="仿宋" w:hAnsi="Times New Roman"/>
          <w:kern w:val="0"/>
          <w:sz w:val="28"/>
          <w:szCs w:val="28"/>
        </w:rPr>
        <w:t xml:space="preserve">. </w:t>
      </w:r>
    </w:p>
    <w:p w:rsidR="007F5239"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Article 3</w:t>
      </w:r>
      <w:r w:rsidR="00E21C01" w:rsidRPr="002D4DFF">
        <w:rPr>
          <w:rFonts w:ascii="Times New Roman" w:eastAsia="仿宋" w:hAnsi="Times New Roman"/>
          <w:b/>
          <w:kern w:val="0"/>
          <w:sz w:val="28"/>
          <w:szCs w:val="28"/>
        </w:rPr>
        <w:t>2</w:t>
      </w:r>
      <w:r w:rsidR="00D51240" w:rsidRPr="002D4DFF">
        <w:rPr>
          <w:rFonts w:ascii="Times New Roman" w:eastAsia="仿宋" w:hAnsi="Times New Roman"/>
          <w:b/>
          <w:kern w:val="0"/>
          <w:sz w:val="28"/>
          <w:szCs w:val="28"/>
        </w:rPr>
        <w:t xml:space="preserve"> </w:t>
      </w:r>
      <w:r w:rsidRPr="002D4DFF">
        <w:rPr>
          <w:rFonts w:ascii="Times New Roman" w:eastAsia="仿宋" w:hAnsi="Times New Roman"/>
          <w:b/>
          <w:kern w:val="0"/>
          <w:sz w:val="28"/>
          <w:szCs w:val="28"/>
        </w:rPr>
        <w:tab/>
      </w:r>
      <w:r w:rsidR="0018076C" w:rsidRPr="002D4DFF">
        <w:rPr>
          <w:rFonts w:ascii="Times New Roman" w:eastAsia="仿宋" w:hAnsi="Times New Roman"/>
          <w:kern w:val="0"/>
          <w:sz w:val="28"/>
          <w:szCs w:val="28"/>
        </w:rPr>
        <w:t>A</w:t>
      </w:r>
      <w:r w:rsidR="00D64A97" w:rsidRPr="002D4DFF">
        <w:rPr>
          <w:rFonts w:ascii="Times New Roman" w:eastAsia="仿宋" w:hAnsi="Times New Roman"/>
          <w:kern w:val="0"/>
          <w:sz w:val="28"/>
          <w:szCs w:val="28"/>
        </w:rPr>
        <w:t>n a</w:t>
      </w:r>
      <w:r w:rsidR="0018076C" w:rsidRPr="002D4DFF">
        <w:rPr>
          <w:rFonts w:ascii="Times New Roman" w:eastAsia="仿宋" w:hAnsi="Times New Roman"/>
          <w:kern w:val="0"/>
          <w:sz w:val="28"/>
          <w:szCs w:val="28"/>
        </w:rPr>
        <w:t xml:space="preserve">ccount opening </w:t>
      </w:r>
      <w:r w:rsidR="00D64A97" w:rsidRPr="002D4DFF">
        <w:rPr>
          <w:rFonts w:ascii="Times New Roman" w:eastAsia="仿宋" w:hAnsi="Times New Roman"/>
          <w:kern w:val="0"/>
          <w:sz w:val="28"/>
          <w:szCs w:val="28"/>
        </w:rPr>
        <w:t xml:space="preserve">institution </w:t>
      </w:r>
      <w:r w:rsidR="0018076C" w:rsidRPr="002D4DFF">
        <w:rPr>
          <w:rFonts w:ascii="Times New Roman" w:eastAsia="仿宋" w:hAnsi="Times New Roman"/>
          <w:kern w:val="0"/>
          <w:sz w:val="28"/>
          <w:szCs w:val="28"/>
        </w:rPr>
        <w:t xml:space="preserve">shall </w:t>
      </w:r>
      <w:r w:rsidR="00B372CC" w:rsidRPr="002D4DFF">
        <w:rPr>
          <w:rFonts w:ascii="Times New Roman" w:eastAsia="仿宋" w:hAnsi="Times New Roman"/>
          <w:kern w:val="0"/>
          <w:sz w:val="28"/>
          <w:szCs w:val="28"/>
        </w:rPr>
        <w:t xml:space="preserve">sign </w:t>
      </w:r>
      <w:r w:rsidR="00D64A97" w:rsidRPr="002D4DFF">
        <w:rPr>
          <w:rFonts w:ascii="Times New Roman" w:eastAsia="仿宋" w:hAnsi="Times New Roman"/>
          <w:kern w:val="0"/>
          <w:sz w:val="28"/>
          <w:szCs w:val="28"/>
        </w:rPr>
        <w:t xml:space="preserve">a </w:t>
      </w:r>
      <w:r w:rsidR="00B372CC" w:rsidRPr="002D4DFF">
        <w:rPr>
          <w:rFonts w:ascii="Times New Roman" w:eastAsia="仿宋" w:hAnsi="Times New Roman"/>
          <w:kern w:val="0"/>
          <w:sz w:val="28"/>
          <w:szCs w:val="28"/>
        </w:rPr>
        <w:t xml:space="preserve">futures brokerage contract with </w:t>
      </w:r>
      <w:r w:rsidR="00D64A97" w:rsidRPr="002D4DFF">
        <w:rPr>
          <w:rFonts w:ascii="Times New Roman" w:eastAsia="仿宋" w:hAnsi="Times New Roman"/>
          <w:kern w:val="0"/>
          <w:sz w:val="28"/>
          <w:szCs w:val="28"/>
        </w:rPr>
        <w:t xml:space="preserve">each of its </w:t>
      </w:r>
      <w:r w:rsidR="0093227D" w:rsidRPr="002D4DFF">
        <w:rPr>
          <w:rFonts w:ascii="Times New Roman" w:eastAsia="仿宋" w:hAnsi="Times New Roman"/>
          <w:kern w:val="0"/>
          <w:sz w:val="28"/>
          <w:szCs w:val="28"/>
        </w:rPr>
        <w:t>Clients</w:t>
      </w:r>
      <w:r w:rsidR="0018076C" w:rsidRPr="002D4DFF">
        <w:rPr>
          <w:rFonts w:ascii="Times New Roman" w:eastAsia="仿宋" w:hAnsi="Times New Roman"/>
          <w:kern w:val="0"/>
          <w:sz w:val="28"/>
          <w:szCs w:val="28"/>
        </w:rPr>
        <w:t xml:space="preserve">. </w:t>
      </w:r>
      <w:r w:rsidR="0093227D" w:rsidRPr="002D4DFF">
        <w:rPr>
          <w:rFonts w:ascii="Times New Roman" w:eastAsia="仿宋" w:hAnsi="Times New Roman"/>
          <w:kern w:val="0"/>
          <w:sz w:val="28"/>
          <w:szCs w:val="28"/>
        </w:rPr>
        <w:t xml:space="preserve">Clients </w:t>
      </w:r>
      <w:r w:rsidR="00E21C01" w:rsidRPr="002D4DFF">
        <w:rPr>
          <w:rFonts w:ascii="Times New Roman" w:eastAsia="仿宋" w:hAnsi="Times New Roman"/>
          <w:kern w:val="0"/>
          <w:sz w:val="28"/>
          <w:szCs w:val="28"/>
        </w:rPr>
        <w:t>may</w:t>
      </w:r>
      <w:r w:rsidR="00B94B04" w:rsidRPr="002D4DFF">
        <w:rPr>
          <w:rFonts w:ascii="Times New Roman" w:eastAsia="仿宋" w:hAnsi="Times New Roman"/>
          <w:kern w:val="0"/>
          <w:sz w:val="28"/>
          <w:szCs w:val="28"/>
        </w:rPr>
        <w:t xml:space="preserve"> </w:t>
      </w:r>
      <w:r w:rsidR="003C63D7" w:rsidRPr="002D4DFF">
        <w:rPr>
          <w:rFonts w:ascii="Times New Roman" w:eastAsia="仿宋" w:hAnsi="Times New Roman"/>
          <w:kern w:val="0"/>
          <w:sz w:val="28"/>
          <w:szCs w:val="28"/>
        </w:rPr>
        <w:t xml:space="preserve">place </w:t>
      </w:r>
      <w:r w:rsidR="00B372CC" w:rsidRPr="002D4DFF">
        <w:rPr>
          <w:rFonts w:ascii="Times New Roman" w:eastAsia="仿宋" w:hAnsi="Times New Roman"/>
          <w:kern w:val="0"/>
          <w:sz w:val="28"/>
          <w:szCs w:val="28"/>
        </w:rPr>
        <w:t xml:space="preserve">trading </w:t>
      </w:r>
      <w:r w:rsidR="007D0A4D" w:rsidRPr="002D4DFF">
        <w:rPr>
          <w:rFonts w:ascii="Times New Roman" w:eastAsia="仿宋" w:hAnsi="Times New Roman"/>
          <w:kern w:val="0"/>
          <w:sz w:val="28"/>
          <w:szCs w:val="28"/>
        </w:rPr>
        <w:t>orders</w:t>
      </w:r>
      <w:r w:rsidR="00B372CC" w:rsidRPr="002D4DFF">
        <w:rPr>
          <w:rFonts w:ascii="Times New Roman" w:eastAsia="仿宋" w:hAnsi="Times New Roman"/>
          <w:kern w:val="0"/>
          <w:sz w:val="28"/>
          <w:szCs w:val="28"/>
        </w:rPr>
        <w:t xml:space="preserve"> </w:t>
      </w:r>
      <w:r w:rsidR="00917978" w:rsidRPr="002D4DFF">
        <w:rPr>
          <w:rFonts w:ascii="Times New Roman" w:eastAsia="仿宋" w:hAnsi="Times New Roman"/>
          <w:kern w:val="0"/>
          <w:sz w:val="28"/>
          <w:szCs w:val="28"/>
        </w:rPr>
        <w:t>with clear instruction</w:t>
      </w:r>
      <w:r w:rsidR="008F7A62" w:rsidRPr="002D4DFF">
        <w:rPr>
          <w:rFonts w:ascii="Times New Roman" w:eastAsia="仿宋" w:hAnsi="Times New Roman"/>
          <w:kern w:val="0"/>
          <w:sz w:val="28"/>
          <w:szCs w:val="28"/>
        </w:rPr>
        <w:t>s</w:t>
      </w:r>
      <w:r w:rsidR="00917978" w:rsidRPr="002D4DFF">
        <w:rPr>
          <w:rFonts w:ascii="Times New Roman" w:eastAsia="仿宋" w:hAnsi="Times New Roman"/>
          <w:kern w:val="0"/>
          <w:sz w:val="28"/>
          <w:szCs w:val="28"/>
        </w:rPr>
        <w:t xml:space="preserve"> and complete information </w:t>
      </w:r>
      <w:r w:rsidR="003C63D7" w:rsidRPr="002D4DFF">
        <w:rPr>
          <w:rFonts w:ascii="Times New Roman" w:eastAsia="仿宋" w:hAnsi="Times New Roman"/>
          <w:kern w:val="0"/>
          <w:sz w:val="28"/>
          <w:szCs w:val="28"/>
        </w:rPr>
        <w:t xml:space="preserve">through </w:t>
      </w:r>
      <w:r w:rsidR="007D0A4D" w:rsidRPr="002D4DFF">
        <w:rPr>
          <w:rFonts w:ascii="Times New Roman" w:eastAsia="仿宋" w:hAnsi="Times New Roman"/>
          <w:kern w:val="0"/>
          <w:sz w:val="28"/>
          <w:szCs w:val="28"/>
        </w:rPr>
        <w:t xml:space="preserve">written </w:t>
      </w:r>
      <w:r w:rsidR="003C63D7" w:rsidRPr="002D4DFF">
        <w:rPr>
          <w:rFonts w:ascii="Times New Roman" w:eastAsia="仿宋" w:hAnsi="Times New Roman"/>
          <w:kern w:val="0"/>
          <w:sz w:val="28"/>
          <w:szCs w:val="28"/>
        </w:rPr>
        <w:t>authorization</w:t>
      </w:r>
      <w:r w:rsidR="0018076C" w:rsidRPr="002D4DFF">
        <w:rPr>
          <w:rFonts w:ascii="Times New Roman" w:eastAsia="仿宋" w:hAnsi="Times New Roman"/>
          <w:kern w:val="0"/>
          <w:sz w:val="28"/>
          <w:szCs w:val="28"/>
        </w:rPr>
        <w:t xml:space="preserve">, telephone, internet </w:t>
      </w:r>
      <w:r w:rsidR="00917978" w:rsidRPr="002D4DFF">
        <w:rPr>
          <w:rFonts w:ascii="Times New Roman" w:eastAsia="仿宋" w:hAnsi="Times New Roman"/>
          <w:kern w:val="0"/>
          <w:sz w:val="28"/>
          <w:szCs w:val="28"/>
        </w:rPr>
        <w:t>or any</w:t>
      </w:r>
      <w:r w:rsidR="0093227D" w:rsidRPr="002D4DFF">
        <w:rPr>
          <w:rFonts w:ascii="Times New Roman" w:eastAsia="仿宋" w:hAnsi="Times New Roman"/>
          <w:kern w:val="0"/>
          <w:sz w:val="28"/>
          <w:szCs w:val="28"/>
        </w:rPr>
        <w:t xml:space="preserve"> </w:t>
      </w:r>
      <w:r w:rsidR="0018076C" w:rsidRPr="002D4DFF">
        <w:rPr>
          <w:rFonts w:ascii="Times New Roman" w:eastAsia="仿宋" w:hAnsi="Times New Roman"/>
          <w:kern w:val="0"/>
          <w:sz w:val="28"/>
          <w:szCs w:val="28"/>
        </w:rPr>
        <w:t xml:space="preserve">other </w:t>
      </w:r>
      <w:r w:rsidR="00917978" w:rsidRPr="002D4DFF">
        <w:rPr>
          <w:rFonts w:ascii="Times New Roman" w:eastAsia="仿宋" w:hAnsi="Times New Roman"/>
          <w:kern w:val="0"/>
          <w:sz w:val="28"/>
          <w:szCs w:val="28"/>
        </w:rPr>
        <w:t>means</w:t>
      </w:r>
      <w:r w:rsidR="00B372CC" w:rsidRPr="002D4DFF">
        <w:rPr>
          <w:rFonts w:ascii="Times New Roman" w:eastAsia="仿宋" w:hAnsi="Times New Roman"/>
          <w:kern w:val="0"/>
          <w:sz w:val="28"/>
          <w:szCs w:val="28"/>
        </w:rPr>
        <w:t xml:space="preserve"> </w:t>
      </w:r>
      <w:r w:rsidR="007D0A4D" w:rsidRPr="002D4DFF">
        <w:rPr>
          <w:rFonts w:ascii="Times New Roman" w:eastAsia="仿宋" w:hAnsi="Times New Roman"/>
          <w:kern w:val="0"/>
          <w:sz w:val="28"/>
          <w:szCs w:val="28"/>
        </w:rPr>
        <w:t>prescribed</w:t>
      </w:r>
      <w:r w:rsidR="00B372CC" w:rsidRPr="002D4DFF">
        <w:rPr>
          <w:rFonts w:ascii="Times New Roman" w:eastAsia="仿宋" w:hAnsi="Times New Roman"/>
          <w:kern w:val="0"/>
          <w:sz w:val="28"/>
          <w:szCs w:val="28"/>
        </w:rPr>
        <w:t xml:space="preserve"> by the</w:t>
      </w:r>
      <w:r w:rsidR="0018076C" w:rsidRPr="002D4DFF">
        <w:rPr>
          <w:rFonts w:ascii="Times New Roman" w:eastAsia="仿宋" w:hAnsi="Times New Roman"/>
          <w:kern w:val="0"/>
          <w:sz w:val="28"/>
          <w:szCs w:val="28"/>
        </w:rPr>
        <w:t xml:space="preserve"> </w:t>
      </w:r>
      <w:r w:rsidR="007D0A4D" w:rsidRPr="002D4DFF">
        <w:rPr>
          <w:rFonts w:ascii="Times New Roman" w:eastAsia="仿宋" w:hAnsi="Times New Roman"/>
          <w:kern w:val="0"/>
          <w:sz w:val="28"/>
          <w:szCs w:val="28"/>
        </w:rPr>
        <w:t>CSRC</w:t>
      </w:r>
      <w:r w:rsidR="00B372CC" w:rsidRPr="002D4DFF">
        <w:rPr>
          <w:rFonts w:ascii="Times New Roman" w:eastAsia="仿宋" w:hAnsi="Times New Roman"/>
          <w:kern w:val="0"/>
          <w:sz w:val="28"/>
          <w:szCs w:val="28"/>
        </w:rPr>
        <w:t>.</w:t>
      </w:r>
    </w:p>
    <w:p w:rsidR="007F5239"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Article 3</w:t>
      </w:r>
      <w:r w:rsidR="00E21C01" w:rsidRPr="002D4DFF">
        <w:rPr>
          <w:rFonts w:ascii="Times New Roman" w:eastAsia="仿宋" w:hAnsi="Times New Roman"/>
          <w:b/>
          <w:kern w:val="0"/>
          <w:sz w:val="28"/>
          <w:szCs w:val="28"/>
        </w:rPr>
        <w:t>3</w:t>
      </w:r>
      <w:r w:rsidR="00D51240" w:rsidRPr="002D4DFF">
        <w:rPr>
          <w:rFonts w:ascii="Times New Roman" w:eastAsia="仿宋" w:hAnsi="Times New Roman"/>
          <w:b/>
          <w:kern w:val="0"/>
          <w:sz w:val="28"/>
          <w:szCs w:val="28"/>
        </w:rPr>
        <w:t xml:space="preserve"> </w:t>
      </w:r>
      <w:r w:rsidRPr="002D4DFF">
        <w:rPr>
          <w:rFonts w:ascii="Times New Roman" w:eastAsia="仿宋" w:hAnsi="Times New Roman"/>
          <w:b/>
          <w:kern w:val="0"/>
          <w:sz w:val="28"/>
          <w:szCs w:val="28"/>
        </w:rPr>
        <w:tab/>
      </w:r>
      <w:r w:rsidR="00EF2232" w:rsidRPr="002D4DFF">
        <w:rPr>
          <w:rFonts w:ascii="Times New Roman" w:eastAsia="仿宋" w:hAnsi="Times New Roman"/>
          <w:kern w:val="0"/>
          <w:sz w:val="28"/>
          <w:szCs w:val="28"/>
        </w:rPr>
        <w:t xml:space="preserve">After receiving </w:t>
      </w:r>
      <w:r w:rsidR="00B372CC" w:rsidRPr="002D4DFF">
        <w:rPr>
          <w:rFonts w:ascii="Times New Roman" w:eastAsia="仿宋" w:hAnsi="Times New Roman"/>
          <w:kern w:val="0"/>
          <w:sz w:val="28"/>
          <w:szCs w:val="28"/>
        </w:rPr>
        <w:t xml:space="preserve">the account </w:t>
      </w:r>
      <w:r w:rsidR="007D0A4D" w:rsidRPr="002D4DFF">
        <w:rPr>
          <w:rFonts w:ascii="Times New Roman" w:eastAsia="仿宋" w:hAnsi="Times New Roman"/>
          <w:kern w:val="0"/>
          <w:sz w:val="28"/>
          <w:szCs w:val="28"/>
        </w:rPr>
        <w:t xml:space="preserve">opening </w:t>
      </w:r>
      <w:r w:rsidR="00B372CC" w:rsidRPr="002D4DFF">
        <w:rPr>
          <w:rFonts w:ascii="Times New Roman" w:eastAsia="仿宋" w:hAnsi="Times New Roman"/>
          <w:kern w:val="0"/>
          <w:sz w:val="28"/>
          <w:szCs w:val="28"/>
        </w:rPr>
        <w:t xml:space="preserve">application materials of </w:t>
      </w:r>
      <w:r w:rsidR="00D64A97" w:rsidRPr="002D4DFF">
        <w:rPr>
          <w:rFonts w:ascii="Times New Roman" w:eastAsia="仿宋" w:hAnsi="Times New Roman"/>
          <w:kern w:val="0"/>
          <w:sz w:val="28"/>
          <w:szCs w:val="28"/>
        </w:rPr>
        <w:t xml:space="preserve">a </w:t>
      </w:r>
      <w:r w:rsidR="00DE5FBE" w:rsidRPr="002D4DFF">
        <w:rPr>
          <w:rFonts w:ascii="Times New Roman" w:eastAsia="仿宋" w:hAnsi="Times New Roman"/>
          <w:kern w:val="0"/>
          <w:sz w:val="28"/>
          <w:szCs w:val="28"/>
        </w:rPr>
        <w:t xml:space="preserve">Client </w:t>
      </w:r>
      <w:r w:rsidR="00B372CC" w:rsidRPr="002D4DFF">
        <w:rPr>
          <w:rFonts w:ascii="Times New Roman" w:eastAsia="仿宋" w:hAnsi="Times New Roman"/>
          <w:kern w:val="0"/>
          <w:sz w:val="28"/>
          <w:szCs w:val="28"/>
        </w:rPr>
        <w:t xml:space="preserve">forwarded by the </w:t>
      </w:r>
      <w:r w:rsidR="00DE5FBE" w:rsidRPr="002D4DFF">
        <w:rPr>
          <w:rFonts w:ascii="Times New Roman" w:eastAsia="仿宋" w:hAnsi="Times New Roman"/>
          <w:sz w:val="28"/>
          <w:szCs w:val="28"/>
        </w:rPr>
        <w:t>CFMMC</w:t>
      </w:r>
      <w:r w:rsidR="00B372CC" w:rsidRPr="002D4DFF">
        <w:rPr>
          <w:rFonts w:ascii="Times New Roman" w:eastAsia="仿宋" w:hAnsi="Times New Roman"/>
          <w:kern w:val="0"/>
          <w:sz w:val="28"/>
          <w:szCs w:val="28"/>
        </w:rPr>
        <w:t xml:space="preserve">, </w:t>
      </w:r>
      <w:r w:rsidR="00EF2232" w:rsidRPr="002D4DFF">
        <w:rPr>
          <w:rFonts w:ascii="Times New Roman" w:eastAsia="仿宋" w:hAnsi="Times New Roman"/>
          <w:kern w:val="0"/>
          <w:sz w:val="28"/>
          <w:szCs w:val="28"/>
        </w:rPr>
        <w:t xml:space="preserve">the Exchange </w:t>
      </w:r>
      <w:r w:rsidR="00B372CC" w:rsidRPr="002D4DFF">
        <w:rPr>
          <w:rFonts w:ascii="Times New Roman" w:eastAsia="仿宋" w:hAnsi="Times New Roman"/>
          <w:kern w:val="0"/>
          <w:sz w:val="28"/>
          <w:szCs w:val="28"/>
        </w:rPr>
        <w:t xml:space="preserve">shall allocate, </w:t>
      </w:r>
      <w:r w:rsidR="007D0A4D" w:rsidRPr="002D4DFF">
        <w:rPr>
          <w:rFonts w:ascii="Times New Roman" w:eastAsia="仿宋" w:hAnsi="Times New Roman"/>
          <w:kern w:val="0"/>
          <w:sz w:val="28"/>
          <w:szCs w:val="28"/>
        </w:rPr>
        <w:t>assign</w:t>
      </w:r>
      <w:r w:rsidR="00B372CC" w:rsidRPr="002D4DFF">
        <w:rPr>
          <w:rFonts w:ascii="Times New Roman" w:eastAsia="仿宋" w:hAnsi="Times New Roman"/>
          <w:kern w:val="0"/>
          <w:sz w:val="28"/>
          <w:szCs w:val="28"/>
        </w:rPr>
        <w:t xml:space="preserve"> and manage the </w:t>
      </w:r>
      <w:r w:rsidR="00DE5FBE" w:rsidRPr="002D4DFF">
        <w:rPr>
          <w:rFonts w:ascii="Times New Roman" w:eastAsia="仿宋" w:hAnsi="Times New Roman"/>
          <w:kern w:val="0"/>
          <w:sz w:val="28"/>
          <w:szCs w:val="28"/>
        </w:rPr>
        <w:t>Client</w:t>
      </w:r>
      <w:r w:rsidR="00305057" w:rsidRPr="002D4DFF">
        <w:rPr>
          <w:rFonts w:ascii="Times New Roman" w:eastAsia="仿宋" w:hAnsi="Times New Roman"/>
          <w:kern w:val="0"/>
          <w:sz w:val="28"/>
          <w:szCs w:val="28"/>
        </w:rPr>
        <w:t>’s</w:t>
      </w:r>
      <w:r w:rsidR="00DE5FBE" w:rsidRPr="002D4DFF">
        <w:rPr>
          <w:rFonts w:ascii="Times New Roman" w:eastAsia="仿宋" w:hAnsi="Times New Roman"/>
          <w:kern w:val="0"/>
          <w:sz w:val="28"/>
          <w:szCs w:val="28"/>
        </w:rPr>
        <w:t xml:space="preserve"> </w:t>
      </w:r>
      <w:r w:rsidR="00B372CC" w:rsidRPr="002D4DFF">
        <w:rPr>
          <w:rFonts w:ascii="Times New Roman" w:eastAsia="仿宋" w:hAnsi="Times New Roman"/>
          <w:kern w:val="0"/>
          <w:sz w:val="28"/>
          <w:szCs w:val="28"/>
        </w:rPr>
        <w:t>trading code</w:t>
      </w:r>
      <w:r w:rsidR="008F7A62" w:rsidRPr="002D4DFF">
        <w:rPr>
          <w:rFonts w:ascii="Times New Roman" w:eastAsia="仿宋" w:hAnsi="Times New Roman"/>
          <w:kern w:val="0"/>
          <w:sz w:val="28"/>
          <w:szCs w:val="28"/>
        </w:rPr>
        <w:t>,</w:t>
      </w:r>
      <w:r w:rsidR="00B372CC" w:rsidRPr="002D4DFF">
        <w:rPr>
          <w:rFonts w:ascii="Times New Roman" w:eastAsia="仿宋" w:hAnsi="Times New Roman"/>
          <w:kern w:val="0"/>
          <w:sz w:val="28"/>
          <w:szCs w:val="28"/>
        </w:rPr>
        <w:t xml:space="preserve"> and report the </w:t>
      </w:r>
      <w:r w:rsidR="007D0A4D" w:rsidRPr="002D4DFF">
        <w:rPr>
          <w:rFonts w:ascii="Times New Roman" w:eastAsia="仿宋" w:hAnsi="Times New Roman"/>
          <w:kern w:val="0"/>
          <w:sz w:val="28"/>
          <w:szCs w:val="28"/>
        </w:rPr>
        <w:t xml:space="preserve">processing </w:t>
      </w:r>
      <w:r w:rsidR="00B372CC" w:rsidRPr="002D4DFF">
        <w:rPr>
          <w:rFonts w:ascii="Times New Roman" w:eastAsia="仿宋" w:hAnsi="Times New Roman"/>
          <w:kern w:val="0"/>
          <w:sz w:val="28"/>
          <w:szCs w:val="28"/>
        </w:rPr>
        <w:t xml:space="preserve">results to </w:t>
      </w:r>
      <w:r w:rsidR="007D0A4D" w:rsidRPr="002D4DFF">
        <w:rPr>
          <w:rFonts w:ascii="Times New Roman" w:eastAsia="仿宋" w:hAnsi="Times New Roman"/>
          <w:kern w:val="0"/>
          <w:sz w:val="28"/>
          <w:szCs w:val="28"/>
        </w:rPr>
        <w:t xml:space="preserve">the </w:t>
      </w:r>
      <w:r w:rsidR="00B372CC" w:rsidRPr="002D4DFF">
        <w:rPr>
          <w:rFonts w:ascii="Times New Roman" w:eastAsia="仿宋" w:hAnsi="Times New Roman"/>
          <w:kern w:val="0"/>
          <w:sz w:val="28"/>
          <w:szCs w:val="28"/>
        </w:rPr>
        <w:t xml:space="preserve">account opening </w:t>
      </w:r>
      <w:r w:rsidR="00D64A97" w:rsidRPr="002D4DFF">
        <w:rPr>
          <w:rFonts w:ascii="Times New Roman" w:eastAsia="仿宋" w:hAnsi="Times New Roman"/>
          <w:kern w:val="0"/>
          <w:sz w:val="28"/>
          <w:szCs w:val="28"/>
        </w:rPr>
        <w:t xml:space="preserve">institution </w:t>
      </w:r>
      <w:r w:rsidR="00B372CC" w:rsidRPr="002D4DFF">
        <w:rPr>
          <w:rFonts w:ascii="Times New Roman" w:eastAsia="仿宋" w:hAnsi="Times New Roman"/>
          <w:kern w:val="0"/>
          <w:sz w:val="28"/>
          <w:szCs w:val="28"/>
        </w:rPr>
        <w:t xml:space="preserve">via </w:t>
      </w:r>
      <w:r w:rsidR="007F5239" w:rsidRPr="002D4DFF">
        <w:rPr>
          <w:rFonts w:ascii="Times New Roman" w:eastAsia="仿宋" w:hAnsi="Times New Roman"/>
          <w:kern w:val="0"/>
          <w:sz w:val="28"/>
          <w:szCs w:val="28"/>
        </w:rPr>
        <w:t xml:space="preserve">the </w:t>
      </w:r>
      <w:r w:rsidR="00DE5FBE" w:rsidRPr="002D4DFF">
        <w:rPr>
          <w:rFonts w:ascii="Times New Roman" w:eastAsia="仿宋" w:hAnsi="Times New Roman"/>
          <w:sz w:val="28"/>
          <w:szCs w:val="28"/>
        </w:rPr>
        <w:t>CFMMC</w:t>
      </w:r>
      <w:r w:rsidR="00B372CC" w:rsidRPr="002D4DFF">
        <w:rPr>
          <w:rFonts w:ascii="Times New Roman" w:eastAsia="仿宋" w:hAnsi="Times New Roman"/>
          <w:kern w:val="0"/>
          <w:sz w:val="28"/>
          <w:szCs w:val="28"/>
        </w:rPr>
        <w:t xml:space="preserve">. </w:t>
      </w:r>
    </w:p>
    <w:p w:rsidR="007F5239" w:rsidRPr="002D4DFF" w:rsidRDefault="00CC3180" w:rsidP="00231899">
      <w:pPr>
        <w:autoSpaceDE w:val="0"/>
        <w:autoSpaceDN w:val="0"/>
        <w:spacing w:line="360" w:lineRule="auto"/>
        <w:ind w:firstLineChars="189" w:firstLine="529"/>
        <w:rPr>
          <w:rFonts w:ascii="Times New Roman" w:eastAsia="仿宋" w:hAnsi="Times New Roman"/>
          <w:kern w:val="0"/>
          <w:sz w:val="28"/>
          <w:szCs w:val="28"/>
        </w:rPr>
      </w:pPr>
      <w:r w:rsidRPr="002D4DFF">
        <w:rPr>
          <w:rFonts w:ascii="Times New Roman" w:eastAsia="仿宋" w:hAnsi="Times New Roman"/>
          <w:kern w:val="0"/>
          <w:sz w:val="28"/>
          <w:szCs w:val="28"/>
        </w:rPr>
        <w:t>After receiv</w:t>
      </w:r>
      <w:r w:rsidR="00B42951" w:rsidRPr="002D4DFF">
        <w:rPr>
          <w:rFonts w:ascii="Times New Roman" w:eastAsia="仿宋" w:hAnsi="Times New Roman"/>
          <w:kern w:val="0"/>
          <w:sz w:val="28"/>
          <w:szCs w:val="28"/>
        </w:rPr>
        <w:t>ing</w:t>
      </w:r>
      <w:r w:rsidRPr="002D4DFF">
        <w:rPr>
          <w:rFonts w:ascii="Times New Roman" w:eastAsia="仿宋" w:hAnsi="Times New Roman"/>
          <w:kern w:val="0"/>
          <w:sz w:val="28"/>
          <w:szCs w:val="28"/>
        </w:rPr>
        <w:t xml:space="preserve"> the account opening application materials of </w:t>
      </w:r>
      <w:r w:rsidR="00D64A97" w:rsidRPr="002D4DFF">
        <w:rPr>
          <w:rFonts w:ascii="Times New Roman" w:eastAsia="仿宋" w:hAnsi="Times New Roman"/>
          <w:kern w:val="0"/>
          <w:sz w:val="28"/>
          <w:szCs w:val="28"/>
        </w:rPr>
        <w:t>a</w:t>
      </w:r>
      <w:r w:rsidRPr="002D4DFF">
        <w:rPr>
          <w:rFonts w:ascii="Times New Roman" w:eastAsia="仿宋" w:hAnsi="Times New Roman"/>
          <w:kern w:val="0"/>
          <w:sz w:val="28"/>
          <w:szCs w:val="28"/>
        </w:rPr>
        <w:t xml:space="preserve"> </w:t>
      </w:r>
      <w:r w:rsidR="00262FAF" w:rsidRPr="002D4DFF">
        <w:rPr>
          <w:rFonts w:ascii="Times New Roman" w:eastAsia="仿宋" w:hAnsi="Times New Roman"/>
          <w:kern w:val="0"/>
          <w:sz w:val="28"/>
          <w:szCs w:val="28"/>
        </w:rPr>
        <w:t>Non-FF Member</w:t>
      </w:r>
      <w:r w:rsidRPr="002D4DFF">
        <w:rPr>
          <w:rFonts w:ascii="Times New Roman" w:eastAsia="仿宋" w:hAnsi="Times New Roman"/>
          <w:kern w:val="0"/>
          <w:sz w:val="28"/>
          <w:szCs w:val="28"/>
        </w:rPr>
        <w:t xml:space="preserve"> </w:t>
      </w:r>
      <w:r w:rsidR="00D64A97" w:rsidRPr="002D4DFF">
        <w:rPr>
          <w:rFonts w:ascii="Times New Roman" w:eastAsia="仿宋" w:hAnsi="Times New Roman"/>
          <w:kern w:val="0"/>
          <w:sz w:val="28"/>
          <w:szCs w:val="28"/>
        </w:rPr>
        <w:t>and/or an</w:t>
      </w:r>
      <w:r w:rsidRPr="002D4DFF">
        <w:rPr>
          <w:rFonts w:ascii="Times New Roman" w:eastAsia="仿宋" w:hAnsi="Times New Roman"/>
          <w:kern w:val="0"/>
          <w:sz w:val="28"/>
          <w:szCs w:val="28"/>
        </w:rPr>
        <w:t xml:space="preserve"> </w:t>
      </w:r>
      <w:r w:rsidR="00D64A97" w:rsidRPr="002D4DFF">
        <w:rPr>
          <w:rFonts w:ascii="Times New Roman" w:eastAsia="仿宋" w:hAnsi="Times New Roman"/>
          <w:kern w:val="0"/>
          <w:sz w:val="28"/>
          <w:szCs w:val="28"/>
        </w:rPr>
        <w:t>OSNB</w:t>
      </w:r>
      <w:r w:rsidR="00B94B04" w:rsidRPr="002D4DFF">
        <w:rPr>
          <w:rFonts w:ascii="Times New Roman" w:eastAsia="仿宋" w:hAnsi="Times New Roman"/>
          <w:kern w:val="0"/>
          <w:sz w:val="28"/>
          <w:szCs w:val="28"/>
        </w:rPr>
        <w:t>P</w:t>
      </w:r>
      <w:r w:rsidR="009D792B" w:rsidRPr="002D4DFF">
        <w:rPr>
          <w:rFonts w:ascii="Times New Roman" w:eastAsia="仿宋" w:hAnsi="Times New Roman"/>
          <w:kern w:val="0"/>
          <w:sz w:val="28"/>
          <w:szCs w:val="28"/>
        </w:rPr>
        <w:t xml:space="preserve">, </w:t>
      </w:r>
      <w:r w:rsidR="00B42951" w:rsidRPr="002D4DFF">
        <w:rPr>
          <w:rFonts w:ascii="Times New Roman" w:eastAsia="仿宋" w:hAnsi="Times New Roman"/>
          <w:kern w:val="0"/>
          <w:sz w:val="28"/>
          <w:szCs w:val="28"/>
        </w:rPr>
        <w:t>the Exchange</w:t>
      </w:r>
      <w:r w:rsidR="009D792B" w:rsidRPr="002D4DFF">
        <w:rPr>
          <w:rFonts w:ascii="Times New Roman" w:eastAsia="仿宋" w:hAnsi="Times New Roman"/>
          <w:kern w:val="0"/>
          <w:sz w:val="28"/>
          <w:szCs w:val="28"/>
        </w:rPr>
        <w:t xml:space="preserve"> shall allocate, assign and manage the</w:t>
      </w:r>
      <w:r w:rsidR="00B42951" w:rsidRPr="002D4DFF">
        <w:rPr>
          <w:rFonts w:ascii="Times New Roman" w:eastAsia="仿宋" w:hAnsi="Times New Roman"/>
          <w:kern w:val="0"/>
          <w:sz w:val="28"/>
          <w:szCs w:val="28"/>
        </w:rPr>
        <w:t xml:space="preserve"> trading code of</w:t>
      </w:r>
      <w:r w:rsidR="009D792B" w:rsidRPr="002D4DFF">
        <w:rPr>
          <w:rFonts w:ascii="Times New Roman" w:eastAsia="仿宋" w:hAnsi="Times New Roman"/>
          <w:kern w:val="0"/>
          <w:sz w:val="28"/>
          <w:szCs w:val="28"/>
        </w:rPr>
        <w:t xml:space="preserve"> </w:t>
      </w:r>
      <w:r w:rsidR="00D64A97" w:rsidRPr="002D4DFF">
        <w:rPr>
          <w:rFonts w:ascii="Times New Roman" w:eastAsia="仿宋" w:hAnsi="Times New Roman"/>
          <w:kern w:val="0"/>
          <w:sz w:val="28"/>
          <w:szCs w:val="28"/>
        </w:rPr>
        <w:t xml:space="preserve">the </w:t>
      </w:r>
      <w:r w:rsidR="00262FAF" w:rsidRPr="002D4DFF">
        <w:rPr>
          <w:rFonts w:ascii="Times New Roman" w:eastAsia="仿宋" w:hAnsi="Times New Roman"/>
          <w:kern w:val="0"/>
          <w:sz w:val="28"/>
          <w:szCs w:val="28"/>
        </w:rPr>
        <w:t>Non-FF Member</w:t>
      </w:r>
      <w:r w:rsidR="009D792B" w:rsidRPr="002D4DFF">
        <w:rPr>
          <w:rFonts w:ascii="Times New Roman" w:eastAsia="仿宋" w:hAnsi="Times New Roman"/>
          <w:kern w:val="0"/>
          <w:sz w:val="28"/>
          <w:szCs w:val="28"/>
        </w:rPr>
        <w:t xml:space="preserve"> </w:t>
      </w:r>
      <w:r w:rsidR="00D64A97" w:rsidRPr="002D4DFF">
        <w:rPr>
          <w:rFonts w:ascii="Times New Roman" w:eastAsia="仿宋" w:hAnsi="Times New Roman"/>
          <w:kern w:val="0"/>
          <w:sz w:val="28"/>
          <w:szCs w:val="28"/>
        </w:rPr>
        <w:t>and/or the</w:t>
      </w:r>
      <w:r w:rsidR="009D792B" w:rsidRPr="002D4DFF">
        <w:rPr>
          <w:rFonts w:ascii="Times New Roman" w:eastAsia="仿宋" w:hAnsi="Times New Roman"/>
          <w:kern w:val="0"/>
          <w:sz w:val="28"/>
          <w:szCs w:val="28"/>
        </w:rPr>
        <w:t xml:space="preserve"> </w:t>
      </w:r>
      <w:r w:rsidR="00D64A97" w:rsidRPr="002D4DFF">
        <w:rPr>
          <w:rFonts w:ascii="Times New Roman" w:eastAsia="仿宋" w:hAnsi="Times New Roman"/>
          <w:kern w:val="0"/>
          <w:sz w:val="28"/>
          <w:szCs w:val="28"/>
        </w:rPr>
        <w:t>OSNB</w:t>
      </w:r>
      <w:r w:rsidR="009D792B" w:rsidRPr="002D4DFF">
        <w:rPr>
          <w:rFonts w:ascii="Times New Roman" w:eastAsia="仿宋" w:hAnsi="Times New Roman"/>
          <w:kern w:val="0"/>
          <w:sz w:val="28"/>
          <w:szCs w:val="28"/>
        </w:rPr>
        <w:t>P</w:t>
      </w:r>
      <w:r w:rsidR="0026403E" w:rsidRPr="002D4DFF">
        <w:rPr>
          <w:rFonts w:ascii="Times New Roman" w:eastAsia="仿宋" w:hAnsi="Times New Roman"/>
          <w:kern w:val="0"/>
          <w:sz w:val="28"/>
          <w:szCs w:val="28"/>
        </w:rPr>
        <w:t>,</w:t>
      </w:r>
      <w:r w:rsidRPr="002D4DFF">
        <w:rPr>
          <w:rFonts w:ascii="Times New Roman" w:eastAsia="仿宋" w:hAnsi="Times New Roman"/>
          <w:kern w:val="0"/>
          <w:sz w:val="28"/>
          <w:szCs w:val="28"/>
        </w:rPr>
        <w:t xml:space="preserve"> </w:t>
      </w:r>
      <w:r w:rsidR="009D792B" w:rsidRPr="002D4DFF">
        <w:rPr>
          <w:rFonts w:ascii="Times New Roman" w:eastAsia="仿宋" w:hAnsi="Times New Roman"/>
          <w:kern w:val="0"/>
          <w:sz w:val="28"/>
          <w:szCs w:val="28"/>
        </w:rPr>
        <w:t xml:space="preserve">and report </w:t>
      </w:r>
      <w:r w:rsidR="00B94B04" w:rsidRPr="002D4DFF">
        <w:rPr>
          <w:rFonts w:ascii="Times New Roman" w:eastAsia="仿宋" w:hAnsi="Times New Roman"/>
          <w:kern w:val="0"/>
          <w:sz w:val="28"/>
          <w:szCs w:val="28"/>
        </w:rPr>
        <w:t xml:space="preserve">to </w:t>
      </w:r>
      <w:r w:rsidR="00B42951" w:rsidRPr="002D4DFF">
        <w:rPr>
          <w:rFonts w:ascii="Times New Roman" w:eastAsia="仿宋" w:hAnsi="Times New Roman"/>
          <w:kern w:val="0"/>
          <w:sz w:val="28"/>
          <w:szCs w:val="28"/>
        </w:rPr>
        <w:t xml:space="preserve">them </w:t>
      </w:r>
      <w:r w:rsidR="009D792B" w:rsidRPr="002D4DFF">
        <w:rPr>
          <w:rFonts w:ascii="Times New Roman" w:eastAsia="仿宋" w:hAnsi="Times New Roman"/>
          <w:kern w:val="0"/>
          <w:sz w:val="28"/>
          <w:szCs w:val="28"/>
        </w:rPr>
        <w:t>the processing results</w:t>
      </w:r>
      <w:r w:rsidR="00B42951" w:rsidRPr="002D4DFF">
        <w:rPr>
          <w:rFonts w:ascii="Times New Roman" w:eastAsia="仿宋" w:hAnsi="Times New Roman"/>
          <w:kern w:val="0"/>
          <w:sz w:val="28"/>
          <w:szCs w:val="28"/>
        </w:rPr>
        <w:t>, respectively</w:t>
      </w:r>
      <w:r w:rsidR="009D792B" w:rsidRPr="002D4DFF">
        <w:rPr>
          <w:rFonts w:ascii="Times New Roman" w:eastAsia="仿宋" w:hAnsi="Times New Roman"/>
          <w:kern w:val="0"/>
          <w:sz w:val="28"/>
          <w:szCs w:val="28"/>
        </w:rPr>
        <w:t xml:space="preserve">. </w:t>
      </w:r>
    </w:p>
    <w:p w:rsidR="007F5239"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Article 3</w:t>
      </w:r>
      <w:r w:rsidR="00A54252" w:rsidRPr="002D4DFF">
        <w:rPr>
          <w:rFonts w:ascii="Times New Roman" w:eastAsia="仿宋" w:hAnsi="Times New Roman"/>
          <w:b/>
          <w:kern w:val="0"/>
          <w:sz w:val="28"/>
          <w:szCs w:val="28"/>
        </w:rPr>
        <w:t>4</w:t>
      </w:r>
      <w:r w:rsidR="00D51240" w:rsidRPr="002D4DFF">
        <w:rPr>
          <w:rFonts w:ascii="Times New Roman" w:eastAsia="仿宋" w:hAnsi="Times New Roman"/>
          <w:b/>
          <w:kern w:val="0"/>
          <w:sz w:val="28"/>
          <w:szCs w:val="28"/>
        </w:rPr>
        <w:t xml:space="preserve"> </w:t>
      </w:r>
      <w:r w:rsidRPr="002D4DFF">
        <w:rPr>
          <w:rFonts w:ascii="Times New Roman" w:eastAsia="仿宋" w:hAnsi="Times New Roman"/>
          <w:b/>
          <w:kern w:val="0"/>
          <w:sz w:val="28"/>
          <w:szCs w:val="28"/>
        </w:rPr>
        <w:tab/>
      </w:r>
      <w:r w:rsidR="00B94B04" w:rsidRPr="002D4DFF">
        <w:rPr>
          <w:rFonts w:ascii="Times New Roman" w:eastAsia="仿宋" w:hAnsi="Times New Roman"/>
          <w:kern w:val="0"/>
          <w:sz w:val="28"/>
          <w:szCs w:val="28"/>
        </w:rPr>
        <w:t xml:space="preserve">The trading </w:t>
      </w:r>
      <w:r w:rsidR="00B42951" w:rsidRPr="002D4DFF">
        <w:rPr>
          <w:rFonts w:ascii="Times New Roman" w:eastAsia="仿宋" w:hAnsi="Times New Roman"/>
          <w:kern w:val="0"/>
          <w:sz w:val="28"/>
          <w:szCs w:val="28"/>
        </w:rPr>
        <w:t>account shall not be opened</w:t>
      </w:r>
      <w:r w:rsidR="00B372CC" w:rsidRPr="002D4DFF">
        <w:rPr>
          <w:rFonts w:ascii="Times New Roman" w:eastAsia="仿宋" w:hAnsi="Times New Roman"/>
          <w:kern w:val="0"/>
          <w:sz w:val="28"/>
          <w:szCs w:val="28"/>
        </w:rPr>
        <w:t xml:space="preserve"> during </w:t>
      </w:r>
      <w:r w:rsidR="007D0A4D" w:rsidRPr="002D4DFF">
        <w:rPr>
          <w:rFonts w:ascii="Times New Roman" w:eastAsia="仿宋" w:hAnsi="Times New Roman"/>
          <w:kern w:val="0"/>
          <w:sz w:val="28"/>
          <w:szCs w:val="28"/>
        </w:rPr>
        <w:t>continuous</w:t>
      </w:r>
      <w:r w:rsidR="00B372CC" w:rsidRPr="002D4DFF">
        <w:rPr>
          <w:rFonts w:ascii="Times New Roman" w:eastAsia="仿宋" w:hAnsi="Times New Roman"/>
          <w:kern w:val="0"/>
          <w:sz w:val="28"/>
          <w:szCs w:val="28"/>
        </w:rPr>
        <w:t xml:space="preserve"> trading</w:t>
      </w:r>
      <w:r w:rsidR="007D0A4D" w:rsidRPr="002D4DFF">
        <w:rPr>
          <w:rFonts w:ascii="Times New Roman" w:eastAsia="仿宋" w:hAnsi="Times New Roman"/>
          <w:kern w:val="0"/>
          <w:sz w:val="28"/>
          <w:szCs w:val="28"/>
        </w:rPr>
        <w:t xml:space="preserve"> </w:t>
      </w:r>
      <w:r w:rsidR="00CC3180" w:rsidRPr="002D4DFF">
        <w:rPr>
          <w:rFonts w:ascii="Times New Roman" w:eastAsia="仿宋" w:hAnsi="Times New Roman"/>
          <w:kern w:val="0"/>
          <w:sz w:val="28"/>
          <w:szCs w:val="28"/>
        </w:rPr>
        <w:t>hours</w:t>
      </w:r>
      <w:r w:rsidR="00B372CC" w:rsidRPr="002D4DFF">
        <w:rPr>
          <w:rFonts w:ascii="Times New Roman" w:eastAsia="仿宋" w:hAnsi="Times New Roman"/>
          <w:kern w:val="0"/>
          <w:sz w:val="28"/>
          <w:szCs w:val="28"/>
        </w:rPr>
        <w:t>.</w:t>
      </w:r>
    </w:p>
    <w:p w:rsidR="007F5239"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Article 3</w:t>
      </w:r>
      <w:r w:rsidR="00D55653" w:rsidRPr="002D4DFF">
        <w:rPr>
          <w:rFonts w:ascii="Times New Roman" w:eastAsia="仿宋" w:hAnsi="Times New Roman"/>
          <w:b/>
          <w:kern w:val="0"/>
          <w:sz w:val="28"/>
          <w:szCs w:val="28"/>
        </w:rPr>
        <w:t>5</w:t>
      </w:r>
      <w:r w:rsidRPr="002D4DFF">
        <w:rPr>
          <w:rFonts w:ascii="Times New Roman" w:eastAsia="仿宋" w:hAnsi="Times New Roman"/>
          <w:b/>
          <w:kern w:val="0"/>
          <w:sz w:val="28"/>
          <w:szCs w:val="28"/>
        </w:rPr>
        <w:tab/>
      </w:r>
      <w:r w:rsidR="00661EA9" w:rsidRPr="002D4DFF">
        <w:rPr>
          <w:rFonts w:ascii="Times New Roman" w:eastAsia="仿宋" w:hAnsi="Times New Roman"/>
          <w:kern w:val="0"/>
          <w:sz w:val="28"/>
          <w:szCs w:val="28"/>
        </w:rPr>
        <w:t xml:space="preserve"> </w:t>
      </w:r>
      <w:r w:rsidR="00B42951" w:rsidRPr="002D4DFF">
        <w:rPr>
          <w:rFonts w:ascii="Times New Roman" w:eastAsia="仿宋" w:hAnsi="Times New Roman"/>
          <w:kern w:val="0"/>
          <w:sz w:val="28"/>
          <w:szCs w:val="28"/>
        </w:rPr>
        <w:t>T</w:t>
      </w:r>
      <w:r w:rsidR="00793F74" w:rsidRPr="002D4DFF">
        <w:rPr>
          <w:rFonts w:ascii="Times New Roman" w:eastAsia="仿宋" w:hAnsi="Times New Roman"/>
          <w:kern w:val="0"/>
          <w:sz w:val="28"/>
          <w:szCs w:val="28"/>
        </w:rPr>
        <w:t xml:space="preserve">he Exchange </w:t>
      </w:r>
      <w:r w:rsidR="00305057" w:rsidRPr="002D4DFF">
        <w:rPr>
          <w:rFonts w:ascii="Times New Roman" w:eastAsia="仿宋" w:hAnsi="Times New Roman"/>
          <w:kern w:val="0"/>
          <w:sz w:val="28"/>
          <w:szCs w:val="28"/>
        </w:rPr>
        <w:t>may</w:t>
      </w:r>
      <w:r w:rsidR="00793F74" w:rsidRPr="002D4DFF">
        <w:rPr>
          <w:rFonts w:ascii="Times New Roman" w:eastAsia="仿宋" w:hAnsi="Times New Roman"/>
          <w:kern w:val="0"/>
          <w:sz w:val="28"/>
          <w:szCs w:val="28"/>
        </w:rPr>
        <w:t xml:space="preserve"> revoke</w:t>
      </w:r>
      <w:r w:rsidR="00B372CC" w:rsidRPr="002D4DFF">
        <w:rPr>
          <w:rFonts w:ascii="Times New Roman" w:eastAsia="仿宋" w:hAnsi="Times New Roman"/>
          <w:kern w:val="0"/>
          <w:sz w:val="28"/>
          <w:szCs w:val="28"/>
        </w:rPr>
        <w:t xml:space="preserve"> </w:t>
      </w:r>
      <w:r w:rsidR="00F25FD7" w:rsidRPr="002D4DFF">
        <w:rPr>
          <w:rFonts w:ascii="Times New Roman" w:eastAsia="仿宋" w:hAnsi="Times New Roman"/>
          <w:kern w:val="0"/>
          <w:sz w:val="28"/>
          <w:szCs w:val="28"/>
        </w:rPr>
        <w:t xml:space="preserve">the </w:t>
      </w:r>
      <w:r w:rsidR="00557CD6" w:rsidRPr="002D4DFF">
        <w:rPr>
          <w:rFonts w:ascii="Times New Roman" w:eastAsia="仿宋" w:hAnsi="Times New Roman"/>
          <w:kern w:val="0"/>
          <w:sz w:val="28"/>
          <w:szCs w:val="28"/>
        </w:rPr>
        <w:t>trading code</w:t>
      </w:r>
      <w:r w:rsidR="000078B4" w:rsidRPr="002D4DFF">
        <w:rPr>
          <w:rFonts w:ascii="Times New Roman" w:eastAsia="仿宋" w:hAnsi="Times New Roman"/>
          <w:kern w:val="0"/>
          <w:sz w:val="28"/>
          <w:szCs w:val="28"/>
        </w:rPr>
        <w:t xml:space="preserve"> of a </w:t>
      </w:r>
      <w:r w:rsidR="00262FAF" w:rsidRPr="002D4DFF">
        <w:rPr>
          <w:rFonts w:ascii="Times New Roman" w:eastAsia="仿宋" w:hAnsi="Times New Roman"/>
          <w:kern w:val="0"/>
          <w:sz w:val="28"/>
          <w:szCs w:val="28"/>
        </w:rPr>
        <w:t>Non-FF Member</w:t>
      </w:r>
      <w:r w:rsidR="000078B4" w:rsidRPr="002D4DFF">
        <w:rPr>
          <w:rFonts w:ascii="Times New Roman" w:eastAsia="仿宋" w:hAnsi="Times New Roman"/>
          <w:kern w:val="0"/>
          <w:sz w:val="28"/>
          <w:szCs w:val="28"/>
        </w:rPr>
        <w:t xml:space="preserve">, an </w:t>
      </w:r>
      <w:r w:rsidR="00237112" w:rsidRPr="002D4DFF">
        <w:rPr>
          <w:rFonts w:ascii="Times New Roman" w:eastAsia="仿宋" w:hAnsi="Times New Roman"/>
          <w:kern w:val="0"/>
          <w:sz w:val="28"/>
          <w:szCs w:val="28"/>
        </w:rPr>
        <w:t>OSNB</w:t>
      </w:r>
      <w:r w:rsidR="000078B4" w:rsidRPr="002D4DFF">
        <w:rPr>
          <w:rFonts w:ascii="Times New Roman" w:eastAsia="仿宋" w:hAnsi="Times New Roman"/>
          <w:kern w:val="0"/>
          <w:sz w:val="28"/>
          <w:szCs w:val="28"/>
        </w:rPr>
        <w:t>P or a Client</w:t>
      </w:r>
      <w:r w:rsidR="00B42951" w:rsidRPr="002D4DFF">
        <w:rPr>
          <w:rFonts w:ascii="Times New Roman" w:eastAsia="仿宋" w:hAnsi="Times New Roman"/>
          <w:kern w:val="0"/>
          <w:sz w:val="28"/>
          <w:szCs w:val="28"/>
        </w:rPr>
        <w:t xml:space="preserve"> if any of the following condition occur</w:t>
      </w:r>
      <w:r w:rsidR="001041D9" w:rsidRPr="002D4DFF">
        <w:rPr>
          <w:rFonts w:ascii="Times New Roman" w:eastAsia="仿宋" w:hAnsi="Times New Roman"/>
          <w:kern w:val="0"/>
          <w:sz w:val="28"/>
          <w:szCs w:val="28"/>
        </w:rPr>
        <w:t>s</w:t>
      </w:r>
      <w:r w:rsidR="00B372CC" w:rsidRPr="002D4DFF">
        <w:rPr>
          <w:rFonts w:ascii="Times New Roman" w:eastAsia="仿宋" w:hAnsi="Times New Roman"/>
          <w:kern w:val="0"/>
          <w:sz w:val="28"/>
          <w:szCs w:val="28"/>
        </w:rPr>
        <w:t>:</w:t>
      </w:r>
    </w:p>
    <w:p w:rsidR="00661EA9" w:rsidRPr="002D4DFF" w:rsidRDefault="003C2BF2" w:rsidP="00B75C0C">
      <w:pPr>
        <w:autoSpaceDE w:val="0"/>
        <w:autoSpaceDN w:val="0"/>
        <w:spacing w:line="360" w:lineRule="auto"/>
        <w:ind w:firstLine="567"/>
        <w:rPr>
          <w:rFonts w:ascii="Times New Roman" w:eastAsia="仿宋" w:hAnsi="Times New Roman"/>
          <w:kern w:val="0"/>
          <w:sz w:val="28"/>
          <w:szCs w:val="28"/>
        </w:rPr>
      </w:pPr>
      <w:r w:rsidRPr="002D4DFF">
        <w:rPr>
          <w:rFonts w:ascii="Times New Roman" w:eastAsia="仿宋" w:hAnsi="Times New Roman"/>
          <w:kern w:val="0"/>
          <w:sz w:val="28"/>
          <w:szCs w:val="28"/>
        </w:rPr>
        <w:t>1.</w:t>
      </w:r>
      <w:r w:rsidRPr="002D4DFF">
        <w:rPr>
          <w:rFonts w:ascii="Times New Roman" w:eastAsia="仿宋" w:hAnsi="Times New Roman"/>
          <w:kern w:val="0"/>
          <w:sz w:val="28"/>
          <w:szCs w:val="28"/>
        </w:rPr>
        <w:tab/>
      </w:r>
      <w:proofErr w:type="gramStart"/>
      <w:r w:rsidR="00B17147" w:rsidRPr="002D4DFF">
        <w:rPr>
          <w:rFonts w:ascii="Times New Roman" w:eastAsia="仿宋" w:hAnsi="Times New Roman"/>
          <w:kern w:val="0"/>
          <w:sz w:val="28"/>
          <w:szCs w:val="28"/>
        </w:rPr>
        <w:t>materials</w:t>
      </w:r>
      <w:proofErr w:type="gramEnd"/>
      <w:r w:rsidR="00B17147" w:rsidRPr="002D4DFF">
        <w:rPr>
          <w:rFonts w:ascii="Times New Roman" w:eastAsia="仿宋" w:hAnsi="Times New Roman"/>
          <w:kern w:val="0"/>
          <w:sz w:val="28"/>
          <w:szCs w:val="28"/>
        </w:rPr>
        <w:t xml:space="preserve"> presented are false</w:t>
      </w:r>
      <w:r w:rsidR="00B372CC" w:rsidRPr="002D4DFF">
        <w:rPr>
          <w:rFonts w:ascii="Times New Roman" w:eastAsia="仿宋" w:hAnsi="Times New Roman"/>
          <w:kern w:val="0"/>
          <w:sz w:val="28"/>
          <w:szCs w:val="28"/>
        </w:rPr>
        <w:t>;</w:t>
      </w:r>
      <w:r w:rsidR="00661EA9" w:rsidRPr="002D4DFF">
        <w:rPr>
          <w:rFonts w:ascii="Times New Roman" w:eastAsia="仿宋" w:hAnsi="Times New Roman"/>
          <w:kern w:val="0"/>
          <w:sz w:val="28"/>
          <w:szCs w:val="28"/>
        </w:rPr>
        <w:t xml:space="preserve"> </w:t>
      </w:r>
    </w:p>
    <w:p w:rsidR="00661EA9" w:rsidRPr="002D4DFF" w:rsidRDefault="003C2BF2" w:rsidP="00B75C0C">
      <w:pPr>
        <w:autoSpaceDE w:val="0"/>
        <w:autoSpaceDN w:val="0"/>
        <w:spacing w:line="360" w:lineRule="auto"/>
        <w:ind w:firstLine="567"/>
        <w:rPr>
          <w:rFonts w:ascii="Times New Roman" w:eastAsia="仿宋" w:hAnsi="Times New Roman"/>
          <w:kern w:val="0"/>
          <w:sz w:val="28"/>
          <w:szCs w:val="28"/>
        </w:rPr>
      </w:pPr>
      <w:r w:rsidRPr="002D4DFF">
        <w:rPr>
          <w:rFonts w:ascii="Times New Roman" w:eastAsia="仿宋" w:hAnsi="Times New Roman"/>
          <w:kern w:val="0"/>
          <w:sz w:val="28"/>
          <w:szCs w:val="28"/>
        </w:rPr>
        <w:t>2.</w:t>
      </w:r>
      <w:r w:rsidRPr="002D4DFF">
        <w:rPr>
          <w:rFonts w:ascii="Times New Roman" w:eastAsia="仿宋" w:hAnsi="Times New Roman"/>
          <w:kern w:val="0"/>
          <w:sz w:val="28"/>
          <w:szCs w:val="28"/>
        </w:rPr>
        <w:tab/>
      </w:r>
      <w:proofErr w:type="gramStart"/>
      <w:r w:rsidR="00B17147" w:rsidRPr="002D4DFF">
        <w:rPr>
          <w:rFonts w:ascii="Times New Roman" w:eastAsia="仿宋" w:hAnsi="Times New Roman"/>
          <w:kern w:val="0"/>
          <w:sz w:val="28"/>
          <w:szCs w:val="28"/>
        </w:rPr>
        <w:t>a</w:t>
      </w:r>
      <w:r w:rsidR="00AC244C" w:rsidRPr="002D4DFF">
        <w:rPr>
          <w:rFonts w:ascii="Times New Roman" w:eastAsia="仿宋" w:hAnsi="Times New Roman"/>
          <w:kern w:val="0"/>
          <w:sz w:val="28"/>
          <w:szCs w:val="28"/>
        </w:rPr>
        <w:t>n</w:t>
      </w:r>
      <w:proofErr w:type="gramEnd"/>
      <w:r w:rsidR="00F25FD7" w:rsidRPr="002D4DFF">
        <w:rPr>
          <w:rFonts w:ascii="Times New Roman" w:eastAsia="仿宋" w:hAnsi="Times New Roman"/>
          <w:kern w:val="0"/>
          <w:sz w:val="28"/>
          <w:szCs w:val="28"/>
        </w:rPr>
        <w:t xml:space="preserve"> </w:t>
      </w:r>
      <w:r w:rsidR="00632865" w:rsidRPr="002D4DFF">
        <w:rPr>
          <w:rFonts w:ascii="Times New Roman" w:eastAsia="仿宋" w:hAnsi="Times New Roman"/>
          <w:kern w:val="0"/>
          <w:sz w:val="28"/>
          <w:szCs w:val="28"/>
        </w:rPr>
        <w:t>F</w:t>
      </w:r>
      <w:r w:rsidR="007E24D7" w:rsidRPr="002D4DFF">
        <w:rPr>
          <w:rFonts w:ascii="Times New Roman" w:eastAsia="仿宋" w:hAnsi="Times New Roman"/>
          <w:kern w:val="0"/>
          <w:sz w:val="28"/>
          <w:szCs w:val="28"/>
        </w:rPr>
        <w:t>F</w:t>
      </w:r>
      <w:r w:rsidR="00632865" w:rsidRPr="002D4DFF">
        <w:rPr>
          <w:rFonts w:ascii="Times New Roman" w:eastAsia="仿宋" w:hAnsi="Times New Roman"/>
          <w:kern w:val="0"/>
          <w:sz w:val="28"/>
          <w:szCs w:val="28"/>
        </w:rPr>
        <w:t xml:space="preserve"> Member</w:t>
      </w:r>
      <w:r w:rsidR="00B372CC" w:rsidRPr="002D4DFF">
        <w:rPr>
          <w:rFonts w:ascii="Times New Roman" w:eastAsia="仿宋" w:hAnsi="Times New Roman"/>
          <w:kern w:val="0"/>
          <w:sz w:val="28"/>
          <w:szCs w:val="28"/>
        </w:rPr>
        <w:t xml:space="preserve"> </w:t>
      </w:r>
      <w:r w:rsidR="00B17147" w:rsidRPr="002D4DFF">
        <w:rPr>
          <w:rFonts w:ascii="Times New Roman" w:eastAsia="仿宋" w:hAnsi="Times New Roman"/>
          <w:kern w:val="0"/>
          <w:sz w:val="28"/>
          <w:szCs w:val="28"/>
        </w:rPr>
        <w:t xml:space="preserve">or an </w:t>
      </w:r>
      <w:r w:rsidR="00237112" w:rsidRPr="002D4DFF">
        <w:rPr>
          <w:rFonts w:ascii="Times New Roman" w:eastAsia="仿宋" w:hAnsi="Times New Roman"/>
          <w:kern w:val="0"/>
          <w:sz w:val="28"/>
          <w:szCs w:val="28"/>
        </w:rPr>
        <w:t>OSB</w:t>
      </w:r>
      <w:r w:rsidR="007E24D7" w:rsidRPr="002D4DFF">
        <w:rPr>
          <w:rFonts w:ascii="Times New Roman" w:eastAsia="仿宋" w:hAnsi="Times New Roman"/>
          <w:kern w:val="0"/>
          <w:sz w:val="28"/>
          <w:szCs w:val="28"/>
        </w:rPr>
        <w:t>P</w:t>
      </w:r>
      <w:r w:rsidR="00B17147" w:rsidRPr="002D4DFF">
        <w:rPr>
          <w:rFonts w:ascii="Times New Roman" w:eastAsia="仿宋" w:hAnsi="Times New Roman"/>
          <w:kern w:val="0"/>
          <w:sz w:val="28"/>
          <w:szCs w:val="28"/>
        </w:rPr>
        <w:t xml:space="preserve"> </w:t>
      </w:r>
      <w:r w:rsidR="00B372CC" w:rsidRPr="002D4DFF">
        <w:rPr>
          <w:rFonts w:ascii="Times New Roman" w:eastAsia="仿宋" w:hAnsi="Times New Roman"/>
          <w:kern w:val="0"/>
          <w:sz w:val="28"/>
          <w:szCs w:val="28"/>
        </w:rPr>
        <w:t>appl</w:t>
      </w:r>
      <w:r w:rsidR="00B17147" w:rsidRPr="002D4DFF">
        <w:rPr>
          <w:rFonts w:ascii="Times New Roman" w:eastAsia="仿宋" w:hAnsi="Times New Roman"/>
          <w:kern w:val="0"/>
          <w:sz w:val="28"/>
          <w:szCs w:val="28"/>
        </w:rPr>
        <w:t>ies</w:t>
      </w:r>
      <w:r w:rsidR="00B372CC" w:rsidRPr="002D4DFF">
        <w:rPr>
          <w:rFonts w:ascii="Times New Roman" w:eastAsia="仿宋" w:hAnsi="Times New Roman"/>
          <w:kern w:val="0"/>
          <w:sz w:val="28"/>
          <w:szCs w:val="28"/>
        </w:rPr>
        <w:t xml:space="preserve"> for </w:t>
      </w:r>
      <w:r w:rsidR="000A391A" w:rsidRPr="002D4DFF">
        <w:rPr>
          <w:rFonts w:ascii="Times New Roman" w:eastAsia="仿宋" w:hAnsi="Times New Roman"/>
          <w:kern w:val="0"/>
          <w:sz w:val="28"/>
          <w:szCs w:val="28"/>
        </w:rPr>
        <w:t>cancellation of trading code</w:t>
      </w:r>
      <w:r w:rsidR="00237112" w:rsidRPr="002D4DFF">
        <w:rPr>
          <w:rFonts w:ascii="Times New Roman" w:eastAsia="仿宋" w:hAnsi="Times New Roman"/>
          <w:kern w:val="0"/>
          <w:sz w:val="28"/>
          <w:szCs w:val="28"/>
        </w:rPr>
        <w:t>s</w:t>
      </w:r>
      <w:r w:rsidR="00B17147" w:rsidRPr="002D4DFF">
        <w:rPr>
          <w:rFonts w:ascii="Times New Roman" w:eastAsia="仿宋" w:hAnsi="Times New Roman"/>
          <w:kern w:val="0"/>
          <w:sz w:val="28"/>
          <w:szCs w:val="28"/>
        </w:rPr>
        <w:t xml:space="preserve"> </w:t>
      </w:r>
      <w:r w:rsidR="00237112" w:rsidRPr="002D4DFF">
        <w:rPr>
          <w:rFonts w:ascii="Times New Roman" w:eastAsia="仿宋" w:hAnsi="Times New Roman"/>
          <w:kern w:val="0"/>
          <w:sz w:val="28"/>
          <w:szCs w:val="28"/>
        </w:rPr>
        <w:t>of</w:t>
      </w:r>
      <w:r w:rsidR="00B17147" w:rsidRPr="002D4DFF">
        <w:rPr>
          <w:rFonts w:ascii="Times New Roman" w:eastAsia="仿宋" w:hAnsi="Times New Roman"/>
          <w:kern w:val="0"/>
          <w:sz w:val="28"/>
          <w:szCs w:val="28"/>
        </w:rPr>
        <w:t xml:space="preserve"> its clients</w:t>
      </w:r>
      <w:r w:rsidR="00B372CC" w:rsidRPr="002D4DFF">
        <w:rPr>
          <w:rFonts w:ascii="Times New Roman" w:eastAsia="仿宋" w:hAnsi="Times New Roman"/>
          <w:kern w:val="0"/>
          <w:sz w:val="28"/>
          <w:szCs w:val="28"/>
        </w:rPr>
        <w:t xml:space="preserve"> and there </w:t>
      </w:r>
      <w:r w:rsidR="00B17147" w:rsidRPr="002D4DFF">
        <w:rPr>
          <w:rFonts w:ascii="Times New Roman" w:eastAsia="仿宋" w:hAnsi="Times New Roman"/>
          <w:kern w:val="0"/>
          <w:sz w:val="28"/>
          <w:szCs w:val="28"/>
        </w:rPr>
        <w:t xml:space="preserve">are </w:t>
      </w:r>
      <w:r w:rsidR="00B372CC" w:rsidRPr="002D4DFF">
        <w:rPr>
          <w:rFonts w:ascii="Times New Roman" w:eastAsia="仿宋" w:hAnsi="Times New Roman"/>
          <w:kern w:val="0"/>
          <w:sz w:val="28"/>
          <w:szCs w:val="28"/>
        </w:rPr>
        <w:t xml:space="preserve">no </w:t>
      </w:r>
      <w:r w:rsidR="00305057" w:rsidRPr="002D4DFF">
        <w:rPr>
          <w:rFonts w:ascii="Times New Roman" w:eastAsia="仿宋" w:hAnsi="Times New Roman"/>
          <w:kern w:val="0"/>
          <w:sz w:val="28"/>
          <w:szCs w:val="28"/>
        </w:rPr>
        <w:t>open</w:t>
      </w:r>
      <w:r w:rsidR="000A391A" w:rsidRPr="002D4DFF">
        <w:rPr>
          <w:rFonts w:ascii="Times New Roman" w:eastAsia="仿宋" w:hAnsi="Times New Roman"/>
          <w:kern w:val="0"/>
          <w:sz w:val="28"/>
          <w:szCs w:val="28"/>
        </w:rPr>
        <w:t xml:space="preserve"> </w:t>
      </w:r>
      <w:r w:rsidR="00B17147" w:rsidRPr="002D4DFF">
        <w:rPr>
          <w:rFonts w:ascii="Times New Roman" w:eastAsia="仿宋" w:hAnsi="Times New Roman"/>
          <w:kern w:val="0"/>
          <w:sz w:val="28"/>
          <w:szCs w:val="28"/>
        </w:rPr>
        <w:t>positions</w:t>
      </w:r>
      <w:r w:rsidR="00B372CC" w:rsidRPr="002D4DFF">
        <w:rPr>
          <w:rFonts w:ascii="Times New Roman" w:eastAsia="仿宋" w:hAnsi="Times New Roman"/>
          <w:kern w:val="0"/>
          <w:sz w:val="28"/>
          <w:szCs w:val="28"/>
        </w:rPr>
        <w:t xml:space="preserve"> under </w:t>
      </w:r>
      <w:r w:rsidR="000A391A" w:rsidRPr="002D4DFF">
        <w:rPr>
          <w:rFonts w:ascii="Times New Roman" w:eastAsia="仿宋" w:hAnsi="Times New Roman"/>
          <w:kern w:val="0"/>
          <w:sz w:val="28"/>
          <w:szCs w:val="28"/>
        </w:rPr>
        <w:t xml:space="preserve">such </w:t>
      </w:r>
      <w:r w:rsidR="00756C92" w:rsidRPr="002D4DFF">
        <w:rPr>
          <w:rFonts w:ascii="Times New Roman" w:eastAsia="仿宋" w:hAnsi="Times New Roman"/>
          <w:kern w:val="0"/>
          <w:sz w:val="28"/>
          <w:szCs w:val="28"/>
        </w:rPr>
        <w:t>trading</w:t>
      </w:r>
      <w:r w:rsidR="00557CD6" w:rsidRPr="002D4DFF">
        <w:rPr>
          <w:rFonts w:ascii="Times New Roman" w:eastAsia="仿宋" w:hAnsi="Times New Roman"/>
          <w:kern w:val="0"/>
          <w:sz w:val="28"/>
          <w:szCs w:val="28"/>
        </w:rPr>
        <w:t xml:space="preserve"> code</w:t>
      </w:r>
      <w:r w:rsidR="00F25FD7" w:rsidRPr="002D4DFF">
        <w:rPr>
          <w:rFonts w:ascii="Times New Roman" w:eastAsia="仿宋" w:hAnsi="Times New Roman"/>
          <w:kern w:val="0"/>
          <w:sz w:val="28"/>
          <w:szCs w:val="28"/>
        </w:rPr>
        <w:t>s</w:t>
      </w:r>
      <w:r w:rsidR="00B372CC" w:rsidRPr="002D4DFF">
        <w:rPr>
          <w:rFonts w:ascii="Times New Roman" w:eastAsia="仿宋" w:hAnsi="Times New Roman"/>
          <w:kern w:val="0"/>
          <w:sz w:val="28"/>
          <w:szCs w:val="28"/>
        </w:rPr>
        <w:t>;</w:t>
      </w:r>
    </w:p>
    <w:p w:rsidR="008469C2" w:rsidRPr="002D4DFF" w:rsidRDefault="003C2BF2" w:rsidP="00B75C0C">
      <w:pPr>
        <w:autoSpaceDE w:val="0"/>
        <w:autoSpaceDN w:val="0"/>
        <w:spacing w:line="360" w:lineRule="auto"/>
        <w:ind w:firstLine="567"/>
        <w:rPr>
          <w:rFonts w:ascii="Times New Roman" w:eastAsia="仿宋" w:hAnsi="Times New Roman"/>
          <w:kern w:val="0"/>
          <w:sz w:val="28"/>
          <w:szCs w:val="28"/>
        </w:rPr>
      </w:pPr>
      <w:r w:rsidRPr="002D4DFF">
        <w:rPr>
          <w:rFonts w:ascii="Times New Roman" w:eastAsia="仿宋" w:hAnsi="Times New Roman"/>
          <w:kern w:val="0"/>
          <w:sz w:val="28"/>
          <w:szCs w:val="28"/>
        </w:rPr>
        <w:t>3.</w:t>
      </w:r>
      <w:r w:rsidRPr="002D4DFF">
        <w:rPr>
          <w:rFonts w:ascii="Times New Roman" w:eastAsia="仿宋" w:hAnsi="Times New Roman"/>
          <w:kern w:val="0"/>
          <w:sz w:val="28"/>
          <w:szCs w:val="28"/>
        </w:rPr>
        <w:tab/>
      </w:r>
      <w:proofErr w:type="gramStart"/>
      <w:r w:rsidR="00B17147" w:rsidRPr="002D4DFF">
        <w:rPr>
          <w:rFonts w:ascii="Times New Roman" w:eastAsia="仿宋" w:hAnsi="Times New Roman"/>
          <w:kern w:val="0"/>
          <w:sz w:val="28"/>
          <w:szCs w:val="28"/>
        </w:rPr>
        <w:t>a</w:t>
      </w:r>
      <w:proofErr w:type="gramEnd"/>
      <w:r w:rsidR="00F25FD7" w:rsidRPr="002D4DFF">
        <w:rPr>
          <w:rFonts w:ascii="Times New Roman" w:eastAsia="仿宋" w:hAnsi="Times New Roman"/>
          <w:kern w:val="0"/>
          <w:sz w:val="28"/>
          <w:szCs w:val="28"/>
        </w:rPr>
        <w:t xml:space="preserve"> </w:t>
      </w:r>
      <w:r w:rsidR="00262FAF" w:rsidRPr="002D4DFF">
        <w:rPr>
          <w:rFonts w:ascii="Times New Roman" w:eastAsia="仿宋" w:hAnsi="Times New Roman"/>
          <w:kern w:val="0"/>
          <w:sz w:val="28"/>
          <w:szCs w:val="28"/>
        </w:rPr>
        <w:t>Non-FF Member</w:t>
      </w:r>
      <w:r w:rsidR="008469C2" w:rsidRPr="002D4DFF">
        <w:rPr>
          <w:rFonts w:ascii="Times New Roman" w:eastAsia="仿宋" w:hAnsi="Times New Roman"/>
          <w:kern w:val="0"/>
          <w:sz w:val="28"/>
          <w:szCs w:val="28"/>
        </w:rPr>
        <w:t xml:space="preserve"> </w:t>
      </w:r>
      <w:r w:rsidR="00B17147" w:rsidRPr="002D4DFF">
        <w:rPr>
          <w:rFonts w:ascii="Times New Roman" w:eastAsia="仿宋" w:hAnsi="Times New Roman"/>
          <w:kern w:val="0"/>
          <w:sz w:val="28"/>
          <w:szCs w:val="28"/>
        </w:rPr>
        <w:t>or an</w:t>
      </w:r>
      <w:r w:rsidR="008469C2" w:rsidRPr="002D4DFF">
        <w:rPr>
          <w:rFonts w:ascii="Times New Roman" w:eastAsia="仿宋" w:hAnsi="Times New Roman"/>
          <w:kern w:val="0"/>
          <w:sz w:val="28"/>
          <w:szCs w:val="28"/>
        </w:rPr>
        <w:t xml:space="preserve"> </w:t>
      </w:r>
      <w:r w:rsidR="00237112" w:rsidRPr="002D4DFF">
        <w:rPr>
          <w:rFonts w:ascii="Times New Roman" w:eastAsia="仿宋" w:hAnsi="Times New Roman"/>
          <w:kern w:val="0"/>
          <w:sz w:val="28"/>
          <w:szCs w:val="28"/>
        </w:rPr>
        <w:t>OSNB</w:t>
      </w:r>
      <w:r w:rsidR="008469C2" w:rsidRPr="002D4DFF">
        <w:rPr>
          <w:rFonts w:ascii="Times New Roman" w:eastAsia="仿宋" w:hAnsi="Times New Roman"/>
          <w:kern w:val="0"/>
          <w:sz w:val="28"/>
          <w:szCs w:val="28"/>
        </w:rPr>
        <w:t>P</w:t>
      </w:r>
      <w:r w:rsidR="00AC244C" w:rsidRPr="002D4DFF">
        <w:rPr>
          <w:rFonts w:ascii="Times New Roman" w:eastAsia="仿宋" w:hAnsi="Times New Roman"/>
          <w:kern w:val="0"/>
          <w:sz w:val="28"/>
          <w:szCs w:val="28"/>
        </w:rPr>
        <w:t xml:space="preserve"> </w:t>
      </w:r>
      <w:r w:rsidR="00B17147" w:rsidRPr="002D4DFF">
        <w:rPr>
          <w:rFonts w:ascii="Times New Roman" w:eastAsia="仿宋" w:hAnsi="Times New Roman"/>
          <w:kern w:val="0"/>
          <w:sz w:val="28"/>
          <w:szCs w:val="28"/>
        </w:rPr>
        <w:t>applies</w:t>
      </w:r>
      <w:r w:rsidR="008469C2" w:rsidRPr="002D4DFF">
        <w:rPr>
          <w:rFonts w:ascii="Times New Roman" w:eastAsia="仿宋" w:hAnsi="Times New Roman"/>
          <w:kern w:val="0"/>
          <w:sz w:val="28"/>
          <w:szCs w:val="28"/>
        </w:rPr>
        <w:t xml:space="preserve"> for cancellation of </w:t>
      </w:r>
      <w:r w:rsidR="00237112" w:rsidRPr="002D4DFF">
        <w:rPr>
          <w:rFonts w:ascii="Times New Roman" w:eastAsia="仿宋" w:hAnsi="Times New Roman"/>
          <w:kern w:val="0"/>
          <w:sz w:val="28"/>
          <w:szCs w:val="28"/>
        </w:rPr>
        <w:t>its</w:t>
      </w:r>
      <w:r w:rsidR="008469C2" w:rsidRPr="002D4DFF">
        <w:rPr>
          <w:rFonts w:ascii="Times New Roman" w:eastAsia="仿宋" w:hAnsi="Times New Roman"/>
          <w:kern w:val="0"/>
          <w:sz w:val="28"/>
          <w:szCs w:val="28"/>
        </w:rPr>
        <w:t xml:space="preserve"> trading code, and there </w:t>
      </w:r>
      <w:r w:rsidR="00AC244C" w:rsidRPr="002D4DFF">
        <w:rPr>
          <w:rFonts w:ascii="Times New Roman" w:eastAsia="仿宋" w:hAnsi="Times New Roman"/>
          <w:kern w:val="0"/>
          <w:sz w:val="28"/>
          <w:szCs w:val="28"/>
        </w:rPr>
        <w:t xml:space="preserve">are </w:t>
      </w:r>
      <w:r w:rsidR="008469C2" w:rsidRPr="002D4DFF">
        <w:rPr>
          <w:rFonts w:ascii="Times New Roman" w:eastAsia="仿宋" w:hAnsi="Times New Roman"/>
          <w:kern w:val="0"/>
          <w:sz w:val="28"/>
          <w:szCs w:val="28"/>
        </w:rPr>
        <w:t xml:space="preserve">no </w:t>
      </w:r>
      <w:r w:rsidR="00305057" w:rsidRPr="002D4DFF">
        <w:rPr>
          <w:rFonts w:ascii="Times New Roman" w:eastAsia="仿宋" w:hAnsi="Times New Roman"/>
          <w:kern w:val="0"/>
          <w:sz w:val="28"/>
          <w:szCs w:val="28"/>
        </w:rPr>
        <w:t>open</w:t>
      </w:r>
      <w:r w:rsidR="008469C2" w:rsidRPr="002D4DFF">
        <w:rPr>
          <w:rFonts w:ascii="Times New Roman" w:eastAsia="仿宋" w:hAnsi="Times New Roman"/>
          <w:kern w:val="0"/>
          <w:sz w:val="28"/>
          <w:szCs w:val="28"/>
        </w:rPr>
        <w:t xml:space="preserve"> </w:t>
      </w:r>
      <w:r w:rsidR="00B17147" w:rsidRPr="002D4DFF">
        <w:rPr>
          <w:rFonts w:ascii="Times New Roman" w:eastAsia="仿宋" w:hAnsi="Times New Roman"/>
          <w:kern w:val="0"/>
          <w:sz w:val="28"/>
          <w:szCs w:val="28"/>
        </w:rPr>
        <w:t>position</w:t>
      </w:r>
      <w:r w:rsidR="00AC244C" w:rsidRPr="002D4DFF">
        <w:rPr>
          <w:rFonts w:ascii="Times New Roman" w:eastAsia="仿宋" w:hAnsi="Times New Roman"/>
          <w:kern w:val="0"/>
          <w:sz w:val="28"/>
          <w:szCs w:val="28"/>
        </w:rPr>
        <w:t>s</w:t>
      </w:r>
      <w:r w:rsidR="008469C2" w:rsidRPr="002D4DFF">
        <w:rPr>
          <w:rFonts w:ascii="Times New Roman" w:eastAsia="仿宋" w:hAnsi="Times New Roman"/>
          <w:kern w:val="0"/>
          <w:sz w:val="28"/>
          <w:szCs w:val="28"/>
        </w:rPr>
        <w:t xml:space="preserve"> under such trading code;</w:t>
      </w:r>
    </w:p>
    <w:p w:rsidR="00831568" w:rsidRPr="002D4DFF" w:rsidRDefault="003C2BF2" w:rsidP="00B75C0C">
      <w:pPr>
        <w:autoSpaceDE w:val="0"/>
        <w:autoSpaceDN w:val="0"/>
        <w:spacing w:line="360" w:lineRule="auto"/>
        <w:ind w:firstLine="567"/>
        <w:rPr>
          <w:rFonts w:ascii="Times New Roman" w:eastAsia="仿宋" w:hAnsi="Times New Roman"/>
          <w:kern w:val="0"/>
          <w:sz w:val="28"/>
          <w:szCs w:val="28"/>
        </w:rPr>
      </w:pPr>
      <w:r w:rsidRPr="002D4DFF">
        <w:rPr>
          <w:rFonts w:ascii="Times New Roman" w:eastAsia="仿宋" w:hAnsi="Times New Roman"/>
          <w:kern w:val="0"/>
          <w:sz w:val="28"/>
          <w:szCs w:val="28"/>
        </w:rPr>
        <w:t>4.</w:t>
      </w:r>
      <w:r w:rsidRPr="002D4DFF">
        <w:rPr>
          <w:rFonts w:ascii="Times New Roman" w:eastAsia="仿宋" w:hAnsi="Times New Roman"/>
          <w:kern w:val="0"/>
          <w:sz w:val="28"/>
          <w:szCs w:val="28"/>
        </w:rPr>
        <w:tab/>
      </w:r>
      <w:proofErr w:type="gramStart"/>
      <w:r w:rsidR="008D17D3" w:rsidRPr="002D4DFF">
        <w:rPr>
          <w:rFonts w:ascii="Times New Roman" w:eastAsia="仿宋" w:hAnsi="Times New Roman"/>
          <w:kern w:val="0"/>
          <w:sz w:val="28"/>
          <w:szCs w:val="28"/>
        </w:rPr>
        <w:t>be</w:t>
      </w:r>
      <w:proofErr w:type="gramEnd"/>
      <w:r w:rsidR="00AC244C" w:rsidRPr="002D4DFF">
        <w:rPr>
          <w:rFonts w:ascii="Times New Roman" w:eastAsia="仿宋" w:hAnsi="Times New Roman"/>
          <w:kern w:val="0"/>
          <w:sz w:val="28"/>
          <w:szCs w:val="28"/>
        </w:rPr>
        <w:t xml:space="preserve"> </w:t>
      </w:r>
      <w:r w:rsidR="00AB0B2C" w:rsidRPr="002D4DFF">
        <w:rPr>
          <w:rFonts w:ascii="Times New Roman" w:eastAsia="仿宋" w:hAnsi="Times New Roman"/>
          <w:kern w:val="0"/>
          <w:sz w:val="28"/>
          <w:szCs w:val="28"/>
        </w:rPr>
        <w:t xml:space="preserve">imposed a ban </w:t>
      </w:r>
      <w:r w:rsidR="00AC244C" w:rsidRPr="002D4DFF">
        <w:rPr>
          <w:rFonts w:ascii="Times New Roman" w:eastAsia="仿宋" w:hAnsi="Times New Roman"/>
          <w:kern w:val="0"/>
          <w:sz w:val="28"/>
          <w:szCs w:val="28"/>
        </w:rPr>
        <w:t xml:space="preserve">for participating in a </w:t>
      </w:r>
      <w:r w:rsidR="00831568" w:rsidRPr="002D4DFF">
        <w:rPr>
          <w:rFonts w:ascii="Times New Roman" w:eastAsia="仿宋" w:hAnsi="Times New Roman"/>
          <w:kern w:val="0"/>
          <w:sz w:val="28"/>
          <w:szCs w:val="28"/>
        </w:rPr>
        <w:t>securit</w:t>
      </w:r>
      <w:r w:rsidR="008D17D3" w:rsidRPr="002D4DFF">
        <w:rPr>
          <w:rFonts w:ascii="Times New Roman" w:eastAsia="仿宋" w:hAnsi="Times New Roman"/>
          <w:kern w:val="0"/>
          <w:sz w:val="28"/>
          <w:szCs w:val="28"/>
        </w:rPr>
        <w:t>ies</w:t>
      </w:r>
      <w:r w:rsidR="00831568" w:rsidRPr="002D4DFF">
        <w:rPr>
          <w:rFonts w:ascii="Times New Roman" w:eastAsia="仿宋" w:hAnsi="Times New Roman"/>
          <w:kern w:val="0"/>
          <w:sz w:val="28"/>
          <w:szCs w:val="28"/>
        </w:rPr>
        <w:t xml:space="preserve"> market </w:t>
      </w:r>
      <w:r w:rsidR="006F07E1" w:rsidRPr="002D4DFF">
        <w:rPr>
          <w:rFonts w:ascii="Times New Roman" w:eastAsia="仿宋" w:hAnsi="Times New Roman"/>
          <w:kern w:val="0"/>
          <w:sz w:val="28"/>
          <w:szCs w:val="28"/>
        </w:rPr>
        <w:t>or</w:t>
      </w:r>
      <w:r w:rsidR="00831568" w:rsidRPr="002D4DFF">
        <w:rPr>
          <w:rFonts w:ascii="Times New Roman" w:eastAsia="仿宋" w:hAnsi="Times New Roman"/>
          <w:kern w:val="0"/>
          <w:sz w:val="28"/>
          <w:szCs w:val="28"/>
        </w:rPr>
        <w:t xml:space="preserve"> futures market</w:t>
      </w:r>
      <w:r w:rsidR="006F07E1" w:rsidRPr="002D4DFF">
        <w:rPr>
          <w:rFonts w:ascii="Times New Roman" w:eastAsia="仿宋" w:hAnsi="Times New Roman"/>
          <w:kern w:val="0"/>
          <w:sz w:val="28"/>
          <w:szCs w:val="28"/>
        </w:rPr>
        <w:t xml:space="preserve"> by the CSRC</w:t>
      </w:r>
      <w:r w:rsidR="00831568" w:rsidRPr="002D4DFF">
        <w:rPr>
          <w:rFonts w:ascii="Times New Roman" w:eastAsia="仿宋" w:hAnsi="Times New Roman"/>
          <w:kern w:val="0"/>
          <w:sz w:val="28"/>
          <w:szCs w:val="28"/>
        </w:rPr>
        <w:t>;</w:t>
      </w:r>
    </w:p>
    <w:p w:rsidR="00831568" w:rsidRPr="002D4DFF" w:rsidRDefault="003C2BF2" w:rsidP="00B75C0C">
      <w:pPr>
        <w:autoSpaceDE w:val="0"/>
        <w:autoSpaceDN w:val="0"/>
        <w:spacing w:line="360" w:lineRule="auto"/>
        <w:ind w:firstLine="567"/>
        <w:rPr>
          <w:rFonts w:ascii="Times New Roman" w:eastAsia="仿宋" w:hAnsi="Times New Roman"/>
          <w:kern w:val="0"/>
          <w:sz w:val="28"/>
          <w:szCs w:val="28"/>
        </w:rPr>
      </w:pPr>
      <w:r w:rsidRPr="002D4DFF">
        <w:rPr>
          <w:rFonts w:ascii="Times New Roman" w:eastAsia="仿宋" w:hAnsi="Times New Roman"/>
          <w:kern w:val="0"/>
          <w:sz w:val="28"/>
          <w:szCs w:val="28"/>
        </w:rPr>
        <w:t>5.</w:t>
      </w:r>
      <w:r w:rsidRPr="002D4DFF">
        <w:rPr>
          <w:rFonts w:ascii="Times New Roman" w:eastAsia="仿宋" w:hAnsi="Times New Roman"/>
          <w:kern w:val="0"/>
          <w:sz w:val="28"/>
          <w:szCs w:val="28"/>
        </w:rPr>
        <w:tab/>
      </w:r>
      <w:proofErr w:type="gramStart"/>
      <w:r w:rsidR="006F07E1" w:rsidRPr="002D4DFF">
        <w:rPr>
          <w:rFonts w:ascii="Times New Roman" w:eastAsia="仿宋" w:hAnsi="Times New Roman"/>
          <w:kern w:val="0"/>
          <w:sz w:val="28"/>
          <w:szCs w:val="28"/>
        </w:rPr>
        <w:t>be</w:t>
      </w:r>
      <w:proofErr w:type="gramEnd"/>
      <w:r w:rsidR="006F07E1" w:rsidRPr="002D4DFF">
        <w:rPr>
          <w:rFonts w:ascii="Times New Roman" w:eastAsia="仿宋" w:hAnsi="Times New Roman"/>
          <w:kern w:val="0"/>
          <w:sz w:val="28"/>
          <w:szCs w:val="28"/>
        </w:rPr>
        <w:t xml:space="preserve"> declared as “persona non grata to the market” by the Exchange</w:t>
      </w:r>
      <w:r w:rsidR="0067367F" w:rsidRPr="002D4DFF">
        <w:rPr>
          <w:rFonts w:ascii="Times New Roman" w:eastAsia="仿宋" w:hAnsi="Times New Roman"/>
          <w:kern w:val="0"/>
          <w:sz w:val="28"/>
          <w:szCs w:val="28"/>
        </w:rPr>
        <w:t>;</w:t>
      </w:r>
    </w:p>
    <w:p w:rsidR="00661EA9" w:rsidRPr="002D4DFF" w:rsidRDefault="003C2BF2" w:rsidP="00B75C0C">
      <w:pPr>
        <w:autoSpaceDE w:val="0"/>
        <w:autoSpaceDN w:val="0"/>
        <w:spacing w:line="360" w:lineRule="auto"/>
        <w:ind w:firstLine="567"/>
        <w:rPr>
          <w:rFonts w:ascii="Times New Roman" w:eastAsia="仿宋" w:hAnsi="Times New Roman"/>
          <w:kern w:val="0"/>
          <w:sz w:val="28"/>
          <w:szCs w:val="28"/>
        </w:rPr>
      </w:pPr>
      <w:r w:rsidRPr="002D4DFF">
        <w:rPr>
          <w:rFonts w:ascii="Times New Roman" w:eastAsia="仿宋" w:hAnsi="Times New Roman"/>
          <w:kern w:val="0"/>
          <w:sz w:val="28"/>
          <w:szCs w:val="28"/>
        </w:rPr>
        <w:t>6.</w:t>
      </w:r>
      <w:r w:rsidRPr="002D4DFF">
        <w:rPr>
          <w:rFonts w:ascii="Times New Roman" w:eastAsia="仿宋" w:hAnsi="Times New Roman"/>
          <w:kern w:val="0"/>
          <w:sz w:val="28"/>
          <w:szCs w:val="28"/>
        </w:rPr>
        <w:tab/>
      </w:r>
      <w:proofErr w:type="gramStart"/>
      <w:r w:rsidR="00B17147" w:rsidRPr="002D4DFF">
        <w:rPr>
          <w:rFonts w:ascii="Times New Roman" w:eastAsia="仿宋" w:hAnsi="Times New Roman"/>
          <w:kern w:val="0"/>
          <w:sz w:val="28"/>
          <w:szCs w:val="28"/>
        </w:rPr>
        <w:t>o</w:t>
      </w:r>
      <w:r w:rsidR="00F73C2F" w:rsidRPr="002D4DFF">
        <w:rPr>
          <w:rFonts w:ascii="Times New Roman" w:eastAsia="仿宋" w:hAnsi="Times New Roman"/>
          <w:kern w:val="0"/>
          <w:sz w:val="28"/>
          <w:szCs w:val="28"/>
        </w:rPr>
        <w:t>ther</w:t>
      </w:r>
      <w:proofErr w:type="gramEnd"/>
      <w:r w:rsidR="00F73C2F" w:rsidRPr="002D4DFF">
        <w:rPr>
          <w:rFonts w:ascii="Times New Roman" w:eastAsia="仿宋" w:hAnsi="Times New Roman"/>
          <w:kern w:val="0"/>
          <w:sz w:val="28"/>
          <w:szCs w:val="28"/>
        </w:rPr>
        <w:t xml:space="preserve"> </w:t>
      </w:r>
      <w:r w:rsidR="006F07E1" w:rsidRPr="002D4DFF">
        <w:rPr>
          <w:rFonts w:ascii="Times New Roman" w:eastAsia="仿宋" w:hAnsi="Times New Roman"/>
          <w:kern w:val="0"/>
          <w:sz w:val="28"/>
          <w:szCs w:val="28"/>
        </w:rPr>
        <w:t xml:space="preserve">circumstances </w:t>
      </w:r>
      <w:r w:rsidR="007F5239" w:rsidRPr="002D4DFF">
        <w:rPr>
          <w:rFonts w:ascii="Times New Roman" w:eastAsia="仿宋" w:hAnsi="Times New Roman"/>
          <w:kern w:val="0"/>
          <w:sz w:val="28"/>
          <w:szCs w:val="28"/>
        </w:rPr>
        <w:t>prescribed</w:t>
      </w:r>
      <w:r w:rsidR="00305057" w:rsidRPr="002D4DFF">
        <w:rPr>
          <w:rFonts w:ascii="Times New Roman" w:eastAsia="仿宋" w:hAnsi="Times New Roman"/>
          <w:kern w:val="0"/>
          <w:sz w:val="28"/>
          <w:szCs w:val="28"/>
        </w:rPr>
        <w:t xml:space="preserve"> by </w:t>
      </w:r>
      <w:r w:rsidR="009F0EAA" w:rsidRPr="002D4DFF">
        <w:rPr>
          <w:rFonts w:ascii="Times New Roman" w:eastAsia="仿宋" w:hAnsi="Times New Roman"/>
          <w:kern w:val="0"/>
          <w:sz w:val="28"/>
          <w:szCs w:val="28"/>
        </w:rPr>
        <w:t>the Exchange</w:t>
      </w:r>
      <w:r w:rsidR="00B372CC" w:rsidRPr="002D4DFF">
        <w:rPr>
          <w:rFonts w:ascii="Times New Roman" w:eastAsia="仿宋" w:hAnsi="Times New Roman"/>
          <w:kern w:val="0"/>
          <w:sz w:val="28"/>
          <w:szCs w:val="28"/>
        </w:rPr>
        <w:t>.</w:t>
      </w:r>
    </w:p>
    <w:p w:rsidR="007F5239"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Article 3</w:t>
      </w:r>
      <w:r w:rsidR="0028334C" w:rsidRPr="002D4DFF">
        <w:rPr>
          <w:rFonts w:ascii="Times New Roman" w:eastAsia="仿宋" w:hAnsi="Times New Roman"/>
          <w:b/>
          <w:kern w:val="0"/>
          <w:sz w:val="28"/>
          <w:szCs w:val="28"/>
        </w:rPr>
        <w:t>6</w:t>
      </w:r>
      <w:r w:rsidRPr="002D4DFF">
        <w:rPr>
          <w:rFonts w:ascii="Times New Roman" w:eastAsia="仿宋" w:hAnsi="Times New Roman"/>
          <w:b/>
          <w:kern w:val="0"/>
          <w:sz w:val="28"/>
          <w:szCs w:val="28"/>
        </w:rPr>
        <w:tab/>
      </w:r>
      <w:r w:rsidR="00002B07" w:rsidRPr="002D4DFF">
        <w:rPr>
          <w:rFonts w:ascii="Times New Roman" w:eastAsia="仿宋" w:hAnsi="Times New Roman"/>
          <w:b/>
          <w:kern w:val="0"/>
          <w:sz w:val="28"/>
          <w:szCs w:val="28"/>
        </w:rPr>
        <w:t xml:space="preserve"> </w:t>
      </w:r>
      <w:r w:rsidR="00733B36" w:rsidRPr="002D4DFF">
        <w:rPr>
          <w:rFonts w:ascii="Times New Roman" w:eastAsia="仿宋" w:hAnsi="Times New Roman"/>
          <w:kern w:val="0"/>
          <w:sz w:val="28"/>
          <w:szCs w:val="28"/>
        </w:rPr>
        <w:t xml:space="preserve">An </w:t>
      </w:r>
      <w:r w:rsidR="006F07E1" w:rsidRPr="002D4DFF">
        <w:rPr>
          <w:rFonts w:ascii="Times New Roman" w:eastAsia="仿宋" w:hAnsi="Times New Roman"/>
          <w:kern w:val="0"/>
          <w:sz w:val="28"/>
          <w:szCs w:val="28"/>
        </w:rPr>
        <w:t xml:space="preserve">account opening </w:t>
      </w:r>
      <w:r w:rsidR="00733B36" w:rsidRPr="002D4DFF">
        <w:rPr>
          <w:rFonts w:ascii="Times New Roman" w:eastAsia="仿宋" w:hAnsi="Times New Roman"/>
          <w:kern w:val="0"/>
          <w:sz w:val="28"/>
          <w:szCs w:val="28"/>
        </w:rPr>
        <w:t xml:space="preserve">institution may be </w:t>
      </w:r>
      <w:r w:rsidR="00E73ADC" w:rsidRPr="002D4DFF">
        <w:rPr>
          <w:rFonts w:ascii="Times New Roman" w:eastAsia="仿宋" w:hAnsi="Times New Roman"/>
          <w:kern w:val="0"/>
          <w:sz w:val="28"/>
          <w:szCs w:val="28"/>
        </w:rPr>
        <w:t>required</w:t>
      </w:r>
      <w:r w:rsidR="00733B36" w:rsidRPr="002D4DFF">
        <w:rPr>
          <w:rFonts w:ascii="Times New Roman" w:eastAsia="仿宋" w:hAnsi="Times New Roman"/>
          <w:kern w:val="0"/>
          <w:sz w:val="28"/>
          <w:szCs w:val="28"/>
        </w:rPr>
        <w:t xml:space="preserve"> by the Exchange </w:t>
      </w:r>
      <w:r w:rsidR="006F07E1" w:rsidRPr="002D4DFF">
        <w:rPr>
          <w:rFonts w:ascii="Times New Roman" w:eastAsia="仿宋" w:hAnsi="Times New Roman"/>
          <w:kern w:val="0"/>
          <w:sz w:val="28"/>
          <w:szCs w:val="28"/>
        </w:rPr>
        <w:t xml:space="preserve">to liquidate </w:t>
      </w:r>
      <w:r w:rsidR="00733B36" w:rsidRPr="002D4DFF">
        <w:rPr>
          <w:rFonts w:ascii="Times New Roman" w:eastAsia="仿宋" w:hAnsi="Times New Roman"/>
          <w:kern w:val="0"/>
          <w:sz w:val="28"/>
          <w:szCs w:val="28"/>
        </w:rPr>
        <w:t>the</w:t>
      </w:r>
      <w:r w:rsidR="006F07E1" w:rsidRPr="002D4DFF">
        <w:rPr>
          <w:rFonts w:ascii="Times New Roman" w:eastAsia="仿宋" w:hAnsi="Times New Roman"/>
          <w:kern w:val="0"/>
          <w:sz w:val="28"/>
          <w:szCs w:val="28"/>
        </w:rPr>
        <w:t xml:space="preserve"> positions within a specified time period i</w:t>
      </w:r>
      <w:r w:rsidR="00B372CC" w:rsidRPr="002D4DFF">
        <w:rPr>
          <w:rFonts w:ascii="Times New Roman" w:eastAsia="仿宋" w:hAnsi="Times New Roman"/>
          <w:kern w:val="0"/>
          <w:sz w:val="28"/>
          <w:szCs w:val="28"/>
        </w:rPr>
        <w:t xml:space="preserve">f </w:t>
      </w:r>
      <w:r w:rsidR="00733B36" w:rsidRPr="002D4DFF">
        <w:rPr>
          <w:rFonts w:ascii="Times New Roman" w:eastAsia="仿宋" w:hAnsi="Times New Roman"/>
          <w:kern w:val="0"/>
          <w:sz w:val="28"/>
          <w:szCs w:val="28"/>
        </w:rPr>
        <w:t xml:space="preserve">its </w:t>
      </w:r>
      <w:r w:rsidR="0060072D" w:rsidRPr="002D4DFF">
        <w:rPr>
          <w:rFonts w:ascii="Times New Roman" w:eastAsia="仿宋" w:hAnsi="Times New Roman"/>
          <w:kern w:val="0"/>
          <w:sz w:val="28"/>
          <w:szCs w:val="28"/>
        </w:rPr>
        <w:t>Client</w:t>
      </w:r>
      <w:r w:rsidR="00733B36" w:rsidRPr="002D4DFF">
        <w:rPr>
          <w:rFonts w:ascii="Times New Roman" w:eastAsia="仿宋" w:hAnsi="Times New Roman"/>
          <w:kern w:val="0"/>
          <w:sz w:val="28"/>
          <w:szCs w:val="28"/>
        </w:rPr>
        <w:t>s</w:t>
      </w:r>
      <w:r w:rsidR="00E73ADC" w:rsidRPr="002D4DFF">
        <w:rPr>
          <w:rFonts w:ascii="Times New Roman" w:eastAsia="仿宋" w:hAnsi="Times New Roman"/>
          <w:kern w:val="0"/>
          <w:sz w:val="28"/>
          <w:szCs w:val="28"/>
        </w:rPr>
        <w:t>, or it assists its Clients</w:t>
      </w:r>
      <w:r w:rsidR="0028334C" w:rsidRPr="002D4DFF">
        <w:rPr>
          <w:rFonts w:ascii="Times New Roman" w:eastAsia="仿宋" w:hAnsi="Times New Roman"/>
          <w:kern w:val="0"/>
          <w:sz w:val="28"/>
          <w:szCs w:val="28"/>
        </w:rPr>
        <w:t xml:space="preserve"> to</w:t>
      </w:r>
      <w:r w:rsidR="00E73ADC" w:rsidRPr="002D4DFF">
        <w:rPr>
          <w:rFonts w:ascii="Times New Roman" w:eastAsia="仿宋" w:hAnsi="Times New Roman"/>
          <w:kern w:val="0"/>
          <w:sz w:val="28"/>
          <w:szCs w:val="28"/>
        </w:rPr>
        <w:t>,</w:t>
      </w:r>
      <w:r w:rsidR="0060072D" w:rsidRPr="002D4DFF">
        <w:rPr>
          <w:rFonts w:ascii="Times New Roman" w:eastAsia="仿宋" w:hAnsi="Times New Roman"/>
          <w:kern w:val="0"/>
          <w:sz w:val="28"/>
          <w:szCs w:val="28"/>
        </w:rPr>
        <w:t xml:space="preserve"> </w:t>
      </w:r>
      <w:r w:rsidR="00B372CC" w:rsidRPr="002D4DFF">
        <w:rPr>
          <w:rFonts w:ascii="Times New Roman" w:eastAsia="仿宋" w:hAnsi="Times New Roman"/>
          <w:kern w:val="0"/>
          <w:sz w:val="28"/>
          <w:szCs w:val="28"/>
        </w:rPr>
        <w:t xml:space="preserve">submit </w:t>
      </w:r>
      <w:r w:rsidR="006F07E1" w:rsidRPr="002D4DFF">
        <w:rPr>
          <w:rFonts w:ascii="Times New Roman" w:eastAsia="仿宋" w:hAnsi="Times New Roman"/>
          <w:kern w:val="0"/>
          <w:sz w:val="28"/>
          <w:szCs w:val="28"/>
        </w:rPr>
        <w:t>false</w:t>
      </w:r>
      <w:r w:rsidR="00B372CC" w:rsidRPr="002D4DFF">
        <w:rPr>
          <w:rFonts w:ascii="Times New Roman" w:eastAsia="仿宋" w:hAnsi="Times New Roman"/>
          <w:kern w:val="0"/>
          <w:sz w:val="28"/>
          <w:szCs w:val="28"/>
        </w:rPr>
        <w:t xml:space="preserve"> materials </w:t>
      </w:r>
      <w:r w:rsidR="006F07E1" w:rsidRPr="002D4DFF">
        <w:rPr>
          <w:rFonts w:ascii="Times New Roman" w:eastAsia="仿宋" w:hAnsi="Times New Roman"/>
          <w:kern w:val="0"/>
          <w:sz w:val="28"/>
          <w:szCs w:val="28"/>
        </w:rPr>
        <w:t>as part of the account opening and trading code application</w:t>
      </w:r>
      <w:r w:rsidR="00F02EFF" w:rsidRPr="002D4DFF">
        <w:rPr>
          <w:rFonts w:ascii="Times New Roman" w:eastAsia="仿宋" w:hAnsi="Times New Roman"/>
          <w:kern w:val="0"/>
          <w:sz w:val="28"/>
          <w:szCs w:val="28"/>
        </w:rPr>
        <w:t xml:space="preserve">. A </w:t>
      </w:r>
      <w:r w:rsidR="00262FAF" w:rsidRPr="002D4DFF">
        <w:rPr>
          <w:rFonts w:ascii="Times New Roman" w:eastAsia="仿宋" w:hAnsi="Times New Roman"/>
          <w:kern w:val="0"/>
          <w:sz w:val="28"/>
          <w:szCs w:val="28"/>
        </w:rPr>
        <w:t>Non-FF Member</w:t>
      </w:r>
      <w:r w:rsidR="0060072D" w:rsidRPr="002D4DFF">
        <w:rPr>
          <w:rFonts w:ascii="Times New Roman" w:eastAsia="仿宋" w:hAnsi="Times New Roman"/>
          <w:kern w:val="0"/>
          <w:sz w:val="28"/>
          <w:szCs w:val="28"/>
        </w:rPr>
        <w:t xml:space="preserve"> </w:t>
      </w:r>
      <w:r w:rsidR="00733B36" w:rsidRPr="002D4DFF">
        <w:rPr>
          <w:rFonts w:ascii="Times New Roman" w:eastAsia="仿宋" w:hAnsi="Times New Roman"/>
          <w:kern w:val="0"/>
          <w:sz w:val="28"/>
          <w:szCs w:val="28"/>
        </w:rPr>
        <w:t xml:space="preserve">or </w:t>
      </w:r>
      <w:r w:rsidR="00F02EFF" w:rsidRPr="002D4DFF">
        <w:rPr>
          <w:rFonts w:ascii="Times New Roman" w:eastAsia="仿宋" w:hAnsi="Times New Roman"/>
          <w:kern w:val="0"/>
          <w:sz w:val="28"/>
          <w:szCs w:val="28"/>
        </w:rPr>
        <w:t>an</w:t>
      </w:r>
      <w:r w:rsidR="00733B36" w:rsidRPr="002D4DFF">
        <w:rPr>
          <w:rFonts w:ascii="Times New Roman" w:eastAsia="仿宋" w:hAnsi="Times New Roman"/>
          <w:kern w:val="0"/>
          <w:sz w:val="28"/>
          <w:szCs w:val="28"/>
        </w:rPr>
        <w:t xml:space="preserve"> OSNB</w:t>
      </w:r>
      <w:r w:rsidR="0060072D" w:rsidRPr="002D4DFF">
        <w:rPr>
          <w:rFonts w:ascii="Times New Roman" w:eastAsia="仿宋" w:hAnsi="Times New Roman"/>
          <w:kern w:val="0"/>
          <w:sz w:val="28"/>
          <w:szCs w:val="28"/>
        </w:rPr>
        <w:t xml:space="preserve">P </w:t>
      </w:r>
      <w:r w:rsidR="00F02EFF" w:rsidRPr="002D4DFF">
        <w:rPr>
          <w:rFonts w:ascii="Times New Roman" w:eastAsia="仿宋" w:hAnsi="Times New Roman"/>
          <w:kern w:val="0"/>
          <w:sz w:val="28"/>
          <w:szCs w:val="28"/>
        </w:rPr>
        <w:t xml:space="preserve">may be </w:t>
      </w:r>
      <w:r w:rsidR="00E73ADC" w:rsidRPr="002D4DFF">
        <w:rPr>
          <w:rFonts w:ascii="Times New Roman" w:eastAsia="仿宋" w:hAnsi="Times New Roman"/>
          <w:kern w:val="0"/>
          <w:sz w:val="28"/>
          <w:szCs w:val="28"/>
        </w:rPr>
        <w:t>required</w:t>
      </w:r>
      <w:r w:rsidR="00F02EFF" w:rsidRPr="002D4DFF">
        <w:rPr>
          <w:rFonts w:ascii="Times New Roman" w:eastAsia="仿宋" w:hAnsi="Times New Roman"/>
          <w:kern w:val="0"/>
          <w:sz w:val="28"/>
          <w:szCs w:val="28"/>
        </w:rPr>
        <w:t xml:space="preserve"> by the Exchange to liquidate the positions </w:t>
      </w:r>
      <w:r w:rsidR="00AC244C" w:rsidRPr="002D4DFF">
        <w:rPr>
          <w:rFonts w:ascii="Times New Roman" w:eastAsia="仿宋" w:hAnsi="Times New Roman"/>
          <w:kern w:val="0"/>
          <w:sz w:val="28"/>
          <w:szCs w:val="28"/>
        </w:rPr>
        <w:t xml:space="preserve">within a specified time period, </w:t>
      </w:r>
      <w:r w:rsidR="00F02EFF" w:rsidRPr="002D4DFF">
        <w:rPr>
          <w:rFonts w:ascii="Times New Roman" w:eastAsia="仿宋" w:hAnsi="Times New Roman"/>
          <w:kern w:val="0"/>
          <w:sz w:val="28"/>
          <w:szCs w:val="28"/>
        </w:rPr>
        <w:t xml:space="preserve">if </w:t>
      </w:r>
      <w:r w:rsidR="00E73ADC" w:rsidRPr="002D4DFF">
        <w:rPr>
          <w:rFonts w:ascii="Times New Roman" w:eastAsia="仿宋" w:hAnsi="Times New Roman"/>
          <w:kern w:val="0"/>
          <w:sz w:val="28"/>
          <w:szCs w:val="28"/>
        </w:rPr>
        <w:t>it</w:t>
      </w:r>
      <w:r w:rsidR="00F02EFF" w:rsidRPr="002D4DFF">
        <w:rPr>
          <w:rFonts w:ascii="Times New Roman" w:eastAsia="仿宋" w:hAnsi="Times New Roman"/>
          <w:kern w:val="0"/>
          <w:sz w:val="28"/>
          <w:szCs w:val="28"/>
        </w:rPr>
        <w:t xml:space="preserve"> </w:t>
      </w:r>
      <w:r w:rsidR="00185452" w:rsidRPr="002D4DFF">
        <w:rPr>
          <w:rFonts w:ascii="Times New Roman" w:eastAsia="仿宋" w:hAnsi="Times New Roman"/>
          <w:kern w:val="0"/>
          <w:sz w:val="28"/>
          <w:szCs w:val="28"/>
        </w:rPr>
        <w:t>submit</w:t>
      </w:r>
      <w:r w:rsidR="00733B36" w:rsidRPr="002D4DFF">
        <w:rPr>
          <w:rFonts w:ascii="Times New Roman" w:eastAsia="仿宋" w:hAnsi="Times New Roman"/>
          <w:kern w:val="0"/>
          <w:sz w:val="28"/>
          <w:szCs w:val="28"/>
        </w:rPr>
        <w:t>s</w:t>
      </w:r>
      <w:r w:rsidR="0060072D" w:rsidRPr="002D4DFF">
        <w:rPr>
          <w:rFonts w:ascii="Times New Roman" w:eastAsia="仿宋" w:hAnsi="Times New Roman"/>
          <w:kern w:val="0"/>
          <w:sz w:val="28"/>
          <w:szCs w:val="28"/>
        </w:rPr>
        <w:t xml:space="preserve"> </w:t>
      </w:r>
      <w:r w:rsidR="00185452" w:rsidRPr="002D4DFF">
        <w:rPr>
          <w:rFonts w:ascii="Times New Roman" w:eastAsia="仿宋" w:hAnsi="Times New Roman"/>
          <w:kern w:val="0"/>
          <w:sz w:val="28"/>
          <w:szCs w:val="28"/>
        </w:rPr>
        <w:t>false</w:t>
      </w:r>
      <w:r w:rsidR="0060072D" w:rsidRPr="002D4DFF">
        <w:rPr>
          <w:rFonts w:ascii="Times New Roman" w:eastAsia="仿宋" w:hAnsi="Times New Roman"/>
          <w:kern w:val="0"/>
          <w:sz w:val="28"/>
          <w:szCs w:val="28"/>
        </w:rPr>
        <w:t xml:space="preserve"> materials </w:t>
      </w:r>
      <w:r w:rsidR="00185452" w:rsidRPr="002D4DFF">
        <w:rPr>
          <w:rFonts w:ascii="Times New Roman" w:eastAsia="仿宋" w:hAnsi="Times New Roman"/>
          <w:kern w:val="0"/>
          <w:sz w:val="28"/>
          <w:szCs w:val="28"/>
        </w:rPr>
        <w:t>for</w:t>
      </w:r>
      <w:r w:rsidR="0060072D" w:rsidRPr="002D4DFF">
        <w:rPr>
          <w:rFonts w:ascii="Times New Roman" w:eastAsia="仿宋" w:hAnsi="Times New Roman"/>
          <w:kern w:val="0"/>
          <w:sz w:val="28"/>
          <w:szCs w:val="28"/>
        </w:rPr>
        <w:t xml:space="preserve"> </w:t>
      </w:r>
      <w:r w:rsidR="00185452" w:rsidRPr="002D4DFF">
        <w:rPr>
          <w:rFonts w:ascii="Times New Roman" w:eastAsia="仿宋" w:hAnsi="Times New Roman"/>
          <w:kern w:val="0"/>
          <w:sz w:val="28"/>
          <w:szCs w:val="28"/>
        </w:rPr>
        <w:t>account opening and trading code application. The trading code</w:t>
      </w:r>
      <w:r w:rsidR="00F02EFF" w:rsidRPr="002D4DFF">
        <w:rPr>
          <w:rFonts w:ascii="Times New Roman" w:eastAsia="仿宋" w:hAnsi="Times New Roman"/>
          <w:kern w:val="0"/>
          <w:sz w:val="28"/>
          <w:szCs w:val="28"/>
        </w:rPr>
        <w:t xml:space="preserve"> </w:t>
      </w:r>
      <w:r w:rsidR="00185452" w:rsidRPr="002D4DFF">
        <w:rPr>
          <w:rFonts w:ascii="Times New Roman" w:eastAsia="仿宋" w:hAnsi="Times New Roman"/>
          <w:kern w:val="0"/>
          <w:sz w:val="28"/>
          <w:szCs w:val="28"/>
        </w:rPr>
        <w:t>shall be cancelled following the liquidation of the positions</w:t>
      </w:r>
      <w:r w:rsidR="00E73ADC" w:rsidRPr="002D4DFF">
        <w:rPr>
          <w:rFonts w:ascii="Times New Roman" w:eastAsia="仿宋" w:hAnsi="Times New Roman"/>
          <w:kern w:val="0"/>
          <w:sz w:val="28"/>
          <w:szCs w:val="28"/>
        </w:rPr>
        <w:t>,</w:t>
      </w:r>
      <w:r w:rsidR="00B231CD" w:rsidRPr="002D4DFF">
        <w:rPr>
          <w:rFonts w:ascii="Times New Roman" w:eastAsia="仿宋" w:hAnsi="Times New Roman"/>
          <w:kern w:val="0"/>
          <w:sz w:val="28"/>
          <w:szCs w:val="28"/>
        </w:rPr>
        <w:t xml:space="preserve"> and additional sanctions shall be </w:t>
      </w:r>
      <w:r w:rsidR="00E73ADC" w:rsidRPr="002D4DFF">
        <w:rPr>
          <w:rFonts w:ascii="Times New Roman" w:eastAsia="仿宋" w:hAnsi="Times New Roman"/>
          <w:kern w:val="0"/>
          <w:sz w:val="28"/>
          <w:szCs w:val="28"/>
        </w:rPr>
        <w:t>imposed</w:t>
      </w:r>
      <w:r w:rsidR="00F73C2F" w:rsidRPr="002D4DFF">
        <w:rPr>
          <w:rFonts w:ascii="Times New Roman" w:eastAsia="仿宋" w:hAnsi="Times New Roman"/>
          <w:kern w:val="0"/>
          <w:sz w:val="28"/>
          <w:szCs w:val="28"/>
        </w:rPr>
        <w:t xml:space="preserve"> </w:t>
      </w:r>
      <w:r w:rsidR="00E73ADC" w:rsidRPr="002D4DFF">
        <w:rPr>
          <w:rFonts w:ascii="Times New Roman" w:eastAsia="仿宋" w:hAnsi="Times New Roman"/>
          <w:kern w:val="0"/>
          <w:sz w:val="28"/>
          <w:szCs w:val="28"/>
        </w:rPr>
        <w:t xml:space="preserve">in accordance with </w:t>
      </w:r>
      <w:r w:rsidR="00F73C2F" w:rsidRPr="002D4DFF">
        <w:rPr>
          <w:rFonts w:ascii="Times New Roman" w:eastAsia="仿宋" w:hAnsi="Times New Roman"/>
          <w:kern w:val="0"/>
          <w:sz w:val="28"/>
          <w:szCs w:val="28"/>
        </w:rPr>
        <w:t xml:space="preserve">the </w:t>
      </w:r>
      <w:r w:rsidR="002D26E6" w:rsidRPr="002D4DFF">
        <w:rPr>
          <w:rFonts w:ascii="Times New Roman" w:eastAsia="仿宋" w:hAnsi="Times New Roman"/>
          <w:bCs/>
          <w:i/>
          <w:kern w:val="0"/>
          <w:sz w:val="28"/>
          <w:szCs w:val="28"/>
        </w:rPr>
        <w:t>Enforcement Rules of the Shanghai International Energy Exchange</w:t>
      </w:r>
      <w:r w:rsidR="00F73C2F" w:rsidRPr="002D4DFF">
        <w:rPr>
          <w:rFonts w:ascii="Times New Roman" w:eastAsia="仿宋" w:hAnsi="Times New Roman"/>
          <w:kern w:val="0"/>
          <w:sz w:val="28"/>
          <w:szCs w:val="28"/>
        </w:rPr>
        <w:t>.</w:t>
      </w:r>
    </w:p>
    <w:p w:rsidR="007F5239" w:rsidRPr="002D4DFF" w:rsidRDefault="007F5239" w:rsidP="0053483A">
      <w:pPr>
        <w:autoSpaceDE w:val="0"/>
        <w:autoSpaceDN w:val="0"/>
        <w:rPr>
          <w:rFonts w:ascii="Times New Roman" w:eastAsia="仿宋" w:hAnsi="Times New Roman"/>
          <w:kern w:val="0"/>
          <w:sz w:val="28"/>
          <w:szCs w:val="28"/>
        </w:rPr>
      </w:pPr>
    </w:p>
    <w:p w:rsidR="00D6239A" w:rsidRPr="002D4DFF" w:rsidRDefault="00D6239A" w:rsidP="000A5EC4">
      <w:pPr>
        <w:pStyle w:val="1"/>
        <w:spacing w:before="120" w:after="120" w:line="300" w:lineRule="exact"/>
        <w:jc w:val="center"/>
        <w:rPr>
          <w:rFonts w:ascii="Times New Roman" w:hAnsi="Times New Roman"/>
          <w:sz w:val="28"/>
          <w:szCs w:val="28"/>
        </w:rPr>
      </w:pPr>
      <w:bookmarkStart w:id="45" w:name="_Toc5003344"/>
      <w:bookmarkStart w:id="46" w:name="_Toc425935017"/>
      <w:r w:rsidRPr="002D4DFF">
        <w:rPr>
          <w:rFonts w:ascii="Times New Roman" w:hAnsi="Times New Roman"/>
          <w:sz w:val="28"/>
          <w:szCs w:val="28"/>
        </w:rPr>
        <w:t xml:space="preserve">Chapter </w:t>
      </w:r>
      <w:proofErr w:type="gramStart"/>
      <w:r w:rsidRPr="002D4DFF">
        <w:rPr>
          <w:rFonts w:ascii="Times New Roman" w:hAnsi="Times New Roman"/>
          <w:sz w:val="28"/>
          <w:szCs w:val="28"/>
        </w:rPr>
        <w:t xml:space="preserve">5 </w:t>
      </w:r>
      <w:r w:rsidR="00002B07" w:rsidRPr="002D4DFF">
        <w:rPr>
          <w:rFonts w:ascii="Times New Roman" w:hAnsi="Times New Roman"/>
          <w:sz w:val="28"/>
          <w:szCs w:val="28"/>
        </w:rPr>
        <w:t xml:space="preserve"> </w:t>
      </w:r>
      <w:r w:rsidRPr="002D4DFF">
        <w:rPr>
          <w:rFonts w:ascii="Times New Roman" w:hAnsi="Times New Roman"/>
          <w:sz w:val="28"/>
          <w:szCs w:val="28"/>
        </w:rPr>
        <w:t>Hedge</w:t>
      </w:r>
      <w:proofErr w:type="gramEnd"/>
      <w:r w:rsidRPr="002D4DFF">
        <w:rPr>
          <w:rFonts w:ascii="Times New Roman" w:hAnsi="Times New Roman"/>
          <w:sz w:val="28"/>
          <w:szCs w:val="28"/>
        </w:rPr>
        <w:t xml:space="preserve"> Trading</w:t>
      </w:r>
      <w:bookmarkEnd w:id="45"/>
      <w:bookmarkEnd w:id="46"/>
    </w:p>
    <w:p w:rsidR="00D1031B" w:rsidRPr="002D4DFF" w:rsidRDefault="00D1031B" w:rsidP="00D1031B">
      <w:pPr>
        <w:rPr>
          <w:rFonts w:ascii="Times New Roman" w:hAnsi="Times New Roman"/>
          <w:sz w:val="28"/>
          <w:szCs w:val="28"/>
        </w:rPr>
      </w:pPr>
    </w:p>
    <w:p w:rsidR="000C200C"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Article 3</w:t>
      </w:r>
      <w:r w:rsidR="0028334C" w:rsidRPr="002D4DFF">
        <w:rPr>
          <w:rFonts w:ascii="Times New Roman" w:eastAsia="仿宋" w:hAnsi="Times New Roman"/>
          <w:b/>
          <w:kern w:val="0"/>
          <w:sz w:val="28"/>
          <w:szCs w:val="28"/>
        </w:rPr>
        <w:t>7</w:t>
      </w:r>
      <w:r w:rsidR="00002B07" w:rsidRPr="002D4DFF">
        <w:rPr>
          <w:rFonts w:ascii="Times New Roman" w:eastAsia="仿宋" w:hAnsi="Times New Roman"/>
          <w:b/>
          <w:kern w:val="0"/>
          <w:sz w:val="28"/>
          <w:szCs w:val="28"/>
        </w:rPr>
        <w:t xml:space="preserve"> </w:t>
      </w:r>
      <w:r w:rsidRPr="002D4DFF">
        <w:rPr>
          <w:rFonts w:ascii="Times New Roman" w:eastAsia="仿宋" w:hAnsi="Times New Roman"/>
          <w:b/>
          <w:kern w:val="0"/>
          <w:sz w:val="28"/>
          <w:szCs w:val="28"/>
        </w:rPr>
        <w:tab/>
      </w:r>
      <w:r w:rsidR="00D6239A" w:rsidRPr="002D4DFF">
        <w:rPr>
          <w:rFonts w:ascii="Times New Roman" w:eastAsia="仿宋" w:hAnsi="Times New Roman"/>
          <w:kern w:val="0"/>
          <w:sz w:val="28"/>
          <w:szCs w:val="28"/>
        </w:rPr>
        <w:t xml:space="preserve">Hedge trading quota is classified into hedge trading position quota for regular months (hereinafter referred to as the “hedging quota for regular months”) and hedge trading position quota for nearby delivery months (hereinafter referred to as the “hedging quota for nearby delivery months”). </w:t>
      </w:r>
      <w:r w:rsidR="00C21171" w:rsidRPr="002D4DFF">
        <w:rPr>
          <w:rFonts w:ascii="Times New Roman" w:eastAsia="仿宋" w:hAnsi="Times New Roman"/>
          <w:kern w:val="0"/>
          <w:sz w:val="28"/>
          <w:szCs w:val="28"/>
        </w:rPr>
        <w:t xml:space="preserve">Hedging quota for regular months is classified into long hedging quota for regular months and short hedging quota for regular months. Hedging quota for nearby delivery months is classified into long hedging quota for nearby delivery months and short hedging quota for nearby delivery months. </w:t>
      </w:r>
    </w:p>
    <w:p w:rsidR="000C200C" w:rsidRPr="002D4DFF" w:rsidRDefault="00D6239A"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kern w:val="0"/>
          <w:sz w:val="28"/>
          <w:szCs w:val="28"/>
        </w:rPr>
        <w:t>The regular months and nearby delivery months of a futures contract</w:t>
      </w:r>
      <w:r w:rsidR="00C21171" w:rsidRPr="002D4DFF">
        <w:rPr>
          <w:rFonts w:ascii="Times New Roman" w:eastAsia="仿宋" w:hAnsi="Times New Roman"/>
          <w:kern w:val="0"/>
          <w:sz w:val="28"/>
          <w:szCs w:val="28"/>
        </w:rPr>
        <w:t xml:space="preserve">, as well as </w:t>
      </w:r>
      <w:r w:rsidR="007B56BD" w:rsidRPr="002D4DFF">
        <w:rPr>
          <w:rFonts w:ascii="Times New Roman" w:eastAsia="仿宋" w:hAnsi="Times New Roman"/>
          <w:kern w:val="0"/>
          <w:sz w:val="28"/>
          <w:szCs w:val="28"/>
        </w:rPr>
        <w:t>its</w:t>
      </w:r>
      <w:r w:rsidR="00C21171" w:rsidRPr="002D4DFF">
        <w:rPr>
          <w:rFonts w:ascii="Times New Roman" w:eastAsia="仿宋" w:hAnsi="Times New Roman"/>
          <w:kern w:val="0"/>
          <w:sz w:val="28"/>
          <w:szCs w:val="28"/>
        </w:rPr>
        <w:t xml:space="preserve"> quota application time</w:t>
      </w:r>
      <w:r w:rsidRPr="002D4DFF">
        <w:rPr>
          <w:rFonts w:ascii="Times New Roman" w:eastAsia="仿宋" w:hAnsi="Times New Roman"/>
          <w:kern w:val="0"/>
          <w:sz w:val="28"/>
          <w:szCs w:val="28"/>
        </w:rPr>
        <w:t xml:space="preserve"> are prescribed in the chapter of the</w:t>
      </w:r>
      <w:r w:rsidR="009210F2" w:rsidRPr="002D4DFF">
        <w:rPr>
          <w:rFonts w:ascii="Times New Roman" w:eastAsia="仿宋" w:hAnsi="Times New Roman"/>
          <w:kern w:val="0"/>
          <w:sz w:val="28"/>
          <w:szCs w:val="28"/>
        </w:rPr>
        <w:t>se</w:t>
      </w:r>
      <w:r w:rsidRPr="002D4DFF">
        <w:rPr>
          <w:rFonts w:ascii="Times New Roman" w:eastAsia="仿宋" w:hAnsi="Times New Roman"/>
          <w:kern w:val="0"/>
          <w:sz w:val="28"/>
          <w:szCs w:val="28"/>
        </w:rPr>
        <w:t xml:space="preserve"> </w:t>
      </w:r>
      <w:r w:rsidR="00C21171" w:rsidRPr="002D4DFF">
        <w:rPr>
          <w:rFonts w:ascii="Times New Roman" w:eastAsia="仿宋" w:hAnsi="Times New Roman"/>
          <w:kern w:val="0"/>
          <w:sz w:val="28"/>
          <w:szCs w:val="28"/>
        </w:rPr>
        <w:t xml:space="preserve">Trading </w:t>
      </w:r>
      <w:r w:rsidRPr="002D4DFF">
        <w:rPr>
          <w:rFonts w:ascii="Times New Roman" w:eastAsia="仿宋" w:hAnsi="Times New Roman"/>
          <w:kern w:val="0"/>
          <w:sz w:val="28"/>
          <w:szCs w:val="28"/>
        </w:rPr>
        <w:t>Rules regarding futures contracts of the listed product.</w:t>
      </w:r>
    </w:p>
    <w:p w:rsidR="0048203C"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Article 3</w:t>
      </w:r>
      <w:r w:rsidR="00947F15" w:rsidRPr="002D4DFF">
        <w:rPr>
          <w:rFonts w:ascii="Times New Roman" w:eastAsia="仿宋" w:hAnsi="Times New Roman"/>
          <w:b/>
          <w:kern w:val="0"/>
          <w:sz w:val="28"/>
          <w:szCs w:val="28"/>
        </w:rPr>
        <w:t>8</w:t>
      </w:r>
      <w:r w:rsidRPr="002D4DFF">
        <w:rPr>
          <w:rFonts w:ascii="Times New Roman" w:eastAsia="仿宋" w:hAnsi="Times New Roman"/>
          <w:b/>
          <w:kern w:val="0"/>
          <w:sz w:val="28"/>
          <w:szCs w:val="28"/>
        </w:rPr>
        <w:tab/>
      </w:r>
      <w:r w:rsidR="00002B07" w:rsidRPr="002D4DFF">
        <w:rPr>
          <w:rFonts w:ascii="Times New Roman" w:eastAsia="仿宋" w:hAnsi="Times New Roman"/>
          <w:b/>
          <w:kern w:val="0"/>
          <w:sz w:val="28"/>
          <w:szCs w:val="28"/>
        </w:rPr>
        <w:t xml:space="preserve"> </w:t>
      </w:r>
      <w:r w:rsidR="00C21171" w:rsidRPr="002D4DFF">
        <w:rPr>
          <w:rFonts w:ascii="Times New Roman" w:eastAsia="仿宋" w:hAnsi="Times New Roman"/>
          <w:kern w:val="0"/>
          <w:sz w:val="28"/>
          <w:szCs w:val="28"/>
        </w:rPr>
        <w:t xml:space="preserve">Hedging quota for regular months and hedging quota for nearby delivery months </w:t>
      </w:r>
      <w:r w:rsidR="0048203C" w:rsidRPr="002D4DFF">
        <w:rPr>
          <w:rFonts w:ascii="Times New Roman" w:eastAsia="仿宋" w:hAnsi="Times New Roman"/>
          <w:kern w:val="0"/>
          <w:sz w:val="28"/>
          <w:szCs w:val="28"/>
        </w:rPr>
        <w:t>of each contract of the listed products shall be approved by the Exchange.</w:t>
      </w:r>
    </w:p>
    <w:p w:rsidR="00D6239A" w:rsidRPr="002D4DFF" w:rsidRDefault="00D6239A"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kern w:val="0"/>
          <w:sz w:val="28"/>
          <w:szCs w:val="28"/>
        </w:rPr>
        <w:t xml:space="preserve">Clients shall apply to their account opening </w:t>
      </w:r>
      <w:r w:rsidR="00B77158" w:rsidRPr="002D4DFF">
        <w:rPr>
          <w:rFonts w:ascii="Times New Roman" w:eastAsia="仿宋" w:hAnsi="Times New Roman"/>
          <w:kern w:val="0"/>
          <w:sz w:val="28"/>
          <w:szCs w:val="28"/>
        </w:rPr>
        <w:t xml:space="preserve">institutions </w:t>
      </w:r>
      <w:r w:rsidRPr="002D4DFF">
        <w:rPr>
          <w:rFonts w:ascii="Times New Roman" w:eastAsia="仿宋" w:hAnsi="Times New Roman"/>
          <w:kern w:val="0"/>
          <w:sz w:val="28"/>
          <w:szCs w:val="28"/>
        </w:rPr>
        <w:t xml:space="preserve">for the hedging quota, and the account opening </w:t>
      </w:r>
      <w:r w:rsidR="00B77158" w:rsidRPr="002D4DFF">
        <w:rPr>
          <w:rFonts w:ascii="Times New Roman" w:eastAsia="仿宋" w:hAnsi="Times New Roman"/>
          <w:kern w:val="0"/>
          <w:sz w:val="28"/>
          <w:szCs w:val="28"/>
        </w:rPr>
        <w:t xml:space="preserve">institutions </w:t>
      </w:r>
      <w:r w:rsidRPr="002D4DFF">
        <w:rPr>
          <w:rFonts w:ascii="Times New Roman" w:eastAsia="仿宋" w:hAnsi="Times New Roman"/>
          <w:kern w:val="0"/>
          <w:sz w:val="28"/>
          <w:szCs w:val="28"/>
        </w:rPr>
        <w:t>shall apply to the Exchange after verification</w:t>
      </w:r>
      <w:r w:rsidR="00C61150" w:rsidRPr="002D4DFF">
        <w:rPr>
          <w:rFonts w:ascii="Times New Roman" w:eastAsia="仿宋" w:hAnsi="Times New Roman"/>
          <w:kern w:val="0"/>
          <w:sz w:val="28"/>
          <w:szCs w:val="28"/>
        </w:rPr>
        <w:t xml:space="preserve"> in accordance with relevant provisions</w:t>
      </w:r>
      <w:r w:rsidR="005B14E6" w:rsidRPr="002D4DFF">
        <w:rPr>
          <w:rFonts w:ascii="Times New Roman" w:eastAsia="仿宋" w:hAnsi="Times New Roman"/>
          <w:kern w:val="0"/>
          <w:sz w:val="28"/>
          <w:szCs w:val="28"/>
        </w:rPr>
        <w:t xml:space="preserve">. </w:t>
      </w:r>
      <w:r w:rsidR="00262FAF" w:rsidRPr="002D4DFF">
        <w:rPr>
          <w:rFonts w:ascii="Times New Roman" w:eastAsia="仿宋" w:hAnsi="Times New Roman"/>
          <w:kern w:val="0"/>
          <w:sz w:val="28"/>
          <w:szCs w:val="28"/>
        </w:rPr>
        <w:t>Non-FF Members</w:t>
      </w:r>
      <w:r w:rsidRPr="002D4DFF">
        <w:rPr>
          <w:rFonts w:ascii="Times New Roman" w:eastAsia="仿宋" w:hAnsi="Times New Roman"/>
          <w:kern w:val="0"/>
          <w:sz w:val="28"/>
          <w:szCs w:val="28"/>
        </w:rPr>
        <w:t xml:space="preserve"> and </w:t>
      </w:r>
      <w:r w:rsidR="004E68C0" w:rsidRPr="002D4DFF">
        <w:rPr>
          <w:rFonts w:ascii="Times New Roman" w:eastAsia="仿宋" w:hAnsi="Times New Roman"/>
          <w:kern w:val="0"/>
          <w:sz w:val="28"/>
          <w:szCs w:val="28"/>
        </w:rPr>
        <w:t>OSNB</w:t>
      </w:r>
      <w:r w:rsidRPr="002D4DFF">
        <w:rPr>
          <w:rFonts w:ascii="Times New Roman" w:eastAsia="仿宋" w:hAnsi="Times New Roman"/>
          <w:kern w:val="0"/>
          <w:sz w:val="28"/>
          <w:szCs w:val="28"/>
        </w:rPr>
        <w:t xml:space="preserve">Ps shall directly apply to the Exchange for the hedging quota. </w:t>
      </w:r>
    </w:p>
    <w:p w:rsidR="00D6239A"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Article 3</w:t>
      </w:r>
      <w:r w:rsidR="00D67A9B" w:rsidRPr="002D4DFF">
        <w:rPr>
          <w:rFonts w:ascii="Times New Roman" w:eastAsia="仿宋" w:hAnsi="Times New Roman"/>
          <w:b/>
          <w:kern w:val="0"/>
          <w:sz w:val="28"/>
          <w:szCs w:val="28"/>
        </w:rPr>
        <w:t>9</w:t>
      </w:r>
      <w:r w:rsidR="00002B07" w:rsidRPr="002D4DFF">
        <w:rPr>
          <w:rFonts w:ascii="Times New Roman" w:eastAsia="仿宋" w:hAnsi="Times New Roman"/>
          <w:b/>
          <w:kern w:val="0"/>
          <w:sz w:val="28"/>
          <w:szCs w:val="28"/>
        </w:rPr>
        <w:t xml:space="preserve"> </w:t>
      </w:r>
      <w:r w:rsidRPr="002D4DFF">
        <w:rPr>
          <w:rFonts w:ascii="Times New Roman" w:eastAsia="仿宋" w:hAnsi="Times New Roman"/>
          <w:b/>
          <w:kern w:val="0"/>
          <w:sz w:val="28"/>
          <w:szCs w:val="28"/>
        </w:rPr>
        <w:tab/>
      </w:r>
      <w:r w:rsidR="00D6239A" w:rsidRPr="002D4DFF">
        <w:rPr>
          <w:rFonts w:ascii="Times New Roman" w:eastAsia="仿宋" w:hAnsi="Times New Roman"/>
          <w:kern w:val="0"/>
          <w:sz w:val="28"/>
          <w:szCs w:val="28"/>
        </w:rPr>
        <w:t xml:space="preserve">A </w:t>
      </w:r>
      <w:r w:rsidR="00262FAF" w:rsidRPr="002D4DFF">
        <w:rPr>
          <w:rFonts w:ascii="Times New Roman" w:eastAsia="仿宋" w:hAnsi="Times New Roman"/>
          <w:kern w:val="0"/>
          <w:sz w:val="28"/>
          <w:szCs w:val="28"/>
        </w:rPr>
        <w:t>Non-FF Member</w:t>
      </w:r>
      <w:r w:rsidR="00D6239A" w:rsidRPr="002D4DFF">
        <w:rPr>
          <w:rFonts w:ascii="Times New Roman" w:eastAsia="仿宋" w:hAnsi="Times New Roman"/>
          <w:kern w:val="0"/>
          <w:sz w:val="28"/>
          <w:szCs w:val="28"/>
        </w:rPr>
        <w:t xml:space="preserve">, an </w:t>
      </w:r>
      <w:r w:rsidR="004E68C0" w:rsidRPr="002D4DFF">
        <w:rPr>
          <w:rFonts w:ascii="Times New Roman" w:eastAsia="仿宋" w:hAnsi="Times New Roman"/>
          <w:kern w:val="0"/>
          <w:sz w:val="28"/>
          <w:szCs w:val="28"/>
        </w:rPr>
        <w:t>OSNB</w:t>
      </w:r>
      <w:r w:rsidR="005B14E6" w:rsidRPr="002D4DFF">
        <w:rPr>
          <w:rFonts w:ascii="Times New Roman" w:eastAsia="仿宋" w:hAnsi="Times New Roman"/>
          <w:kern w:val="0"/>
          <w:sz w:val="28"/>
          <w:szCs w:val="28"/>
        </w:rPr>
        <w:t xml:space="preserve">P </w:t>
      </w:r>
      <w:r w:rsidR="00D6239A" w:rsidRPr="002D4DFF">
        <w:rPr>
          <w:rFonts w:ascii="Times New Roman" w:eastAsia="仿宋" w:hAnsi="Times New Roman"/>
          <w:kern w:val="0"/>
          <w:sz w:val="28"/>
          <w:szCs w:val="28"/>
        </w:rPr>
        <w:t>or a Client shall provide the following materials to apply for the hedging qu</w:t>
      </w:r>
      <w:r w:rsidR="0048203C" w:rsidRPr="002D4DFF">
        <w:rPr>
          <w:rFonts w:ascii="Times New Roman" w:eastAsia="仿宋" w:hAnsi="Times New Roman"/>
          <w:kern w:val="0"/>
          <w:sz w:val="28"/>
          <w:szCs w:val="28"/>
        </w:rPr>
        <w:t>ota for regular months</w:t>
      </w:r>
      <w:r w:rsidR="007B56BD" w:rsidRPr="002D4DFF">
        <w:rPr>
          <w:rFonts w:ascii="Times New Roman" w:eastAsia="仿宋" w:hAnsi="Times New Roman"/>
          <w:kern w:val="0"/>
          <w:sz w:val="28"/>
          <w:szCs w:val="28"/>
        </w:rPr>
        <w:t xml:space="preserve"> in accordance with the contract</w:t>
      </w:r>
      <w:r w:rsidR="00D6239A" w:rsidRPr="002D4DFF">
        <w:rPr>
          <w:rFonts w:ascii="Times New Roman" w:eastAsia="仿宋" w:hAnsi="Times New Roman"/>
          <w:kern w:val="0"/>
          <w:sz w:val="28"/>
          <w:szCs w:val="28"/>
        </w:rPr>
        <w:t xml:space="preserve">: </w:t>
      </w:r>
    </w:p>
    <w:p w:rsidR="00D6239A" w:rsidRPr="002D4DFF" w:rsidRDefault="003C2BF2" w:rsidP="00B75C0C">
      <w:pPr>
        <w:tabs>
          <w:tab w:val="left" w:pos="993"/>
        </w:tabs>
        <w:autoSpaceDE w:val="0"/>
        <w:autoSpaceDN w:val="0"/>
        <w:spacing w:line="360" w:lineRule="auto"/>
        <w:ind w:firstLine="709"/>
        <w:rPr>
          <w:rFonts w:ascii="Times New Roman" w:eastAsia="仿宋" w:hAnsi="Times New Roman"/>
          <w:kern w:val="0"/>
          <w:sz w:val="28"/>
          <w:szCs w:val="28"/>
        </w:rPr>
      </w:pPr>
      <w:r w:rsidRPr="002D4DFF">
        <w:rPr>
          <w:rFonts w:ascii="Times New Roman" w:eastAsia="仿宋" w:hAnsi="Times New Roman"/>
          <w:kern w:val="0"/>
          <w:sz w:val="28"/>
          <w:szCs w:val="28"/>
        </w:rPr>
        <w:t>1.</w:t>
      </w:r>
      <w:r w:rsidRPr="002D4DFF">
        <w:rPr>
          <w:rFonts w:ascii="Times New Roman" w:eastAsia="仿宋" w:hAnsi="Times New Roman"/>
          <w:kern w:val="0"/>
          <w:sz w:val="28"/>
          <w:szCs w:val="28"/>
        </w:rPr>
        <w:tab/>
      </w:r>
      <w:proofErr w:type="gramStart"/>
      <w:r w:rsidR="007F3676" w:rsidRPr="002D4DFF">
        <w:rPr>
          <w:rFonts w:ascii="Times New Roman" w:eastAsia="仿宋" w:hAnsi="Times New Roman"/>
          <w:kern w:val="0"/>
          <w:sz w:val="28"/>
          <w:szCs w:val="28"/>
        </w:rPr>
        <w:t>a</w:t>
      </w:r>
      <w:r w:rsidR="00D6239A" w:rsidRPr="002D4DFF">
        <w:rPr>
          <w:rFonts w:ascii="Times New Roman" w:eastAsia="仿宋" w:hAnsi="Times New Roman"/>
          <w:kern w:val="0"/>
          <w:sz w:val="28"/>
          <w:szCs w:val="28"/>
        </w:rPr>
        <w:t>n</w:t>
      </w:r>
      <w:proofErr w:type="gramEnd"/>
      <w:r w:rsidR="00D6239A" w:rsidRPr="002D4DFF">
        <w:rPr>
          <w:rFonts w:ascii="Times New Roman" w:eastAsia="仿宋" w:hAnsi="Times New Roman"/>
          <w:kern w:val="0"/>
          <w:sz w:val="28"/>
          <w:szCs w:val="28"/>
        </w:rPr>
        <w:t xml:space="preserve"> Application (Approval) Form </w:t>
      </w:r>
      <w:r w:rsidR="0048203C" w:rsidRPr="002D4DFF">
        <w:rPr>
          <w:rFonts w:ascii="Times New Roman" w:eastAsia="仿宋" w:hAnsi="Times New Roman"/>
          <w:kern w:val="0"/>
          <w:sz w:val="28"/>
          <w:szCs w:val="28"/>
        </w:rPr>
        <w:t>o</w:t>
      </w:r>
      <w:r w:rsidR="00D6239A" w:rsidRPr="002D4DFF">
        <w:rPr>
          <w:rFonts w:ascii="Times New Roman" w:eastAsia="仿宋" w:hAnsi="Times New Roman"/>
          <w:kern w:val="0"/>
          <w:sz w:val="28"/>
          <w:szCs w:val="28"/>
        </w:rPr>
        <w:t>f Hedging Qu</w:t>
      </w:r>
      <w:r w:rsidR="0048203C" w:rsidRPr="002D4DFF">
        <w:rPr>
          <w:rFonts w:ascii="Times New Roman" w:eastAsia="仿宋" w:hAnsi="Times New Roman"/>
          <w:kern w:val="0"/>
          <w:sz w:val="28"/>
          <w:szCs w:val="28"/>
        </w:rPr>
        <w:t>ota for Regular Months</w:t>
      </w:r>
      <w:r w:rsidR="00D6239A" w:rsidRPr="002D4DFF">
        <w:rPr>
          <w:rFonts w:ascii="Times New Roman" w:eastAsia="仿宋" w:hAnsi="Times New Roman"/>
          <w:kern w:val="0"/>
          <w:sz w:val="28"/>
          <w:szCs w:val="28"/>
        </w:rPr>
        <w:t xml:space="preserve">, including applicant’s basic information, </w:t>
      </w:r>
      <w:r w:rsidR="0057793F" w:rsidRPr="002D4DFF">
        <w:rPr>
          <w:rFonts w:ascii="Times New Roman" w:eastAsia="仿宋" w:hAnsi="Times New Roman"/>
          <w:kern w:val="0"/>
          <w:sz w:val="28"/>
          <w:szCs w:val="28"/>
        </w:rPr>
        <w:t>contracts applied</w:t>
      </w:r>
      <w:r w:rsidR="00D6239A" w:rsidRPr="002D4DFF">
        <w:rPr>
          <w:rFonts w:ascii="Times New Roman" w:eastAsia="仿宋" w:hAnsi="Times New Roman"/>
          <w:kern w:val="0"/>
          <w:sz w:val="28"/>
          <w:szCs w:val="28"/>
        </w:rPr>
        <w:t>, hedging quota</w:t>
      </w:r>
      <w:r w:rsidR="00972BAA" w:rsidRPr="002D4DFF">
        <w:rPr>
          <w:rFonts w:ascii="Times New Roman" w:eastAsia="仿宋" w:hAnsi="Times New Roman"/>
          <w:kern w:val="0"/>
          <w:sz w:val="28"/>
          <w:szCs w:val="28"/>
        </w:rPr>
        <w:t xml:space="preserve"> applied</w:t>
      </w:r>
      <w:r w:rsidR="00D6239A" w:rsidRPr="002D4DFF">
        <w:rPr>
          <w:rFonts w:ascii="Times New Roman" w:eastAsia="仿宋" w:hAnsi="Times New Roman"/>
          <w:kern w:val="0"/>
          <w:sz w:val="28"/>
          <w:szCs w:val="28"/>
        </w:rPr>
        <w:t xml:space="preserve"> for regular months and other information;</w:t>
      </w:r>
    </w:p>
    <w:p w:rsidR="00D6239A" w:rsidRPr="002D4DFF" w:rsidRDefault="003C2BF2" w:rsidP="00B75C0C">
      <w:pPr>
        <w:tabs>
          <w:tab w:val="left" w:pos="993"/>
        </w:tabs>
        <w:autoSpaceDE w:val="0"/>
        <w:autoSpaceDN w:val="0"/>
        <w:spacing w:line="360" w:lineRule="auto"/>
        <w:ind w:firstLine="709"/>
        <w:rPr>
          <w:rFonts w:ascii="Times New Roman" w:eastAsia="仿宋" w:hAnsi="Times New Roman"/>
          <w:kern w:val="0"/>
          <w:sz w:val="28"/>
          <w:szCs w:val="28"/>
        </w:rPr>
      </w:pPr>
      <w:r w:rsidRPr="002D4DFF">
        <w:rPr>
          <w:rFonts w:ascii="Times New Roman" w:eastAsia="仿宋" w:hAnsi="Times New Roman"/>
          <w:kern w:val="0"/>
          <w:sz w:val="28"/>
          <w:szCs w:val="28"/>
        </w:rPr>
        <w:t>2.</w:t>
      </w:r>
      <w:r w:rsidRPr="002D4DFF">
        <w:rPr>
          <w:rFonts w:ascii="Times New Roman" w:eastAsia="仿宋" w:hAnsi="Times New Roman"/>
          <w:kern w:val="0"/>
          <w:sz w:val="28"/>
          <w:szCs w:val="28"/>
        </w:rPr>
        <w:tab/>
      </w:r>
      <w:proofErr w:type="gramStart"/>
      <w:r w:rsidR="007F3676" w:rsidRPr="002D4DFF">
        <w:rPr>
          <w:rFonts w:ascii="Times New Roman" w:eastAsia="仿宋" w:hAnsi="Times New Roman"/>
          <w:kern w:val="0"/>
          <w:sz w:val="28"/>
          <w:szCs w:val="28"/>
        </w:rPr>
        <w:t>a</w:t>
      </w:r>
      <w:proofErr w:type="gramEnd"/>
      <w:r w:rsidR="00D6239A" w:rsidRPr="002D4DFF">
        <w:rPr>
          <w:rFonts w:ascii="Times New Roman" w:eastAsia="仿宋" w:hAnsi="Times New Roman"/>
          <w:kern w:val="0"/>
          <w:sz w:val="28"/>
          <w:szCs w:val="28"/>
        </w:rPr>
        <w:t xml:space="preserve"> copy of the business license</w:t>
      </w:r>
      <w:r w:rsidR="0057793F" w:rsidRPr="002D4DFF">
        <w:rPr>
          <w:rFonts w:ascii="Times New Roman" w:eastAsia="仿宋" w:hAnsi="Times New Roman"/>
          <w:kern w:val="0"/>
          <w:sz w:val="28"/>
          <w:szCs w:val="28"/>
        </w:rPr>
        <w:t>,</w:t>
      </w:r>
      <w:r w:rsidR="00D6239A" w:rsidRPr="002D4DFF">
        <w:rPr>
          <w:rFonts w:ascii="Times New Roman" w:eastAsia="仿宋" w:hAnsi="Times New Roman"/>
          <w:kern w:val="0"/>
          <w:sz w:val="28"/>
          <w:szCs w:val="28"/>
        </w:rPr>
        <w:t xml:space="preserve"> a certificate of incorporation</w:t>
      </w:r>
      <w:r w:rsidR="0057793F" w:rsidRPr="002D4DFF">
        <w:rPr>
          <w:rFonts w:ascii="Times New Roman" w:eastAsia="仿宋" w:hAnsi="Times New Roman"/>
          <w:kern w:val="0"/>
          <w:sz w:val="28"/>
          <w:szCs w:val="28"/>
        </w:rPr>
        <w:t>,</w:t>
      </w:r>
      <w:r w:rsidR="00D6239A" w:rsidRPr="002D4DFF">
        <w:rPr>
          <w:rFonts w:ascii="Times New Roman" w:eastAsia="仿宋" w:hAnsi="Times New Roman"/>
          <w:kern w:val="0"/>
          <w:sz w:val="28"/>
          <w:szCs w:val="28"/>
        </w:rPr>
        <w:t xml:space="preserve"> or other documents which </w:t>
      </w:r>
      <w:r w:rsidR="0057793F" w:rsidRPr="002D4DFF">
        <w:rPr>
          <w:rFonts w:ascii="Times New Roman" w:eastAsia="仿宋" w:hAnsi="Times New Roman"/>
          <w:kern w:val="0"/>
          <w:sz w:val="28"/>
          <w:szCs w:val="28"/>
        </w:rPr>
        <w:t>may</w:t>
      </w:r>
      <w:r w:rsidR="00D6239A" w:rsidRPr="002D4DFF">
        <w:rPr>
          <w:rFonts w:ascii="Times New Roman" w:eastAsia="仿宋" w:hAnsi="Times New Roman"/>
          <w:kern w:val="0"/>
          <w:sz w:val="28"/>
          <w:szCs w:val="28"/>
        </w:rPr>
        <w:t xml:space="preserve"> prove the applicant’s business scope;</w:t>
      </w:r>
    </w:p>
    <w:p w:rsidR="00D6239A" w:rsidRPr="002D4DFF" w:rsidRDefault="003C2BF2" w:rsidP="00B75C0C">
      <w:pPr>
        <w:tabs>
          <w:tab w:val="left" w:pos="993"/>
        </w:tabs>
        <w:autoSpaceDE w:val="0"/>
        <w:autoSpaceDN w:val="0"/>
        <w:spacing w:line="360" w:lineRule="auto"/>
        <w:ind w:firstLine="709"/>
        <w:rPr>
          <w:rFonts w:ascii="Times New Roman" w:eastAsia="仿宋" w:hAnsi="Times New Roman"/>
          <w:kern w:val="0"/>
          <w:sz w:val="28"/>
          <w:szCs w:val="28"/>
        </w:rPr>
      </w:pPr>
      <w:r w:rsidRPr="002D4DFF">
        <w:rPr>
          <w:rFonts w:ascii="Times New Roman" w:eastAsia="仿宋" w:hAnsi="Times New Roman"/>
          <w:kern w:val="0"/>
          <w:sz w:val="28"/>
          <w:szCs w:val="28"/>
        </w:rPr>
        <w:t>3.</w:t>
      </w:r>
      <w:r w:rsidRPr="002D4DFF">
        <w:rPr>
          <w:rFonts w:ascii="Times New Roman" w:eastAsia="仿宋" w:hAnsi="Times New Roman"/>
          <w:kern w:val="0"/>
          <w:sz w:val="28"/>
          <w:szCs w:val="28"/>
        </w:rPr>
        <w:tab/>
      </w:r>
      <w:proofErr w:type="gramStart"/>
      <w:r w:rsidR="007F3676" w:rsidRPr="002D4DFF">
        <w:rPr>
          <w:rFonts w:ascii="Times New Roman" w:eastAsia="仿宋" w:hAnsi="Times New Roman"/>
          <w:kern w:val="0"/>
          <w:sz w:val="28"/>
          <w:szCs w:val="28"/>
        </w:rPr>
        <w:t>b</w:t>
      </w:r>
      <w:r w:rsidR="00D6239A" w:rsidRPr="002D4DFF">
        <w:rPr>
          <w:rFonts w:ascii="Times New Roman" w:eastAsia="仿宋" w:hAnsi="Times New Roman"/>
          <w:kern w:val="0"/>
          <w:sz w:val="28"/>
          <w:szCs w:val="28"/>
        </w:rPr>
        <w:t>usiness</w:t>
      </w:r>
      <w:proofErr w:type="gramEnd"/>
      <w:r w:rsidR="00D6239A" w:rsidRPr="002D4DFF">
        <w:rPr>
          <w:rFonts w:ascii="Times New Roman" w:eastAsia="仿宋" w:hAnsi="Times New Roman"/>
          <w:kern w:val="0"/>
          <w:sz w:val="28"/>
          <w:szCs w:val="28"/>
        </w:rPr>
        <w:t xml:space="preserve"> performance </w:t>
      </w:r>
      <w:r w:rsidR="0057793F" w:rsidRPr="002D4DFF">
        <w:rPr>
          <w:rFonts w:ascii="Times New Roman" w:eastAsia="仿宋" w:hAnsi="Times New Roman"/>
          <w:kern w:val="0"/>
          <w:sz w:val="28"/>
          <w:szCs w:val="28"/>
        </w:rPr>
        <w:t>of</w:t>
      </w:r>
      <w:r w:rsidR="00D6239A" w:rsidRPr="002D4DFF">
        <w:rPr>
          <w:rFonts w:ascii="Times New Roman" w:eastAsia="仿宋" w:hAnsi="Times New Roman"/>
          <w:kern w:val="0"/>
          <w:sz w:val="28"/>
          <w:szCs w:val="28"/>
        </w:rPr>
        <w:t xml:space="preserve"> physical commodities </w:t>
      </w:r>
      <w:r w:rsidR="0057793F" w:rsidRPr="002D4DFF">
        <w:rPr>
          <w:rFonts w:ascii="Times New Roman" w:eastAsia="仿宋" w:hAnsi="Times New Roman"/>
          <w:kern w:val="0"/>
          <w:sz w:val="28"/>
          <w:szCs w:val="28"/>
        </w:rPr>
        <w:t>in</w:t>
      </w:r>
      <w:r w:rsidR="005B14E6" w:rsidRPr="002D4DFF">
        <w:rPr>
          <w:rFonts w:ascii="Times New Roman" w:eastAsia="仿宋" w:hAnsi="Times New Roman"/>
          <w:kern w:val="0"/>
          <w:sz w:val="28"/>
          <w:szCs w:val="28"/>
        </w:rPr>
        <w:t xml:space="preserve"> </w:t>
      </w:r>
      <w:r w:rsidR="00D6239A" w:rsidRPr="002D4DFF">
        <w:rPr>
          <w:rFonts w:ascii="Times New Roman" w:eastAsia="仿宋" w:hAnsi="Times New Roman"/>
          <w:kern w:val="0"/>
          <w:sz w:val="28"/>
          <w:szCs w:val="28"/>
        </w:rPr>
        <w:t>the previous year or the latest audited annual financial report;</w:t>
      </w:r>
    </w:p>
    <w:p w:rsidR="00D6239A" w:rsidRPr="002D4DFF" w:rsidRDefault="003C2BF2" w:rsidP="00B75C0C">
      <w:pPr>
        <w:tabs>
          <w:tab w:val="left" w:pos="993"/>
        </w:tabs>
        <w:autoSpaceDE w:val="0"/>
        <w:autoSpaceDN w:val="0"/>
        <w:spacing w:line="360" w:lineRule="auto"/>
        <w:ind w:firstLine="709"/>
        <w:rPr>
          <w:rFonts w:ascii="Times New Roman" w:eastAsia="仿宋" w:hAnsi="Times New Roman"/>
          <w:kern w:val="0"/>
          <w:sz w:val="28"/>
          <w:szCs w:val="28"/>
        </w:rPr>
      </w:pPr>
      <w:r w:rsidRPr="002D4DFF">
        <w:rPr>
          <w:rFonts w:ascii="Times New Roman" w:eastAsia="仿宋" w:hAnsi="Times New Roman"/>
          <w:kern w:val="0"/>
          <w:sz w:val="28"/>
          <w:szCs w:val="28"/>
        </w:rPr>
        <w:t>4.</w:t>
      </w:r>
      <w:r w:rsidRPr="002D4DFF">
        <w:rPr>
          <w:rFonts w:ascii="Times New Roman" w:eastAsia="仿宋" w:hAnsi="Times New Roman"/>
          <w:kern w:val="0"/>
          <w:sz w:val="28"/>
          <w:szCs w:val="28"/>
        </w:rPr>
        <w:tab/>
      </w:r>
      <w:proofErr w:type="gramStart"/>
      <w:r w:rsidR="007F3676" w:rsidRPr="002D4DFF">
        <w:rPr>
          <w:rFonts w:ascii="Times New Roman" w:eastAsia="仿宋" w:hAnsi="Times New Roman"/>
          <w:kern w:val="0"/>
          <w:sz w:val="28"/>
          <w:szCs w:val="28"/>
        </w:rPr>
        <w:t>a</w:t>
      </w:r>
      <w:proofErr w:type="gramEnd"/>
      <w:r w:rsidR="00D6239A" w:rsidRPr="002D4DFF">
        <w:rPr>
          <w:rFonts w:ascii="Times New Roman" w:eastAsia="仿宋" w:hAnsi="Times New Roman"/>
          <w:kern w:val="0"/>
          <w:sz w:val="28"/>
          <w:szCs w:val="28"/>
        </w:rPr>
        <w:t xml:space="preserve"> business plan </w:t>
      </w:r>
      <w:r w:rsidR="0057793F" w:rsidRPr="002D4DFF">
        <w:rPr>
          <w:rFonts w:ascii="Times New Roman" w:eastAsia="仿宋" w:hAnsi="Times New Roman"/>
          <w:kern w:val="0"/>
          <w:sz w:val="28"/>
          <w:szCs w:val="28"/>
        </w:rPr>
        <w:t>of</w:t>
      </w:r>
      <w:r w:rsidR="00D6239A" w:rsidRPr="002D4DFF">
        <w:rPr>
          <w:rFonts w:ascii="Times New Roman" w:eastAsia="仿宋" w:hAnsi="Times New Roman"/>
          <w:kern w:val="0"/>
          <w:sz w:val="28"/>
          <w:szCs w:val="28"/>
        </w:rPr>
        <w:t xml:space="preserve"> physical commodities </w:t>
      </w:r>
      <w:r w:rsidR="005B14E6" w:rsidRPr="002D4DFF">
        <w:rPr>
          <w:rFonts w:ascii="Times New Roman" w:eastAsia="仿宋" w:hAnsi="Times New Roman"/>
          <w:kern w:val="0"/>
          <w:sz w:val="28"/>
          <w:szCs w:val="28"/>
        </w:rPr>
        <w:t xml:space="preserve">for </w:t>
      </w:r>
      <w:r w:rsidR="00D6239A" w:rsidRPr="002D4DFF">
        <w:rPr>
          <w:rFonts w:ascii="Times New Roman" w:eastAsia="仿宋" w:hAnsi="Times New Roman"/>
          <w:kern w:val="0"/>
          <w:sz w:val="28"/>
          <w:szCs w:val="28"/>
        </w:rPr>
        <w:t>the</w:t>
      </w:r>
      <w:r w:rsidR="005B14E6" w:rsidRPr="002D4DFF">
        <w:rPr>
          <w:rFonts w:ascii="Times New Roman" w:eastAsia="仿宋" w:hAnsi="Times New Roman"/>
          <w:kern w:val="0"/>
          <w:sz w:val="28"/>
          <w:szCs w:val="28"/>
        </w:rPr>
        <w:t xml:space="preserve"> current</w:t>
      </w:r>
      <w:r w:rsidR="00D6239A" w:rsidRPr="002D4DFF">
        <w:rPr>
          <w:rFonts w:ascii="Times New Roman" w:eastAsia="仿宋" w:hAnsi="Times New Roman"/>
          <w:kern w:val="0"/>
          <w:sz w:val="28"/>
          <w:szCs w:val="28"/>
        </w:rPr>
        <w:t xml:space="preserve"> year or the </w:t>
      </w:r>
      <w:r w:rsidR="005B14E6" w:rsidRPr="002D4DFF">
        <w:rPr>
          <w:rFonts w:ascii="Times New Roman" w:eastAsia="仿宋" w:hAnsi="Times New Roman"/>
          <w:kern w:val="0"/>
          <w:sz w:val="28"/>
          <w:szCs w:val="28"/>
        </w:rPr>
        <w:t xml:space="preserve">following </w:t>
      </w:r>
      <w:r w:rsidR="00D6239A" w:rsidRPr="002D4DFF">
        <w:rPr>
          <w:rFonts w:ascii="Times New Roman" w:eastAsia="仿宋" w:hAnsi="Times New Roman"/>
          <w:kern w:val="0"/>
          <w:sz w:val="28"/>
          <w:szCs w:val="28"/>
        </w:rPr>
        <w:t>year</w:t>
      </w:r>
      <w:r w:rsidR="0057793F" w:rsidRPr="002D4DFF">
        <w:rPr>
          <w:rFonts w:ascii="Times New Roman" w:eastAsia="仿宋" w:hAnsi="Times New Roman"/>
          <w:kern w:val="0"/>
          <w:sz w:val="28"/>
          <w:szCs w:val="28"/>
        </w:rPr>
        <w:t>,</w:t>
      </w:r>
      <w:r w:rsidR="00D6239A" w:rsidRPr="002D4DFF">
        <w:rPr>
          <w:rFonts w:ascii="Times New Roman" w:eastAsia="仿宋" w:hAnsi="Times New Roman"/>
          <w:kern w:val="0"/>
          <w:sz w:val="28"/>
          <w:szCs w:val="28"/>
        </w:rPr>
        <w:t xml:space="preserve"> </w:t>
      </w:r>
      <w:r w:rsidR="00972BAA" w:rsidRPr="002D4DFF">
        <w:rPr>
          <w:rFonts w:ascii="Times New Roman" w:eastAsia="仿宋" w:hAnsi="Times New Roman"/>
          <w:kern w:val="0"/>
          <w:sz w:val="28"/>
          <w:szCs w:val="28"/>
        </w:rPr>
        <w:t xml:space="preserve">and </w:t>
      </w:r>
      <w:r w:rsidR="00D6239A" w:rsidRPr="002D4DFF">
        <w:rPr>
          <w:rFonts w:ascii="Times New Roman" w:eastAsia="仿宋" w:hAnsi="Times New Roman"/>
          <w:kern w:val="0"/>
          <w:sz w:val="28"/>
          <w:szCs w:val="28"/>
        </w:rPr>
        <w:t>any purchase and sale contracts or other valid certificates related to the application for hedging;</w:t>
      </w:r>
    </w:p>
    <w:p w:rsidR="00D6239A" w:rsidRPr="002D4DFF" w:rsidRDefault="003C2BF2" w:rsidP="00B75C0C">
      <w:pPr>
        <w:tabs>
          <w:tab w:val="left" w:pos="993"/>
        </w:tabs>
        <w:autoSpaceDE w:val="0"/>
        <w:autoSpaceDN w:val="0"/>
        <w:spacing w:line="360" w:lineRule="auto"/>
        <w:ind w:firstLine="709"/>
        <w:rPr>
          <w:rFonts w:ascii="Times New Roman" w:eastAsia="仿宋" w:hAnsi="Times New Roman"/>
          <w:kern w:val="0"/>
          <w:sz w:val="28"/>
          <w:szCs w:val="28"/>
        </w:rPr>
      </w:pPr>
      <w:r w:rsidRPr="002D4DFF">
        <w:rPr>
          <w:rFonts w:ascii="Times New Roman" w:eastAsia="仿宋" w:hAnsi="Times New Roman"/>
          <w:kern w:val="0"/>
          <w:sz w:val="28"/>
          <w:szCs w:val="28"/>
        </w:rPr>
        <w:t>5.</w:t>
      </w:r>
      <w:r w:rsidRPr="002D4DFF">
        <w:rPr>
          <w:rFonts w:ascii="Times New Roman" w:eastAsia="仿宋" w:hAnsi="Times New Roman"/>
          <w:kern w:val="0"/>
          <w:sz w:val="28"/>
          <w:szCs w:val="28"/>
        </w:rPr>
        <w:tab/>
      </w:r>
      <w:proofErr w:type="gramStart"/>
      <w:r w:rsidR="007F3676" w:rsidRPr="002D4DFF">
        <w:rPr>
          <w:rFonts w:ascii="Times New Roman" w:eastAsia="仿宋" w:hAnsi="Times New Roman"/>
          <w:kern w:val="0"/>
          <w:sz w:val="28"/>
          <w:szCs w:val="28"/>
        </w:rPr>
        <w:t>a</w:t>
      </w:r>
      <w:proofErr w:type="gramEnd"/>
      <w:r w:rsidR="00D6239A" w:rsidRPr="002D4DFF">
        <w:rPr>
          <w:rFonts w:ascii="Times New Roman" w:eastAsia="仿宋" w:hAnsi="Times New Roman"/>
          <w:kern w:val="0"/>
          <w:sz w:val="28"/>
          <w:szCs w:val="28"/>
        </w:rPr>
        <w:t xml:space="preserve"> hedging strategy, including analyses of the source of risks </w:t>
      </w:r>
      <w:r w:rsidR="00C36E75" w:rsidRPr="002D4DFF">
        <w:rPr>
          <w:rFonts w:ascii="Times New Roman" w:eastAsia="仿宋" w:hAnsi="Times New Roman"/>
          <w:kern w:val="0"/>
          <w:sz w:val="28"/>
          <w:szCs w:val="28"/>
        </w:rPr>
        <w:t xml:space="preserve">and </w:t>
      </w:r>
      <w:r w:rsidR="00D6239A" w:rsidRPr="002D4DFF">
        <w:rPr>
          <w:rFonts w:ascii="Times New Roman" w:eastAsia="仿宋" w:hAnsi="Times New Roman"/>
          <w:kern w:val="0"/>
          <w:sz w:val="28"/>
          <w:szCs w:val="28"/>
        </w:rPr>
        <w:t>hedging objectives;</w:t>
      </w:r>
    </w:p>
    <w:p w:rsidR="00D6239A" w:rsidRPr="002D4DFF" w:rsidRDefault="003C2BF2" w:rsidP="00B75C0C">
      <w:pPr>
        <w:tabs>
          <w:tab w:val="left" w:pos="993"/>
        </w:tabs>
        <w:autoSpaceDE w:val="0"/>
        <w:autoSpaceDN w:val="0"/>
        <w:spacing w:line="360" w:lineRule="auto"/>
        <w:ind w:firstLine="709"/>
        <w:rPr>
          <w:rFonts w:ascii="Times New Roman" w:eastAsia="仿宋" w:hAnsi="Times New Roman"/>
          <w:kern w:val="0"/>
          <w:sz w:val="28"/>
          <w:szCs w:val="28"/>
        </w:rPr>
      </w:pPr>
      <w:r w:rsidRPr="002D4DFF">
        <w:rPr>
          <w:rFonts w:ascii="Times New Roman" w:eastAsia="仿宋" w:hAnsi="Times New Roman"/>
          <w:kern w:val="0"/>
          <w:sz w:val="28"/>
          <w:szCs w:val="28"/>
        </w:rPr>
        <w:t>6.</w:t>
      </w:r>
      <w:r w:rsidRPr="002D4DFF">
        <w:rPr>
          <w:rFonts w:ascii="Times New Roman" w:eastAsia="仿宋" w:hAnsi="Times New Roman"/>
          <w:kern w:val="0"/>
          <w:sz w:val="28"/>
          <w:szCs w:val="28"/>
        </w:rPr>
        <w:tab/>
      </w:r>
      <w:proofErr w:type="gramStart"/>
      <w:r w:rsidR="007F3676" w:rsidRPr="002D4DFF">
        <w:rPr>
          <w:rFonts w:ascii="Times New Roman" w:eastAsia="仿宋" w:hAnsi="Times New Roman"/>
          <w:kern w:val="0"/>
          <w:sz w:val="28"/>
          <w:szCs w:val="28"/>
        </w:rPr>
        <w:t>h</w:t>
      </w:r>
      <w:r w:rsidR="00D6239A" w:rsidRPr="002D4DFF">
        <w:rPr>
          <w:rFonts w:ascii="Times New Roman" w:eastAsia="仿宋" w:hAnsi="Times New Roman"/>
          <w:kern w:val="0"/>
          <w:sz w:val="28"/>
          <w:szCs w:val="28"/>
        </w:rPr>
        <w:t>edging</w:t>
      </w:r>
      <w:proofErr w:type="gramEnd"/>
      <w:r w:rsidR="00D6239A" w:rsidRPr="002D4DFF">
        <w:rPr>
          <w:rFonts w:ascii="Times New Roman" w:eastAsia="仿宋" w:hAnsi="Times New Roman"/>
          <w:kern w:val="0"/>
          <w:sz w:val="28"/>
          <w:szCs w:val="28"/>
        </w:rPr>
        <w:t xml:space="preserve"> management rules, if the applicant is a </w:t>
      </w:r>
      <w:r w:rsidR="00262FAF" w:rsidRPr="002D4DFF">
        <w:rPr>
          <w:rFonts w:ascii="Times New Roman" w:eastAsia="仿宋" w:hAnsi="Times New Roman"/>
          <w:kern w:val="0"/>
          <w:sz w:val="28"/>
          <w:szCs w:val="28"/>
        </w:rPr>
        <w:t>Non-FF Member</w:t>
      </w:r>
      <w:r w:rsidR="00D6239A" w:rsidRPr="002D4DFF">
        <w:rPr>
          <w:rFonts w:ascii="Times New Roman" w:eastAsia="仿宋" w:hAnsi="Times New Roman"/>
          <w:kern w:val="0"/>
          <w:sz w:val="28"/>
          <w:szCs w:val="28"/>
        </w:rPr>
        <w:t xml:space="preserve"> or an </w:t>
      </w:r>
      <w:r w:rsidR="004E68C0" w:rsidRPr="002D4DFF">
        <w:rPr>
          <w:rFonts w:ascii="Times New Roman" w:eastAsia="仿宋" w:hAnsi="Times New Roman"/>
          <w:kern w:val="0"/>
          <w:sz w:val="28"/>
          <w:szCs w:val="28"/>
        </w:rPr>
        <w:t>OSNB</w:t>
      </w:r>
      <w:r w:rsidR="00D6239A" w:rsidRPr="002D4DFF">
        <w:rPr>
          <w:rFonts w:ascii="Times New Roman" w:eastAsia="仿宋" w:hAnsi="Times New Roman"/>
          <w:kern w:val="0"/>
          <w:sz w:val="28"/>
          <w:szCs w:val="28"/>
        </w:rPr>
        <w:t>P;</w:t>
      </w:r>
    </w:p>
    <w:p w:rsidR="00D6239A" w:rsidRPr="002D4DFF" w:rsidRDefault="003C2BF2" w:rsidP="00B75C0C">
      <w:pPr>
        <w:tabs>
          <w:tab w:val="left" w:pos="993"/>
        </w:tabs>
        <w:autoSpaceDE w:val="0"/>
        <w:autoSpaceDN w:val="0"/>
        <w:spacing w:line="360" w:lineRule="auto"/>
        <w:ind w:firstLine="709"/>
        <w:rPr>
          <w:rFonts w:ascii="Times New Roman" w:eastAsia="仿宋" w:hAnsi="Times New Roman"/>
          <w:kern w:val="0"/>
          <w:sz w:val="28"/>
          <w:szCs w:val="28"/>
        </w:rPr>
      </w:pPr>
      <w:r w:rsidRPr="002D4DFF">
        <w:rPr>
          <w:rFonts w:ascii="Times New Roman" w:eastAsia="仿宋" w:hAnsi="Times New Roman"/>
          <w:kern w:val="0"/>
          <w:sz w:val="28"/>
          <w:szCs w:val="28"/>
        </w:rPr>
        <w:t>7.</w:t>
      </w:r>
      <w:r w:rsidRPr="002D4DFF">
        <w:rPr>
          <w:rFonts w:ascii="Times New Roman" w:eastAsia="仿宋" w:hAnsi="Times New Roman"/>
          <w:kern w:val="0"/>
          <w:sz w:val="28"/>
          <w:szCs w:val="28"/>
        </w:rPr>
        <w:tab/>
      </w:r>
      <w:proofErr w:type="gramStart"/>
      <w:r w:rsidR="007F3676" w:rsidRPr="002D4DFF">
        <w:rPr>
          <w:rFonts w:ascii="Times New Roman" w:eastAsia="仿宋" w:hAnsi="Times New Roman"/>
          <w:kern w:val="0"/>
          <w:sz w:val="28"/>
          <w:szCs w:val="28"/>
        </w:rPr>
        <w:t>o</w:t>
      </w:r>
      <w:r w:rsidR="00D6239A" w:rsidRPr="002D4DFF">
        <w:rPr>
          <w:rFonts w:ascii="Times New Roman" w:eastAsia="仿宋" w:hAnsi="Times New Roman"/>
          <w:kern w:val="0"/>
          <w:sz w:val="28"/>
          <w:szCs w:val="28"/>
        </w:rPr>
        <w:t>ther</w:t>
      </w:r>
      <w:proofErr w:type="gramEnd"/>
      <w:r w:rsidR="00D6239A" w:rsidRPr="002D4DFF">
        <w:rPr>
          <w:rFonts w:ascii="Times New Roman" w:eastAsia="仿宋" w:hAnsi="Times New Roman"/>
          <w:kern w:val="0"/>
          <w:sz w:val="28"/>
          <w:szCs w:val="28"/>
        </w:rPr>
        <w:t xml:space="preserve"> materials required by the Exchange.</w:t>
      </w:r>
    </w:p>
    <w:p w:rsidR="0057793F" w:rsidRPr="002D4DFF" w:rsidRDefault="0057793F" w:rsidP="00B75C0C">
      <w:pPr>
        <w:tabs>
          <w:tab w:val="left" w:pos="993"/>
        </w:tabs>
        <w:autoSpaceDE w:val="0"/>
        <w:autoSpaceDN w:val="0"/>
        <w:spacing w:line="360" w:lineRule="auto"/>
        <w:ind w:firstLine="709"/>
        <w:rPr>
          <w:rFonts w:ascii="Times New Roman" w:eastAsia="仿宋" w:hAnsi="Times New Roman"/>
          <w:kern w:val="0"/>
          <w:sz w:val="28"/>
          <w:szCs w:val="28"/>
        </w:rPr>
      </w:pPr>
      <w:r w:rsidRPr="002D4DFF">
        <w:rPr>
          <w:rFonts w:ascii="Times New Roman" w:eastAsia="仿宋" w:hAnsi="Times New Roman"/>
          <w:kern w:val="0"/>
          <w:sz w:val="28"/>
          <w:szCs w:val="28"/>
        </w:rPr>
        <w:t xml:space="preserve">A </w:t>
      </w:r>
      <w:r w:rsidR="00262FAF" w:rsidRPr="002D4DFF">
        <w:rPr>
          <w:rFonts w:ascii="Times New Roman" w:eastAsia="仿宋" w:hAnsi="Times New Roman"/>
          <w:kern w:val="0"/>
          <w:sz w:val="28"/>
          <w:szCs w:val="28"/>
        </w:rPr>
        <w:t>Non-FF Member</w:t>
      </w:r>
      <w:r w:rsidRPr="002D4DFF">
        <w:rPr>
          <w:rFonts w:ascii="Times New Roman" w:eastAsia="仿宋" w:hAnsi="Times New Roman"/>
          <w:kern w:val="0"/>
          <w:sz w:val="28"/>
          <w:szCs w:val="28"/>
        </w:rPr>
        <w:t>, an OSNBP or a Client may apply for hedging quota for regular months</w:t>
      </w:r>
      <w:r w:rsidR="00E80743" w:rsidRPr="002D4DFF">
        <w:rPr>
          <w:rFonts w:ascii="Times New Roman" w:eastAsia="仿宋" w:hAnsi="Times New Roman"/>
          <w:kern w:val="0"/>
          <w:sz w:val="28"/>
          <w:szCs w:val="28"/>
        </w:rPr>
        <w:t xml:space="preserve"> for multiple contracts once at a time.</w:t>
      </w:r>
    </w:p>
    <w:p w:rsidR="00D6239A"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 xml:space="preserve">Article </w:t>
      </w:r>
      <w:r w:rsidR="00135DB6" w:rsidRPr="002D4DFF">
        <w:rPr>
          <w:rFonts w:ascii="Times New Roman" w:eastAsia="仿宋" w:hAnsi="Times New Roman"/>
          <w:b/>
          <w:kern w:val="0"/>
          <w:sz w:val="28"/>
          <w:szCs w:val="28"/>
        </w:rPr>
        <w:t>40</w:t>
      </w:r>
      <w:r w:rsidRPr="002D4DFF">
        <w:rPr>
          <w:rFonts w:ascii="Times New Roman" w:eastAsia="仿宋" w:hAnsi="Times New Roman"/>
          <w:b/>
          <w:kern w:val="0"/>
          <w:sz w:val="28"/>
          <w:szCs w:val="28"/>
        </w:rPr>
        <w:tab/>
      </w:r>
      <w:r w:rsidR="00002B07" w:rsidRPr="002D4DFF">
        <w:rPr>
          <w:rFonts w:ascii="Times New Roman" w:eastAsia="仿宋" w:hAnsi="Times New Roman"/>
          <w:b/>
          <w:kern w:val="0"/>
          <w:sz w:val="28"/>
          <w:szCs w:val="28"/>
        </w:rPr>
        <w:t xml:space="preserve"> </w:t>
      </w:r>
      <w:r w:rsidR="00D6239A" w:rsidRPr="002D4DFF">
        <w:rPr>
          <w:rFonts w:ascii="Times New Roman" w:eastAsia="仿宋" w:hAnsi="Times New Roman"/>
          <w:kern w:val="0"/>
          <w:sz w:val="28"/>
          <w:szCs w:val="28"/>
        </w:rPr>
        <w:t xml:space="preserve">The Exchange shall approve the hedging quota for regular months of an applicant based on whether or not, the subject is competent, the real hedging needs exist, and the hedging products, the positions held, </w:t>
      </w:r>
      <w:r w:rsidR="0041447C" w:rsidRPr="002D4DFF">
        <w:rPr>
          <w:rFonts w:ascii="Times New Roman" w:eastAsia="仿宋" w:hAnsi="Times New Roman"/>
          <w:kern w:val="0"/>
          <w:sz w:val="28"/>
          <w:szCs w:val="28"/>
        </w:rPr>
        <w:t>required</w:t>
      </w:r>
      <w:r w:rsidR="00D6239A" w:rsidRPr="002D4DFF">
        <w:rPr>
          <w:rFonts w:ascii="Times New Roman" w:eastAsia="仿宋" w:hAnsi="Times New Roman"/>
          <w:kern w:val="0"/>
          <w:sz w:val="28"/>
          <w:szCs w:val="28"/>
        </w:rPr>
        <w:t xml:space="preserve"> trading volumes and the hedging period match the production and operation scale, historic operational conditions, financial conditions and other related factors. </w:t>
      </w:r>
      <w:r w:rsidR="00664C72" w:rsidRPr="002D4DFF">
        <w:rPr>
          <w:rFonts w:ascii="Times New Roman" w:eastAsia="仿宋" w:hAnsi="Times New Roman"/>
          <w:kern w:val="0"/>
          <w:sz w:val="28"/>
          <w:szCs w:val="28"/>
        </w:rPr>
        <w:t xml:space="preserve">Hedging quotas for regular months shall not exceed the quota applied by the applicant. </w:t>
      </w:r>
    </w:p>
    <w:p w:rsidR="00D6239A"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 xml:space="preserve">Article </w:t>
      </w:r>
      <w:r w:rsidR="00F01DDD" w:rsidRPr="002D4DFF">
        <w:rPr>
          <w:rFonts w:ascii="Times New Roman" w:eastAsia="仿宋" w:hAnsi="Times New Roman"/>
          <w:b/>
          <w:kern w:val="0"/>
          <w:sz w:val="28"/>
          <w:szCs w:val="28"/>
        </w:rPr>
        <w:t>41</w:t>
      </w:r>
      <w:r w:rsidR="00002B07" w:rsidRPr="002D4DFF">
        <w:rPr>
          <w:rFonts w:ascii="Times New Roman" w:eastAsia="仿宋" w:hAnsi="Times New Roman"/>
          <w:b/>
          <w:kern w:val="0"/>
          <w:sz w:val="28"/>
          <w:szCs w:val="28"/>
        </w:rPr>
        <w:t xml:space="preserve"> </w:t>
      </w:r>
      <w:r w:rsidRPr="002D4DFF">
        <w:rPr>
          <w:rFonts w:ascii="Times New Roman" w:eastAsia="仿宋" w:hAnsi="Times New Roman"/>
          <w:b/>
          <w:kern w:val="0"/>
          <w:sz w:val="28"/>
          <w:szCs w:val="28"/>
        </w:rPr>
        <w:tab/>
      </w:r>
      <w:r w:rsidR="00D6239A" w:rsidRPr="002D4DFF">
        <w:rPr>
          <w:rFonts w:ascii="Times New Roman" w:eastAsia="仿宋" w:hAnsi="Times New Roman"/>
          <w:kern w:val="0"/>
          <w:sz w:val="28"/>
          <w:szCs w:val="28"/>
        </w:rPr>
        <w:t xml:space="preserve">A </w:t>
      </w:r>
      <w:r w:rsidR="00262FAF" w:rsidRPr="002D4DFF">
        <w:rPr>
          <w:rFonts w:ascii="Times New Roman" w:eastAsia="仿宋" w:hAnsi="Times New Roman"/>
          <w:kern w:val="0"/>
          <w:sz w:val="28"/>
          <w:szCs w:val="28"/>
        </w:rPr>
        <w:t>Non-FF Member</w:t>
      </w:r>
      <w:r w:rsidR="00D6239A" w:rsidRPr="002D4DFF">
        <w:rPr>
          <w:rFonts w:ascii="Times New Roman" w:eastAsia="仿宋" w:hAnsi="Times New Roman"/>
          <w:kern w:val="0"/>
          <w:sz w:val="28"/>
          <w:szCs w:val="28"/>
        </w:rPr>
        <w:t xml:space="preserve">, an </w:t>
      </w:r>
      <w:r w:rsidR="004E68C0" w:rsidRPr="002D4DFF">
        <w:rPr>
          <w:rFonts w:ascii="Times New Roman" w:eastAsia="仿宋" w:hAnsi="Times New Roman"/>
          <w:kern w:val="0"/>
          <w:sz w:val="28"/>
          <w:szCs w:val="28"/>
        </w:rPr>
        <w:t>OSNB</w:t>
      </w:r>
      <w:r w:rsidR="00D6239A" w:rsidRPr="002D4DFF">
        <w:rPr>
          <w:rFonts w:ascii="Times New Roman" w:eastAsia="仿宋" w:hAnsi="Times New Roman"/>
          <w:kern w:val="0"/>
          <w:sz w:val="28"/>
          <w:szCs w:val="28"/>
        </w:rPr>
        <w:t xml:space="preserve">P or a Client </w:t>
      </w:r>
      <w:r w:rsidR="0041447C" w:rsidRPr="002D4DFF">
        <w:rPr>
          <w:rFonts w:ascii="Times New Roman" w:eastAsia="仿宋" w:hAnsi="Times New Roman"/>
          <w:kern w:val="0"/>
          <w:sz w:val="28"/>
          <w:szCs w:val="28"/>
        </w:rPr>
        <w:t xml:space="preserve">which </w:t>
      </w:r>
      <w:r w:rsidR="00D6239A" w:rsidRPr="002D4DFF">
        <w:rPr>
          <w:rFonts w:ascii="Times New Roman" w:eastAsia="仿宋" w:hAnsi="Times New Roman"/>
          <w:kern w:val="0"/>
          <w:sz w:val="28"/>
          <w:szCs w:val="28"/>
        </w:rPr>
        <w:t>needs to adjust the hedging quota for regular months shall timely submit an application for adjustment and provide supporting materials.</w:t>
      </w:r>
    </w:p>
    <w:p w:rsidR="00D6239A"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Article 4</w:t>
      </w:r>
      <w:r w:rsidR="00F01DDD" w:rsidRPr="002D4DFF">
        <w:rPr>
          <w:rFonts w:ascii="Times New Roman" w:eastAsia="仿宋" w:hAnsi="Times New Roman"/>
          <w:b/>
          <w:kern w:val="0"/>
          <w:sz w:val="28"/>
          <w:szCs w:val="28"/>
        </w:rPr>
        <w:t>2</w:t>
      </w:r>
      <w:r w:rsidR="00002B07" w:rsidRPr="002D4DFF">
        <w:rPr>
          <w:rFonts w:ascii="Times New Roman" w:eastAsia="仿宋" w:hAnsi="Times New Roman"/>
          <w:b/>
          <w:kern w:val="0"/>
          <w:sz w:val="28"/>
          <w:szCs w:val="28"/>
        </w:rPr>
        <w:t xml:space="preserve"> </w:t>
      </w:r>
      <w:r w:rsidRPr="002D4DFF">
        <w:rPr>
          <w:rFonts w:ascii="Times New Roman" w:eastAsia="仿宋" w:hAnsi="Times New Roman"/>
          <w:b/>
          <w:kern w:val="0"/>
          <w:sz w:val="28"/>
          <w:szCs w:val="28"/>
        </w:rPr>
        <w:tab/>
      </w:r>
      <w:r w:rsidR="00D6239A" w:rsidRPr="002D4DFF">
        <w:rPr>
          <w:rFonts w:ascii="Times New Roman" w:eastAsia="仿宋" w:hAnsi="Times New Roman"/>
          <w:kern w:val="0"/>
          <w:sz w:val="28"/>
          <w:szCs w:val="28"/>
        </w:rPr>
        <w:t xml:space="preserve">A </w:t>
      </w:r>
      <w:r w:rsidR="00262FAF" w:rsidRPr="002D4DFF">
        <w:rPr>
          <w:rFonts w:ascii="Times New Roman" w:eastAsia="仿宋" w:hAnsi="Times New Roman"/>
          <w:kern w:val="0"/>
          <w:sz w:val="28"/>
          <w:szCs w:val="28"/>
        </w:rPr>
        <w:t>Non-FF Member</w:t>
      </w:r>
      <w:r w:rsidR="00D6239A" w:rsidRPr="002D4DFF">
        <w:rPr>
          <w:rFonts w:ascii="Times New Roman" w:eastAsia="仿宋" w:hAnsi="Times New Roman"/>
          <w:kern w:val="0"/>
          <w:sz w:val="28"/>
          <w:szCs w:val="28"/>
        </w:rPr>
        <w:t xml:space="preserve">, an </w:t>
      </w:r>
      <w:r w:rsidR="004E68C0" w:rsidRPr="002D4DFF">
        <w:rPr>
          <w:rFonts w:ascii="Times New Roman" w:eastAsia="仿宋" w:hAnsi="Times New Roman"/>
          <w:kern w:val="0"/>
          <w:sz w:val="28"/>
          <w:szCs w:val="28"/>
        </w:rPr>
        <w:t>OSNB</w:t>
      </w:r>
      <w:r w:rsidR="00D6239A" w:rsidRPr="002D4DFF">
        <w:rPr>
          <w:rFonts w:ascii="Times New Roman" w:eastAsia="仿宋" w:hAnsi="Times New Roman"/>
          <w:kern w:val="0"/>
          <w:sz w:val="28"/>
          <w:szCs w:val="28"/>
        </w:rPr>
        <w:t>P or a Client, applying for hedging quota for the nearby delivery months, may apply for the quota of certain contract</w:t>
      </w:r>
      <w:r w:rsidR="00972BAA" w:rsidRPr="002D4DFF">
        <w:rPr>
          <w:rFonts w:ascii="Times New Roman" w:eastAsia="仿宋" w:hAnsi="Times New Roman"/>
          <w:kern w:val="0"/>
          <w:sz w:val="28"/>
          <w:szCs w:val="28"/>
        </w:rPr>
        <w:t>(s)</w:t>
      </w:r>
      <w:r w:rsidR="00D6239A" w:rsidRPr="002D4DFF">
        <w:rPr>
          <w:rFonts w:ascii="Times New Roman" w:eastAsia="仿宋" w:hAnsi="Times New Roman"/>
          <w:kern w:val="0"/>
          <w:sz w:val="28"/>
          <w:szCs w:val="28"/>
        </w:rPr>
        <w:t xml:space="preserve"> and submit the following materials</w:t>
      </w:r>
      <w:r w:rsidR="00972BAA" w:rsidRPr="002D4DFF">
        <w:rPr>
          <w:rFonts w:ascii="Times New Roman" w:eastAsia="仿宋" w:hAnsi="Times New Roman"/>
          <w:kern w:val="0"/>
          <w:sz w:val="28"/>
          <w:szCs w:val="28"/>
        </w:rPr>
        <w:t xml:space="preserve"> in accordance with the contract</w:t>
      </w:r>
      <w:r w:rsidR="00D6239A" w:rsidRPr="002D4DFF">
        <w:rPr>
          <w:rFonts w:ascii="Times New Roman" w:eastAsia="仿宋" w:hAnsi="Times New Roman"/>
          <w:kern w:val="0"/>
          <w:sz w:val="28"/>
          <w:szCs w:val="28"/>
        </w:rPr>
        <w:t>:</w:t>
      </w:r>
    </w:p>
    <w:p w:rsidR="00D6239A" w:rsidRPr="002D4DFF" w:rsidRDefault="003C2BF2" w:rsidP="00B75C0C">
      <w:pPr>
        <w:autoSpaceDE w:val="0"/>
        <w:autoSpaceDN w:val="0"/>
        <w:spacing w:line="360" w:lineRule="auto"/>
        <w:ind w:firstLine="642"/>
        <w:rPr>
          <w:rFonts w:ascii="Times New Roman" w:eastAsia="仿宋" w:hAnsi="Times New Roman"/>
          <w:kern w:val="0"/>
          <w:sz w:val="28"/>
          <w:szCs w:val="28"/>
        </w:rPr>
      </w:pPr>
      <w:r w:rsidRPr="002D4DFF">
        <w:rPr>
          <w:rFonts w:ascii="Times New Roman" w:eastAsia="仿宋" w:hAnsi="Times New Roman"/>
          <w:kern w:val="0"/>
          <w:sz w:val="28"/>
          <w:szCs w:val="28"/>
        </w:rPr>
        <w:t>1.</w:t>
      </w:r>
      <w:r w:rsidR="0045308C" w:rsidRPr="002D4DFF">
        <w:rPr>
          <w:rFonts w:ascii="Times New Roman" w:eastAsia="仿宋" w:hAnsi="Times New Roman"/>
          <w:kern w:val="0"/>
          <w:sz w:val="28"/>
          <w:szCs w:val="28"/>
        </w:rPr>
        <w:t xml:space="preserve"> </w:t>
      </w:r>
      <w:r w:rsidR="007F3676" w:rsidRPr="002D4DFF">
        <w:rPr>
          <w:rFonts w:ascii="Times New Roman" w:eastAsia="仿宋" w:hAnsi="Times New Roman"/>
          <w:kern w:val="0"/>
          <w:sz w:val="28"/>
          <w:szCs w:val="28"/>
        </w:rPr>
        <w:t>a</w:t>
      </w:r>
      <w:r w:rsidR="00D6239A" w:rsidRPr="002D4DFF">
        <w:rPr>
          <w:rFonts w:ascii="Times New Roman" w:eastAsia="仿宋" w:hAnsi="Times New Roman"/>
          <w:kern w:val="0"/>
          <w:sz w:val="28"/>
          <w:szCs w:val="28"/>
        </w:rPr>
        <w:t>n Application (Approval) Form of Hedging Quota for Nearby Delivery Months</w:t>
      </w:r>
      <w:r w:rsidR="00AD08D3" w:rsidRPr="002D4DFF">
        <w:rPr>
          <w:rFonts w:ascii="Times New Roman" w:eastAsia="仿宋" w:hAnsi="Times New Roman"/>
          <w:kern w:val="0"/>
          <w:sz w:val="28"/>
          <w:szCs w:val="28"/>
        </w:rPr>
        <w:t>, including the applicant</w:t>
      </w:r>
      <w:r w:rsidR="00854CDF" w:rsidRPr="002D4DFF">
        <w:rPr>
          <w:rFonts w:ascii="Times New Roman" w:eastAsia="仿宋" w:hAnsi="Times New Roman"/>
          <w:kern w:val="0"/>
          <w:sz w:val="28"/>
          <w:szCs w:val="28"/>
        </w:rPr>
        <w:t>’s basic information</w:t>
      </w:r>
      <w:r w:rsidR="00AD08D3" w:rsidRPr="002D4DFF">
        <w:rPr>
          <w:rFonts w:ascii="Times New Roman" w:eastAsia="仿宋" w:hAnsi="Times New Roman"/>
          <w:kern w:val="0"/>
          <w:sz w:val="28"/>
          <w:szCs w:val="28"/>
        </w:rPr>
        <w:t>, the contract</w:t>
      </w:r>
      <w:r w:rsidR="00550C2A" w:rsidRPr="002D4DFF">
        <w:rPr>
          <w:rFonts w:ascii="Times New Roman" w:eastAsia="仿宋" w:hAnsi="Times New Roman"/>
          <w:kern w:val="0"/>
          <w:sz w:val="28"/>
          <w:szCs w:val="28"/>
        </w:rPr>
        <w:t>s applied</w:t>
      </w:r>
      <w:r w:rsidR="00AD08D3" w:rsidRPr="002D4DFF">
        <w:rPr>
          <w:rFonts w:ascii="Times New Roman" w:eastAsia="仿宋" w:hAnsi="Times New Roman"/>
          <w:kern w:val="0"/>
          <w:sz w:val="28"/>
          <w:szCs w:val="28"/>
        </w:rPr>
        <w:t xml:space="preserve">, the </w:t>
      </w:r>
      <w:r w:rsidR="001E62B3" w:rsidRPr="002D4DFF">
        <w:rPr>
          <w:rFonts w:ascii="Times New Roman" w:eastAsia="仿宋" w:hAnsi="Times New Roman"/>
          <w:kern w:val="0"/>
          <w:sz w:val="28"/>
          <w:szCs w:val="28"/>
        </w:rPr>
        <w:t>h</w:t>
      </w:r>
      <w:r w:rsidR="00AD08D3" w:rsidRPr="002D4DFF">
        <w:rPr>
          <w:rFonts w:ascii="Times New Roman" w:eastAsia="仿宋" w:hAnsi="Times New Roman"/>
          <w:kern w:val="0"/>
          <w:sz w:val="28"/>
          <w:szCs w:val="28"/>
        </w:rPr>
        <w:t xml:space="preserve">edging </w:t>
      </w:r>
      <w:r w:rsidR="00ED2F68" w:rsidRPr="002D4DFF">
        <w:rPr>
          <w:rFonts w:ascii="Times New Roman" w:eastAsia="仿宋" w:hAnsi="Times New Roman"/>
          <w:kern w:val="0"/>
          <w:sz w:val="28"/>
          <w:szCs w:val="28"/>
        </w:rPr>
        <w:t>q</w:t>
      </w:r>
      <w:r w:rsidR="00AD08D3" w:rsidRPr="002D4DFF">
        <w:rPr>
          <w:rFonts w:ascii="Times New Roman" w:eastAsia="仿宋" w:hAnsi="Times New Roman"/>
          <w:kern w:val="0"/>
          <w:sz w:val="28"/>
          <w:szCs w:val="28"/>
        </w:rPr>
        <w:t xml:space="preserve">uota </w:t>
      </w:r>
      <w:r w:rsidR="00550C2A" w:rsidRPr="002D4DFF">
        <w:rPr>
          <w:rFonts w:ascii="Times New Roman" w:eastAsia="仿宋" w:hAnsi="Times New Roman"/>
          <w:kern w:val="0"/>
          <w:sz w:val="28"/>
          <w:szCs w:val="28"/>
        </w:rPr>
        <w:t xml:space="preserve">applied </w:t>
      </w:r>
      <w:r w:rsidR="00AD08D3" w:rsidRPr="002D4DFF">
        <w:rPr>
          <w:rFonts w:ascii="Times New Roman" w:eastAsia="仿宋" w:hAnsi="Times New Roman"/>
          <w:kern w:val="0"/>
          <w:sz w:val="28"/>
          <w:szCs w:val="28"/>
        </w:rPr>
        <w:t xml:space="preserve">for </w:t>
      </w:r>
      <w:r w:rsidR="001E62B3" w:rsidRPr="002D4DFF">
        <w:rPr>
          <w:rFonts w:ascii="Times New Roman" w:eastAsia="仿宋" w:hAnsi="Times New Roman"/>
          <w:kern w:val="0"/>
          <w:sz w:val="28"/>
          <w:szCs w:val="28"/>
        </w:rPr>
        <w:t>n</w:t>
      </w:r>
      <w:r w:rsidR="00AD08D3" w:rsidRPr="002D4DFF">
        <w:rPr>
          <w:rFonts w:ascii="Times New Roman" w:eastAsia="仿宋" w:hAnsi="Times New Roman"/>
          <w:kern w:val="0"/>
          <w:sz w:val="28"/>
          <w:szCs w:val="28"/>
        </w:rPr>
        <w:t xml:space="preserve">earby </w:t>
      </w:r>
      <w:r w:rsidR="001E62B3" w:rsidRPr="002D4DFF">
        <w:rPr>
          <w:rFonts w:ascii="Times New Roman" w:eastAsia="仿宋" w:hAnsi="Times New Roman"/>
          <w:kern w:val="0"/>
          <w:sz w:val="28"/>
          <w:szCs w:val="28"/>
        </w:rPr>
        <w:t>d</w:t>
      </w:r>
      <w:r w:rsidR="00AD08D3" w:rsidRPr="002D4DFF">
        <w:rPr>
          <w:rFonts w:ascii="Times New Roman" w:eastAsia="仿宋" w:hAnsi="Times New Roman"/>
          <w:kern w:val="0"/>
          <w:sz w:val="28"/>
          <w:szCs w:val="28"/>
        </w:rPr>
        <w:t xml:space="preserve">elivery </w:t>
      </w:r>
      <w:r w:rsidR="001E62B3" w:rsidRPr="002D4DFF">
        <w:rPr>
          <w:rFonts w:ascii="Times New Roman" w:eastAsia="仿宋" w:hAnsi="Times New Roman"/>
          <w:kern w:val="0"/>
          <w:sz w:val="28"/>
          <w:szCs w:val="28"/>
        </w:rPr>
        <w:t>m</w:t>
      </w:r>
      <w:r w:rsidR="00AD08D3" w:rsidRPr="002D4DFF">
        <w:rPr>
          <w:rFonts w:ascii="Times New Roman" w:eastAsia="仿宋" w:hAnsi="Times New Roman"/>
          <w:kern w:val="0"/>
          <w:sz w:val="28"/>
          <w:szCs w:val="28"/>
        </w:rPr>
        <w:t>onths, etc</w:t>
      </w:r>
      <w:r w:rsidR="00EF63D0" w:rsidRPr="002D4DFF">
        <w:rPr>
          <w:rFonts w:ascii="Times New Roman" w:eastAsia="仿宋" w:hAnsi="Times New Roman"/>
          <w:kern w:val="0"/>
          <w:sz w:val="28"/>
          <w:szCs w:val="28"/>
        </w:rPr>
        <w:t>.</w:t>
      </w:r>
      <w:r w:rsidR="00D6239A" w:rsidRPr="002D4DFF">
        <w:rPr>
          <w:rFonts w:ascii="Times New Roman" w:eastAsia="仿宋" w:hAnsi="Times New Roman"/>
          <w:kern w:val="0"/>
          <w:sz w:val="28"/>
          <w:szCs w:val="28"/>
        </w:rPr>
        <w:t xml:space="preserve">; </w:t>
      </w:r>
    </w:p>
    <w:p w:rsidR="00823471" w:rsidRPr="002D4DFF" w:rsidRDefault="003C2BF2" w:rsidP="00B75C0C">
      <w:pPr>
        <w:autoSpaceDE w:val="0"/>
        <w:autoSpaceDN w:val="0"/>
        <w:spacing w:line="360" w:lineRule="auto"/>
        <w:ind w:firstLine="642"/>
        <w:rPr>
          <w:rFonts w:ascii="Times New Roman" w:eastAsia="仿宋" w:hAnsi="Times New Roman"/>
          <w:kern w:val="0"/>
          <w:sz w:val="28"/>
          <w:szCs w:val="28"/>
        </w:rPr>
      </w:pPr>
      <w:r w:rsidRPr="002D4DFF">
        <w:rPr>
          <w:rFonts w:ascii="Times New Roman" w:eastAsia="仿宋" w:hAnsi="Times New Roman"/>
          <w:kern w:val="0"/>
          <w:sz w:val="28"/>
          <w:szCs w:val="28"/>
        </w:rPr>
        <w:t>2.</w:t>
      </w:r>
      <w:r w:rsidR="0045308C" w:rsidRPr="002D4DFF">
        <w:rPr>
          <w:rFonts w:ascii="Times New Roman" w:eastAsia="仿宋" w:hAnsi="Times New Roman"/>
          <w:kern w:val="0"/>
          <w:sz w:val="28"/>
          <w:szCs w:val="28"/>
        </w:rPr>
        <w:t xml:space="preserve"> </w:t>
      </w:r>
      <w:proofErr w:type="gramStart"/>
      <w:r w:rsidR="00823471" w:rsidRPr="002D4DFF">
        <w:rPr>
          <w:rFonts w:ascii="Times New Roman" w:eastAsia="仿宋" w:hAnsi="Times New Roman"/>
          <w:kern w:val="0"/>
          <w:sz w:val="28"/>
          <w:szCs w:val="28"/>
        </w:rPr>
        <w:t>a</w:t>
      </w:r>
      <w:proofErr w:type="gramEnd"/>
      <w:r w:rsidR="00823471" w:rsidRPr="002D4DFF">
        <w:rPr>
          <w:rFonts w:ascii="Times New Roman" w:eastAsia="仿宋" w:hAnsi="Times New Roman"/>
          <w:kern w:val="0"/>
          <w:sz w:val="28"/>
          <w:szCs w:val="28"/>
        </w:rPr>
        <w:t xml:space="preserve"> copy of </w:t>
      </w:r>
      <w:r w:rsidR="00EF63D0" w:rsidRPr="002D4DFF">
        <w:rPr>
          <w:rFonts w:ascii="Times New Roman" w:eastAsia="仿宋" w:hAnsi="Times New Roman"/>
          <w:kern w:val="0"/>
          <w:sz w:val="28"/>
          <w:szCs w:val="28"/>
        </w:rPr>
        <w:t>business license</w:t>
      </w:r>
      <w:r w:rsidR="00550C2A" w:rsidRPr="002D4DFF">
        <w:rPr>
          <w:rFonts w:ascii="Times New Roman" w:eastAsia="仿宋" w:hAnsi="Times New Roman"/>
          <w:kern w:val="0"/>
          <w:sz w:val="28"/>
          <w:szCs w:val="28"/>
        </w:rPr>
        <w:t>, a</w:t>
      </w:r>
      <w:r w:rsidR="00EF63D0" w:rsidRPr="002D4DFF">
        <w:rPr>
          <w:rFonts w:ascii="Times New Roman" w:eastAsia="仿宋" w:hAnsi="Times New Roman"/>
          <w:kern w:val="0"/>
          <w:sz w:val="28"/>
          <w:szCs w:val="28"/>
        </w:rPr>
        <w:t xml:space="preserve"> certificate of incorporation</w:t>
      </w:r>
      <w:r w:rsidR="00550C2A" w:rsidRPr="002D4DFF">
        <w:rPr>
          <w:rFonts w:ascii="Times New Roman" w:eastAsia="仿宋" w:hAnsi="Times New Roman"/>
          <w:kern w:val="0"/>
          <w:sz w:val="28"/>
          <w:szCs w:val="28"/>
        </w:rPr>
        <w:t>, or other documents which may prove the applicant’s business scope</w:t>
      </w:r>
      <w:r w:rsidR="00EF63D0" w:rsidRPr="002D4DFF">
        <w:rPr>
          <w:rFonts w:ascii="Times New Roman" w:eastAsia="仿宋" w:hAnsi="Times New Roman"/>
          <w:kern w:val="0"/>
          <w:sz w:val="28"/>
          <w:szCs w:val="28"/>
        </w:rPr>
        <w:t>;</w:t>
      </w:r>
    </w:p>
    <w:p w:rsidR="00D6239A" w:rsidRPr="002D4DFF" w:rsidRDefault="00823471" w:rsidP="00B75C0C">
      <w:pPr>
        <w:autoSpaceDE w:val="0"/>
        <w:autoSpaceDN w:val="0"/>
        <w:spacing w:line="360" w:lineRule="auto"/>
        <w:ind w:firstLine="642"/>
        <w:rPr>
          <w:rFonts w:ascii="Times New Roman" w:eastAsia="仿宋" w:hAnsi="Times New Roman"/>
          <w:kern w:val="0"/>
          <w:sz w:val="28"/>
          <w:szCs w:val="28"/>
        </w:rPr>
      </w:pPr>
      <w:r w:rsidRPr="002D4DFF">
        <w:rPr>
          <w:rFonts w:ascii="Times New Roman" w:eastAsia="仿宋" w:hAnsi="Times New Roman"/>
          <w:kern w:val="0"/>
          <w:sz w:val="28"/>
          <w:szCs w:val="28"/>
        </w:rPr>
        <w:t xml:space="preserve">3. </w:t>
      </w:r>
      <w:r w:rsidR="007F3676" w:rsidRPr="002D4DFF">
        <w:rPr>
          <w:rFonts w:ascii="Times New Roman" w:eastAsia="仿宋" w:hAnsi="Times New Roman"/>
          <w:kern w:val="0"/>
          <w:sz w:val="28"/>
          <w:szCs w:val="28"/>
        </w:rPr>
        <w:t>r</w:t>
      </w:r>
      <w:r w:rsidR="00D6239A" w:rsidRPr="002D4DFF">
        <w:rPr>
          <w:rFonts w:ascii="Times New Roman" w:eastAsia="仿宋" w:hAnsi="Times New Roman"/>
          <w:kern w:val="0"/>
          <w:sz w:val="28"/>
          <w:szCs w:val="28"/>
        </w:rPr>
        <w:t xml:space="preserve">elevant materials which can prove the authenticity of the hedging needs, including the production plan </w:t>
      </w:r>
      <w:r w:rsidR="00122013" w:rsidRPr="002D4DFF">
        <w:rPr>
          <w:rFonts w:ascii="Times New Roman" w:eastAsia="仿宋" w:hAnsi="Times New Roman"/>
          <w:kern w:val="0"/>
          <w:sz w:val="28"/>
          <w:szCs w:val="28"/>
        </w:rPr>
        <w:t xml:space="preserve">for </w:t>
      </w:r>
      <w:r w:rsidR="00D6239A" w:rsidRPr="002D4DFF">
        <w:rPr>
          <w:rFonts w:ascii="Times New Roman" w:eastAsia="仿宋" w:hAnsi="Times New Roman"/>
          <w:kern w:val="0"/>
          <w:sz w:val="28"/>
          <w:szCs w:val="28"/>
        </w:rPr>
        <w:t xml:space="preserve">the </w:t>
      </w:r>
      <w:r w:rsidR="005C4393" w:rsidRPr="002D4DFF">
        <w:rPr>
          <w:rFonts w:ascii="Times New Roman" w:eastAsia="仿宋" w:hAnsi="Times New Roman"/>
          <w:kern w:val="0"/>
          <w:sz w:val="28"/>
          <w:szCs w:val="28"/>
        </w:rPr>
        <w:t xml:space="preserve">current </w:t>
      </w:r>
      <w:r w:rsidR="00D6239A" w:rsidRPr="002D4DFF">
        <w:rPr>
          <w:rFonts w:ascii="Times New Roman" w:eastAsia="仿宋" w:hAnsi="Times New Roman"/>
          <w:kern w:val="0"/>
          <w:sz w:val="28"/>
          <w:szCs w:val="28"/>
        </w:rPr>
        <w:t>year or the previous year,</w:t>
      </w:r>
      <w:r w:rsidR="005C4393" w:rsidRPr="002D4DFF">
        <w:rPr>
          <w:rFonts w:ascii="Times New Roman" w:eastAsia="仿宋" w:hAnsi="Times New Roman"/>
          <w:kern w:val="0"/>
          <w:sz w:val="28"/>
          <w:szCs w:val="28"/>
        </w:rPr>
        <w:t xml:space="preserve"> </w:t>
      </w:r>
      <w:r w:rsidR="00D6239A" w:rsidRPr="002D4DFF">
        <w:rPr>
          <w:rFonts w:ascii="Times New Roman" w:eastAsia="仿宋" w:hAnsi="Times New Roman"/>
          <w:kern w:val="0"/>
          <w:sz w:val="28"/>
          <w:szCs w:val="28"/>
        </w:rPr>
        <w:t>warrants for physical commodities, processing orders, purchase and sale contracts, purchase and sale invoices</w:t>
      </w:r>
      <w:r w:rsidR="00DB64A8" w:rsidRPr="002D4DFF">
        <w:rPr>
          <w:rFonts w:ascii="Times New Roman" w:eastAsia="仿宋" w:hAnsi="Times New Roman"/>
          <w:kern w:val="0"/>
          <w:sz w:val="28"/>
          <w:szCs w:val="28"/>
        </w:rPr>
        <w:t>, or other valid certificates of the ownership of physical commodities corresponding to the application quota</w:t>
      </w:r>
      <w:r w:rsidR="00D6239A" w:rsidRPr="002D4DFF">
        <w:rPr>
          <w:rFonts w:ascii="Times New Roman" w:eastAsia="仿宋" w:hAnsi="Times New Roman"/>
          <w:kern w:val="0"/>
          <w:sz w:val="28"/>
          <w:szCs w:val="28"/>
        </w:rPr>
        <w:t>;</w:t>
      </w:r>
      <w:r w:rsidRPr="002D4DFF">
        <w:rPr>
          <w:rFonts w:ascii="Times New Roman" w:eastAsia="仿宋" w:hAnsi="Times New Roman"/>
          <w:kern w:val="0"/>
          <w:sz w:val="28"/>
          <w:szCs w:val="28"/>
        </w:rPr>
        <w:t xml:space="preserve"> </w:t>
      </w:r>
    </w:p>
    <w:p w:rsidR="00823471" w:rsidRPr="002D4DFF" w:rsidRDefault="00823471" w:rsidP="00B75C0C">
      <w:pPr>
        <w:autoSpaceDE w:val="0"/>
        <w:autoSpaceDN w:val="0"/>
        <w:spacing w:line="360" w:lineRule="auto"/>
        <w:ind w:firstLine="642"/>
        <w:rPr>
          <w:rFonts w:ascii="Times New Roman" w:eastAsia="仿宋" w:hAnsi="Times New Roman"/>
          <w:kern w:val="0"/>
          <w:sz w:val="28"/>
          <w:szCs w:val="28"/>
        </w:rPr>
      </w:pPr>
      <w:r w:rsidRPr="002D4DFF">
        <w:rPr>
          <w:rFonts w:ascii="Times New Roman" w:eastAsia="仿宋" w:hAnsi="Times New Roman"/>
          <w:kern w:val="0"/>
          <w:sz w:val="28"/>
          <w:szCs w:val="28"/>
        </w:rPr>
        <w:t xml:space="preserve">4. </w:t>
      </w:r>
      <w:proofErr w:type="gramStart"/>
      <w:r w:rsidR="00467B59" w:rsidRPr="002D4DFF">
        <w:rPr>
          <w:rFonts w:ascii="Times New Roman" w:eastAsia="仿宋" w:hAnsi="Times New Roman"/>
          <w:kern w:val="0"/>
          <w:sz w:val="28"/>
          <w:szCs w:val="28"/>
        </w:rPr>
        <w:t>hedging</w:t>
      </w:r>
      <w:proofErr w:type="gramEnd"/>
      <w:r w:rsidR="00467B59" w:rsidRPr="002D4DFF">
        <w:rPr>
          <w:rFonts w:ascii="Times New Roman" w:eastAsia="仿宋" w:hAnsi="Times New Roman"/>
          <w:kern w:val="0"/>
          <w:sz w:val="28"/>
          <w:szCs w:val="28"/>
        </w:rPr>
        <w:t xml:space="preserve"> management </w:t>
      </w:r>
      <w:r w:rsidRPr="002D4DFF">
        <w:rPr>
          <w:rFonts w:ascii="Times New Roman" w:eastAsia="仿宋" w:hAnsi="Times New Roman"/>
          <w:kern w:val="0"/>
          <w:sz w:val="28"/>
          <w:szCs w:val="28"/>
        </w:rPr>
        <w:t>rules</w:t>
      </w:r>
      <w:r w:rsidR="00467B59" w:rsidRPr="002D4DFF">
        <w:rPr>
          <w:rFonts w:ascii="Times New Roman" w:eastAsia="仿宋" w:hAnsi="Times New Roman"/>
          <w:kern w:val="0"/>
          <w:sz w:val="28"/>
          <w:szCs w:val="28"/>
        </w:rPr>
        <w:t>,</w:t>
      </w:r>
      <w:r w:rsidR="00DB6194" w:rsidRPr="002D4DFF">
        <w:rPr>
          <w:rFonts w:ascii="Times New Roman" w:eastAsia="仿宋" w:hAnsi="Times New Roman"/>
          <w:kern w:val="0"/>
          <w:sz w:val="28"/>
          <w:szCs w:val="28"/>
        </w:rPr>
        <w:t xml:space="preserve"> </w:t>
      </w:r>
      <w:r w:rsidR="00580636" w:rsidRPr="002D4DFF">
        <w:rPr>
          <w:rFonts w:ascii="Times New Roman" w:eastAsia="仿宋" w:hAnsi="Times New Roman"/>
          <w:kern w:val="0"/>
          <w:sz w:val="28"/>
          <w:szCs w:val="28"/>
        </w:rPr>
        <w:t xml:space="preserve">if the applicant is a </w:t>
      </w:r>
      <w:r w:rsidR="00262FAF" w:rsidRPr="002D4DFF">
        <w:rPr>
          <w:rFonts w:ascii="Times New Roman" w:eastAsia="仿宋" w:hAnsi="Times New Roman"/>
          <w:kern w:val="0"/>
          <w:sz w:val="28"/>
          <w:szCs w:val="28"/>
        </w:rPr>
        <w:t>Non-FF Member</w:t>
      </w:r>
      <w:r w:rsidR="00580636" w:rsidRPr="002D4DFF">
        <w:rPr>
          <w:rFonts w:ascii="Times New Roman" w:eastAsia="仿宋" w:hAnsi="Times New Roman"/>
          <w:kern w:val="0"/>
          <w:sz w:val="28"/>
          <w:szCs w:val="28"/>
        </w:rPr>
        <w:t>, or an OSNBP</w:t>
      </w:r>
      <w:r w:rsidRPr="002D4DFF">
        <w:rPr>
          <w:rFonts w:ascii="Times New Roman" w:eastAsia="仿宋" w:hAnsi="Times New Roman"/>
          <w:kern w:val="0"/>
          <w:sz w:val="28"/>
          <w:szCs w:val="28"/>
        </w:rPr>
        <w:t xml:space="preserve">; </w:t>
      </w:r>
      <w:r w:rsidR="00580636" w:rsidRPr="002D4DFF">
        <w:rPr>
          <w:rFonts w:ascii="Times New Roman" w:eastAsia="仿宋" w:hAnsi="Times New Roman"/>
          <w:kern w:val="0"/>
          <w:sz w:val="28"/>
          <w:szCs w:val="28"/>
        </w:rPr>
        <w:t xml:space="preserve">and </w:t>
      </w:r>
    </w:p>
    <w:p w:rsidR="00D6239A" w:rsidRPr="002D4DFF" w:rsidRDefault="00823471" w:rsidP="00B75C0C">
      <w:pPr>
        <w:autoSpaceDE w:val="0"/>
        <w:autoSpaceDN w:val="0"/>
        <w:spacing w:line="360" w:lineRule="auto"/>
        <w:ind w:firstLine="642"/>
        <w:rPr>
          <w:rFonts w:ascii="Times New Roman" w:eastAsia="仿宋" w:hAnsi="Times New Roman"/>
          <w:kern w:val="0"/>
          <w:sz w:val="28"/>
          <w:szCs w:val="28"/>
        </w:rPr>
      </w:pPr>
      <w:r w:rsidRPr="002D4DFF">
        <w:rPr>
          <w:rFonts w:ascii="Times New Roman" w:eastAsia="仿宋" w:hAnsi="Times New Roman"/>
          <w:kern w:val="0"/>
          <w:sz w:val="28"/>
          <w:szCs w:val="28"/>
        </w:rPr>
        <w:t>5</w:t>
      </w:r>
      <w:r w:rsidR="003C2BF2" w:rsidRPr="002D4DFF">
        <w:rPr>
          <w:rFonts w:ascii="Times New Roman" w:eastAsia="仿宋" w:hAnsi="Times New Roman"/>
          <w:kern w:val="0"/>
          <w:sz w:val="28"/>
          <w:szCs w:val="28"/>
        </w:rPr>
        <w:t>.</w:t>
      </w:r>
      <w:r w:rsidRPr="002D4DFF">
        <w:rPr>
          <w:rFonts w:ascii="Times New Roman" w:eastAsia="仿宋" w:hAnsi="Times New Roman"/>
          <w:kern w:val="0"/>
          <w:sz w:val="28"/>
          <w:szCs w:val="28"/>
        </w:rPr>
        <w:t xml:space="preserve"> </w:t>
      </w:r>
      <w:proofErr w:type="gramStart"/>
      <w:r w:rsidR="007F3676" w:rsidRPr="002D4DFF">
        <w:rPr>
          <w:rFonts w:ascii="Times New Roman" w:eastAsia="仿宋" w:hAnsi="Times New Roman"/>
          <w:kern w:val="0"/>
          <w:sz w:val="28"/>
          <w:szCs w:val="28"/>
        </w:rPr>
        <w:t>o</w:t>
      </w:r>
      <w:r w:rsidR="00D6239A" w:rsidRPr="002D4DFF">
        <w:rPr>
          <w:rFonts w:ascii="Times New Roman" w:eastAsia="仿宋" w:hAnsi="Times New Roman"/>
          <w:kern w:val="0"/>
          <w:sz w:val="28"/>
          <w:szCs w:val="28"/>
        </w:rPr>
        <w:t>ther</w:t>
      </w:r>
      <w:proofErr w:type="gramEnd"/>
      <w:r w:rsidR="00D6239A" w:rsidRPr="002D4DFF">
        <w:rPr>
          <w:rFonts w:ascii="Times New Roman" w:eastAsia="仿宋" w:hAnsi="Times New Roman"/>
          <w:kern w:val="0"/>
          <w:sz w:val="28"/>
          <w:szCs w:val="28"/>
        </w:rPr>
        <w:t xml:space="preserve"> materials required by the Exchange.</w:t>
      </w:r>
    </w:p>
    <w:p w:rsidR="006066C4" w:rsidRPr="002D4DFF" w:rsidRDefault="006066C4" w:rsidP="00B75C0C">
      <w:pPr>
        <w:autoSpaceDE w:val="0"/>
        <w:autoSpaceDN w:val="0"/>
        <w:spacing w:line="360" w:lineRule="auto"/>
        <w:ind w:firstLine="642"/>
        <w:rPr>
          <w:rFonts w:ascii="Times New Roman" w:eastAsia="仿宋" w:hAnsi="Times New Roman"/>
          <w:kern w:val="0"/>
          <w:sz w:val="28"/>
          <w:szCs w:val="28"/>
        </w:rPr>
      </w:pPr>
      <w:r w:rsidRPr="002D4DFF">
        <w:rPr>
          <w:rFonts w:ascii="Times New Roman" w:eastAsia="仿宋" w:hAnsi="Times New Roman"/>
          <w:kern w:val="0"/>
          <w:sz w:val="28"/>
          <w:szCs w:val="28"/>
        </w:rPr>
        <w:t xml:space="preserve">If the above materials have been </w:t>
      </w:r>
      <w:r w:rsidR="009D1646" w:rsidRPr="002D4DFF">
        <w:rPr>
          <w:rFonts w:ascii="Times New Roman" w:eastAsia="仿宋" w:hAnsi="Times New Roman"/>
          <w:kern w:val="0"/>
          <w:sz w:val="28"/>
          <w:szCs w:val="28"/>
        </w:rPr>
        <w:t>submitted</w:t>
      </w:r>
      <w:r w:rsidRPr="002D4DFF">
        <w:rPr>
          <w:rFonts w:ascii="Times New Roman" w:eastAsia="仿宋" w:hAnsi="Times New Roman"/>
          <w:kern w:val="0"/>
          <w:sz w:val="28"/>
          <w:szCs w:val="28"/>
        </w:rPr>
        <w:t xml:space="preserve"> to the Exchange and no change occurs thereafter, the</w:t>
      </w:r>
      <w:r w:rsidR="007467CB" w:rsidRPr="002D4DFF">
        <w:rPr>
          <w:rFonts w:ascii="Times New Roman" w:eastAsia="仿宋" w:hAnsi="Times New Roman"/>
          <w:kern w:val="0"/>
          <w:sz w:val="28"/>
          <w:szCs w:val="28"/>
        </w:rPr>
        <w:t xml:space="preserve">re is no </w:t>
      </w:r>
      <w:r w:rsidRPr="002D4DFF">
        <w:rPr>
          <w:rFonts w:ascii="Times New Roman" w:eastAsia="仿宋" w:hAnsi="Times New Roman"/>
          <w:kern w:val="0"/>
          <w:sz w:val="28"/>
          <w:szCs w:val="28"/>
        </w:rPr>
        <w:t>need to re-submit</w:t>
      </w:r>
      <w:r w:rsidR="007467CB" w:rsidRPr="002D4DFF">
        <w:rPr>
          <w:rFonts w:ascii="Times New Roman" w:eastAsia="仿宋" w:hAnsi="Times New Roman"/>
          <w:kern w:val="0"/>
          <w:sz w:val="28"/>
          <w:szCs w:val="28"/>
        </w:rPr>
        <w:t xml:space="preserve"> the materials</w:t>
      </w:r>
      <w:r w:rsidRPr="002D4DFF">
        <w:rPr>
          <w:rFonts w:ascii="Times New Roman" w:eastAsia="仿宋" w:hAnsi="Times New Roman"/>
          <w:kern w:val="0"/>
          <w:sz w:val="28"/>
          <w:szCs w:val="28"/>
        </w:rPr>
        <w:t xml:space="preserve">. </w:t>
      </w:r>
    </w:p>
    <w:p w:rsidR="00D6239A"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Article 4</w:t>
      </w:r>
      <w:r w:rsidR="003950D6" w:rsidRPr="002D4DFF">
        <w:rPr>
          <w:rFonts w:ascii="Times New Roman" w:eastAsia="仿宋" w:hAnsi="Times New Roman"/>
          <w:b/>
          <w:kern w:val="0"/>
          <w:sz w:val="28"/>
          <w:szCs w:val="28"/>
        </w:rPr>
        <w:t>3</w:t>
      </w:r>
      <w:r w:rsidRPr="002D4DFF">
        <w:rPr>
          <w:rFonts w:ascii="Times New Roman" w:eastAsia="仿宋" w:hAnsi="Times New Roman"/>
          <w:b/>
          <w:kern w:val="0"/>
          <w:sz w:val="28"/>
          <w:szCs w:val="28"/>
        </w:rPr>
        <w:tab/>
      </w:r>
      <w:r w:rsidR="00002B07" w:rsidRPr="002D4DFF">
        <w:rPr>
          <w:rFonts w:ascii="Times New Roman" w:eastAsia="仿宋" w:hAnsi="Times New Roman"/>
          <w:b/>
          <w:kern w:val="0"/>
          <w:sz w:val="28"/>
          <w:szCs w:val="28"/>
        </w:rPr>
        <w:t xml:space="preserve"> </w:t>
      </w:r>
      <w:r w:rsidR="00D6239A" w:rsidRPr="002D4DFF">
        <w:rPr>
          <w:rFonts w:ascii="Times New Roman" w:eastAsia="仿宋" w:hAnsi="Times New Roman"/>
          <w:kern w:val="0"/>
          <w:sz w:val="28"/>
          <w:szCs w:val="28"/>
        </w:rPr>
        <w:t xml:space="preserve">The Exchange shall approve the hedging quota for nearby delivery months based on </w:t>
      </w:r>
      <w:r w:rsidR="00122013" w:rsidRPr="002D4DFF">
        <w:rPr>
          <w:rFonts w:ascii="Times New Roman" w:eastAsia="仿宋" w:hAnsi="Times New Roman"/>
          <w:kern w:val="0"/>
          <w:sz w:val="28"/>
          <w:szCs w:val="28"/>
        </w:rPr>
        <w:t xml:space="preserve">factors such as </w:t>
      </w:r>
      <w:r w:rsidR="00D6239A" w:rsidRPr="002D4DFF">
        <w:rPr>
          <w:rFonts w:ascii="Times New Roman" w:eastAsia="仿宋" w:hAnsi="Times New Roman"/>
          <w:kern w:val="0"/>
          <w:sz w:val="28"/>
          <w:szCs w:val="28"/>
        </w:rPr>
        <w:t>the positions held, the trading volumes, the operational conditions of physical commodities, the positions of the corresponding futures contract, stocks of the deliverable commodities of the Exchange</w:t>
      </w:r>
      <w:r w:rsidR="006066C4" w:rsidRPr="002D4DFF">
        <w:rPr>
          <w:rFonts w:ascii="Times New Roman" w:eastAsia="仿宋" w:hAnsi="Times New Roman"/>
          <w:kern w:val="0"/>
          <w:sz w:val="28"/>
          <w:szCs w:val="28"/>
        </w:rPr>
        <w:t>,</w:t>
      </w:r>
      <w:r w:rsidR="00D6239A" w:rsidRPr="002D4DFF">
        <w:rPr>
          <w:rFonts w:ascii="Times New Roman" w:eastAsia="仿宋" w:hAnsi="Times New Roman"/>
          <w:kern w:val="0"/>
          <w:sz w:val="28"/>
          <w:szCs w:val="28"/>
        </w:rPr>
        <w:t xml:space="preserve"> and whether or not the prices of futures and its underlying physical commodities </w:t>
      </w:r>
      <w:r w:rsidR="00122013" w:rsidRPr="002D4DFF">
        <w:rPr>
          <w:rFonts w:ascii="Times New Roman" w:eastAsia="仿宋" w:hAnsi="Times New Roman"/>
          <w:kern w:val="0"/>
          <w:sz w:val="28"/>
          <w:szCs w:val="28"/>
        </w:rPr>
        <w:t xml:space="preserve">have </w:t>
      </w:r>
      <w:r w:rsidR="00D6239A" w:rsidRPr="002D4DFF">
        <w:rPr>
          <w:rFonts w:ascii="Times New Roman" w:eastAsia="仿宋" w:hAnsi="Times New Roman"/>
          <w:kern w:val="0"/>
          <w:sz w:val="28"/>
          <w:szCs w:val="28"/>
        </w:rPr>
        <w:t xml:space="preserve">deviated. </w:t>
      </w:r>
    </w:p>
    <w:p w:rsidR="00D6239A" w:rsidRPr="002D4DFF" w:rsidRDefault="00D6239A" w:rsidP="00231899">
      <w:pPr>
        <w:autoSpaceDE w:val="0"/>
        <w:autoSpaceDN w:val="0"/>
        <w:spacing w:line="360" w:lineRule="auto"/>
        <w:ind w:firstLineChars="200" w:firstLine="560"/>
        <w:rPr>
          <w:rFonts w:ascii="Times New Roman" w:eastAsia="仿宋" w:hAnsi="Times New Roman"/>
          <w:kern w:val="0"/>
          <w:sz w:val="28"/>
          <w:szCs w:val="28"/>
        </w:rPr>
      </w:pPr>
      <w:r w:rsidRPr="002D4DFF">
        <w:rPr>
          <w:rFonts w:ascii="Times New Roman" w:eastAsia="仿宋" w:hAnsi="Times New Roman"/>
          <w:kern w:val="0"/>
          <w:sz w:val="28"/>
          <w:szCs w:val="28"/>
        </w:rPr>
        <w:t>The aggregate hedging quota for nearby delivery months for each contract month throughout the year shall not exceed the amount of production capacity</w:t>
      </w:r>
      <w:r w:rsidR="00C55293" w:rsidRPr="002D4DFF">
        <w:rPr>
          <w:rFonts w:ascii="Times New Roman" w:eastAsia="仿宋" w:hAnsi="Times New Roman"/>
          <w:kern w:val="0"/>
          <w:sz w:val="28"/>
          <w:szCs w:val="28"/>
        </w:rPr>
        <w:t xml:space="preserve"> </w:t>
      </w:r>
      <w:r w:rsidRPr="002D4DFF">
        <w:rPr>
          <w:rFonts w:ascii="Times New Roman" w:eastAsia="仿宋" w:hAnsi="Times New Roman"/>
          <w:kern w:val="0"/>
          <w:sz w:val="28"/>
          <w:szCs w:val="28"/>
        </w:rPr>
        <w:t xml:space="preserve">or the production plan </w:t>
      </w:r>
      <w:r w:rsidR="00122013" w:rsidRPr="002D4DFF">
        <w:rPr>
          <w:rFonts w:ascii="Times New Roman" w:eastAsia="仿宋" w:hAnsi="Times New Roman"/>
          <w:kern w:val="0"/>
          <w:sz w:val="28"/>
          <w:szCs w:val="28"/>
        </w:rPr>
        <w:t xml:space="preserve">for </w:t>
      </w:r>
      <w:r w:rsidRPr="002D4DFF">
        <w:rPr>
          <w:rFonts w:ascii="Times New Roman" w:eastAsia="仿宋" w:hAnsi="Times New Roman"/>
          <w:kern w:val="0"/>
          <w:sz w:val="28"/>
          <w:szCs w:val="28"/>
        </w:rPr>
        <w:t xml:space="preserve">the </w:t>
      </w:r>
      <w:r w:rsidR="00122013" w:rsidRPr="002D4DFF">
        <w:rPr>
          <w:rFonts w:ascii="Times New Roman" w:eastAsia="仿宋" w:hAnsi="Times New Roman"/>
          <w:kern w:val="0"/>
          <w:sz w:val="28"/>
          <w:szCs w:val="28"/>
        </w:rPr>
        <w:t xml:space="preserve">current </w:t>
      </w:r>
      <w:r w:rsidRPr="002D4DFF">
        <w:rPr>
          <w:rFonts w:ascii="Times New Roman" w:eastAsia="仿宋" w:hAnsi="Times New Roman"/>
          <w:kern w:val="0"/>
          <w:sz w:val="28"/>
          <w:szCs w:val="28"/>
        </w:rPr>
        <w:t xml:space="preserve">year, or the business volume of the previous year. </w:t>
      </w:r>
    </w:p>
    <w:p w:rsidR="00D6239A"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Article 4</w:t>
      </w:r>
      <w:r w:rsidR="003950D6" w:rsidRPr="002D4DFF">
        <w:rPr>
          <w:rFonts w:ascii="Times New Roman" w:eastAsia="仿宋" w:hAnsi="Times New Roman"/>
          <w:b/>
          <w:kern w:val="0"/>
          <w:sz w:val="28"/>
          <w:szCs w:val="28"/>
        </w:rPr>
        <w:t>4</w:t>
      </w:r>
      <w:r w:rsidRPr="002D4DFF">
        <w:rPr>
          <w:rFonts w:ascii="Times New Roman" w:eastAsia="仿宋" w:hAnsi="Times New Roman"/>
          <w:b/>
          <w:kern w:val="0"/>
          <w:sz w:val="28"/>
          <w:szCs w:val="28"/>
        </w:rPr>
        <w:tab/>
      </w:r>
      <w:r w:rsidR="00002B07" w:rsidRPr="002D4DFF">
        <w:rPr>
          <w:rFonts w:ascii="Times New Roman" w:eastAsia="仿宋" w:hAnsi="Times New Roman"/>
          <w:b/>
          <w:kern w:val="0"/>
          <w:sz w:val="28"/>
          <w:szCs w:val="28"/>
        </w:rPr>
        <w:t xml:space="preserve"> </w:t>
      </w:r>
      <w:r w:rsidR="00D6239A" w:rsidRPr="002D4DFF">
        <w:rPr>
          <w:rFonts w:ascii="Times New Roman" w:eastAsia="仿宋" w:hAnsi="Times New Roman"/>
          <w:kern w:val="0"/>
          <w:sz w:val="28"/>
          <w:szCs w:val="28"/>
        </w:rPr>
        <w:t xml:space="preserve">Upon receiving all the application materials for </w:t>
      </w:r>
      <w:r w:rsidR="00122013" w:rsidRPr="002D4DFF">
        <w:rPr>
          <w:rFonts w:ascii="Times New Roman" w:eastAsia="仿宋" w:hAnsi="Times New Roman"/>
          <w:kern w:val="0"/>
          <w:sz w:val="28"/>
          <w:szCs w:val="28"/>
        </w:rPr>
        <w:t xml:space="preserve">hedging </w:t>
      </w:r>
      <w:r w:rsidR="00D6239A" w:rsidRPr="002D4DFF">
        <w:rPr>
          <w:rFonts w:ascii="Times New Roman" w:eastAsia="仿宋" w:hAnsi="Times New Roman"/>
          <w:kern w:val="0"/>
          <w:sz w:val="28"/>
          <w:szCs w:val="28"/>
        </w:rPr>
        <w:t>quota, the Exchange shall, within five (5) trading days, review the application and make a decision based on the following scenarios:</w:t>
      </w:r>
    </w:p>
    <w:p w:rsidR="00D6239A" w:rsidRPr="002D4DFF" w:rsidRDefault="003C2BF2" w:rsidP="00B75C0C">
      <w:pPr>
        <w:autoSpaceDE w:val="0"/>
        <w:autoSpaceDN w:val="0"/>
        <w:spacing w:line="360" w:lineRule="auto"/>
        <w:ind w:firstLine="709"/>
        <w:rPr>
          <w:rFonts w:ascii="Times New Roman" w:eastAsia="仿宋" w:hAnsi="Times New Roman"/>
          <w:kern w:val="0"/>
          <w:sz w:val="28"/>
          <w:szCs w:val="28"/>
        </w:rPr>
      </w:pPr>
      <w:r w:rsidRPr="002D4DFF">
        <w:rPr>
          <w:rFonts w:ascii="Times New Roman" w:eastAsia="仿宋" w:hAnsi="Times New Roman"/>
          <w:kern w:val="0"/>
          <w:sz w:val="28"/>
          <w:szCs w:val="28"/>
        </w:rPr>
        <w:t>1.</w:t>
      </w:r>
      <w:r w:rsidR="00641D84" w:rsidRPr="002D4DFF">
        <w:rPr>
          <w:rFonts w:ascii="Times New Roman" w:eastAsia="仿宋" w:hAnsi="Times New Roman"/>
          <w:kern w:val="0"/>
          <w:sz w:val="28"/>
          <w:szCs w:val="28"/>
        </w:rPr>
        <w:t xml:space="preserve"> </w:t>
      </w:r>
      <w:r w:rsidR="00D6239A" w:rsidRPr="002D4DFF">
        <w:rPr>
          <w:rFonts w:ascii="Times New Roman" w:eastAsia="仿宋" w:hAnsi="Times New Roman"/>
          <w:kern w:val="0"/>
          <w:sz w:val="28"/>
          <w:szCs w:val="28"/>
        </w:rPr>
        <w:t>The Exchange shall approve the application if the hedging requirements are satisfied</w:t>
      </w:r>
      <w:r w:rsidR="00971BEB" w:rsidRPr="002D4DFF">
        <w:rPr>
          <w:rFonts w:ascii="Times New Roman" w:eastAsia="仿宋" w:hAnsi="Times New Roman"/>
          <w:kern w:val="0"/>
          <w:sz w:val="28"/>
          <w:szCs w:val="28"/>
        </w:rPr>
        <w:t>, and notify the applicant of the result</w:t>
      </w:r>
      <w:r w:rsidR="00D6239A" w:rsidRPr="002D4DFF">
        <w:rPr>
          <w:rFonts w:ascii="Times New Roman" w:eastAsia="仿宋" w:hAnsi="Times New Roman"/>
          <w:kern w:val="0"/>
          <w:sz w:val="28"/>
          <w:szCs w:val="28"/>
        </w:rPr>
        <w:t>;</w:t>
      </w:r>
    </w:p>
    <w:p w:rsidR="00D6239A" w:rsidRPr="002D4DFF" w:rsidRDefault="003C2BF2" w:rsidP="00B75C0C">
      <w:pPr>
        <w:autoSpaceDE w:val="0"/>
        <w:autoSpaceDN w:val="0"/>
        <w:spacing w:line="360" w:lineRule="auto"/>
        <w:ind w:firstLine="709"/>
        <w:rPr>
          <w:rFonts w:ascii="Times New Roman" w:eastAsia="仿宋" w:hAnsi="Times New Roman"/>
          <w:kern w:val="0"/>
          <w:sz w:val="28"/>
          <w:szCs w:val="28"/>
        </w:rPr>
      </w:pPr>
      <w:r w:rsidRPr="002D4DFF">
        <w:rPr>
          <w:rFonts w:ascii="Times New Roman" w:eastAsia="仿宋" w:hAnsi="Times New Roman"/>
          <w:kern w:val="0"/>
          <w:sz w:val="28"/>
          <w:szCs w:val="28"/>
        </w:rPr>
        <w:t>2.</w:t>
      </w:r>
      <w:r w:rsidR="00641D84" w:rsidRPr="002D4DFF">
        <w:rPr>
          <w:rFonts w:ascii="Times New Roman" w:eastAsia="仿宋" w:hAnsi="Times New Roman"/>
          <w:kern w:val="0"/>
          <w:sz w:val="28"/>
          <w:szCs w:val="28"/>
        </w:rPr>
        <w:t xml:space="preserve"> </w:t>
      </w:r>
      <w:r w:rsidR="00D6239A" w:rsidRPr="002D4DFF">
        <w:rPr>
          <w:rFonts w:ascii="Times New Roman" w:eastAsia="仿宋" w:hAnsi="Times New Roman"/>
          <w:kern w:val="0"/>
          <w:sz w:val="28"/>
          <w:szCs w:val="28"/>
        </w:rPr>
        <w:t>The Exchange shall disapprove the application if the hedging requirements are not satisfied</w:t>
      </w:r>
      <w:r w:rsidR="00971BEB" w:rsidRPr="002D4DFF">
        <w:rPr>
          <w:rFonts w:ascii="Times New Roman" w:eastAsia="仿宋" w:hAnsi="Times New Roman"/>
          <w:kern w:val="0"/>
          <w:sz w:val="28"/>
          <w:szCs w:val="28"/>
        </w:rPr>
        <w:t>, and notify the applicant of the result</w:t>
      </w:r>
      <w:r w:rsidR="00D6239A" w:rsidRPr="002D4DFF">
        <w:rPr>
          <w:rFonts w:ascii="Times New Roman" w:eastAsia="仿宋" w:hAnsi="Times New Roman"/>
          <w:kern w:val="0"/>
          <w:sz w:val="28"/>
          <w:szCs w:val="28"/>
        </w:rPr>
        <w:t xml:space="preserve">; </w:t>
      </w:r>
    </w:p>
    <w:p w:rsidR="00D6239A" w:rsidRPr="002D4DFF" w:rsidRDefault="003C2BF2" w:rsidP="00B75C0C">
      <w:pPr>
        <w:autoSpaceDE w:val="0"/>
        <w:autoSpaceDN w:val="0"/>
        <w:spacing w:line="360" w:lineRule="auto"/>
        <w:ind w:firstLine="709"/>
        <w:rPr>
          <w:rFonts w:ascii="Times New Roman" w:eastAsia="仿宋" w:hAnsi="Times New Roman"/>
          <w:kern w:val="0"/>
          <w:sz w:val="28"/>
          <w:szCs w:val="28"/>
        </w:rPr>
      </w:pPr>
      <w:r w:rsidRPr="002D4DFF">
        <w:rPr>
          <w:rFonts w:ascii="Times New Roman" w:eastAsia="仿宋" w:hAnsi="Times New Roman"/>
          <w:kern w:val="0"/>
          <w:sz w:val="28"/>
          <w:szCs w:val="28"/>
        </w:rPr>
        <w:t>3.</w:t>
      </w:r>
      <w:r w:rsidR="00641D84" w:rsidRPr="002D4DFF">
        <w:rPr>
          <w:rFonts w:ascii="Times New Roman" w:eastAsia="仿宋" w:hAnsi="Times New Roman"/>
          <w:kern w:val="0"/>
          <w:sz w:val="28"/>
          <w:szCs w:val="28"/>
        </w:rPr>
        <w:t xml:space="preserve"> </w:t>
      </w:r>
      <w:r w:rsidR="00D6239A" w:rsidRPr="002D4DFF">
        <w:rPr>
          <w:rFonts w:ascii="Times New Roman" w:eastAsia="仿宋" w:hAnsi="Times New Roman"/>
          <w:kern w:val="0"/>
          <w:sz w:val="28"/>
          <w:szCs w:val="28"/>
        </w:rPr>
        <w:t>The Exchange shall request additional supporting documents from the applicant if the application materials are insufficient.</w:t>
      </w:r>
    </w:p>
    <w:p w:rsidR="00D6239A"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Article 4</w:t>
      </w:r>
      <w:r w:rsidR="003950D6" w:rsidRPr="002D4DFF">
        <w:rPr>
          <w:rFonts w:ascii="Times New Roman" w:eastAsia="仿宋" w:hAnsi="Times New Roman"/>
          <w:b/>
          <w:kern w:val="0"/>
          <w:sz w:val="28"/>
          <w:szCs w:val="28"/>
        </w:rPr>
        <w:t>5</w:t>
      </w:r>
      <w:r w:rsidRPr="002D4DFF">
        <w:rPr>
          <w:rFonts w:ascii="Times New Roman" w:eastAsia="仿宋" w:hAnsi="Times New Roman"/>
          <w:b/>
          <w:kern w:val="0"/>
          <w:sz w:val="28"/>
          <w:szCs w:val="28"/>
        </w:rPr>
        <w:tab/>
      </w:r>
      <w:r w:rsidR="00002B07" w:rsidRPr="002D4DFF">
        <w:rPr>
          <w:rFonts w:ascii="Times New Roman" w:eastAsia="仿宋" w:hAnsi="Times New Roman"/>
          <w:b/>
          <w:kern w:val="0"/>
          <w:sz w:val="28"/>
          <w:szCs w:val="28"/>
        </w:rPr>
        <w:t xml:space="preserve"> </w:t>
      </w:r>
      <w:r w:rsidR="00D6239A" w:rsidRPr="002D4DFF">
        <w:rPr>
          <w:rFonts w:ascii="Times New Roman" w:eastAsia="仿宋" w:hAnsi="Times New Roman"/>
          <w:kern w:val="0"/>
          <w:sz w:val="28"/>
          <w:szCs w:val="28"/>
        </w:rPr>
        <w:t xml:space="preserve">After obtaining the hedging quota, a </w:t>
      </w:r>
      <w:r w:rsidR="002C663D" w:rsidRPr="002D4DFF">
        <w:rPr>
          <w:rFonts w:ascii="Times New Roman" w:eastAsia="仿宋" w:hAnsi="Times New Roman"/>
          <w:kern w:val="0"/>
          <w:sz w:val="28"/>
          <w:szCs w:val="28"/>
        </w:rPr>
        <w:t xml:space="preserve">Non-FF </w:t>
      </w:r>
      <w:r w:rsidR="00D6239A" w:rsidRPr="002D4DFF">
        <w:rPr>
          <w:rFonts w:ascii="Times New Roman" w:eastAsia="仿宋" w:hAnsi="Times New Roman"/>
          <w:kern w:val="0"/>
          <w:sz w:val="28"/>
          <w:szCs w:val="28"/>
        </w:rPr>
        <w:t xml:space="preserve">Member, an </w:t>
      </w:r>
      <w:r w:rsidR="004E68C0" w:rsidRPr="002D4DFF">
        <w:rPr>
          <w:rFonts w:ascii="Times New Roman" w:eastAsia="仿宋" w:hAnsi="Times New Roman"/>
          <w:kern w:val="0"/>
          <w:sz w:val="28"/>
          <w:szCs w:val="28"/>
        </w:rPr>
        <w:t>OSNB</w:t>
      </w:r>
      <w:r w:rsidR="00D6239A" w:rsidRPr="002D4DFF">
        <w:rPr>
          <w:rFonts w:ascii="Times New Roman" w:eastAsia="仿宋" w:hAnsi="Times New Roman"/>
          <w:kern w:val="0"/>
          <w:sz w:val="28"/>
          <w:szCs w:val="28"/>
        </w:rPr>
        <w:t xml:space="preserve">P or a Client </w:t>
      </w:r>
      <w:r w:rsidR="00F64947" w:rsidRPr="002D4DFF">
        <w:rPr>
          <w:rFonts w:ascii="Times New Roman" w:eastAsia="仿宋" w:hAnsi="Times New Roman"/>
          <w:kern w:val="0"/>
          <w:sz w:val="28"/>
          <w:szCs w:val="28"/>
        </w:rPr>
        <w:t>may</w:t>
      </w:r>
      <w:r w:rsidR="002C663D" w:rsidRPr="002D4DFF">
        <w:rPr>
          <w:rFonts w:ascii="Times New Roman" w:eastAsia="仿宋" w:hAnsi="Times New Roman"/>
          <w:kern w:val="0"/>
          <w:sz w:val="28"/>
          <w:szCs w:val="28"/>
        </w:rPr>
        <w:t xml:space="preserve"> </w:t>
      </w:r>
      <w:r w:rsidR="00D6239A" w:rsidRPr="002D4DFF">
        <w:rPr>
          <w:rFonts w:ascii="Times New Roman" w:eastAsia="仿宋" w:hAnsi="Times New Roman"/>
          <w:kern w:val="0"/>
          <w:sz w:val="28"/>
          <w:szCs w:val="28"/>
        </w:rPr>
        <w:t>open positions before the market closes on the third trading day prior to the last trading day of the contract related to hedging. If the positions are not opened by the prescribed deadline, it is deemed a waiver of the hedging quota.</w:t>
      </w:r>
    </w:p>
    <w:p w:rsidR="00D6239A"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Article 4</w:t>
      </w:r>
      <w:r w:rsidR="003950D6" w:rsidRPr="002D4DFF">
        <w:rPr>
          <w:rFonts w:ascii="Times New Roman" w:eastAsia="仿宋" w:hAnsi="Times New Roman"/>
          <w:b/>
          <w:kern w:val="0"/>
          <w:sz w:val="28"/>
          <w:szCs w:val="28"/>
        </w:rPr>
        <w:t>6</w:t>
      </w:r>
      <w:r w:rsidR="00002B07" w:rsidRPr="002D4DFF">
        <w:rPr>
          <w:rFonts w:ascii="Times New Roman" w:eastAsia="仿宋" w:hAnsi="Times New Roman"/>
          <w:b/>
          <w:kern w:val="0"/>
          <w:sz w:val="28"/>
          <w:szCs w:val="28"/>
        </w:rPr>
        <w:t xml:space="preserve"> </w:t>
      </w:r>
      <w:r w:rsidR="00DB6194" w:rsidRPr="002D4DFF">
        <w:rPr>
          <w:rFonts w:ascii="Times New Roman" w:eastAsia="仿宋" w:hAnsi="Times New Roman"/>
          <w:kern w:val="0"/>
          <w:sz w:val="28"/>
          <w:szCs w:val="28"/>
        </w:rPr>
        <w:t>For those who do not apply for the hedging quota for nearby delivery months as the nearby delivery months approach</w:t>
      </w:r>
      <w:r w:rsidR="00D6239A" w:rsidRPr="002D4DFF">
        <w:rPr>
          <w:rFonts w:ascii="Times New Roman" w:eastAsia="仿宋" w:hAnsi="Times New Roman"/>
          <w:kern w:val="0"/>
          <w:sz w:val="28"/>
          <w:szCs w:val="28"/>
        </w:rPr>
        <w:t xml:space="preserve">, the Exchange shall take the lower level between the hedging </w:t>
      </w:r>
      <w:r w:rsidR="00812D6A" w:rsidRPr="002D4DFF">
        <w:rPr>
          <w:rFonts w:ascii="Times New Roman" w:eastAsia="仿宋" w:hAnsi="Times New Roman"/>
          <w:kern w:val="0"/>
          <w:sz w:val="28"/>
          <w:szCs w:val="28"/>
        </w:rPr>
        <w:t xml:space="preserve">quota </w:t>
      </w:r>
      <w:r w:rsidR="00D6239A" w:rsidRPr="002D4DFF">
        <w:rPr>
          <w:rFonts w:ascii="Times New Roman" w:eastAsia="仿宋" w:hAnsi="Times New Roman"/>
          <w:kern w:val="0"/>
          <w:sz w:val="28"/>
          <w:szCs w:val="28"/>
        </w:rPr>
        <w:t xml:space="preserve">in regular months and the general position limit of such listed product in nearby delivery months as the hedging quota for nearby delivery months. </w:t>
      </w:r>
    </w:p>
    <w:p w:rsidR="00D6239A" w:rsidRPr="002D4DFF" w:rsidRDefault="00D6239A" w:rsidP="00231899">
      <w:pPr>
        <w:autoSpaceDE w:val="0"/>
        <w:autoSpaceDN w:val="0"/>
        <w:spacing w:line="360" w:lineRule="auto"/>
        <w:ind w:firstLineChars="200" w:firstLine="560"/>
        <w:rPr>
          <w:rFonts w:ascii="Times New Roman" w:eastAsia="仿宋" w:hAnsi="Times New Roman"/>
          <w:kern w:val="0"/>
          <w:sz w:val="28"/>
          <w:szCs w:val="28"/>
        </w:rPr>
      </w:pPr>
      <w:r w:rsidRPr="002D4DFF">
        <w:rPr>
          <w:rFonts w:ascii="Times New Roman" w:eastAsia="仿宋" w:hAnsi="Times New Roman"/>
          <w:kern w:val="0"/>
          <w:sz w:val="28"/>
          <w:szCs w:val="28"/>
        </w:rPr>
        <w:t xml:space="preserve">Integer multiple adjustments to hedging positions </w:t>
      </w:r>
      <w:r w:rsidR="00A53E4C" w:rsidRPr="002D4DFF">
        <w:rPr>
          <w:rFonts w:ascii="Times New Roman" w:eastAsia="仿宋" w:hAnsi="Times New Roman"/>
          <w:kern w:val="0"/>
          <w:sz w:val="28"/>
          <w:szCs w:val="28"/>
        </w:rPr>
        <w:t>of</w:t>
      </w:r>
      <w:r w:rsidRPr="002D4DFF">
        <w:rPr>
          <w:rFonts w:ascii="Times New Roman" w:eastAsia="仿宋" w:hAnsi="Times New Roman"/>
          <w:kern w:val="0"/>
          <w:sz w:val="28"/>
          <w:szCs w:val="28"/>
        </w:rPr>
        <w:t xml:space="preserve"> relevant products for nearby delivery months shall be implemented by reference to the method of integer multiple adjustments </w:t>
      </w:r>
      <w:r w:rsidR="001B1158" w:rsidRPr="002D4DFF">
        <w:rPr>
          <w:rFonts w:ascii="Times New Roman" w:eastAsia="仿宋" w:hAnsi="Times New Roman"/>
          <w:kern w:val="0"/>
          <w:sz w:val="28"/>
          <w:szCs w:val="28"/>
        </w:rPr>
        <w:t>to</w:t>
      </w:r>
      <w:r w:rsidRPr="002D4DFF">
        <w:rPr>
          <w:rFonts w:ascii="Times New Roman" w:eastAsia="仿宋" w:hAnsi="Times New Roman"/>
          <w:kern w:val="0"/>
          <w:sz w:val="28"/>
          <w:szCs w:val="28"/>
        </w:rPr>
        <w:t xml:space="preserve"> </w:t>
      </w:r>
      <w:r w:rsidR="00363BAF" w:rsidRPr="002D4DFF">
        <w:rPr>
          <w:rFonts w:ascii="Times New Roman" w:eastAsia="仿宋" w:hAnsi="Times New Roman"/>
          <w:kern w:val="0"/>
          <w:sz w:val="28"/>
          <w:szCs w:val="28"/>
        </w:rPr>
        <w:t>general positions</w:t>
      </w:r>
      <w:r w:rsidRPr="002D4DFF">
        <w:rPr>
          <w:rFonts w:ascii="Times New Roman" w:eastAsia="仿宋" w:hAnsi="Times New Roman"/>
          <w:kern w:val="0"/>
          <w:sz w:val="28"/>
          <w:szCs w:val="28"/>
        </w:rPr>
        <w:t>.</w:t>
      </w:r>
    </w:p>
    <w:p w:rsidR="00D6239A"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Article 4</w:t>
      </w:r>
      <w:r w:rsidR="003950D6" w:rsidRPr="002D4DFF">
        <w:rPr>
          <w:rFonts w:ascii="Times New Roman" w:eastAsia="仿宋" w:hAnsi="Times New Roman"/>
          <w:b/>
          <w:kern w:val="0"/>
          <w:sz w:val="28"/>
          <w:szCs w:val="28"/>
        </w:rPr>
        <w:t>7</w:t>
      </w:r>
      <w:r w:rsidR="00002B07" w:rsidRPr="002D4DFF">
        <w:rPr>
          <w:rFonts w:ascii="Times New Roman" w:eastAsia="仿宋" w:hAnsi="Times New Roman"/>
          <w:b/>
          <w:kern w:val="0"/>
          <w:sz w:val="28"/>
          <w:szCs w:val="28"/>
        </w:rPr>
        <w:t xml:space="preserve"> </w:t>
      </w:r>
      <w:r w:rsidRPr="002D4DFF">
        <w:rPr>
          <w:rFonts w:ascii="Times New Roman" w:eastAsia="仿宋" w:hAnsi="Times New Roman"/>
          <w:b/>
          <w:kern w:val="0"/>
          <w:sz w:val="28"/>
          <w:szCs w:val="28"/>
        </w:rPr>
        <w:tab/>
      </w:r>
      <w:r w:rsidR="00D6239A" w:rsidRPr="002D4DFF">
        <w:rPr>
          <w:rFonts w:ascii="Times New Roman" w:eastAsia="仿宋" w:hAnsi="Times New Roman"/>
          <w:kern w:val="0"/>
          <w:sz w:val="28"/>
          <w:szCs w:val="28"/>
        </w:rPr>
        <w:t xml:space="preserve">If the hedging positions of a </w:t>
      </w:r>
      <w:r w:rsidR="00D46D8C" w:rsidRPr="002D4DFF">
        <w:rPr>
          <w:rFonts w:ascii="Times New Roman" w:eastAsia="仿宋" w:hAnsi="Times New Roman"/>
          <w:kern w:val="0"/>
          <w:sz w:val="28"/>
          <w:szCs w:val="28"/>
        </w:rPr>
        <w:t xml:space="preserve">Non-FF </w:t>
      </w:r>
      <w:r w:rsidR="00D6239A" w:rsidRPr="002D4DFF">
        <w:rPr>
          <w:rFonts w:ascii="Times New Roman" w:eastAsia="仿宋" w:hAnsi="Times New Roman"/>
          <w:kern w:val="0"/>
          <w:sz w:val="28"/>
          <w:szCs w:val="28"/>
        </w:rPr>
        <w:t xml:space="preserve">Member, an </w:t>
      </w:r>
      <w:r w:rsidR="004E68C0" w:rsidRPr="002D4DFF">
        <w:rPr>
          <w:rFonts w:ascii="Times New Roman" w:eastAsia="仿宋" w:hAnsi="Times New Roman"/>
          <w:kern w:val="0"/>
          <w:sz w:val="28"/>
          <w:szCs w:val="28"/>
        </w:rPr>
        <w:t>OSNB</w:t>
      </w:r>
      <w:r w:rsidR="00D6239A" w:rsidRPr="002D4DFF">
        <w:rPr>
          <w:rFonts w:ascii="Times New Roman" w:eastAsia="仿宋" w:hAnsi="Times New Roman"/>
          <w:kern w:val="0"/>
          <w:sz w:val="28"/>
          <w:szCs w:val="28"/>
        </w:rPr>
        <w:t xml:space="preserve">P or a Client exceed the approved quota, the </w:t>
      </w:r>
      <w:r w:rsidR="00262FAF" w:rsidRPr="002D4DFF">
        <w:rPr>
          <w:rFonts w:ascii="Times New Roman" w:eastAsia="仿宋" w:hAnsi="Times New Roman"/>
          <w:kern w:val="0"/>
          <w:sz w:val="28"/>
          <w:szCs w:val="28"/>
        </w:rPr>
        <w:t>Non-FF Member</w:t>
      </w:r>
      <w:r w:rsidR="00D6239A" w:rsidRPr="002D4DFF">
        <w:rPr>
          <w:rFonts w:ascii="Times New Roman" w:eastAsia="仿宋" w:hAnsi="Times New Roman"/>
          <w:kern w:val="0"/>
          <w:sz w:val="28"/>
          <w:szCs w:val="28"/>
        </w:rPr>
        <w:t xml:space="preserve">, </w:t>
      </w:r>
      <w:r w:rsidR="007F3676" w:rsidRPr="002D4DFF">
        <w:rPr>
          <w:rFonts w:ascii="Times New Roman" w:eastAsia="仿宋" w:hAnsi="Times New Roman"/>
          <w:kern w:val="0"/>
          <w:sz w:val="28"/>
          <w:szCs w:val="28"/>
        </w:rPr>
        <w:t xml:space="preserve">the </w:t>
      </w:r>
      <w:r w:rsidR="004E68C0" w:rsidRPr="002D4DFF">
        <w:rPr>
          <w:rFonts w:ascii="Times New Roman" w:eastAsia="仿宋" w:hAnsi="Times New Roman"/>
          <w:kern w:val="0"/>
          <w:sz w:val="28"/>
          <w:szCs w:val="28"/>
        </w:rPr>
        <w:t>OSNB</w:t>
      </w:r>
      <w:r w:rsidR="00D6239A" w:rsidRPr="002D4DFF">
        <w:rPr>
          <w:rFonts w:ascii="Times New Roman" w:eastAsia="仿宋" w:hAnsi="Times New Roman"/>
          <w:kern w:val="0"/>
          <w:sz w:val="28"/>
          <w:szCs w:val="28"/>
        </w:rPr>
        <w:t xml:space="preserve">P or </w:t>
      </w:r>
      <w:r w:rsidR="007F3676" w:rsidRPr="002D4DFF">
        <w:rPr>
          <w:rFonts w:ascii="Times New Roman" w:eastAsia="仿宋" w:hAnsi="Times New Roman"/>
          <w:kern w:val="0"/>
          <w:sz w:val="28"/>
          <w:szCs w:val="28"/>
        </w:rPr>
        <w:t xml:space="preserve">the </w:t>
      </w:r>
      <w:r w:rsidR="00D6239A" w:rsidRPr="002D4DFF">
        <w:rPr>
          <w:rFonts w:ascii="Times New Roman" w:eastAsia="仿宋" w:hAnsi="Times New Roman"/>
          <w:kern w:val="0"/>
          <w:sz w:val="28"/>
          <w:szCs w:val="28"/>
        </w:rPr>
        <w:t xml:space="preserve">Client shall make adjustments on </w:t>
      </w:r>
      <w:r w:rsidR="007F3676" w:rsidRPr="002D4DFF">
        <w:rPr>
          <w:rFonts w:ascii="Times New Roman" w:eastAsia="仿宋" w:hAnsi="Times New Roman"/>
          <w:kern w:val="0"/>
          <w:sz w:val="28"/>
          <w:szCs w:val="28"/>
        </w:rPr>
        <w:t>its</w:t>
      </w:r>
      <w:r w:rsidR="00D6239A" w:rsidRPr="002D4DFF">
        <w:rPr>
          <w:rFonts w:ascii="Times New Roman" w:eastAsia="仿宋" w:hAnsi="Times New Roman"/>
          <w:kern w:val="0"/>
          <w:sz w:val="28"/>
          <w:szCs w:val="28"/>
        </w:rPr>
        <w:t xml:space="preserve"> own during the first </w:t>
      </w:r>
      <w:r w:rsidR="00D46D8C" w:rsidRPr="002D4DFF">
        <w:rPr>
          <w:rFonts w:ascii="Times New Roman" w:eastAsia="仿宋" w:hAnsi="Times New Roman"/>
          <w:kern w:val="0"/>
          <w:sz w:val="28"/>
          <w:szCs w:val="28"/>
        </w:rPr>
        <w:t xml:space="preserve">session </w:t>
      </w:r>
      <w:r w:rsidR="00D6239A" w:rsidRPr="002D4DFF">
        <w:rPr>
          <w:rFonts w:ascii="Times New Roman" w:eastAsia="仿宋" w:hAnsi="Times New Roman"/>
          <w:kern w:val="0"/>
          <w:sz w:val="28"/>
          <w:szCs w:val="28"/>
        </w:rPr>
        <w:t>of trading hours on the next trading day</w:t>
      </w:r>
      <w:r w:rsidR="00D46D8C" w:rsidRPr="002D4DFF">
        <w:rPr>
          <w:rFonts w:ascii="Times New Roman" w:eastAsia="仿宋" w:hAnsi="Times New Roman"/>
          <w:kern w:val="0"/>
          <w:sz w:val="28"/>
          <w:szCs w:val="28"/>
        </w:rPr>
        <w:t xml:space="preserve">. </w:t>
      </w:r>
      <w:r w:rsidR="00F43783" w:rsidRPr="002D4DFF">
        <w:rPr>
          <w:rFonts w:ascii="Times New Roman" w:eastAsia="仿宋" w:hAnsi="Times New Roman"/>
          <w:kern w:val="0"/>
          <w:sz w:val="28"/>
          <w:szCs w:val="28"/>
        </w:rPr>
        <w:t>If</w:t>
      </w:r>
      <w:r w:rsidR="00D46D8C" w:rsidRPr="002D4DFF">
        <w:rPr>
          <w:rFonts w:ascii="Times New Roman" w:eastAsia="仿宋" w:hAnsi="Times New Roman"/>
          <w:kern w:val="0"/>
          <w:sz w:val="28"/>
          <w:szCs w:val="28"/>
        </w:rPr>
        <w:t xml:space="preserve"> </w:t>
      </w:r>
      <w:r w:rsidR="00D6239A" w:rsidRPr="002D4DFF">
        <w:rPr>
          <w:rFonts w:ascii="Times New Roman" w:eastAsia="仿宋" w:hAnsi="Times New Roman"/>
          <w:kern w:val="0"/>
          <w:sz w:val="28"/>
          <w:szCs w:val="28"/>
        </w:rPr>
        <w:t xml:space="preserve">the adjustments are not made within the prescribed time or the requirements </w:t>
      </w:r>
      <w:r w:rsidR="00262A2A" w:rsidRPr="002D4DFF">
        <w:rPr>
          <w:rFonts w:ascii="Times New Roman" w:eastAsia="仿宋" w:hAnsi="Times New Roman"/>
          <w:kern w:val="0"/>
          <w:sz w:val="28"/>
          <w:szCs w:val="28"/>
        </w:rPr>
        <w:t>remain</w:t>
      </w:r>
      <w:r w:rsidR="00D6239A" w:rsidRPr="002D4DFF">
        <w:rPr>
          <w:rFonts w:ascii="Times New Roman" w:eastAsia="仿宋" w:hAnsi="Times New Roman"/>
          <w:kern w:val="0"/>
          <w:sz w:val="28"/>
          <w:szCs w:val="28"/>
        </w:rPr>
        <w:t xml:space="preserve"> </w:t>
      </w:r>
      <w:r w:rsidR="00262A2A" w:rsidRPr="002D4DFF">
        <w:rPr>
          <w:rFonts w:ascii="Times New Roman" w:eastAsia="仿宋" w:hAnsi="Times New Roman"/>
          <w:kern w:val="0"/>
          <w:sz w:val="28"/>
          <w:szCs w:val="28"/>
        </w:rPr>
        <w:t>un</w:t>
      </w:r>
      <w:r w:rsidR="00D6239A" w:rsidRPr="002D4DFF">
        <w:rPr>
          <w:rFonts w:ascii="Times New Roman" w:eastAsia="仿宋" w:hAnsi="Times New Roman"/>
          <w:kern w:val="0"/>
          <w:sz w:val="28"/>
          <w:szCs w:val="28"/>
        </w:rPr>
        <w:t xml:space="preserve">satisfied </w:t>
      </w:r>
      <w:r w:rsidR="00B81FDE" w:rsidRPr="002D4DFF">
        <w:rPr>
          <w:rFonts w:ascii="Times New Roman" w:eastAsia="仿宋" w:hAnsi="Times New Roman"/>
          <w:kern w:val="0"/>
          <w:sz w:val="28"/>
          <w:szCs w:val="28"/>
        </w:rPr>
        <w:t xml:space="preserve">even </w:t>
      </w:r>
      <w:r w:rsidR="00D6239A" w:rsidRPr="002D4DFF">
        <w:rPr>
          <w:rFonts w:ascii="Times New Roman" w:eastAsia="仿宋" w:hAnsi="Times New Roman"/>
          <w:kern w:val="0"/>
          <w:sz w:val="28"/>
          <w:szCs w:val="28"/>
        </w:rPr>
        <w:t xml:space="preserve">after adjustments, the Exchange may implement forced position liquidation. </w:t>
      </w:r>
    </w:p>
    <w:p w:rsidR="00D6239A"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Article 4</w:t>
      </w:r>
      <w:r w:rsidR="003950D6" w:rsidRPr="002D4DFF">
        <w:rPr>
          <w:rFonts w:ascii="Times New Roman" w:eastAsia="仿宋" w:hAnsi="Times New Roman"/>
          <w:b/>
          <w:kern w:val="0"/>
          <w:sz w:val="28"/>
          <w:szCs w:val="28"/>
        </w:rPr>
        <w:t>8</w:t>
      </w:r>
      <w:r w:rsidRPr="002D4DFF">
        <w:rPr>
          <w:rFonts w:ascii="Times New Roman" w:eastAsia="仿宋" w:hAnsi="Times New Roman"/>
          <w:b/>
          <w:kern w:val="0"/>
          <w:sz w:val="28"/>
          <w:szCs w:val="28"/>
        </w:rPr>
        <w:tab/>
      </w:r>
      <w:r w:rsidR="00002B07" w:rsidRPr="002D4DFF">
        <w:rPr>
          <w:rFonts w:ascii="Times New Roman" w:eastAsia="仿宋" w:hAnsi="Times New Roman"/>
          <w:b/>
          <w:kern w:val="0"/>
          <w:sz w:val="28"/>
          <w:szCs w:val="28"/>
        </w:rPr>
        <w:t xml:space="preserve"> </w:t>
      </w:r>
      <w:r w:rsidR="008C26D8" w:rsidRPr="002D4DFF">
        <w:rPr>
          <w:rFonts w:ascii="Times New Roman" w:eastAsia="仿宋" w:hAnsi="Times New Roman"/>
          <w:kern w:val="0"/>
          <w:sz w:val="28"/>
          <w:szCs w:val="28"/>
        </w:rPr>
        <w:t>T</w:t>
      </w:r>
      <w:r w:rsidR="00A81E08" w:rsidRPr="002D4DFF">
        <w:rPr>
          <w:rFonts w:ascii="Times New Roman" w:eastAsia="仿宋" w:hAnsi="Times New Roman"/>
          <w:kern w:val="0"/>
          <w:sz w:val="28"/>
          <w:szCs w:val="28"/>
        </w:rPr>
        <w:t xml:space="preserve">he </w:t>
      </w:r>
      <w:r w:rsidR="00D6239A" w:rsidRPr="002D4DFF">
        <w:rPr>
          <w:rFonts w:ascii="Times New Roman" w:eastAsia="仿宋" w:hAnsi="Times New Roman"/>
          <w:kern w:val="0"/>
          <w:sz w:val="28"/>
          <w:szCs w:val="28"/>
        </w:rPr>
        <w:t xml:space="preserve">Exchange </w:t>
      </w:r>
      <w:r w:rsidR="008C26D8" w:rsidRPr="002D4DFF">
        <w:rPr>
          <w:rFonts w:ascii="Times New Roman" w:eastAsia="仿宋" w:hAnsi="Times New Roman"/>
          <w:kern w:val="0"/>
          <w:sz w:val="28"/>
          <w:szCs w:val="28"/>
        </w:rPr>
        <w:t xml:space="preserve">may </w:t>
      </w:r>
      <w:r w:rsidR="00D6239A" w:rsidRPr="002D4DFF">
        <w:rPr>
          <w:rFonts w:ascii="Times New Roman" w:eastAsia="仿宋" w:hAnsi="Times New Roman"/>
          <w:kern w:val="0"/>
          <w:sz w:val="28"/>
          <w:szCs w:val="28"/>
        </w:rPr>
        <w:t>investigate and supervise the production and operation</w:t>
      </w:r>
      <w:r w:rsidR="008C26D8" w:rsidRPr="002D4DFF">
        <w:rPr>
          <w:rFonts w:ascii="Times New Roman" w:eastAsia="仿宋" w:hAnsi="Times New Roman"/>
          <w:kern w:val="0"/>
          <w:sz w:val="28"/>
          <w:szCs w:val="28"/>
        </w:rPr>
        <w:t>al</w:t>
      </w:r>
      <w:r w:rsidR="00D6239A" w:rsidRPr="002D4DFF">
        <w:rPr>
          <w:rFonts w:ascii="Times New Roman" w:eastAsia="仿宋" w:hAnsi="Times New Roman"/>
          <w:kern w:val="0"/>
          <w:sz w:val="28"/>
          <w:szCs w:val="28"/>
        </w:rPr>
        <w:t xml:space="preserve"> conditions, credit profile and trading activities in the futures and physical market</w:t>
      </w:r>
      <w:r w:rsidR="005A2959" w:rsidRPr="002D4DFF">
        <w:rPr>
          <w:rFonts w:ascii="Times New Roman" w:eastAsia="仿宋" w:hAnsi="Times New Roman"/>
          <w:kern w:val="0"/>
          <w:sz w:val="28"/>
          <w:szCs w:val="28"/>
        </w:rPr>
        <w:t>s</w:t>
      </w:r>
      <w:r w:rsidR="00D6239A" w:rsidRPr="002D4DFF">
        <w:rPr>
          <w:rFonts w:ascii="Times New Roman" w:eastAsia="仿宋" w:hAnsi="Times New Roman"/>
          <w:kern w:val="0"/>
          <w:sz w:val="28"/>
          <w:szCs w:val="28"/>
        </w:rPr>
        <w:t xml:space="preserve"> provided by hedging applicants</w:t>
      </w:r>
      <w:r w:rsidR="00A81E08" w:rsidRPr="002D4DFF">
        <w:rPr>
          <w:rFonts w:ascii="Times New Roman" w:eastAsia="仿宋" w:hAnsi="Times New Roman"/>
          <w:kern w:val="0"/>
          <w:sz w:val="28"/>
          <w:szCs w:val="28"/>
        </w:rPr>
        <w:t xml:space="preserve">, </w:t>
      </w:r>
      <w:r w:rsidR="00C53853" w:rsidRPr="002D4DFF">
        <w:rPr>
          <w:rFonts w:ascii="Times New Roman" w:eastAsia="仿宋" w:hAnsi="Times New Roman"/>
          <w:kern w:val="0"/>
          <w:sz w:val="28"/>
          <w:szCs w:val="28"/>
        </w:rPr>
        <w:t xml:space="preserve">and </w:t>
      </w:r>
      <w:r w:rsidR="00D6239A" w:rsidRPr="002D4DFF">
        <w:rPr>
          <w:rFonts w:ascii="Times New Roman" w:eastAsia="仿宋" w:hAnsi="Times New Roman"/>
          <w:kern w:val="0"/>
          <w:sz w:val="28"/>
          <w:szCs w:val="28"/>
        </w:rPr>
        <w:t>the applicants shall assist and cooperate with the Exchange</w:t>
      </w:r>
      <w:r w:rsidR="000A2CAF" w:rsidRPr="002D4DFF">
        <w:rPr>
          <w:rFonts w:ascii="Times New Roman" w:eastAsia="仿宋" w:hAnsi="Times New Roman"/>
          <w:kern w:val="0"/>
          <w:sz w:val="28"/>
          <w:szCs w:val="28"/>
        </w:rPr>
        <w:t xml:space="preserve"> during the investigation and supervision</w:t>
      </w:r>
      <w:r w:rsidR="00D6239A" w:rsidRPr="002D4DFF">
        <w:rPr>
          <w:rFonts w:ascii="Times New Roman" w:eastAsia="仿宋" w:hAnsi="Times New Roman"/>
          <w:kern w:val="0"/>
          <w:sz w:val="28"/>
          <w:szCs w:val="28"/>
        </w:rPr>
        <w:t>.</w:t>
      </w:r>
    </w:p>
    <w:p w:rsidR="00D6239A"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Article 4</w:t>
      </w:r>
      <w:r w:rsidR="003950D6" w:rsidRPr="002D4DFF">
        <w:rPr>
          <w:rFonts w:ascii="Times New Roman" w:eastAsia="仿宋" w:hAnsi="Times New Roman"/>
          <w:b/>
          <w:kern w:val="0"/>
          <w:sz w:val="28"/>
          <w:szCs w:val="28"/>
        </w:rPr>
        <w:t>9</w:t>
      </w:r>
      <w:r w:rsidR="00002B07" w:rsidRPr="002D4DFF">
        <w:rPr>
          <w:rFonts w:ascii="Times New Roman" w:eastAsia="仿宋" w:hAnsi="Times New Roman"/>
          <w:b/>
          <w:kern w:val="0"/>
          <w:sz w:val="28"/>
          <w:szCs w:val="28"/>
        </w:rPr>
        <w:t xml:space="preserve"> </w:t>
      </w:r>
      <w:r w:rsidRPr="002D4DFF">
        <w:rPr>
          <w:rFonts w:ascii="Times New Roman" w:eastAsia="仿宋" w:hAnsi="Times New Roman"/>
          <w:b/>
          <w:kern w:val="0"/>
          <w:sz w:val="28"/>
          <w:szCs w:val="28"/>
        </w:rPr>
        <w:tab/>
      </w:r>
      <w:r w:rsidR="00D6239A" w:rsidRPr="002D4DFF">
        <w:rPr>
          <w:rFonts w:ascii="Times New Roman" w:eastAsia="仿宋" w:hAnsi="Times New Roman"/>
          <w:kern w:val="0"/>
          <w:sz w:val="28"/>
          <w:szCs w:val="28"/>
        </w:rPr>
        <w:t xml:space="preserve">The Exchange shall supervise the usage of hedging quota. </w:t>
      </w:r>
    </w:p>
    <w:p w:rsidR="00D6239A" w:rsidRPr="002D4DFF" w:rsidRDefault="00D6239A" w:rsidP="00231899">
      <w:pPr>
        <w:autoSpaceDE w:val="0"/>
        <w:autoSpaceDN w:val="0"/>
        <w:spacing w:line="360" w:lineRule="auto"/>
        <w:ind w:firstLineChars="214" w:firstLine="599"/>
        <w:rPr>
          <w:rFonts w:ascii="Times New Roman" w:eastAsia="仿宋" w:hAnsi="Times New Roman"/>
          <w:kern w:val="0"/>
          <w:sz w:val="28"/>
          <w:szCs w:val="28"/>
        </w:rPr>
      </w:pPr>
      <w:r w:rsidRPr="002D4DFF">
        <w:rPr>
          <w:rFonts w:ascii="Times New Roman" w:eastAsia="仿宋" w:hAnsi="Times New Roman"/>
          <w:kern w:val="0"/>
          <w:sz w:val="28"/>
          <w:szCs w:val="28"/>
        </w:rPr>
        <w:t xml:space="preserve">The Exchange may adjust the hedging quota of a </w:t>
      </w:r>
      <w:r w:rsidR="00CD2F36" w:rsidRPr="002D4DFF">
        <w:rPr>
          <w:rFonts w:ascii="Times New Roman" w:eastAsia="仿宋" w:hAnsi="Times New Roman"/>
          <w:kern w:val="0"/>
          <w:sz w:val="28"/>
          <w:szCs w:val="28"/>
        </w:rPr>
        <w:t xml:space="preserve">Non-FF </w:t>
      </w:r>
      <w:r w:rsidRPr="002D4DFF">
        <w:rPr>
          <w:rFonts w:ascii="Times New Roman" w:eastAsia="仿宋" w:hAnsi="Times New Roman"/>
          <w:kern w:val="0"/>
          <w:sz w:val="28"/>
          <w:szCs w:val="28"/>
        </w:rPr>
        <w:t xml:space="preserve">Member, an </w:t>
      </w:r>
      <w:r w:rsidR="004E68C0" w:rsidRPr="002D4DFF">
        <w:rPr>
          <w:rFonts w:ascii="Times New Roman" w:eastAsia="仿宋" w:hAnsi="Times New Roman"/>
          <w:kern w:val="0"/>
          <w:sz w:val="28"/>
          <w:szCs w:val="28"/>
        </w:rPr>
        <w:t>OSNB</w:t>
      </w:r>
      <w:r w:rsidRPr="002D4DFF">
        <w:rPr>
          <w:rFonts w:ascii="Times New Roman" w:eastAsia="仿宋" w:hAnsi="Times New Roman"/>
          <w:kern w:val="0"/>
          <w:sz w:val="28"/>
          <w:szCs w:val="28"/>
        </w:rPr>
        <w:t xml:space="preserve">P or a Client based on the market </w:t>
      </w:r>
      <w:r w:rsidR="00151489" w:rsidRPr="002D4DFF">
        <w:rPr>
          <w:rFonts w:ascii="Times New Roman" w:eastAsia="仿宋" w:hAnsi="Times New Roman"/>
          <w:kern w:val="0"/>
          <w:sz w:val="28"/>
          <w:szCs w:val="28"/>
        </w:rPr>
        <w:t>condition</w:t>
      </w:r>
      <w:r w:rsidR="00F43783" w:rsidRPr="002D4DFF">
        <w:rPr>
          <w:rFonts w:ascii="Times New Roman" w:eastAsia="仿宋" w:hAnsi="Times New Roman"/>
          <w:kern w:val="0"/>
          <w:sz w:val="28"/>
          <w:szCs w:val="28"/>
        </w:rPr>
        <w:t>,</w:t>
      </w:r>
      <w:r w:rsidR="00151489" w:rsidRPr="002D4DFF">
        <w:rPr>
          <w:rFonts w:ascii="Times New Roman" w:eastAsia="仿宋" w:hAnsi="Times New Roman"/>
          <w:kern w:val="0"/>
          <w:sz w:val="28"/>
          <w:szCs w:val="28"/>
        </w:rPr>
        <w:t xml:space="preserve"> </w:t>
      </w:r>
      <w:r w:rsidRPr="002D4DFF">
        <w:rPr>
          <w:rFonts w:ascii="Times New Roman" w:eastAsia="仿宋" w:hAnsi="Times New Roman"/>
          <w:kern w:val="0"/>
          <w:sz w:val="28"/>
          <w:szCs w:val="28"/>
        </w:rPr>
        <w:t>and the production and operation</w:t>
      </w:r>
      <w:r w:rsidR="00567F29" w:rsidRPr="002D4DFF">
        <w:rPr>
          <w:rFonts w:ascii="Times New Roman" w:eastAsia="仿宋" w:hAnsi="Times New Roman"/>
          <w:kern w:val="0"/>
          <w:sz w:val="28"/>
          <w:szCs w:val="28"/>
        </w:rPr>
        <w:t>al</w:t>
      </w:r>
      <w:r w:rsidRPr="002D4DFF">
        <w:rPr>
          <w:rFonts w:ascii="Times New Roman" w:eastAsia="仿宋" w:hAnsi="Times New Roman"/>
          <w:kern w:val="0"/>
          <w:sz w:val="28"/>
          <w:szCs w:val="28"/>
        </w:rPr>
        <w:t xml:space="preserve"> conditions of the hedging </w:t>
      </w:r>
      <w:r w:rsidR="00CD2F36" w:rsidRPr="002D4DFF">
        <w:rPr>
          <w:rFonts w:ascii="Times New Roman" w:eastAsia="仿宋" w:hAnsi="Times New Roman"/>
          <w:kern w:val="0"/>
          <w:sz w:val="28"/>
          <w:szCs w:val="28"/>
        </w:rPr>
        <w:t>applicant</w:t>
      </w:r>
      <w:r w:rsidRPr="002D4DFF">
        <w:rPr>
          <w:rFonts w:ascii="Times New Roman" w:eastAsia="仿宋" w:hAnsi="Times New Roman"/>
          <w:kern w:val="0"/>
          <w:sz w:val="28"/>
          <w:szCs w:val="28"/>
        </w:rPr>
        <w:t>.</w:t>
      </w:r>
    </w:p>
    <w:p w:rsidR="00D6239A" w:rsidRPr="002D4DFF" w:rsidRDefault="00D6239A" w:rsidP="00231899">
      <w:pPr>
        <w:autoSpaceDE w:val="0"/>
        <w:autoSpaceDN w:val="0"/>
        <w:spacing w:line="360" w:lineRule="auto"/>
        <w:ind w:firstLineChars="214" w:firstLine="599"/>
        <w:rPr>
          <w:rFonts w:ascii="Times New Roman" w:eastAsia="仿宋" w:hAnsi="Times New Roman"/>
          <w:kern w:val="0"/>
          <w:sz w:val="28"/>
          <w:szCs w:val="28"/>
        </w:rPr>
      </w:pPr>
      <w:r w:rsidRPr="002D4DFF">
        <w:rPr>
          <w:rFonts w:ascii="Times New Roman" w:eastAsia="仿宋" w:hAnsi="Times New Roman"/>
          <w:kern w:val="0"/>
          <w:sz w:val="28"/>
          <w:szCs w:val="28"/>
        </w:rPr>
        <w:t xml:space="preserve">The Exchange may require a </w:t>
      </w:r>
      <w:r w:rsidR="00CD2F36" w:rsidRPr="002D4DFF">
        <w:rPr>
          <w:rFonts w:ascii="Times New Roman" w:eastAsia="仿宋" w:hAnsi="Times New Roman"/>
          <w:kern w:val="0"/>
          <w:sz w:val="28"/>
          <w:szCs w:val="28"/>
        </w:rPr>
        <w:t xml:space="preserve">Non-FF </w:t>
      </w:r>
      <w:r w:rsidRPr="002D4DFF">
        <w:rPr>
          <w:rFonts w:ascii="Times New Roman" w:eastAsia="仿宋" w:hAnsi="Times New Roman"/>
          <w:kern w:val="0"/>
          <w:sz w:val="28"/>
          <w:szCs w:val="28"/>
        </w:rPr>
        <w:t xml:space="preserve">Member, an </w:t>
      </w:r>
      <w:r w:rsidR="004E68C0" w:rsidRPr="002D4DFF">
        <w:rPr>
          <w:rFonts w:ascii="Times New Roman" w:eastAsia="仿宋" w:hAnsi="Times New Roman"/>
          <w:kern w:val="0"/>
          <w:sz w:val="28"/>
          <w:szCs w:val="28"/>
        </w:rPr>
        <w:t>OSNB</w:t>
      </w:r>
      <w:r w:rsidRPr="002D4DFF">
        <w:rPr>
          <w:rFonts w:ascii="Times New Roman" w:eastAsia="仿宋" w:hAnsi="Times New Roman"/>
          <w:kern w:val="0"/>
          <w:sz w:val="28"/>
          <w:szCs w:val="28"/>
        </w:rPr>
        <w:t>P or a Client to report the futures and physicals trading activities</w:t>
      </w:r>
      <w:r w:rsidR="00B21133" w:rsidRPr="002D4DFF">
        <w:rPr>
          <w:rFonts w:ascii="Times New Roman" w:eastAsia="仿宋" w:hAnsi="Times New Roman"/>
          <w:kern w:val="0"/>
          <w:sz w:val="28"/>
          <w:szCs w:val="28"/>
        </w:rPr>
        <w:t>,</w:t>
      </w:r>
      <w:r w:rsidRPr="002D4DFF">
        <w:rPr>
          <w:rFonts w:ascii="Times New Roman" w:eastAsia="仿宋" w:hAnsi="Times New Roman"/>
          <w:kern w:val="0"/>
          <w:sz w:val="28"/>
          <w:szCs w:val="28"/>
        </w:rPr>
        <w:t xml:space="preserve"> and provide supplementary supporting materials for the obtained hedging quota based on the futures and physical market</w:t>
      </w:r>
      <w:r w:rsidR="006E29F4" w:rsidRPr="002D4DFF">
        <w:rPr>
          <w:rFonts w:ascii="Times New Roman" w:eastAsia="仿宋" w:hAnsi="Times New Roman"/>
          <w:kern w:val="0"/>
          <w:sz w:val="28"/>
          <w:szCs w:val="28"/>
        </w:rPr>
        <w:t>s</w:t>
      </w:r>
      <w:r w:rsidRPr="002D4DFF">
        <w:rPr>
          <w:rFonts w:ascii="Times New Roman" w:eastAsia="仿宋" w:hAnsi="Times New Roman"/>
          <w:kern w:val="0"/>
          <w:sz w:val="28"/>
          <w:szCs w:val="28"/>
        </w:rPr>
        <w:t xml:space="preserve"> and the open interest held in the contracts. </w:t>
      </w:r>
    </w:p>
    <w:p w:rsidR="00D6239A"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 xml:space="preserve">Article </w:t>
      </w:r>
      <w:r w:rsidR="003950D6" w:rsidRPr="002D4DFF">
        <w:rPr>
          <w:rFonts w:ascii="Times New Roman" w:eastAsia="仿宋" w:hAnsi="Times New Roman"/>
          <w:b/>
          <w:kern w:val="0"/>
          <w:sz w:val="28"/>
          <w:szCs w:val="28"/>
        </w:rPr>
        <w:t>50</w:t>
      </w:r>
      <w:r w:rsidR="00002B07" w:rsidRPr="002D4DFF">
        <w:rPr>
          <w:rFonts w:ascii="Times New Roman" w:eastAsia="仿宋" w:hAnsi="Times New Roman"/>
          <w:b/>
          <w:kern w:val="0"/>
          <w:sz w:val="28"/>
          <w:szCs w:val="28"/>
        </w:rPr>
        <w:t xml:space="preserve"> </w:t>
      </w:r>
      <w:r w:rsidRPr="002D4DFF">
        <w:rPr>
          <w:rFonts w:ascii="Times New Roman" w:eastAsia="仿宋" w:hAnsi="Times New Roman"/>
          <w:b/>
          <w:kern w:val="0"/>
          <w:sz w:val="28"/>
          <w:szCs w:val="28"/>
        </w:rPr>
        <w:tab/>
      </w:r>
      <w:r w:rsidR="008B100B" w:rsidRPr="002D4DFF">
        <w:rPr>
          <w:rFonts w:ascii="Times New Roman" w:eastAsia="仿宋" w:hAnsi="Times New Roman"/>
          <w:kern w:val="0"/>
          <w:sz w:val="28"/>
          <w:szCs w:val="28"/>
        </w:rPr>
        <w:t>If</w:t>
      </w:r>
      <w:r w:rsidR="00297D31" w:rsidRPr="002D4DFF">
        <w:rPr>
          <w:rFonts w:ascii="Times New Roman" w:eastAsia="仿宋" w:hAnsi="Times New Roman"/>
          <w:kern w:val="0"/>
          <w:sz w:val="28"/>
          <w:szCs w:val="28"/>
        </w:rPr>
        <w:t xml:space="preserve"> a</w:t>
      </w:r>
      <w:r w:rsidR="00D6239A" w:rsidRPr="002D4DFF">
        <w:rPr>
          <w:rFonts w:ascii="Times New Roman" w:eastAsia="仿宋" w:hAnsi="Times New Roman"/>
          <w:kern w:val="0"/>
          <w:sz w:val="28"/>
          <w:szCs w:val="28"/>
        </w:rPr>
        <w:t xml:space="preserve"> </w:t>
      </w:r>
      <w:r w:rsidR="00CD2F36" w:rsidRPr="002D4DFF">
        <w:rPr>
          <w:rFonts w:ascii="Times New Roman" w:eastAsia="仿宋" w:hAnsi="Times New Roman"/>
          <w:kern w:val="0"/>
          <w:sz w:val="28"/>
          <w:szCs w:val="28"/>
        </w:rPr>
        <w:t>Non-FF</w:t>
      </w:r>
      <w:r w:rsidR="00D6239A" w:rsidRPr="002D4DFF">
        <w:rPr>
          <w:rFonts w:ascii="Times New Roman" w:eastAsia="仿宋" w:hAnsi="Times New Roman"/>
          <w:kern w:val="0"/>
          <w:sz w:val="28"/>
          <w:szCs w:val="28"/>
        </w:rPr>
        <w:t xml:space="preserve"> Member, an </w:t>
      </w:r>
      <w:r w:rsidR="004E68C0" w:rsidRPr="002D4DFF">
        <w:rPr>
          <w:rFonts w:ascii="Times New Roman" w:eastAsia="仿宋" w:hAnsi="Times New Roman"/>
          <w:kern w:val="0"/>
          <w:sz w:val="28"/>
          <w:szCs w:val="28"/>
        </w:rPr>
        <w:t>OSNB</w:t>
      </w:r>
      <w:r w:rsidR="00D6239A" w:rsidRPr="002D4DFF">
        <w:rPr>
          <w:rFonts w:ascii="Times New Roman" w:eastAsia="仿宋" w:hAnsi="Times New Roman"/>
          <w:kern w:val="0"/>
          <w:sz w:val="28"/>
          <w:szCs w:val="28"/>
        </w:rPr>
        <w:t xml:space="preserve">P or </w:t>
      </w:r>
      <w:r w:rsidR="004E68C0" w:rsidRPr="002D4DFF">
        <w:rPr>
          <w:rFonts w:ascii="Times New Roman" w:eastAsia="仿宋" w:hAnsi="Times New Roman"/>
          <w:kern w:val="0"/>
          <w:sz w:val="28"/>
          <w:szCs w:val="28"/>
        </w:rPr>
        <w:t>a Client</w:t>
      </w:r>
      <w:r w:rsidR="00D6239A" w:rsidRPr="002D4DFF">
        <w:rPr>
          <w:rFonts w:ascii="Times New Roman" w:eastAsia="仿宋" w:hAnsi="Times New Roman"/>
          <w:kern w:val="0"/>
          <w:sz w:val="28"/>
          <w:szCs w:val="28"/>
        </w:rPr>
        <w:t xml:space="preserve"> </w:t>
      </w:r>
      <w:r w:rsidR="00297D31" w:rsidRPr="002D4DFF">
        <w:rPr>
          <w:rFonts w:ascii="Times New Roman" w:eastAsia="仿宋" w:hAnsi="Times New Roman"/>
          <w:kern w:val="0"/>
          <w:sz w:val="28"/>
          <w:szCs w:val="28"/>
        </w:rPr>
        <w:t xml:space="preserve">has </w:t>
      </w:r>
      <w:r w:rsidR="0052745B" w:rsidRPr="002D4DFF">
        <w:rPr>
          <w:rFonts w:ascii="Times New Roman" w:eastAsia="仿宋" w:hAnsi="Times New Roman"/>
          <w:kern w:val="0"/>
          <w:sz w:val="28"/>
          <w:szCs w:val="28"/>
        </w:rPr>
        <w:t xml:space="preserve">material change </w:t>
      </w:r>
      <w:r w:rsidR="00E92838" w:rsidRPr="002D4DFF">
        <w:rPr>
          <w:rFonts w:ascii="Times New Roman" w:eastAsia="仿宋" w:hAnsi="Times New Roman"/>
          <w:kern w:val="0"/>
          <w:sz w:val="28"/>
          <w:szCs w:val="28"/>
        </w:rPr>
        <w:t>in its</w:t>
      </w:r>
      <w:r w:rsidR="0052745B" w:rsidRPr="002D4DFF">
        <w:rPr>
          <w:rFonts w:ascii="Times New Roman" w:eastAsia="仿宋" w:hAnsi="Times New Roman"/>
          <w:kern w:val="0"/>
          <w:sz w:val="28"/>
          <w:szCs w:val="28"/>
        </w:rPr>
        <w:t xml:space="preserve"> production and operation</w:t>
      </w:r>
      <w:r w:rsidR="00E92838" w:rsidRPr="002D4DFF">
        <w:rPr>
          <w:rFonts w:ascii="Times New Roman" w:eastAsia="仿宋" w:hAnsi="Times New Roman"/>
          <w:kern w:val="0"/>
          <w:sz w:val="28"/>
          <w:szCs w:val="28"/>
        </w:rPr>
        <w:t>al</w:t>
      </w:r>
      <w:r w:rsidR="0052745B" w:rsidRPr="002D4DFF">
        <w:rPr>
          <w:rFonts w:ascii="Times New Roman" w:eastAsia="仿宋" w:hAnsi="Times New Roman"/>
          <w:kern w:val="0"/>
          <w:sz w:val="28"/>
          <w:szCs w:val="28"/>
        </w:rPr>
        <w:t xml:space="preserve"> conditions, etc</w:t>
      </w:r>
      <w:r w:rsidR="00FB708B" w:rsidRPr="002D4DFF">
        <w:rPr>
          <w:rFonts w:ascii="Times New Roman" w:eastAsia="仿宋" w:hAnsi="Times New Roman"/>
          <w:kern w:val="0"/>
          <w:sz w:val="28"/>
          <w:szCs w:val="28"/>
        </w:rPr>
        <w:t>.</w:t>
      </w:r>
      <w:r w:rsidR="00297D31" w:rsidRPr="002D4DFF">
        <w:rPr>
          <w:rFonts w:ascii="Times New Roman" w:eastAsia="仿宋" w:hAnsi="Times New Roman"/>
          <w:kern w:val="0"/>
          <w:sz w:val="28"/>
          <w:szCs w:val="28"/>
        </w:rPr>
        <w:t xml:space="preserve"> that may affect the hedging quotas, it </w:t>
      </w:r>
      <w:r w:rsidR="00D6239A" w:rsidRPr="002D4DFF">
        <w:rPr>
          <w:rFonts w:ascii="Times New Roman" w:eastAsia="仿宋" w:hAnsi="Times New Roman"/>
          <w:kern w:val="0"/>
          <w:sz w:val="28"/>
          <w:szCs w:val="28"/>
        </w:rPr>
        <w:t>shall</w:t>
      </w:r>
      <w:r w:rsidR="00CD2F36" w:rsidRPr="002D4DFF">
        <w:rPr>
          <w:rFonts w:ascii="Times New Roman" w:eastAsia="仿宋" w:hAnsi="Times New Roman"/>
          <w:kern w:val="0"/>
          <w:sz w:val="28"/>
          <w:szCs w:val="28"/>
        </w:rPr>
        <w:t xml:space="preserve"> </w:t>
      </w:r>
      <w:r w:rsidR="00D6239A" w:rsidRPr="002D4DFF">
        <w:rPr>
          <w:rFonts w:ascii="Times New Roman" w:eastAsia="仿宋" w:hAnsi="Times New Roman"/>
          <w:kern w:val="0"/>
          <w:sz w:val="28"/>
          <w:szCs w:val="28"/>
        </w:rPr>
        <w:t xml:space="preserve">report to the Exchange </w:t>
      </w:r>
      <w:r w:rsidR="00CD2F36" w:rsidRPr="002D4DFF">
        <w:rPr>
          <w:rFonts w:ascii="Times New Roman" w:eastAsia="仿宋" w:hAnsi="Times New Roman"/>
          <w:kern w:val="0"/>
          <w:sz w:val="28"/>
          <w:szCs w:val="28"/>
        </w:rPr>
        <w:t>without delay</w:t>
      </w:r>
      <w:r w:rsidR="00D6239A" w:rsidRPr="002D4DFF">
        <w:rPr>
          <w:rFonts w:ascii="Times New Roman" w:eastAsia="仿宋" w:hAnsi="Times New Roman"/>
          <w:kern w:val="0"/>
          <w:sz w:val="28"/>
          <w:szCs w:val="28"/>
        </w:rPr>
        <w:t>.</w:t>
      </w:r>
    </w:p>
    <w:p w:rsidR="00D6239A"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 xml:space="preserve">Article </w:t>
      </w:r>
      <w:r w:rsidR="003950D6" w:rsidRPr="002D4DFF">
        <w:rPr>
          <w:rFonts w:ascii="Times New Roman" w:eastAsia="仿宋" w:hAnsi="Times New Roman"/>
          <w:b/>
          <w:kern w:val="0"/>
          <w:sz w:val="28"/>
          <w:szCs w:val="28"/>
        </w:rPr>
        <w:t>51</w:t>
      </w:r>
      <w:r w:rsidR="00002B07" w:rsidRPr="002D4DFF">
        <w:rPr>
          <w:rFonts w:ascii="Times New Roman" w:eastAsia="仿宋" w:hAnsi="Times New Roman"/>
          <w:b/>
          <w:kern w:val="0"/>
          <w:sz w:val="28"/>
          <w:szCs w:val="28"/>
        </w:rPr>
        <w:t xml:space="preserve"> </w:t>
      </w:r>
      <w:r w:rsidRPr="002D4DFF">
        <w:rPr>
          <w:rFonts w:ascii="Times New Roman" w:eastAsia="仿宋" w:hAnsi="Times New Roman"/>
          <w:b/>
          <w:kern w:val="0"/>
          <w:sz w:val="28"/>
          <w:szCs w:val="28"/>
        </w:rPr>
        <w:tab/>
      </w:r>
      <w:r w:rsidR="00D6239A" w:rsidRPr="002D4DFF">
        <w:rPr>
          <w:rFonts w:ascii="Times New Roman" w:eastAsia="仿宋" w:hAnsi="Times New Roman"/>
          <w:kern w:val="0"/>
          <w:sz w:val="28"/>
          <w:szCs w:val="28"/>
        </w:rPr>
        <w:t xml:space="preserve">If a </w:t>
      </w:r>
      <w:r w:rsidR="00CD2F36" w:rsidRPr="002D4DFF">
        <w:rPr>
          <w:rFonts w:ascii="Times New Roman" w:eastAsia="仿宋" w:hAnsi="Times New Roman"/>
          <w:kern w:val="0"/>
          <w:sz w:val="28"/>
          <w:szCs w:val="28"/>
        </w:rPr>
        <w:t xml:space="preserve">Non-FF </w:t>
      </w:r>
      <w:r w:rsidR="00D6239A" w:rsidRPr="002D4DFF">
        <w:rPr>
          <w:rFonts w:ascii="Times New Roman" w:eastAsia="仿宋" w:hAnsi="Times New Roman"/>
          <w:kern w:val="0"/>
          <w:sz w:val="28"/>
          <w:szCs w:val="28"/>
        </w:rPr>
        <w:t xml:space="preserve">Member, an </w:t>
      </w:r>
      <w:r w:rsidR="004E68C0" w:rsidRPr="002D4DFF">
        <w:rPr>
          <w:rFonts w:ascii="Times New Roman" w:eastAsia="仿宋" w:hAnsi="Times New Roman"/>
          <w:kern w:val="0"/>
          <w:sz w:val="28"/>
          <w:szCs w:val="28"/>
        </w:rPr>
        <w:t>OSNB</w:t>
      </w:r>
      <w:r w:rsidR="00D6239A" w:rsidRPr="002D4DFF">
        <w:rPr>
          <w:rFonts w:ascii="Times New Roman" w:eastAsia="仿宋" w:hAnsi="Times New Roman"/>
          <w:kern w:val="0"/>
          <w:sz w:val="28"/>
          <w:szCs w:val="28"/>
        </w:rPr>
        <w:t>P or a Client frequently opens and closes positions within the hedging quota</w:t>
      </w:r>
      <w:r w:rsidR="00B14A5B" w:rsidRPr="002D4DFF">
        <w:rPr>
          <w:rFonts w:ascii="Times New Roman" w:eastAsia="仿宋" w:hAnsi="Times New Roman"/>
          <w:kern w:val="0"/>
          <w:sz w:val="28"/>
          <w:szCs w:val="28"/>
        </w:rPr>
        <w:t>,</w:t>
      </w:r>
      <w:r w:rsidR="00D6239A" w:rsidRPr="002D4DFF">
        <w:rPr>
          <w:rFonts w:ascii="Times New Roman" w:eastAsia="仿宋" w:hAnsi="Times New Roman"/>
          <w:kern w:val="0"/>
          <w:sz w:val="28"/>
          <w:szCs w:val="28"/>
        </w:rPr>
        <w:t xml:space="preserve"> or uses the obtained quota to affect or attempt to affect market prices, the Exchange may adopt the following measures depending on the severity of the situation: giving verbal alert, warning letter, adjusting or cancelling the hedging quota, restricting position opening, </w:t>
      </w:r>
      <w:r w:rsidR="0053483A" w:rsidRPr="002D4DFF">
        <w:rPr>
          <w:rFonts w:ascii="Times New Roman" w:eastAsia="仿宋" w:hAnsi="Times New Roman"/>
          <w:kern w:val="0"/>
          <w:sz w:val="28"/>
          <w:szCs w:val="28"/>
        </w:rPr>
        <w:t>ordering</w:t>
      </w:r>
      <w:r w:rsidR="00D6239A" w:rsidRPr="002D4DFF">
        <w:rPr>
          <w:rFonts w:ascii="Times New Roman" w:eastAsia="仿宋" w:hAnsi="Times New Roman"/>
          <w:kern w:val="0"/>
          <w:sz w:val="28"/>
          <w:szCs w:val="28"/>
        </w:rPr>
        <w:t xml:space="preserve"> position liquidation to be conducted within a specified period, implementing forced position liquidation</w:t>
      </w:r>
      <w:r w:rsidR="00B14A5B" w:rsidRPr="002D4DFF">
        <w:rPr>
          <w:rFonts w:ascii="Times New Roman" w:eastAsia="仿宋" w:hAnsi="Times New Roman"/>
          <w:kern w:val="0"/>
          <w:sz w:val="28"/>
          <w:szCs w:val="28"/>
        </w:rPr>
        <w:t>,</w:t>
      </w:r>
      <w:r w:rsidR="00D80F17" w:rsidRPr="002D4DFF">
        <w:rPr>
          <w:rFonts w:ascii="Times New Roman" w:eastAsia="仿宋" w:hAnsi="Times New Roman"/>
          <w:kern w:val="0"/>
          <w:sz w:val="28"/>
          <w:szCs w:val="28"/>
        </w:rPr>
        <w:t xml:space="preserve"> and any other action</w:t>
      </w:r>
      <w:r w:rsidR="00B14A5B" w:rsidRPr="002D4DFF">
        <w:rPr>
          <w:rFonts w:ascii="Times New Roman" w:eastAsia="仿宋" w:hAnsi="Times New Roman"/>
          <w:kern w:val="0"/>
          <w:sz w:val="28"/>
          <w:szCs w:val="28"/>
        </w:rPr>
        <w:t>s</w:t>
      </w:r>
      <w:r w:rsidR="00D80F17" w:rsidRPr="002D4DFF">
        <w:rPr>
          <w:rFonts w:ascii="Times New Roman" w:eastAsia="仿宋" w:hAnsi="Times New Roman"/>
          <w:kern w:val="0"/>
          <w:sz w:val="28"/>
          <w:szCs w:val="28"/>
        </w:rPr>
        <w:t xml:space="preserve"> deemed necessary by the Exchange</w:t>
      </w:r>
      <w:r w:rsidR="00D6239A" w:rsidRPr="002D4DFF">
        <w:rPr>
          <w:rFonts w:ascii="Times New Roman" w:eastAsia="仿宋" w:hAnsi="Times New Roman"/>
          <w:kern w:val="0"/>
          <w:sz w:val="28"/>
          <w:szCs w:val="28"/>
        </w:rPr>
        <w:t>.</w:t>
      </w:r>
    </w:p>
    <w:p w:rsidR="00D6239A"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Article 5</w:t>
      </w:r>
      <w:r w:rsidR="003950D6" w:rsidRPr="002D4DFF">
        <w:rPr>
          <w:rFonts w:ascii="Times New Roman" w:eastAsia="仿宋" w:hAnsi="Times New Roman"/>
          <w:b/>
          <w:kern w:val="0"/>
          <w:sz w:val="28"/>
          <w:szCs w:val="28"/>
        </w:rPr>
        <w:t>2</w:t>
      </w:r>
      <w:r w:rsidR="00002B07" w:rsidRPr="002D4DFF">
        <w:rPr>
          <w:rFonts w:ascii="Times New Roman" w:eastAsia="仿宋" w:hAnsi="Times New Roman"/>
          <w:b/>
          <w:kern w:val="0"/>
          <w:sz w:val="28"/>
          <w:szCs w:val="28"/>
        </w:rPr>
        <w:t xml:space="preserve"> </w:t>
      </w:r>
      <w:r w:rsidRPr="002D4DFF">
        <w:rPr>
          <w:rFonts w:ascii="Times New Roman" w:eastAsia="仿宋" w:hAnsi="Times New Roman"/>
          <w:b/>
          <w:kern w:val="0"/>
          <w:sz w:val="28"/>
          <w:szCs w:val="28"/>
        </w:rPr>
        <w:tab/>
      </w:r>
      <w:r w:rsidR="00D6239A" w:rsidRPr="002D4DFF">
        <w:rPr>
          <w:rFonts w:ascii="Times New Roman" w:eastAsia="仿宋" w:hAnsi="Times New Roman"/>
          <w:kern w:val="0"/>
          <w:sz w:val="28"/>
          <w:szCs w:val="28"/>
        </w:rPr>
        <w:t>If</w:t>
      </w:r>
      <w:r w:rsidR="0053483A" w:rsidRPr="002D4DFF">
        <w:rPr>
          <w:rFonts w:ascii="Times New Roman" w:eastAsia="仿宋" w:hAnsi="Times New Roman"/>
          <w:kern w:val="0"/>
          <w:sz w:val="28"/>
          <w:szCs w:val="28"/>
        </w:rPr>
        <w:t xml:space="preserve"> </w:t>
      </w:r>
      <w:r w:rsidR="00D6239A" w:rsidRPr="002D4DFF">
        <w:rPr>
          <w:rFonts w:ascii="Times New Roman" w:eastAsia="仿宋" w:hAnsi="Times New Roman"/>
          <w:kern w:val="0"/>
          <w:sz w:val="28"/>
          <w:szCs w:val="28"/>
        </w:rPr>
        <w:t>a Member, an O</w:t>
      </w:r>
      <w:r w:rsidR="00D80F17" w:rsidRPr="002D4DFF">
        <w:rPr>
          <w:rFonts w:ascii="Times New Roman" w:eastAsia="仿宋" w:hAnsi="Times New Roman"/>
          <w:kern w:val="0"/>
          <w:sz w:val="28"/>
          <w:szCs w:val="28"/>
        </w:rPr>
        <w:t>SP</w:t>
      </w:r>
      <w:r w:rsidR="00D6239A" w:rsidRPr="002D4DFF">
        <w:rPr>
          <w:rFonts w:ascii="Times New Roman" w:eastAsia="仿宋" w:hAnsi="Times New Roman"/>
          <w:kern w:val="0"/>
          <w:sz w:val="28"/>
          <w:szCs w:val="28"/>
        </w:rPr>
        <w:t xml:space="preserve">, an Overseas Intermediary or a Client engages in any fraud or violation </w:t>
      </w:r>
      <w:r w:rsidR="00EB6FD6" w:rsidRPr="002D4DFF">
        <w:rPr>
          <w:rFonts w:ascii="Times New Roman" w:eastAsia="仿宋" w:hAnsi="Times New Roman"/>
          <w:kern w:val="0"/>
          <w:sz w:val="28"/>
          <w:szCs w:val="28"/>
        </w:rPr>
        <w:t xml:space="preserve">of </w:t>
      </w:r>
      <w:r w:rsidR="00D6239A" w:rsidRPr="002D4DFF">
        <w:rPr>
          <w:rFonts w:ascii="Times New Roman" w:eastAsia="仿宋" w:hAnsi="Times New Roman"/>
          <w:kern w:val="0"/>
          <w:sz w:val="28"/>
          <w:szCs w:val="28"/>
        </w:rPr>
        <w:t>the Exchange</w:t>
      </w:r>
      <w:r w:rsidR="00EB6FD6" w:rsidRPr="002D4DFF">
        <w:rPr>
          <w:rFonts w:ascii="Times New Roman" w:eastAsia="仿宋" w:hAnsi="Times New Roman"/>
          <w:kern w:val="0"/>
          <w:sz w:val="28"/>
          <w:szCs w:val="28"/>
        </w:rPr>
        <w:t>’s rules</w:t>
      </w:r>
      <w:r w:rsidR="00D6239A" w:rsidRPr="002D4DFF">
        <w:rPr>
          <w:rFonts w:ascii="Times New Roman" w:eastAsia="仿宋" w:hAnsi="Times New Roman"/>
          <w:kern w:val="0"/>
          <w:sz w:val="28"/>
          <w:szCs w:val="28"/>
        </w:rPr>
        <w:t xml:space="preserve"> when applying for </w:t>
      </w:r>
      <w:r w:rsidR="00D80F17" w:rsidRPr="002D4DFF">
        <w:rPr>
          <w:rFonts w:ascii="Times New Roman" w:eastAsia="仿宋" w:hAnsi="Times New Roman"/>
          <w:kern w:val="0"/>
          <w:sz w:val="28"/>
          <w:szCs w:val="28"/>
        </w:rPr>
        <w:t xml:space="preserve">hedging </w:t>
      </w:r>
      <w:r w:rsidR="00D6239A" w:rsidRPr="002D4DFF">
        <w:rPr>
          <w:rFonts w:ascii="Times New Roman" w:eastAsia="仿宋" w:hAnsi="Times New Roman"/>
          <w:kern w:val="0"/>
          <w:sz w:val="28"/>
          <w:szCs w:val="28"/>
        </w:rPr>
        <w:t>quota or conducting hedging activities, the Exchange may dismiss the application, adjust or cancel the hedging quota, convert the hedging positions to general positions</w:t>
      </w:r>
      <w:r w:rsidR="007D4149" w:rsidRPr="002D4DFF">
        <w:rPr>
          <w:rFonts w:ascii="Times New Roman" w:eastAsia="仿宋" w:hAnsi="Times New Roman"/>
          <w:kern w:val="0"/>
          <w:sz w:val="28"/>
          <w:szCs w:val="28"/>
        </w:rPr>
        <w:t>,</w:t>
      </w:r>
      <w:r w:rsidR="00D6239A" w:rsidRPr="002D4DFF">
        <w:rPr>
          <w:rFonts w:ascii="Times New Roman" w:eastAsia="仿宋" w:hAnsi="Times New Roman"/>
          <w:kern w:val="0"/>
          <w:sz w:val="28"/>
          <w:szCs w:val="28"/>
        </w:rPr>
        <w:t xml:space="preserve"> or implement forced position liquidation</w:t>
      </w:r>
      <w:r w:rsidR="00124C00" w:rsidRPr="002D4DFF">
        <w:rPr>
          <w:rFonts w:ascii="Times New Roman" w:eastAsia="仿宋" w:hAnsi="Times New Roman"/>
          <w:kern w:val="0"/>
          <w:sz w:val="28"/>
          <w:szCs w:val="28"/>
        </w:rPr>
        <w:t>,</w:t>
      </w:r>
      <w:r w:rsidR="00D6239A" w:rsidRPr="002D4DFF">
        <w:rPr>
          <w:rFonts w:ascii="Times New Roman" w:eastAsia="仿宋" w:hAnsi="Times New Roman"/>
          <w:kern w:val="0"/>
          <w:sz w:val="28"/>
          <w:szCs w:val="28"/>
        </w:rPr>
        <w:t xml:space="preserve"> and impose other sanctions according to the </w:t>
      </w:r>
      <w:r w:rsidR="00D6239A" w:rsidRPr="002D4DFF">
        <w:rPr>
          <w:rFonts w:ascii="Times New Roman" w:eastAsia="仿宋" w:hAnsi="Times New Roman"/>
          <w:bCs/>
          <w:i/>
          <w:kern w:val="0"/>
          <w:sz w:val="28"/>
          <w:szCs w:val="28"/>
        </w:rPr>
        <w:t>Enforcement Rules of the Shanghai International Energy Exchange</w:t>
      </w:r>
      <w:r w:rsidR="00D6239A" w:rsidRPr="002D4DFF">
        <w:rPr>
          <w:rFonts w:ascii="Times New Roman" w:eastAsia="仿宋" w:hAnsi="Times New Roman"/>
          <w:kern w:val="0"/>
          <w:sz w:val="28"/>
          <w:szCs w:val="28"/>
        </w:rPr>
        <w:t>.</w:t>
      </w:r>
    </w:p>
    <w:p w:rsidR="00D6239A" w:rsidRPr="002D4DFF" w:rsidRDefault="003C2BF2" w:rsidP="00B75C0C">
      <w:pPr>
        <w:autoSpaceDE w:val="0"/>
        <w:autoSpaceDN w:val="0"/>
        <w:spacing w:line="360" w:lineRule="auto"/>
        <w:ind w:firstLine="644"/>
        <w:rPr>
          <w:rFonts w:ascii="Times New Roman" w:eastAsia="仿宋" w:hAnsi="Times New Roman"/>
          <w:b/>
          <w:kern w:val="0"/>
          <w:sz w:val="28"/>
          <w:szCs w:val="28"/>
        </w:rPr>
      </w:pPr>
      <w:r w:rsidRPr="002D4DFF">
        <w:rPr>
          <w:rFonts w:ascii="Times New Roman" w:eastAsia="仿宋" w:hAnsi="Times New Roman"/>
          <w:b/>
          <w:kern w:val="0"/>
          <w:sz w:val="28"/>
          <w:szCs w:val="28"/>
        </w:rPr>
        <w:t>Article 5</w:t>
      </w:r>
      <w:r w:rsidR="003950D6" w:rsidRPr="002D4DFF">
        <w:rPr>
          <w:rFonts w:ascii="Times New Roman" w:eastAsia="仿宋" w:hAnsi="Times New Roman"/>
          <w:b/>
          <w:kern w:val="0"/>
          <w:sz w:val="28"/>
          <w:szCs w:val="28"/>
        </w:rPr>
        <w:t>3</w:t>
      </w:r>
      <w:r w:rsidRPr="002D4DFF">
        <w:rPr>
          <w:rFonts w:ascii="Times New Roman" w:eastAsia="仿宋" w:hAnsi="Times New Roman"/>
          <w:b/>
          <w:kern w:val="0"/>
          <w:sz w:val="28"/>
          <w:szCs w:val="28"/>
        </w:rPr>
        <w:tab/>
      </w:r>
      <w:r w:rsidR="00D6239A" w:rsidRPr="002D4DFF">
        <w:rPr>
          <w:rFonts w:ascii="Times New Roman" w:eastAsia="仿宋" w:hAnsi="Times New Roman"/>
          <w:kern w:val="0"/>
          <w:sz w:val="28"/>
          <w:szCs w:val="28"/>
        </w:rPr>
        <w:t xml:space="preserve"> </w:t>
      </w:r>
      <w:r w:rsidR="00DC75C4" w:rsidRPr="002D4DFF">
        <w:rPr>
          <w:rFonts w:ascii="Times New Roman" w:eastAsia="仿宋" w:hAnsi="Times New Roman"/>
          <w:kern w:val="0"/>
          <w:sz w:val="28"/>
          <w:szCs w:val="28"/>
        </w:rPr>
        <w:t>The Exchange may formulate t</w:t>
      </w:r>
      <w:r w:rsidR="00D6239A" w:rsidRPr="002D4DFF">
        <w:rPr>
          <w:rFonts w:ascii="Times New Roman" w:eastAsia="仿宋" w:hAnsi="Times New Roman"/>
          <w:kern w:val="0"/>
          <w:sz w:val="28"/>
          <w:szCs w:val="28"/>
        </w:rPr>
        <w:t xml:space="preserve">he method </w:t>
      </w:r>
      <w:r w:rsidR="00EE25F2" w:rsidRPr="002D4DFF">
        <w:rPr>
          <w:rFonts w:ascii="Times New Roman" w:eastAsia="仿宋" w:hAnsi="Times New Roman"/>
          <w:kern w:val="0"/>
          <w:sz w:val="28"/>
          <w:szCs w:val="28"/>
        </w:rPr>
        <w:t xml:space="preserve">of </w:t>
      </w:r>
      <w:r w:rsidR="00D6239A" w:rsidRPr="002D4DFF">
        <w:rPr>
          <w:rFonts w:ascii="Times New Roman" w:eastAsia="仿宋" w:hAnsi="Times New Roman"/>
          <w:kern w:val="0"/>
          <w:sz w:val="28"/>
          <w:szCs w:val="28"/>
        </w:rPr>
        <w:t>collecting margins and transaction fees for hedging positions.</w:t>
      </w:r>
    </w:p>
    <w:p w:rsidR="00D6239A" w:rsidRPr="002D4DFF" w:rsidRDefault="00D6239A" w:rsidP="00B75C0C">
      <w:pPr>
        <w:autoSpaceDE w:val="0"/>
        <w:autoSpaceDN w:val="0"/>
        <w:spacing w:line="360" w:lineRule="auto"/>
        <w:ind w:left="644"/>
        <w:rPr>
          <w:rFonts w:ascii="Times New Roman" w:eastAsia="仿宋" w:hAnsi="Times New Roman"/>
          <w:b/>
          <w:kern w:val="0"/>
          <w:sz w:val="28"/>
          <w:szCs w:val="28"/>
        </w:rPr>
      </w:pPr>
    </w:p>
    <w:p w:rsidR="00D6239A" w:rsidRPr="002D4DFF" w:rsidRDefault="00D6239A" w:rsidP="000A5EC4">
      <w:pPr>
        <w:pStyle w:val="1"/>
        <w:spacing w:before="120" w:after="120" w:line="300" w:lineRule="exact"/>
        <w:jc w:val="center"/>
        <w:rPr>
          <w:rFonts w:ascii="Times New Roman" w:hAnsi="Times New Roman"/>
          <w:sz w:val="28"/>
          <w:szCs w:val="28"/>
        </w:rPr>
      </w:pPr>
      <w:bookmarkStart w:id="47" w:name="_Toc5003345"/>
      <w:bookmarkStart w:id="48" w:name="_Toc425935018"/>
      <w:r w:rsidRPr="002D4DFF">
        <w:rPr>
          <w:rFonts w:ascii="Times New Roman" w:hAnsi="Times New Roman"/>
          <w:sz w:val="28"/>
          <w:szCs w:val="28"/>
        </w:rPr>
        <w:t xml:space="preserve">Chapter </w:t>
      </w:r>
      <w:proofErr w:type="gramStart"/>
      <w:r w:rsidRPr="002D4DFF">
        <w:rPr>
          <w:rFonts w:ascii="Times New Roman" w:hAnsi="Times New Roman"/>
          <w:sz w:val="28"/>
          <w:szCs w:val="28"/>
        </w:rPr>
        <w:t xml:space="preserve">6 </w:t>
      </w:r>
      <w:r w:rsidR="00002B07" w:rsidRPr="002D4DFF">
        <w:rPr>
          <w:rFonts w:ascii="Times New Roman" w:hAnsi="Times New Roman"/>
          <w:sz w:val="28"/>
          <w:szCs w:val="28"/>
        </w:rPr>
        <w:t xml:space="preserve"> </w:t>
      </w:r>
      <w:r w:rsidRPr="002D4DFF">
        <w:rPr>
          <w:rFonts w:ascii="Times New Roman" w:hAnsi="Times New Roman"/>
          <w:sz w:val="28"/>
          <w:szCs w:val="28"/>
        </w:rPr>
        <w:t>Arbitrage</w:t>
      </w:r>
      <w:proofErr w:type="gramEnd"/>
      <w:r w:rsidRPr="002D4DFF">
        <w:rPr>
          <w:rFonts w:ascii="Times New Roman" w:hAnsi="Times New Roman"/>
          <w:sz w:val="28"/>
          <w:szCs w:val="28"/>
        </w:rPr>
        <w:t xml:space="preserve"> Trading</w:t>
      </w:r>
      <w:bookmarkEnd w:id="47"/>
      <w:bookmarkEnd w:id="48"/>
    </w:p>
    <w:p w:rsidR="00D1031B" w:rsidRPr="002D4DFF" w:rsidRDefault="00D1031B" w:rsidP="00D1031B">
      <w:pPr>
        <w:rPr>
          <w:rFonts w:ascii="Times New Roman" w:hAnsi="Times New Roman"/>
          <w:sz w:val="28"/>
          <w:szCs w:val="28"/>
        </w:rPr>
      </w:pPr>
    </w:p>
    <w:p w:rsidR="00D6239A" w:rsidRPr="002D4DFF" w:rsidRDefault="003C2BF2" w:rsidP="00B75C0C">
      <w:pPr>
        <w:autoSpaceDE w:val="0"/>
        <w:autoSpaceDN w:val="0"/>
        <w:spacing w:line="360" w:lineRule="auto"/>
        <w:ind w:firstLine="600"/>
        <w:rPr>
          <w:rFonts w:ascii="Times New Roman" w:eastAsia="仿宋" w:hAnsi="Times New Roman"/>
          <w:kern w:val="0"/>
          <w:sz w:val="28"/>
          <w:szCs w:val="28"/>
        </w:rPr>
      </w:pPr>
      <w:r w:rsidRPr="002D4DFF">
        <w:rPr>
          <w:rFonts w:ascii="Times New Roman" w:eastAsia="仿宋" w:hAnsi="Times New Roman"/>
          <w:b/>
          <w:kern w:val="0"/>
          <w:sz w:val="28"/>
          <w:szCs w:val="28"/>
        </w:rPr>
        <w:t>Article 5</w:t>
      </w:r>
      <w:r w:rsidR="00882F5E" w:rsidRPr="002D4DFF">
        <w:rPr>
          <w:rFonts w:ascii="Times New Roman" w:eastAsia="仿宋" w:hAnsi="Times New Roman"/>
          <w:b/>
          <w:kern w:val="0"/>
          <w:sz w:val="28"/>
          <w:szCs w:val="28"/>
        </w:rPr>
        <w:t>4</w:t>
      </w:r>
      <w:r w:rsidRPr="002D4DFF">
        <w:rPr>
          <w:rFonts w:ascii="Times New Roman" w:eastAsia="仿宋" w:hAnsi="Times New Roman"/>
          <w:b/>
          <w:kern w:val="0"/>
          <w:sz w:val="28"/>
          <w:szCs w:val="28"/>
        </w:rPr>
        <w:tab/>
      </w:r>
      <w:r w:rsidR="00D6239A" w:rsidRPr="002D4DFF">
        <w:rPr>
          <w:rFonts w:ascii="Times New Roman" w:eastAsia="仿宋" w:hAnsi="Times New Roman"/>
          <w:kern w:val="0"/>
          <w:sz w:val="28"/>
          <w:szCs w:val="28"/>
        </w:rPr>
        <w:t xml:space="preserve"> Arbitrage trading is classified into calendar spread arbitrage and cross-product arbitrage. The </w:t>
      </w:r>
      <w:r w:rsidR="00DB6194" w:rsidRPr="002D4DFF">
        <w:rPr>
          <w:rFonts w:ascii="Times New Roman" w:eastAsia="仿宋" w:hAnsi="Times New Roman"/>
          <w:kern w:val="0"/>
          <w:sz w:val="28"/>
          <w:szCs w:val="28"/>
        </w:rPr>
        <w:t>product portfolio</w:t>
      </w:r>
      <w:r w:rsidR="00D6239A" w:rsidRPr="002D4DFF">
        <w:rPr>
          <w:rFonts w:ascii="Times New Roman" w:eastAsia="仿宋" w:hAnsi="Times New Roman"/>
          <w:kern w:val="0"/>
          <w:sz w:val="28"/>
          <w:szCs w:val="28"/>
        </w:rPr>
        <w:t xml:space="preserve"> for cross-product arbitrage will be announced by the Exchange</w:t>
      </w:r>
      <w:r w:rsidR="00A93B21" w:rsidRPr="002D4DFF">
        <w:rPr>
          <w:rFonts w:ascii="Times New Roman" w:eastAsia="仿宋" w:hAnsi="Times New Roman"/>
          <w:kern w:val="0"/>
          <w:sz w:val="28"/>
          <w:szCs w:val="28"/>
        </w:rPr>
        <w:t xml:space="preserve"> separately</w:t>
      </w:r>
      <w:r w:rsidR="00D6239A" w:rsidRPr="002D4DFF">
        <w:rPr>
          <w:rFonts w:ascii="Times New Roman" w:eastAsia="仿宋" w:hAnsi="Times New Roman"/>
          <w:kern w:val="0"/>
          <w:sz w:val="28"/>
          <w:szCs w:val="28"/>
        </w:rPr>
        <w:t>.</w:t>
      </w:r>
    </w:p>
    <w:p w:rsidR="00D6239A" w:rsidRPr="002D4DFF" w:rsidRDefault="003C2BF2" w:rsidP="00B75C0C">
      <w:pPr>
        <w:autoSpaceDE w:val="0"/>
        <w:autoSpaceDN w:val="0"/>
        <w:spacing w:line="360" w:lineRule="auto"/>
        <w:ind w:firstLine="600"/>
        <w:rPr>
          <w:rFonts w:ascii="Times New Roman" w:eastAsia="仿宋" w:hAnsi="Times New Roman"/>
          <w:kern w:val="0"/>
          <w:sz w:val="28"/>
          <w:szCs w:val="28"/>
        </w:rPr>
      </w:pPr>
      <w:r w:rsidRPr="002D4DFF">
        <w:rPr>
          <w:rFonts w:ascii="Times New Roman" w:eastAsia="仿宋" w:hAnsi="Times New Roman"/>
          <w:b/>
          <w:kern w:val="0"/>
          <w:sz w:val="28"/>
          <w:szCs w:val="28"/>
        </w:rPr>
        <w:t>Article 5</w:t>
      </w:r>
      <w:r w:rsidR="00882F5E" w:rsidRPr="002D4DFF">
        <w:rPr>
          <w:rFonts w:ascii="Times New Roman" w:eastAsia="仿宋" w:hAnsi="Times New Roman"/>
          <w:b/>
          <w:kern w:val="0"/>
          <w:sz w:val="28"/>
          <w:szCs w:val="28"/>
        </w:rPr>
        <w:t>5</w:t>
      </w:r>
      <w:r w:rsidR="00002B07" w:rsidRPr="002D4DFF">
        <w:rPr>
          <w:rFonts w:ascii="Times New Roman" w:eastAsia="仿宋" w:hAnsi="Times New Roman"/>
          <w:b/>
          <w:kern w:val="0"/>
          <w:sz w:val="28"/>
          <w:szCs w:val="28"/>
        </w:rPr>
        <w:t xml:space="preserve"> </w:t>
      </w:r>
      <w:r w:rsidRPr="002D4DFF">
        <w:rPr>
          <w:rFonts w:ascii="Times New Roman" w:eastAsia="仿宋" w:hAnsi="Times New Roman"/>
          <w:b/>
          <w:kern w:val="0"/>
          <w:sz w:val="28"/>
          <w:szCs w:val="28"/>
        </w:rPr>
        <w:tab/>
      </w:r>
      <w:r w:rsidR="00D6239A" w:rsidRPr="002D4DFF">
        <w:rPr>
          <w:rFonts w:ascii="Times New Roman" w:eastAsia="仿宋" w:hAnsi="Times New Roman"/>
          <w:kern w:val="0"/>
          <w:sz w:val="28"/>
          <w:szCs w:val="28"/>
        </w:rPr>
        <w:t xml:space="preserve">If </w:t>
      </w:r>
      <w:r w:rsidR="0057695E" w:rsidRPr="002D4DFF">
        <w:rPr>
          <w:rFonts w:ascii="Times New Roman" w:eastAsia="仿宋" w:hAnsi="Times New Roman"/>
          <w:kern w:val="0"/>
          <w:sz w:val="28"/>
          <w:szCs w:val="28"/>
        </w:rPr>
        <w:t xml:space="preserve">the </w:t>
      </w:r>
      <w:r w:rsidR="00D6239A" w:rsidRPr="002D4DFF">
        <w:rPr>
          <w:rFonts w:ascii="Times New Roman" w:eastAsia="仿宋" w:hAnsi="Times New Roman"/>
          <w:kern w:val="0"/>
          <w:sz w:val="28"/>
          <w:szCs w:val="28"/>
        </w:rPr>
        <w:t>quota for general positions cannot satisfy</w:t>
      </w:r>
      <w:r w:rsidR="007F3676" w:rsidRPr="002D4DFF">
        <w:rPr>
          <w:rFonts w:ascii="Times New Roman" w:eastAsia="仿宋" w:hAnsi="Times New Roman"/>
          <w:kern w:val="0"/>
          <w:sz w:val="28"/>
          <w:szCs w:val="28"/>
        </w:rPr>
        <w:t xml:space="preserve"> the arbitrage requirements, a </w:t>
      </w:r>
      <w:r w:rsidR="00262FAF" w:rsidRPr="002D4DFF">
        <w:rPr>
          <w:rFonts w:ascii="Times New Roman" w:eastAsia="仿宋" w:hAnsi="Times New Roman"/>
          <w:kern w:val="0"/>
          <w:sz w:val="28"/>
          <w:szCs w:val="28"/>
        </w:rPr>
        <w:t>Non-FF Member</w:t>
      </w:r>
      <w:r w:rsidR="00D6239A" w:rsidRPr="002D4DFF">
        <w:rPr>
          <w:rFonts w:ascii="Times New Roman" w:eastAsia="仿宋" w:hAnsi="Times New Roman"/>
          <w:kern w:val="0"/>
          <w:sz w:val="28"/>
          <w:szCs w:val="28"/>
        </w:rPr>
        <w:t xml:space="preserve">, an </w:t>
      </w:r>
      <w:r w:rsidR="007F3676" w:rsidRPr="002D4DFF">
        <w:rPr>
          <w:rFonts w:ascii="Times New Roman" w:eastAsia="仿宋" w:hAnsi="Times New Roman"/>
          <w:kern w:val="0"/>
          <w:sz w:val="28"/>
          <w:szCs w:val="28"/>
        </w:rPr>
        <w:t>OSNB</w:t>
      </w:r>
      <w:r w:rsidR="00D6239A" w:rsidRPr="002D4DFF">
        <w:rPr>
          <w:rFonts w:ascii="Times New Roman" w:eastAsia="仿宋" w:hAnsi="Times New Roman"/>
          <w:kern w:val="0"/>
          <w:sz w:val="28"/>
          <w:szCs w:val="28"/>
        </w:rPr>
        <w:t>P or a Client may apply for arbitrage quota.</w:t>
      </w:r>
    </w:p>
    <w:p w:rsidR="00D6239A" w:rsidRPr="002D4DFF" w:rsidRDefault="00D6239A" w:rsidP="00231899">
      <w:pPr>
        <w:spacing w:line="360" w:lineRule="auto"/>
        <w:ind w:leftChars="50" w:left="105" w:firstLineChars="150" w:firstLine="420"/>
        <w:rPr>
          <w:rFonts w:ascii="Times New Roman" w:eastAsia="仿宋" w:hAnsi="Times New Roman"/>
          <w:kern w:val="0"/>
          <w:sz w:val="28"/>
          <w:szCs w:val="28"/>
        </w:rPr>
      </w:pPr>
      <w:r w:rsidRPr="002D4DFF">
        <w:rPr>
          <w:rFonts w:ascii="Times New Roman" w:eastAsia="仿宋" w:hAnsi="Times New Roman"/>
          <w:kern w:val="0"/>
          <w:sz w:val="28"/>
          <w:szCs w:val="28"/>
        </w:rPr>
        <w:t>Arbitrage quota is classified into arbitrage trading position quota for regular months (hereinafter referred to as the “arbitrage quota for regular months”) and arbitrage trading position quota for nearby delivery months (hereinafter referred to as the “arbitrage quota for nearby delivery months”).</w:t>
      </w:r>
    </w:p>
    <w:p w:rsidR="00D6239A" w:rsidRPr="002D4DFF" w:rsidRDefault="00D6239A" w:rsidP="00231899">
      <w:pPr>
        <w:spacing w:line="360" w:lineRule="auto"/>
        <w:ind w:leftChars="50" w:left="105" w:firstLineChars="150" w:firstLine="420"/>
        <w:rPr>
          <w:rFonts w:ascii="Times New Roman" w:eastAsia="仿宋" w:hAnsi="Times New Roman"/>
          <w:kern w:val="0"/>
          <w:sz w:val="28"/>
          <w:szCs w:val="28"/>
        </w:rPr>
      </w:pPr>
      <w:r w:rsidRPr="002D4DFF">
        <w:rPr>
          <w:rFonts w:ascii="Times New Roman" w:eastAsia="仿宋" w:hAnsi="Times New Roman"/>
          <w:kern w:val="0"/>
          <w:sz w:val="28"/>
          <w:szCs w:val="28"/>
        </w:rPr>
        <w:t>The arbitrage quota for regular months applies to all the futures contracts of the applied products in regular months</w:t>
      </w:r>
      <w:r w:rsidR="00300843" w:rsidRPr="002D4DFF">
        <w:rPr>
          <w:rFonts w:ascii="Times New Roman" w:eastAsia="仿宋" w:hAnsi="Times New Roman"/>
          <w:kern w:val="0"/>
          <w:sz w:val="28"/>
          <w:szCs w:val="28"/>
        </w:rPr>
        <w:t>,</w:t>
      </w:r>
      <w:r w:rsidRPr="002D4DFF">
        <w:rPr>
          <w:rFonts w:ascii="Times New Roman" w:eastAsia="仿宋" w:hAnsi="Times New Roman"/>
          <w:kern w:val="0"/>
          <w:sz w:val="28"/>
          <w:szCs w:val="28"/>
        </w:rPr>
        <w:t xml:space="preserve"> but cannot be converted to the arbitrage quota </w:t>
      </w:r>
      <w:r w:rsidR="007F3676" w:rsidRPr="002D4DFF">
        <w:rPr>
          <w:rFonts w:ascii="Times New Roman" w:eastAsia="仿宋" w:hAnsi="Times New Roman"/>
          <w:kern w:val="0"/>
          <w:sz w:val="28"/>
          <w:szCs w:val="28"/>
        </w:rPr>
        <w:t>for</w:t>
      </w:r>
      <w:r w:rsidRPr="002D4DFF">
        <w:rPr>
          <w:rFonts w:ascii="Times New Roman" w:eastAsia="仿宋" w:hAnsi="Times New Roman"/>
          <w:kern w:val="0"/>
          <w:sz w:val="28"/>
          <w:szCs w:val="28"/>
        </w:rPr>
        <w:t xml:space="preserve"> nearby delivery months.</w:t>
      </w:r>
    </w:p>
    <w:p w:rsidR="00D6239A" w:rsidRPr="002D4DFF" w:rsidRDefault="003C2BF2" w:rsidP="00B75C0C">
      <w:pPr>
        <w:autoSpaceDE w:val="0"/>
        <w:autoSpaceDN w:val="0"/>
        <w:spacing w:line="360" w:lineRule="auto"/>
        <w:ind w:firstLine="600"/>
        <w:rPr>
          <w:rFonts w:ascii="Times New Roman" w:eastAsia="仿宋" w:hAnsi="Times New Roman"/>
          <w:kern w:val="0"/>
          <w:sz w:val="28"/>
          <w:szCs w:val="28"/>
        </w:rPr>
      </w:pPr>
      <w:r w:rsidRPr="002D4DFF">
        <w:rPr>
          <w:rFonts w:ascii="Times New Roman" w:eastAsia="仿宋" w:hAnsi="Times New Roman"/>
          <w:b/>
          <w:kern w:val="0"/>
          <w:sz w:val="28"/>
          <w:szCs w:val="28"/>
        </w:rPr>
        <w:t>Article 5</w:t>
      </w:r>
      <w:r w:rsidR="00882F5E" w:rsidRPr="002D4DFF">
        <w:rPr>
          <w:rFonts w:ascii="Times New Roman" w:eastAsia="仿宋" w:hAnsi="Times New Roman"/>
          <w:b/>
          <w:kern w:val="0"/>
          <w:sz w:val="28"/>
          <w:szCs w:val="28"/>
        </w:rPr>
        <w:t>6</w:t>
      </w:r>
      <w:r w:rsidR="00002B07" w:rsidRPr="002D4DFF">
        <w:rPr>
          <w:rFonts w:ascii="Times New Roman" w:eastAsia="仿宋" w:hAnsi="Times New Roman"/>
          <w:b/>
          <w:kern w:val="0"/>
          <w:sz w:val="28"/>
          <w:szCs w:val="28"/>
        </w:rPr>
        <w:t xml:space="preserve"> </w:t>
      </w:r>
      <w:r w:rsidRPr="002D4DFF">
        <w:rPr>
          <w:rFonts w:ascii="Times New Roman" w:eastAsia="仿宋" w:hAnsi="Times New Roman"/>
          <w:b/>
          <w:kern w:val="0"/>
          <w:sz w:val="28"/>
          <w:szCs w:val="28"/>
        </w:rPr>
        <w:tab/>
      </w:r>
      <w:r w:rsidR="00D6239A" w:rsidRPr="002D4DFF">
        <w:rPr>
          <w:rFonts w:ascii="Times New Roman" w:eastAsia="仿宋" w:hAnsi="Times New Roman"/>
          <w:kern w:val="0"/>
          <w:sz w:val="28"/>
          <w:szCs w:val="28"/>
        </w:rPr>
        <w:t xml:space="preserve">Clients shall apply to their account opening </w:t>
      </w:r>
      <w:r w:rsidR="00B77158" w:rsidRPr="002D4DFF">
        <w:rPr>
          <w:rFonts w:ascii="Times New Roman" w:eastAsia="仿宋" w:hAnsi="Times New Roman"/>
          <w:kern w:val="0"/>
          <w:sz w:val="28"/>
          <w:szCs w:val="28"/>
        </w:rPr>
        <w:t xml:space="preserve">institutions </w:t>
      </w:r>
      <w:r w:rsidR="00D6239A" w:rsidRPr="002D4DFF">
        <w:rPr>
          <w:rFonts w:ascii="Times New Roman" w:eastAsia="仿宋" w:hAnsi="Times New Roman"/>
          <w:kern w:val="0"/>
          <w:sz w:val="28"/>
          <w:szCs w:val="28"/>
        </w:rPr>
        <w:t>for arbitrage quota</w:t>
      </w:r>
      <w:r w:rsidR="00B77158" w:rsidRPr="002D4DFF">
        <w:rPr>
          <w:rFonts w:ascii="Times New Roman" w:eastAsia="仿宋" w:hAnsi="Times New Roman"/>
          <w:kern w:val="0"/>
          <w:sz w:val="28"/>
          <w:szCs w:val="28"/>
        </w:rPr>
        <w:t xml:space="preserve">. The </w:t>
      </w:r>
      <w:r w:rsidR="00D6239A" w:rsidRPr="002D4DFF">
        <w:rPr>
          <w:rFonts w:ascii="Times New Roman" w:eastAsia="仿宋" w:hAnsi="Times New Roman"/>
          <w:kern w:val="0"/>
          <w:sz w:val="28"/>
          <w:szCs w:val="28"/>
        </w:rPr>
        <w:t xml:space="preserve">account opening </w:t>
      </w:r>
      <w:r w:rsidR="00B77158" w:rsidRPr="002D4DFF">
        <w:rPr>
          <w:rFonts w:ascii="Times New Roman" w:eastAsia="仿宋" w:hAnsi="Times New Roman"/>
          <w:kern w:val="0"/>
          <w:sz w:val="28"/>
          <w:szCs w:val="28"/>
        </w:rPr>
        <w:t xml:space="preserve">institutions </w:t>
      </w:r>
      <w:r w:rsidR="00D6239A" w:rsidRPr="002D4DFF">
        <w:rPr>
          <w:rFonts w:ascii="Times New Roman" w:eastAsia="仿宋" w:hAnsi="Times New Roman"/>
          <w:kern w:val="0"/>
          <w:sz w:val="28"/>
          <w:szCs w:val="28"/>
        </w:rPr>
        <w:t>shall, according to</w:t>
      </w:r>
      <w:r w:rsidR="00F57B5C" w:rsidRPr="002D4DFF">
        <w:rPr>
          <w:rFonts w:ascii="Times New Roman" w:eastAsia="仿宋" w:hAnsi="Times New Roman"/>
          <w:kern w:val="0"/>
          <w:sz w:val="28"/>
          <w:szCs w:val="28"/>
        </w:rPr>
        <w:t xml:space="preserve"> relevant provisions</w:t>
      </w:r>
      <w:r w:rsidR="00D6239A" w:rsidRPr="002D4DFF">
        <w:rPr>
          <w:rFonts w:ascii="Times New Roman" w:eastAsia="仿宋" w:hAnsi="Times New Roman"/>
          <w:kern w:val="0"/>
          <w:sz w:val="28"/>
          <w:szCs w:val="28"/>
        </w:rPr>
        <w:t>, apply to the Exchange after verification</w:t>
      </w:r>
      <w:r w:rsidR="00B77158" w:rsidRPr="002D4DFF">
        <w:rPr>
          <w:rFonts w:ascii="Times New Roman" w:eastAsia="仿宋" w:hAnsi="Times New Roman"/>
          <w:kern w:val="0"/>
          <w:sz w:val="28"/>
          <w:szCs w:val="28"/>
        </w:rPr>
        <w:t xml:space="preserve">. </w:t>
      </w:r>
      <w:r w:rsidR="00262FAF" w:rsidRPr="002D4DFF">
        <w:rPr>
          <w:rFonts w:ascii="Times New Roman" w:eastAsia="仿宋" w:hAnsi="Times New Roman"/>
          <w:kern w:val="0"/>
          <w:sz w:val="28"/>
          <w:szCs w:val="28"/>
        </w:rPr>
        <w:t>Non-FF Members</w:t>
      </w:r>
      <w:r w:rsidR="00D6239A" w:rsidRPr="002D4DFF">
        <w:rPr>
          <w:rFonts w:ascii="Times New Roman" w:eastAsia="仿宋" w:hAnsi="Times New Roman"/>
          <w:kern w:val="0"/>
          <w:sz w:val="28"/>
          <w:szCs w:val="28"/>
        </w:rPr>
        <w:t xml:space="preserve"> and </w:t>
      </w:r>
      <w:r w:rsidR="004E68C0" w:rsidRPr="002D4DFF">
        <w:rPr>
          <w:rFonts w:ascii="Times New Roman" w:eastAsia="仿宋" w:hAnsi="Times New Roman"/>
          <w:kern w:val="0"/>
          <w:sz w:val="28"/>
          <w:szCs w:val="28"/>
        </w:rPr>
        <w:t>OSNB</w:t>
      </w:r>
      <w:r w:rsidR="00D6239A" w:rsidRPr="002D4DFF">
        <w:rPr>
          <w:rFonts w:ascii="Times New Roman" w:eastAsia="仿宋" w:hAnsi="Times New Roman"/>
          <w:kern w:val="0"/>
          <w:sz w:val="28"/>
          <w:szCs w:val="28"/>
        </w:rPr>
        <w:t xml:space="preserve">Ps shall directly apply to the Exchange for arbitrage quota. </w:t>
      </w:r>
    </w:p>
    <w:p w:rsidR="00D6239A" w:rsidRPr="002D4DFF" w:rsidRDefault="003C2BF2" w:rsidP="00B75C0C">
      <w:pPr>
        <w:autoSpaceDE w:val="0"/>
        <w:autoSpaceDN w:val="0"/>
        <w:spacing w:line="360" w:lineRule="auto"/>
        <w:ind w:firstLine="600"/>
        <w:rPr>
          <w:rFonts w:ascii="Times New Roman" w:eastAsia="仿宋" w:hAnsi="Times New Roman"/>
          <w:kern w:val="0"/>
          <w:sz w:val="28"/>
          <w:szCs w:val="28"/>
        </w:rPr>
      </w:pPr>
      <w:r w:rsidRPr="002D4DFF">
        <w:rPr>
          <w:rFonts w:ascii="Times New Roman" w:eastAsia="仿宋" w:hAnsi="Times New Roman"/>
          <w:b/>
          <w:kern w:val="0"/>
          <w:sz w:val="28"/>
          <w:szCs w:val="28"/>
        </w:rPr>
        <w:t>Article 5</w:t>
      </w:r>
      <w:r w:rsidR="00882F5E" w:rsidRPr="002D4DFF">
        <w:rPr>
          <w:rFonts w:ascii="Times New Roman" w:eastAsia="仿宋" w:hAnsi="Times New Roman"/>
          <w:b/>
          <w:kern w:val="0"/>
          <w:sz w:val="28"/>
          <w:szCs w:val="28"/>
        </w:rPr>
        <w:t>7</w:t>
      </w:r>
      <w:r w:rsidRPr="002D4DFF">
        <w:rPr>
          <w:rFonts w:ascii="Times New Roman" w:eastAsia="仿宋" w:hAnsi="Times New Roman"/>
          <w:b/>
          <w:kern w:val="0"/>
          <w:sz w:val="28"/>
          <w:szCs w:val="28"/>
        </w:rPr>
        <w:tab/>
      </w:r>
      <w:r w:rsidR="00002B07" w:rsidRPr="002D4DFF">
        <w:rPr>
          <w:rFonts w:ascii="Times New Roman" w:eastAsia="仿宋" w:hAnsi="Times New Roman"/>
          <w:b/>
          <w:kern w:val="0"/>
          <w:sz w:val="28"/>
          <w:szCs w:val="28"/>
        </w:rPr>
        <w:t xml:space="preserve"> </w:t>
      </w:r>
      <w:r w:rsidR="00D6239A" w:rsidRPr="002D4DFF">
        <w:rPr>
          <w:rFonts w:ascii="Times New Roman" w:eastAsia="仿宋" w:hAnsi="Times New Roman"/>
          <w:kern w:val="0"/>
          <w:sz w:val="28"/>
          <w:szCs w:val="28"/>
        </w:rPr>
        <w:t xml:space="preserve">A </w:t>
      </w:r>
      <w:r w:rsidR="00262FAF" w:rsidRPr="002D4DFF">
        <w:rPr>
          <w:rFonts w:ascii="Times New Roman" w:eastAsia="仿宋" w:hAnsi="Times New Roman"/>
          <w:kern w:val="0"/>
          <w:sz w:val="28"/>
          <w:szCs w:val="28"/>
        </w:rPr>
        <w:t>Non-FF Member</w:t>
      </w:r>
      <w:r w:rsidR="00D6239A" w:rsidRPr="002D4DFF">
        <w:rPr>
          <w:rFonts w:ascii="Times New Roman" w:eastAsia="仿宋" w:hAnsi="Times New Roman"/>
          <w:kern w:val="0"/>
          <w:sz w:val="28"/>
          <w:szCs w:val="28"/>
        </w:rPr>
        <w:t xml:space="preserve">, an </w:t>
      </w:r>
      <w:r w:rsidR="004E68C0" w:rsidRPr="002D4DFF">
        <w:rPr>
          <w:rFonts w:ascii="Times New Roman" w:eastAsia="仿宋" w:hAnsi="Times New Roman"/>
          <w:kern w:val="0"/>
          <w:sz w:val="28"/>
          <w:szCs w:val="28"/>
        </w:rPr>
        <w:t>OSNB</w:t>
      </w:r>
      <w:r w:rsidR="00D6239A" w:rsidRPr="002D4DFF">
        <w:rPr>
          <w:rFonts w:ascii="Times New Roman" w:eastAsia="仿宋" w:hAnsi="Times New Roman"/>
          <w:kern w:val="0"/>
          <w:sz w:val="28"/>
          <w:szCs w:val="28"/>
        </w:rPr>
        <w:t>P or a Client may apply for arbitrage quota for the regular months of certain listed product</w:t>
      </w:r>
      <w:r w:rsidR="002A5D7E" w:rsidRPr="002D4DFF">
        <w:rPr>
          <w:rFonts w:ascii="Times New Roman" w:eastAsia="仿宋" w:hAnsi="Times New Roman"/>
          <w:kern w:val="0"/>
          <w:sz w:val="28"/>
          <w:szCs w:val="28"/>
        </w:rPr>
        <w:t>(s)</w:t>
      </w:r>
      <w:r w:rsidR="00D6239A" w:rsidRPr="002D4DFF">
        <w:rPr>
          <w:rFonts w:ascii="Times New Roman" w:eastAsia="仿宋" w:hAnsi="Times New Roman"/>
          <w:kern w:val="0"/>
          <w:sz w:val="28"/>
          <w:szCs w:val="28"/>
        </w:rPr>
        <w:t xml:space="preserve"> and submit the following materials: </w:t>
      </w:r>
    </w:p>
    <w:p w:rsidR="00D6239A" w:rsidRPr="002D4DFF" w:rsidRDefault="003C2BF2" w:rsidP="00B75C0C">
      <w:pPr>
        <w:widowControl/>
        <w:spacing w:line="360" w:lineRule="auto"/>
        <w:ind w:firstLine="567"/>
        <w:rPr>
          <w:rFonts w:ascii="Times New Roman" w:eastAsia="仿宋" w:hAnsi="Times New Roman"/>
          <w:kern w:val="0"/>
          <w:sz w:val="28"/>
          <w:szCs w:val="28"/>
        </w:rPr>
      </w:pPr>
      <w:r w:rsidRPr="002D4DFF">
        <w:rPr>
          <w:rFonts w:ascii="Times New Roman" w:eastAsia="仿宋" w:hAnsi="Times New Roman"/>
          <w:kern w:val="0"/>
          <w:sz w:val="28"/>
          <w:szCs w:val="28"/>
        </w:rPr>
        <w:t>1.</w:t>
      </w:r>
      <w:r w:rsidRPr="002D4DFF">
        <w:rPr>
          <w:rFonts w:ascii="Times New Roman" w:eastAsia="仿宋" w:hAnsi="Times New Roman"/>
          <w:kern w:val="0"/>
          <w:sz w:val="28"/>
          <w:szCs w:val="28"/>
        </w:rPr>
        <w:tab/>
      </w:r>
      <w:proofErr w:type="gramStart"/>
      <w:r w:rsidR="007F3676" w:rsidRPr="002D4DFF">
        <w:rPr>
          <w:rFonts w:ascii="Times New Roman" w:eastAsia="仿宋" w:hAnsi="Times New Roman"/>
          <w:kern w:val="0"/>
          <w:sz w:val="28"/>
          <w:szCs w:val="28"/>
        </w:rPr>
        <w:t>a</w:t>
      </w:r>
      <w:r w:rsidR="00D6239A" w:rsidRPr="002D4DFF">
        <w:rPr>
          <w:rFonts w:ascii="Times New Roman" w:eastAsia="仿宋" w:hAnsi="Times New Roman"/>
          <w:kern w:val="0"/>
          <w:sz w:val="28"/>
          <w:szCs w:val="28"/>
        </w:rPr>
        <w:t>n</w:t>
      </w:r>
      <w:proofErr w:type="gramEnd"/>
      <w:r w:rsidR="00D6239A" w:rsidRPr="002D4DFF">
        <w:rPr>
          <w:rFonts w:ascii="Times New Roman" w:eastAsia="仿宋" w:hAnsi="Times New Roman"/>
          <w:kern w:val="0"/>
          <w:sz w:val="28"/>
          <w:szCs w:val="28"/>
        </w:rPr>
        <w:t xml:space="preserve"> Application (approval) Form of Arbitrage Quota for Regular Months;</w:t>
      </w:r>
    </w:p>
    <w:p w:rsidR="00D6239A" w:rsidRPr="002D4DFF" w:rsidRDefault="003C2BF2" w:rsidP="00B75C0C">
      <w:pPr>
        <w:widowControl/>
        <w:spacing w:line="360" w:lineRule="auto"/>
        <w:ind w:firstLine="567"/>
        <w:rPr>
          <w:rFonts w:ascii="Times New Roman" w:eastAsia="仿宋" w:hAnsi="Times New Roman"/>
          <w:kern w:val="0"/>
          <w:sz w:val="28"/>
          <w:szCs w:val="28"/>
        </w:rPr>
      </w:pPr>
      <w:r w:rsidRPr="002D4DFF">
        <w:rPr>
          <w:rFonts w:ascii="Times New Roman" w:eastAsia="仿宋" w:hAnsi="Times New Roman"/>
          <w:kern w:val="0"/>
          <w:sz w:val="28"/>
          <w:szCs w:val="28"/>
        </w:rPr>
        <w:t>2.</w:t>
      </w:r>
      <w:r w:rsidRPr="002D4DFF">
        <w:rPr>
          <w:rFonts w:ascii="Times New Roman" w:eastAsia="仿宋" w:hAnsi="Times New Roman"/>
          <w:kern w:val="0"/>
          <w:sz w:val="28"/>
          <w:szCs w:val="28"/>
        </w:rPr>
        <w:tab/>
      </w:r>
      <w:proofErr w:type="gramStart"/>
      <w:r w:rsidR="007F3676" w:rsidRPr="002D4DFF">
        <w:rPr>
          <w:rFonts w:ascii="Times New Roman" w:eastAsia="仿宋" w:hAnsi="Times New Roman"/>
          <w:kern w:val="0"/>
          <w:sz w:val="28"/>
          <w:szCs w:val="28"/>
        </w:rPr>
        <w:t>a</w:t>
      </w:r>
      <w:r w:rsidR="00D6239A" w:rsidRPr="002D4DFF">
        <w:rPr>
          <w:rFonts w:ascii="Times New Roman" w:eastAsia="仿宋" w:hAnsi="Times New Roman"/>
          <w:kern w:val="0"/>
          <w:sz w:val="28"/>
          <w:szCs w:val="28"/>
        </w:rPr>
        <w:t>rbitrage</w:t>
      </w:r>
      <w:proofErr w:type="gramEnd"/>
      <w:r w:rsidR="00D6239A" w:rsidRPr="002D4DFF">
        <w:rPr>
          <w:rFonts w:ascii="Times New Roman" w:eastAsia="仿宋" w:hAnsi="Times New Roman"/>
          <w:kern w:val="0"/>
          <w:sz w:val="28"/>
          <w:szCs w:val="28"/>
        </w:rPr>
        <w:t xml:space="preserve"> trading strategies</w:t>
      </w:r>
      <w:r w:rsidR="00D716AE" w:rsidRPr="002D4DFF">
        <w:rPr>
          <w:rFonts w:ascii="Times New Roman" w:eastAsia="仿宋" w:hAnsi="Times New Roman"/>
          <w:kern w:val="0"/>
          <w:sz w:val="28"/>
          <w:szCs w:val="28"/>
        </w:rPr>
        <w:t>,</w:t>
      </w:r>
      <w:r w:rsidR="00D6239A" w:rsidRPr="002D4DFF">
        <w:rPr>
          <w:rFonts w:ascii="Times New Roman" w:eastAsia="仿宋" w:hAnsi="Times New Roman"/>
          <w:kern w:val="0"/>
          <w:sz w:val="28"/>
          <w:szCs w:val="28"/>
        </w:rPr>
        <w:t xml:space="preserve"> including the description of fund source and size, calendar spread arbitrage or cross-products arbitrage</w:t>
      </w:r>
      <w:r w:rsidR="00713AD0" w:rsidRPr="002D4DFF">
        <w:rPr>
          <w:rFonts w:ascii="Times New Roman" w:eastAsia="仿宋" w:hAnsi="Times New Roman"/>
          <w:kern w:val="0"/>
          <w:sz w:val="28"/>
          <w:szCs w:val="28"/>
        </w:rPr>
        <w:t xml:space="preserve"> and any other </w:t>
      </w:r>
      <w:r w:rsidR="00451E1A" w:rsidRPr="002D4DFF">
        <w:rPr>
          <w:rFonts w:ascii="Times New Roman" w:eastAsia="仿宋" w:hAnsi="Times New Roman"/>
          <w:kern w:val="0"/>
          <w:sz w:val="28"/>
          <w:szCs w:val="28"/>
        </w:rPr>
        <w:t xml:space="preserve">relevant </w:t>
      </w:r>
      <w:r w:rsidR="00713AD0" w:rsidRPr="002D4DFF">
        <w:rPr>
          <w:rFonts w:ascii="Times New Roman" w:eastAsia="仿宋" w:hAnsi="Times New Roman"/>
          <w:kern w:val="0"/>
          <w:sz w:val="28"/>
          <w:szCs w:val="28"/>
        </w:rPr>
        <w:t>factors</w:t>
      </w:r>
      <w:r w:rsidR="00D6239A" w:rsidRPr="002D4DFF">
        <w:rPr>
          <w:rFonts w:ascii="Times New Roman" w:eastAsia="仿宋" w:hAnsi="Times New Roman"/>
          <w:kern w:val="0"/>
          <w:sz w:val="28"/>
          <w:szCs w:val="28"/>
        </w:rPr>
        <w:t>;</w:t>
      </w:r>
      <w:r w:rsidR="0062563B" w:rsidRPr="002D4DFF">
        <w:rPr>
          <w:rFonts w:ascii="Times New Roman" w:eastAsia="仿宋" w:hAnsi="Times New Roman"/>
          <w:kern w:val="0"/>
          <w:sz w:val="28"/>
          <w:szCs w:val="28"/>
        </w:rPr>
        <w:t xml:space="preserve"> and</w:t>
      </w:r>
    </w:p>
    <w:p w:rsidR="00D6239A" w:rsidRPr="002D4DFF" w:rsidRDefault="003C2BF2" w:rsidP="00B75C0C">
      <w:pPr>
        <w:widowControl/>
        <w:spacing w:line="360" w:lineRule="auto"/>
        <w:ind w:firstLine="567"/>
        <w:rPr>
          <w:rFonts w:ascii="Times New Roman" w:eastAsia="仿宋" w:hAnsi="Times New Roman"/>
          <w:kern w:val="0"/>
          <w:sz w:val="28"/>
          <w:szCs w:val="28"/>
        </w:rPr>
      </w:pPr>
      <w:r w:rsidRPr="002D4DFF">
        <w:rPr>
          <w:rFonts w:ascii="Times New Roman" w:eastAsia="仿宋" w:hAnsi="Times New Roman"/>
          <w:kern w:val="0"/>
          <w:sz w:val="28"/>
          <w:szCs w:val="28"/>
        </w:rPr>
        <w:t>3.</w:t>
      </w:r>
      <w:r w:rsidRPr="002D4DFF">
        <w:rPr>
          <w:rFonts w:ascii="Times New Roman" w:eastAsia="仿宋" w:hAnsi="Times New Roman"/>
          <w:kern w:val="0"/>
          <w:sz w:val="28"/>
          <w:szCs w:val="28"/>
        </w:rPr>
        <w:tab/>
      </w:r>
      <w:proofErr w:type="gramStart"/>
      <w:r w:rsidR="007F3676" w:rsidRPr="002D4DFF">
        <w:rPr>
          <w:rFonts w:ascii="Times New Roman" w:eastAsia="仿宋" w:hAnsi="Times New Roman"/>
          <w:kern w:val="0"/>
          <w:sz w:val="28"/>
          <w:szCs w:val="28"/>
        </w:rPr>
        <w:t>o</w:t>
      </w:r>
      <w:r w:rsidR="00D6239A" w:rsidRPr="002D4DFF">
        <w:rPr>
          <w:rFonts w:ascii="Times New Roman" w:eastAsia="仿宋" w:hAnsi="Times New Roman"/>
          <w:kern w:val="0"/>
          <w:sz w:val="28"/>
          <w:szCs w:val="28"/>
        </w:rPr>
        <w:t>ther</w:t>
      </w:r>
      <w:proofErr w:type="gramEnd"/>
      <w:r w:rsidR="00D6239A" w:rsidRPr="002D4DFF">
        <w:rPr>
          <w:rFonts w:ascii="Times New Roman" w:eastAsia="仿宋" w:hAnsi="Times New Roman"/>
          <w:kern w:val="0"/>
          <w:sz w:val="28"/>
          <w:szCs w:val="28"/>
        </w:rPr>
        <w:t xml:space="preserve"> materials required by the Exchange.</w:t>
      </w:r>
    </w:p>
    <w:p w:rsidR="00D6239A" w:rsidRPr="002D4DFF" w:rsidRDefault="003C2BF2" w:rsidP="00B75C0C">
      <w:pPr>
        <w:autoSpaceDE w:val="0"/>
        <w:autoSpaceDN w:val="0"/>
        <w:spacing w:line="360" w:lineRule="auto"/>
        <w:ind w:firstLine="600"/>
        <w:rPr>
          <w:rFonts w:ascii="Times New Roman" w:eastAsia="仿宋" w:hAnsi="Times New Roman"/>
          <w:kern w:val="0"/>
          <w:sz w:val="28"/>
          <w:szCs w:val="28"/>
        </w:rPr>
      </w:pPr>
      <w:r w:rsidRPr="002D4DFF">
        <w:rPr>
          <w:rFonts w:ascii="Times New Roman" w:eastAsia="仿宋" w:hAnsi="Times New Roman"/>
          <w:b/>
          <w:kern w:val="0"/>
          <w:sz w:val="28"/>
          <w:szCs w:val="28"/>
        </w:rPr>
        <w:t>Article 5</w:t>
      </w:r>
      <w:r w:rsidR="00882F5E" w:rsidRPr="002D4DFF">
        <w:rPr>
          <w:rFonts w:ascii="Times New Roman" w:eastAsia="仿宋" w:hAnsi="Times New Roman"/>
          <w:b/>
          <w:kern w:val="0"/>
          <w:sz w:val="28"/>
          <w:szCs w:val="28"/>
        </w:rPr>
        <w:t>8</w:t>
      </w:r>
      <w:r w:rsidRPr="002D4DFF">
        <w:rPr>
          <w:rFonts w:ascii="Times New Roman" w:eastAsia="仿宋" w:hAnsi="Times New Roman"/>
          <w:b/>
          <w:kern w:val="0"/>
          <w:sz w:val="28"/>
          <w:szCs w:val="28"/>
        </w:rPr>
        <w:tab/>
      </w:r>
      <w:r w:rsidR="00002B07" w:rsidRPr="002D4DFF">
        <w:rPr>
          <w:rFonts w:ascii="Times New Roman" w:eastAsia="仿宋" w:hAnsi="Times New Roman"/>
          <w:b/>
          <w:kern w:val="0"/>
          <w:sz w:val="28"/>
          <w:szCs w:val="28"/>
        </w:rPr>
        <w:t xml:space="preserve"> </w:t>
      </w:r>
      <w:r w:rsidR="00D6239A" w:rsidRPr="002D4DFF">
        <w:rPr>
          <w:rFonts w:ascii="Times New Roman" w:eastAsia="仿宋" w:hAnsi="Times New Roman"/>
          <w:kern w:val="0"/>
          <w:sz w:val="28"/>
          <w:szCs w:val="28"/>
        </w:rPr>
        <w:t xml:space="preserve">The Exchange shall determine the arbitrage quota for regular months based on the </w:t>
      </w:r>
      <w:r w:rsidR="00D716AE" w:rsidRPr="002D4DFF">
        <w:rPr>
          <w:rFonts w:ascii="Times New Roman" w:eastAsia="仿宋" w:hAnsi="Times New Roman"/>
          <w:kern w:val="0"/>
          <w:sz w:val="28"/>
          <w:szCs w:val="28"/>
        </w:rPr>
        <w:t xml:space="preserve">market </w:t>
      </w:r>
      <w:r w:rsidR="00151489" w:rsidRPr="002D4DFF">
        <w:rPr>
          <w:rFonts w:ascii="Times New Roman" w:eastAsia="仿宋" w:hAnsi="Times New Roman"/>
          <w:kern w:val="0"/>
          <w:sz w:val="28"/>
          <w:szCs w:val="28"/>
        </w:rPr>
        <w:t>condition</w:t>
      </w:r>
      <w:r w:rsidR="00D716AE" w:rsidRPr="002D4DFF">
        <w:rPr>
          <w:rFonts w:ascii="Times New Roman" w:eastAsia="仿宋" w:hAnsi="Times New Roman"/>
          <w:kern w:val="0"/>
          <w:sz w:val="28"/>
          <w:szCs w:val="28"/>
        </w:rPr>
        <w:t xml:space="preserve">, </w:t>
      </w:r>
      <w:r w:rsidR="00D6239A" w:rsidRPr="002D4DFF">
        <w:rPr>
          <w:rFonts w:ascii="Times New Roman" w:eastAsia="仿宋" w:hAnsi="Times New Roman"/>
          <w:kern w:val="0"/>
          <w:sz w:val="28"/>
          <w:szCs w:val="28"/>
        </w:rPr>
        <w:t xml:space="preserve">applicant’s credit profile, trading </w:t>
      </w:r>
      <w:r w:rsidR="00713AD0" w:rsidRPr="002D4DFF">
        <w:rPr>
          <w:rFonts w:ascii="Times New Roman" w:eastAsia="仿宋" w:hAnsi="Times New Roman"/>
          <w:kern w:val="0"/>
          <w:sz w:val="28"/>
          <w:szCs w:val="28"/>
        </w:rPr>
        <w:t>history</w:t>
      </w:r>
      <w:r w:rsidR="00D6239A" w:rsidRPr="002D4DFF">
        <w:rPr>
          <w:rFonts w:ascii="Times New Roman" w:eastAsia="仿宋" w:hAnsi="Times New Roman"/>
          <w:kern w:val="0"/>
          <w:sz w:val="28"/>
          <w:szCs w:val="28"/>
        </w:rPr>
        <w:t xml:space="preserve">, usage of arbitrage trading positions and any other </w:t>
      </w:r>
      <w:r w:rsidR="004639D1" w:rsidRPr="002D4DFF">
        <w:rPr>
          <w:rFonts w:ascii="Times New Roman" w:eastAsia="仿宋" w:hAnsi="Times New Roman"/>
          <w:kern w:val="0"/>
          <w:sz w:val="28"/>
          <w:szCs w:val="28"/>
        </w:rPr>
        <w:t xml:space="preserve">relevant </w:t>
      </w:r>
      <w:r w:rsidR="00D6239A" w:rsidRPr="002D4DFF">
        <w:rPr>
          <w:rFonts w:ascii="Times New Roman" w:eastAsia="仿宋" w:hAnsi="Times New Roman"/>
          <w:kern w:val="0"/>
          <w:sz w:val="28"/>
          <w:szCs w:val="28"/>
        </w:rPr>
        <w:t>factors.</w:t>
      </w:r>
    </w:p>
    <w:p w:rsidR="00D6239A" w:rsidRPr="002D4DFF" w:rsidRDefault="003C2BF2" w:rsidP="00B75C0C">
      <w:pPr>
        <w:autoSpaceDE w:val="0"/>
        <w:autoSpaceDN w:val="0"/>
        <w:spacing w:line="360" w:lineRule="auto"/>
        <w:ind w:firstLine="600"/>
        <w:rPr>
          <w:rFonts w:ascii="Times New Roman" w:eastAsia="仿宋" w:hAnsi="Times New Roman"/>
          <w:kern w:val="0"/>
          <w:sz w:val="28"/>
          <w:szCs w:val="28"/>
        </w:rPr>
      </w:pPr>
      <w:r w:rsidRPr="002D4DFF">
        <w:rPr>
          <w:rFonts w:ascii="Times New Roman" w:eastAsia="仿宋" w:hAnsi="Times New Roman"/>
          <w:b/>
          <w:kern w:val="0"/>
          <w:sz w:val="28"/>
          <w:szCs w:val="28"/>
        </w:rPr>
        <w:t>Article 5</w:t>
      </w:r>
      <w:r w:rsidR="00882F5E" w:rsidRPr="002D4DFF">
        <w:rPr>
          <w:rFonts w:ascii="Times New Roman" w:eastAsia="仿宋" w:hAnsi="Times New Roman"/>
          <w:b/>
          <w:kern w:val="0"/>
          <w:sz w:val="28"/>
          <w:szCs w:val="28"/>
        </w:rPr>
        <w:t>9</w:t>
      </w:r>
      <w:r w:rsidR="00002B07" w:rsidRPr="002D4DFF">
        <w:rPr>
          <w:rFonts w:ascii="Times New Roman" w:eastAsia="仿宋" w:hAnsi="Times New Roman"/>
          <w:b/>
          <w:kern w:val="0"/>
          <w:sz w:val="28"/>
          <w:szCs w:val="28"/>
        </w:rPr>
        <w:t xml:space="preserve"> </w:t>
      </w:r>
      <w:r w:rsidRPr="002D4DFF">
        <w:rPr>
          <w:rFonts w:ascii="Times New Roman" w:eastAsia="仿宋" w:hAnsi="Times New Roman"/>
          <w:b/>
          <w:kern w:val="0"/>
          <w:sz w:val="28"/>
          <w:szCs w:val="28"/>
        </w:rPr>
        <w:tab/>
      </w:r>
      <w:r w:rsidR="00D6239A" w:rsidRPr="002D4DFF">
        <w:rPr>
          <w:rFonts w:ascii="Times New Roman" w:eastAsia="仿宋" w:hAnsi="Times New Roman"/>
          <w:kern w:val="0"/>
          <w:sz w:val="28"/>
          <w:szCs w:val="28"/>
        </w:rPr>
        <w:t xml:space="preserve">A </w:t>
      </w:r>
      <w:r w:rsidR="00262FAF" w:rsidRPr="002D4DFF">
        <w:rPr>
          <w:rFonts w:ascii="Times New Roman" w:eastAsia="仿宋" w:hAnsi="Times New Roman"/>
          <w:kern w:val="0"/>
          <w:sz w:val="28"/>
          <w:szCs w:val="28"/>
        </w:rPr>
        <w:t>Non-FF Member</w:t>
      </w:r>
      <w:r w:rsidR="00D6239A" w:rsidRPr="002D4DFF">
        <w:rPr>
          <w:rFonts w:ascii="Times New Roman" w:eastAsia="仿宋" w:hAnsi="Times New Roman"/>
          <w:kern w:val="0"/>
          <w:sz w:val="28"/>
          <w:szCs w:val="28"/>
        </w:rPr>
        <w:t xml:space="preserve">, an </w:t>
      </w:r>
      <w:r w:rsidR="004E68C0" w:rsidRPr="002D4DFF">
        <w:rPr>
          <w:rFonts w:ascii="Times New Roman" w:eastAsia="仿宋" w:hAnsi="Times New Roman"/>
          <w:kern w:val="0"/>
          <w:sz w:val="28"/>
          <w:szCs w:val="28"/>
        </w:rPr>
        <w:t>OSNB</w:t>
      </w:r>
      <w:r w:rsidR="00D6239A" w:rsidRPr="002D4DFF">
        <w:rPr>
          <w:rFonts w:ascii="Times New Roman" w:eastAsia="仿宋" w:hAnsi="Times New Roman"/>
          <w:kern w:val="0"/>
          <w:sz w:val="28"/>
          <w:szCs w:val="28"/>
        </w:rPr>
        <w:t xml:space="preserve">P or a Client may apply for arbitrage </w:t>
      </w:r>
      <w:r w:rsidR="007F3676" w:rsidRPr="002D4DFF">
        <w:rPr>
          <w:rFonts w:ascii="Times New Roman" w:eastAsia="仿宋" w:hAnsi="Times New Roman"/>
          <w:kern w:val="0"/>
          <w:sz w:val="28"/>
          <w:szCs w:val="28"/>
        </w:rPr>
        <w:t xml:space="preserve">quota for </w:t>
      </w:r>
      <w:r w:rsidR="00D6239A" w:rsidRPr="002D4DFF">
        <w:rPr>
          <w:rFonts w:ascii="Times New Roman" w:eastAsia="仿宋" w:hAnsi="Times New Roman"/>
          <w:kern w:val="0"/>
          <w:sz w:val="28"/>
          <w:szCs w:val="28"/>
        </w:rPr>
        <w:t>nearby delivery months of certain contract</w:t>
      </w:r>
      <w:r w:rsidR="00364BB9" w:rsidRPr="002D4DFF">
        <w:rPr>
          <w:rFonts w:ascii="Times New Roman" w:eastAsia="仿宋" w:hAnsi="Times New Roman"/>
          <w:kern w:val="0"/>
          <w:sz w:val="28"/>
          <w:szCs w:val="28"/>
        </w:rPr>
        <w:t>(s)</w:t>
      </w:r>
      <w:r w:rsidR="00D6239A" w:rsidRPr="002D4DFF">
        <w:rPr>
          <w:rFonts w:ascii="Times New Roman" w:eastAsia="仿宋" w:hAnsi="Times New Roman"/>
          <w:kern w:val="0"/>
          <w:sz w:val="28"/>
          <w:szCs w:val="28"/>
        </w:rPr>
        <w:t xml:space="preserve"> and submit the following materials:</w:t>
      </w:r>
    </w:p>
    <w:p w:rsidR="00D6239A" w:rsidRPr="002D4DFF" w:rsidRDefault="003C2BF2" w:rsidP="00B75C0C">
      <w:pPr>
        <w:widowControl/>
        <w:spacing w:line="360" w:lineRule="auto"/>
        <w:ind w:firstLine="567"/>
        <w:rPr>
          <w:rFonts w:ascii="Times New Roman" w:eastAsia="仿宋" w:hAnsi="Times New Roman"/>
          <w:kern w:val="0"/>
          <w:sz w:val="28"/>
          <w:szCs w:val="28"/>
        </w:rPr>
      </w:pPr>
      <w:r w:rsidRPr="002D4DFF">
        <w:rPr>
          <w:rFonts w:ascii="Times New Roman" w:eastAsia="仿宋" w:hAnsi="Times New Roman"/>
          <w:kern w:val="0"/>
          <w:sz w:val="28"/>
          <w:szCs w:val="28"/>
        </w:rPr>
        <w:t>1.</w:t>
      </w:r>
      <w:r w:rsidRPr="002D4DFF">
        <w:rPr>
          <w:rFonts w:ascii="Times New Roman" w:eastAsia="仿宋" w:hAnsi="Times New Roman"/>
          <w:kern w:val="0"/>
          <w:sz w:val="28"/>
          <w:szCs w:val="28"/>
        </w:rPr>
        <w:tab/>
      </w:r>
      <w:proofErr w:type="gramStart"/>
      <w:r w:rsidR="007F3676" w:rsidRPr="002D4DFF">
        <w:rPr>
          <w:rFonts w:ascii="Times New Roman" w:eastAsia="仿宋" w:hAnsi="Times New Roman"/>
          <w:kern w:val="0"/>
          <w:sz w:val="28"/>
          <w:szCs w:val="28"/>
        </w:rPr>
        <w:t>a</w:t>
      </w:r>
      <w:r w:rsidR="00D6239A" w:rsidRPr="002D4DFF">
        <w:rPr>
          <w:rFonts w:ascii="Times New Roman" w:eastAsia="仿宋" w:hAnsi="Times New Roman"/>
          <w:kern w:val="0"/>
          <w:sz w:val="28"/>
          <w:szCs w:val="28"/>
        </w:rPr>
        <w:t>n</w:t>
      </w:r>
      <w:proofErr w:type="gramEnd"/>
      <w:r w:rsidR="00D6239A" w:rsidRPr="002D4DFF">
        <w:rPr>
          <w:rFonts w:ascii="Times New Roman" w:eastAsia="仿宋" w:hAnsi="Times New Roman"/>
          <w:kern w:val="0"/>
          <w:sz w:val="28"/>
          <w:szCs w:val="28"/>
        </w:rPr>
        <w:t xml:space="preserve"> Application (Approval) Form of Arbitrage Quota for Nearby Delivery Months;</w:t>
      </w:r>
    </w:p>
    <w:p w:rsidR="00D6239A" w:rsidRPr="002D4DFF" w:rsidRDefault="003C2BF2" w:rsidP="00B75C0C">
      <w:pPr>
        <w:widowControl/>
        <w:spacing w:line="360" w:lineRule="auto"/>
        <w:ind w:firstLine="567"/>
        <w:rPr>
          <w:rFonts w:ascii="Times New Roman" w:eastAsia="仿宋" w:hAnsi="Times New Roman"/>
          <w:kern w:val="0"/>
          <w:sz w:val="28"/>
          <w:szCs w:val="28"/>
        </w:rPr>
      </w:pPr>
      <w:r w:rsidRPr="002D4DFF">
        <w:rPr>
          <w:rFonts w:ascii="Times New Roman" w:eastAsia="仿宋" w:hAnsi="Times New Roman"/>
          <w:kern w:val="0"/>
          <w:sz w:val="28"/>
          <w:szCs w:val="28"/>
        </w:rPr>
        <w:t>2.</w:t>
      </w:r>
      <w:r w:rsidRPr="002D4DFF">
        <w:rPr>
          <w:rFonts w:ascii="Times New Roman" w:eastAsia="仿宋" w:hAnsi="Times New Roman"/>
          <w:kern w:val="0"/>
          <w:sz w:val="28"/>
          <w:szCs w:val="28"/>
        </w:rPr>
        <w:tab/>
      </w:r>
      <w:r w:rsidR="007F3676" w:rsidRPr="002D4DFF">
        <w:rPr>
          <w:rFonts w:ascii="Times New Roman" w:eastAsia="仿宋" w:hAnsi="Times New Roman"/>
          <w:kern w:val="0"/>
          <w:sz w:val="28"/>
          <w:szCs w:val="28"/>
        </w:rPr>
        <w:t>a</w:t>
      </w:r>
      <w:r w:rsidR="00D6239A" w:rsidRPr="002D4DFF">
        <w:rPr>
          <w:rFonts w:ascii="Times New Roman" w:eastAsia="仿宋" w:hAnsi="Times New Roman"/>
          <w:kern w:val="0"/>
          <w:sz w:val="28"/>
          <w:szCs w:val="28"/>
        </w:rPr>
        <w:t>rbitrage trading strategies</w:t>
      </w:r>
      <w:r w:rsidR="00D716AE" w:rsidRPr="002D4DFF">
        <w:rPr>
          <w:rFonts w:ascii="Times New Roman" w:eastAsia="仿宋" w:hAnsi="Times New Roman"/>
          <w:kern w:val="0"/>
          <w:sz w:val="28"/>
          <w:szCs w:val="28"/>
        </w:rPr>
        <w:t>,</w:t>
      </w:r>
      <w:r w:rsidR="00D6239A" w:rsidRPr="002D4DFF">
        <w:rPr>
          <w:rFonts w:ascii="Times New Roman" w:eastAsia="仿宋" w:hAnsi="Times New Roman"/>
          <w:kern w:val="0"/>
          <w:sz w:val="28"/>
          <w:szCs w:val="28"/>
        </w:rPr>
        <w:t xml:space="preserve"> including the description of fund source and size, calendar spread arbitrage or cross-products arbitrage, arrangement for position opening and reduction, intention of delivery</w:t>
      </w:r>
      <w:r w:rsidR="00AB4E53" w:rsidRPr="002D4DFF">
        <w:rPr>
          <w:rFonts w:ascii="Times New Roman" w:eastAsia="仿宋" w:hAnsi="Times New Roman"/>
          <w:kern w:val="0"/>
          <w:sz w:val="28"/>
          <w:szCs w:val="28"/>
        </w:rPr>
        <w:t xml:space="preserve"> and any other </w:t>
      </w:r>
      <w:r w:rsidR="001D68F2" w:rsidRPr="002D4DFF">
        <w:rPr>
          <w:rFonts w:ascii="Times New Roman" w:eastAsia="仿宋" w:hAnsi="Times New Roman"/>
          <w:kern w:val="0"/>
          <w:sz w:val="28"/>
          <w:szCs w:val="28"/>
        </w:rPr>
        <w:t xml:space="preserve">relevant </w:t>
      </w:r>
      <w:r w:rsidR="00AB4E53" w:rsidRPr="002D4DFF">
        <w:rPr>
          <w:rFonts w:ascii="Times New Roman" w:eastAsia="仿宋" w:hAnsi="Times New Roman"/>
          <w:kern w:val="0"/>
          <w:sz w:val="28"/>
          <w:szCs w:val="28"/>
        </w:rPr>
        <w:t>factors</w:t>
      </w:r>
      <w:r w:rsidR="00D6239A" w:rsidRPr="002D4DFF">
        <w:rPr>
          <w:rFonts w:ascii="Times New Roman" w:eastAsia="仿宋" w:hAnsi="Times New Roman"/>
          <w:kern w:val="0"/>
          <w:sz w:val="28"/>
          <w:szCs w:val="28"/>
        </w:rPr>
        <w:t>;</w:t>
      </w:r>
    </w:p>
    <w:p w:rsidR="00D6239A" w:rsidRPr="002D4DFF" w:rsidRDefault="003C2BF2" w:rsidP="00B75C0C">
      <w:pPr>
        <w:widowControl/>
        <w:spacing w:line="360" w:lineRule="auto"/>
        <w:ind w:firstLine="567"/>
        <w:rPr>
          <w:rFonts w:ascii="Times New Roman" w:eastAsia="仿宋" w:hAnsi="Times New Roman"/>
          <w:kern w:val="0"/>
          <w:sz w:val="28"/>
          <w:szCs w:val="28"/>
        </w:rPr>
      </w:pPr>
      <w:r w:rsidRPr="002D4DFF">
        <w:rPr>
          <w:rFonts w:ascii="Times New Roman" w:eastAsia="仿宋" w:hAnsi="Times New Roman"/>
          <w:kern w:val="0"/>
          <w:sz w:val="28"/>
          <w:szCs w:val="28"/>
        </w:rPr>
        <w:t>3.</w:t>
      </w:r>
      <w:r w:rsidRPr="002D4DFF">
        <w:rPr>
          <w:rFonts w:ascii="Times New Roman" w:eastAsia="仿宋" w:hAnsi="Times New Roman"/>
          <w:kern w:val="0"/>
          <w:sz w:val="28"/>
          <w:szCs w:val="28"/>
        </w:rPr>
        <w:tab/>
      </w:r>
      <w:proofErr w:type="gramStart"/>
      <w:r w:rsidR="001D68F2" w:rsidRPr="002D4DFF">
        <w:rPr>
          <w:rFonts w:ascii="Times New Roman" w:eastAsia="仿宋" w:hAnsi="Times New Roman"/>
          <w:kern w:val="0"/>
          <w:sz w:val="28"/>
          <w:szCs w:val="28"/>
        </w:rPr>
        <w:t>price</w:t>
      </w:r>
      <w:proofErr w:type="gramEnd"/>
      <w:r w:rsidR="001D68F2" w:rsidRPr="002D4DFF">
        <w:rPr>
          <w:rFonts w:ascii="Times New Roman" w:eastAsia="仿宋" w:hAnsi="Times New Roman"/>
          <w:kern w:val="0"/>
          <w:sz w:val="28"/>
          <w:szCs w:val="28"/>
        </w:rPr>
        <w:t xml:space="preserve"> </w:t>
      </w:r>
      <w:r w:rsidR="007F3676" w:rsidRPr="002D4DFF">
        <w:rPr>
          <w:rFonts w:ascii="Times New Roman" w:eastAsia="仿宋" w:hAnsi="Times New Roman"/>
          <w:kern w:val="0"/>
          <w:sz w:val="28"/>
          <w:szCs w:val="28"/>
        </w:rPr>
        <w:t>d</w:t>
      </w:r>
      <w:r w:rsidR="00D6239A" w:rsidRPr="002D4DFF">
        <w:rPr>
          <w:rFonts w:ascii="Times New Roman" w:eastAsia="仿宋" w:hAnsi="Times New Roman"/>
          <w:kern w:val="0"/>
          <w:sz w:val="28"/>
          <w:szCs w:val="28"/>
        </w:rPr>
        <w:t>eviation analyses for applied contract</w:t>
      </w:r>
      <w:r w:rsidR="00C27A89" w:rsidRPr="002D4DFF">
        <w:rPr>
          <w:rFonts w:ascii="Times New Roman" w:eastAsia="仿宋" w:hAnsi="Times New Roman"/>
          <w:kern w:val="0"/>
          <w:sz w:val="28"/>
          <w:szCs w:val="28"/>
        </w:rPr>
        <w:t>(</w:t>
      </w:r>
      <w:r w:rsidR="003423D7" w:rsidRPr="002D4DFF">
        <w:rPr>
          <w:rFonts w:ascii="Times New Roman" w:eastAsia="仿宋" w:hAnsi="Times New Roman"/>
          <w:kern w:val="0"/>
          <w:sz w:val="28"/>
          <w:szCs w:val="28"/>
        </w:rPr>
        <w:t>s</w:t>
      </w:r>
      <w:r w:rsidR="00C27A89" w:rsidRPr="002D4DFF">
        <w:rPr>
          <w:rFonts w:ascii="Times New Roman" w:eastAsia="仿宋" w:hAnsi="Times New Roman"/>
          <w:kern w:val="0"/>
          <w:sz w:val="28"/>
          <w:szCs w:val="28"/>
        </w:rPr>
        <w:t>)</w:t>
      </w:r>
      <w:r w:rsidR="00D6239A" w:rsidRPr="002D4DFF">
        <w:rPr>
          <w:rFonts w:ascii="Times New Roman" w:eastAsia="仿宋" w:hAnsi="Times New Roman"/>
          <w:kern w:val="0"/>
          <w:sz w:val="28"/>
          <w:szCs w:val="28"/>
        </w:rPr>
        <w:t>;</w:t>
      </w:r>
      <w:r w:rsidR="001D68F2" w:rsidRPr="002D4DFF">
        <w:rPr>
          <w:rFonts w:ascii="Times New Roman" w:eastAsia="仿宋" w:hAnsi="Times New Roman"/>
          <w:kern w:val="0"/>
          <w:sz w:val="28"/>
          <w:szCs w:val="28"/>
        </w:rPr>
        <w:t xml:space="preserve"> and</w:t>
      </w:r>
    </w:p>
    <w:p w:rsidR="00D6239A" w:rsidRPr="002D4DFF" w:rsidRDefault="003C2BF2" w:rsidP="00B75C0C">
      <w:pPr>
        <w:widowControl/>
        <w:spacing w:line="360" w:lineRule="auto"/>
        <w:ind w:firstLine="567"/>
        <w:rPr>
          <w:rFonts w:ascii="Times New Roman" w:eastAsia="仿宋" w:hAnsi="Times New Roman"/>
          <w:kern w:val="0"/>
          <w:sz w:val="28"/>
          <w:szCs w:val="28"/>
        </w:rPr>
      </w:pPr>
      <w:r w:rsidRPr="002D4DFF">
        <w:rPr>
          <w:rFonts w:ascii="Times New Roman" w:eastAsia="仿宋" w:hAnsi="Times New Roman"/>
          <w:kern w:val="0"/>
          <w:sz w:val="28"/>
          <w:szCs w:val="28"/>
        </w:rPr>
        <w:t>4.</w:t>
      </w:r>
      <w:r w:rsidRPr="002D4DFF">
        <w:rPr>
          <w:rFonts w:ascii="Times New Roman" w:eastAsia="仿宋" w:hAnsi="Times New Roman"/>
          <w:kern w:val="0"/>
          <w:sz w:val="28"/>
          <w:szCs w:val="28"/>
        </w:rPr>
        <w:tab/>
      </w:r>
      <w:proofErr w:type="gramStart"/>
      <w:r w:rsidR="007F3676" w:rsidRPr="002D4DFF">
        <w:rPr>
          <w:rFonts w:ascii="Times New Roman" w:eastAsia="仿宋" w:hAnsi="Times New Roman"/>
          <w:kern w:val="0"/>
          <w:sz w:val="28"/>
          <w:szCs w:val="28"/>
        </w:rPr>
        <w:t>o</w:t>
      </w:r>
      <w:r w:rsidR="00D6239A" w:rsidRPr="002D4DFF">
        <w:rPr>
          <w:rFonts w:ascii="Times New Roman" w:eastAsia="仿宋" w:hAnsi="Times New Roman"/>
          <w:kern w:val="0"/>
          <w:sz w:val="28"/>
          <w:szCs w:val="28"/>
        </w:rPr>
        <w:t>ther</w:t>
      </w:r>
      <w:proofErr w:type="gramEnd"/>
      <w:r w:rsidR="00D6239A" w:rsidRPr="002D4DFF">
        <w:rPr>
          <w:rFonts w:ascii="Times New Roman" w:eastAsia="仿宋" w:hAnsi="Times New Roman"/>
          <w:kern w:val="0"/>
          <w:sz w:val="28"/>
          <w:szCs w:val="28"/>
        </w:rPr>
        <w:t xml:space="preserve"> materials required by the Exchange.</w:t>
      </w:r>
    </w:p>
    <w:p w:rsidR="00D6239A" w:rsidRPr="002D4DFF" w:rsidRDefault="003C2BF2" w:rsidP="00B75C0C">
      <w:pPr>
        <w:autoSpaceDE w:val="0"/>
        <w:autoSpaceDN w:val="0"/>
        <w:spacing w:line="360" w:lineRule="auto"/>
        <w:ind w:firstLine="600"/>
        <w:rPr>
          <w:rFonts w:ascii="Times New Roman" w:eastAsia="仿宋" w:hAnsi="Times New Roman"/>
          <w:kern w:val="0"/>
          <w:sz w:val="28"/>
          <w:szCs w:val="28"/>
        </w:rPr>
      </w:pPr>
      <w:r w:rsidRPr="002D4DFF">
        <w:rPr>
          <w:rFonts w:ascii="Times New Roman" w:eastAsia="仿宋" w:hAnsi="Times New Roman"/>
          <w:b/>
          <w:kern w:val="0"/>
          <w:sz w:val="28"/>
          <w:szCs w:val="28"/>
        </w:rPr>
        <w:t xml:space="preserve">Article </w:t>
      </w:r>
      <w:r w:rsidR="00882F5E" w:rsidRPr="002D4DFF">
        <w:rPr>
          <w:rFonts w:ascii="Times New Roman" w:eastAsia="仿宋" w:hAnsi="Times New Roman"/>
          <w:b/>
          <w:kern w:val="0"/>
          <w:sz w:val="28"/>
          <w:szCs w:val="28"/>
        </w:rPr>
        <w:t>60</w:t>
      </w:r>
      <w:r w:rsidRPr="002D4DFF">
        <w:rPr>
          <w:rFonts w:ascii="Times New Roman" w:eastAsia="仿宋" w:hAnsi="Times New Roman"/>
          <w:b/>
          <w:kern w:val="0"/>
          <w:sz w:val="28"/>
          <w:szCs w:val="28"/>
        </w:rPr>
        <w:tab/>
      </w:r>
      <w:r w:rsidR="00002B07" w:rsidRPr="002D4DFF">
        <w:rPr>
          <w:rFonts w:ascii="Times New Roman" w:eastAsia="仿宋" w:hAnsi="Times New Roman"/>
          <w:b/>
          <w:kern w:val="0"/>
          <w:sz w:val="28"/>
          <w:szCs w:val="28"/>
        </w:rPr>
        <w:t xml:space="preserve"> </w:t>
      </w:r>
      <w:r w:rsidR="00D6239A" w:rsidRPr="002D4DFF">
        <w:rPr>
          <w:rFonts w:ascii="Times New Roman" w:eastAsia="仿宋" w:hAnsi="Times New Roman"/>
          <w:kern w:val="0"/>
          <w:sz w:val="28"/>
          <w:szCs w:val="28"/>
        </w:rPr>
        <w:t xml:space="preserve">The Exchange shall determine the arbitrage quota for nearby delivery months based on the </w:t>
      </w:r>
      <w:r w:rsidR="00D716AE" w:rsidRPr="002D4DFF">
        <w:rPr>
          <w:rFonts w:ascii="Times New Roman" w:eastAsia="仿宋" w:hAnsi="Times New Roman"/>
          <w:kern w:val="0"/>
          <w:sz w:val="28"/>
          <w:szCs w:val="28"/>
        </w:rPr>
        <w:t xml:space="preserve">market </w:t>
      </w:r>
      <w:r w:rsidR="00151489" w:rsidRPr="002D4DFF">
        <w:rPr>
          <w:rFonts w:ascii="Times New Roman" w:eastAsia="仿宋" w:hAnsi="Times New Roman"/>
          <w:kern w:val="0"/>
          <w:sz w:val="28"/>
          <w:szCs w:val="28"/>
        </w:rPr>
        <w:t>condition</w:t>
      </w:r>
      <w:r w:rsidR="00D716AE" w:rsidRPr="002D4DFF">
        <w:rPr>
          <w:rFonts w:ascii="Times New Roman" w:eastAsia="仿宋" w:hAnsi="Times New Roman"/>
          <w:kern w:val="0"/>
          <w:sz w:val="28"/>
          <w:szCs w:val="28"/>
        </w:rPr>
        <w:t xml:space="preserve">, </w:t>
      </w:r>
      <w:r w:rsidR="00D6239A" w:rsidRPr="002D4DFF">
        <w:rPr>
          <w:rFonts w:ascii="Times New Roman" w:eastAsia="仿宋" w:hAnsi="Times New Roman"/>
          <w:kern w:val="0"/>
          <w:sz w:val="28"/>
          <w:szCs w:val="28"/>
        </w:rPr>
        <w:t xml:space="preserve">applicant’s credit profile, trading </w:t>
      </w:r>
      <w:r w:rsidR="00AB4E53" w:rsidRPr="002D4DFF">
        <w:rPr>
          <w:rFonts w:ascii="Times New Roman" w:eastAsia="仿宋" w:hAnsi="Times New Roman"/>
          <w:kern w:val="0"/>
          <w:sz w:val="28"/>
          <w:szCs w:val="28"/>
        </w:rPr>
        <w:t>history</w:t>
      </w:r>
      <w:r w:rsidR="00D6239A" w:rsidRPr="002D4DFF">
        <w:rPr>
          <w:rFonts w:ascii="Times New Roman" w:eastAsia="仿宋" w:hAnsi="Times New Roman"/>
          <w:kern w:val="0"/>
          <w:sz w:val="28"/>
          <w:szCs w:val="28"/>
        </w:rPr>
        <w:t xml:space="preserve">, usage of arbitrage trading positions, </w:t>
      </w:r>
      <w:r w:rsidR="0025618E" w:rsidRPr="002D4DFF">
        <w:rPr>
          <w:rFonts w:ascii="Times New Roman" w:eastAsia="仿宋" w:hAnsi="Times New Roman"/>
          <w:kern w:val="0"/>
          <w:sz w:val="28"/>
          <w:szCs w:val="28"/>
        </w:rPr>
        <w:t xml:space="preserve">amount of deliverable </w:t>
      </w:r>
      <w:r w:rsidR="009A22B0" w:rsidRPr="002D4DFF">
        <w:rPr>
          <w:rFonts w:ascii="Times New Roman" w:eastAsia="仿宋" w:hAnsi="Times New Roman"/>
          <w:kern w:val="0"/>
          <w:sz w:val="28"/>
          <w:szCs w:val="28"/>
        </w:rPr>
        <w:t>commodities</w:t>
      </w:r>
      <w:r w:rsidR="0025618E" w:rsidRPr="002D4DFF">
        <w:rPr>
          <w:rFonts w:ascii="Times New Roman" w:eastAsia="仿宋" w:hAnsi="Times New Roman"/>
          <w:kern w:val="0"/>
          <w:sz w:val="28"/>
          <w:szCs w:val="28"/>
        </w:rPr>
        <w:t xml:space="preserve">, </w:t>
      </w:r>
      <w:r w:rsidR="00D6239A" w:rsidRPr="002D4DFF">
        <w:rPr>
          <w:rFonts w:ascii="Times New Roman" w:eastAsia="仿宋" w:hAnsi="Times New Roman"/>
          <w:kern w:val="0"/>
          <w:sz w:val="28"/>
          <w:szCs w:val="28"/>
        </w:rPr>
        <w:t>whether price differences of applied contract</w:t>
      </w:r>
      <w:r w:rsidR="0099194B" w:rsidRPr="002D4DFF">
        <w:rPr>
          <w:rFonts w:ascii="Times New Roman" w:eastAsia="仿宋" w:hAnsi="Times New Roman"/>
          <w:kern w:val="0"/>
          <w:sz w:val="28"/>
          <w:szCs w:val="28"/>
        </w:rPr>
        <w:t>s</w:t>
      </w:r>
      <w:r w:rsidR="00D6239A" w:rsidRPr="002D4DFF">
        <w:rPr>
          <w:rFonts w:ascii="Times New Roman" w:eastAsia="仿宋" w:hAnsi="Times New Roman"/>
          <w:kern w:val="0"/>
          <w:sz w:val="28"/>
          <w:szCs w:val="28"/>
        </w:rPr>
        <w:t xml:space="preserve"> are deviated and any other </w:t>
      </w:r>
      <w:r w:rsidR="00885A49" w:rsidRPr="002D4DFF">
        <w:rPr>
          <w:rFonts w:ascii="Times New Roman" w:eastAsia="仿宋" w:hAnsi="Times New Roman"/>
          <w:kern w:val="0"/>
          <w:sz w:val="28"/>
          <w:szCs w:val="28"/>
        </w:rPr>
        <w:t xml:space="preserve">relevant </w:t>
      </w:r>
      <w:r w:rsidR="00D6239A" w:rsidRPr="002D4DFF">
        <w:rPr>
          <w:rFonts w:ascii="Times New Roman" w:eastAsia="仿宋" w:hAnsi="Times New Roman"/>
          <w:kern w:val="0"/>
          <w:sz w:val="28"/>
          <w:szCs w:val="28"/>
        </w:rPr>
        <w:t>factors.</w:t>
      </w:r>
    </w:p>
    <w:p w:rsidR="00D6239A" w:rsidRPr="002D4DFF" w:rsidRDefault="003C2BF2" w:rsidP="00B75C0C">
      <w:pPr>
        <w:autoSpaceDE w:val="0"/>
        <w:autoSpaceDN w:val="0"/>
        <w:spacing w:line="360" w:lineRule="auto"/>
        <w:ind w:firstLine="600"/>
        <w:rPr>
          <w:rFonts w:ascii="Times New Roman" w:eastAsia="仿宋" w:hAnsi="Times New Roman"/>
          <w:kern w:val="0"/>
          <w:sz w:val="28"/>
          <w:szCs w:val="28"/>
        </w:rPr>
      </w:pPr>
      <w:r w:rsidRPr="002D4DFF">
        <w:rPr>
          <w:rFonts w:ascii="Times New Roman" w:eastAsia="仿宋" w:hAnsi="Times New Roman"/>
          <w:b/>
          <w:kern w:val="0"/>
          <w:sz w:val="28"/>
          <w:szCs w:val="28"/>
        </w:rPr>
        <w:t xml:space="preserve">Article </w:t>
      </w:r>
      <w:r w:rsidR="00882F5E" w:rsidRPr="002D4DFF">
        <w:rPr>
          <w:rFonts w:ascii="Times New Roman" w:eastAsia="仿宋" w:hAnsi="Times New Roman"/>
          <w:b/>
          <w:kern w:val="0"/>
          <w:sz w:val="28"/>
          <w:szCs w:val="28"/>
        </w:rPr>
        <w:t>61</w:t>
      </w:r>
      <w:r w:rsidRPr="002D4DFF">
        <w:rPr>
          <w:rFonts w:ascii="Times New Roman" w:eastAsia="仿宋" w:hAnsi="Times New Roman"/>
          <w:b/>
          <w:kern w:val="0"/>
          <w:sz w:val="28"/>
          <w:szCs w:val="28"/>
        </w:rPr>
        <w:tab/>
      </w:r>
      <w:r w:rsidR="00002B07" w:rsidRPr="002D4DFF">
        <w:rPr>
          <w:rFonts w:ascii="Times New Roman" w:eastAsia="仿宋" w:hAnsi="Times New Roman"/>
          <w:b/>
          <w:kern w:val="0"/>
          <w:sz w:val="28"/>
          <w:szCs w:val="28"/>
        </w:rPr>
        <w:t xml:space="preserve"> </w:t>
      </w:r>
      <w:r w:rsidR="00D6239A" w:rsidRPr="002D4DFF">
        <w:rPr>
          <w:rFonts w:ascii="Times New Roman" w:eastAsia="仿宋" w:hAnsi="Times New Roman"/>
          <w:kern w:val="0"/>
          <w:sz w:val="28"/>
          <w:szCs w:val="28"/>
        </w:rPr>
        <w:t xml:space="preserve">Upon receiving all the application materials for arbitrage quota, the Exchange shall, within five (5) trading days, review the application and make a decision based on the following scenarios: </w:t>
      </w:r>
    </w:p>
    <w:p w:rsidR="00D6239A" w:rsidRPr="002D4DFF" w:rsidRDefault="003C2BF2" w:rsidP="00B75C0C">
      <w:pPr>
        <w:autoSpaceDE w:val="0"/>
        <w:autoSpaceDN w:val="0"/>
        <w:spacing w:line="360" w:lineRule="auto"/>
        <w:ind w:firstLine="709"/>
        <w:rPr>
          <w:rFonts w:ascii="Times New Roman" w:eastAsia="仿宋" w:hAnsi="Times New Roman"/>
          <w:kern w:val="0"/>
          <w:sz w:val="28"/>
          <w:szCs w:val="28"/>
        </w:rPr>
      </w:pPr>
      <w:r w:rsidRPr="002D4DFF">
        <w:rPr>
          <w:rFonts w:ascii="Times New Roman" w:eastAsia="仿宋" w:hAnsi="Times New Roman"/>
          <w:kern w:val="0"/>
          <w:sz w:val="28"/>
          <w:szCs w:val="28"/>
        </w:rPr>
        <w:t>1.</w:t>
      </w:r>
      <w:r w:rsidRPr="002D4DFF">
        <w:rPr>
          <w:rFonts w:ascii="Times New Roman" w:eastAsia="仿宋" w:hAnsi="Times New Roman"/>
          <w:kern w:val="0"/>
          <w:sz w:val="28"/>
          <w:szCs w:val="28"/>
        </w:rPr>
        <w:tab/>
      </w:r>
      <w:r w:rsidR="00D6239A" w:rsidRPr="002D4DFF">
        <w:rPr>
          <w:rFonts w:ascii="Times New Roman" w:eastAsia="仿宋" w:hAnsi="Times New Roman"/>
          <w:kern w:val="0"/>
          <w:sz w:val="28"/>
          <w:szCs w:val="28"/>
        </w:rPr>
        <w:t>The Exchange shall approve the application if the arbitrage trading requirements are satisfied</w:t>
      </w:r>
      <w:r w:rsidR="00AB4E53" w:rsidRPr="002D4DFF">
        <w:rPr>
          <w:rFonts w:ascii="Times New Roman" w:eastAsia="仿宋" w:hAnsi="Times New Roman"/>
          <w:kern w:val="0"/>
          <w:sz w:val="28"/>
          <w:szCs w:val="28"/>
        </w:rPr>
        <w:t>, and notify the applicant of the result</w:t>
      </w:r>
      <w:r w:rsidR="00D6239A" w:rsidRPr="002D4DFF">
        <w:rPr>
          <w:rFonts w:ascii="Times New Roman" w:eastAsia="仿宋" w:hAnsi="Times New Roman"/>
          <w:kern w:val="0"/>
          <w:sz w:val="28"/>
          <w:szCs w:val="28"/>
        </w:rPr>
        <w:t>;</w:t>
      </w:r>
    </w:p>
    <w:p w:rsidR="00D6239A" w:rsidRPr="002D4DFF" w:rsidRDefault="003C2BF2" w:rsidP="00B75C0C">
      <w:pPr>
        <w:autoSpaceDE w:val="0"/>
        <w:autoSpaceDN w:val="0"/>
        <w:spacing w:line="360" w:lineRule="auto"/>
        <w:ind w:firstLine="709"/>
        <w:rPr>
          <w:rFonts w:ascii="Times New Roman" w:eastAsia="仿宋" w:hAnsi="Times New Roman"/>
          <w:kern w:val="0"/>
          <w:sz w:val="28"/>
          <w:szCs w:val="28"/>
        </w:rPr>
      </w:pPr>
      <w:r w:rsidRPr="002D4DFF">
        <w:rPr>
          <w:rFonts w:ascii="Times New Roman" w:eastAsia="仿宋" w:hAnsi="Times New Roman"/>
          <w:kern w:val="0"/>
          <w:sz w:val="28"/>
          <w:szCs w:val="28"/>
        </w:rPr>
        <w:t>2.</w:t>
      </w:r>
      <w:r w:rsidRPr="002D4DFF">
        <w:rPr>
          <w:rFonts w:ascii="Times New Roman" w:eastAsia="仿宋" w:hAnsi="Times New Roman"/>
          <w:kern w:val="0"/>
          <w:sz w:val="28"/>
          <w:szCs w:val="28"/>
        </w:rPr>
        <w:tab/>
      </w:r>
      <w:r w:rsidR="00D6239A" w:rsidRPr="002D4DFF">
        <w:rPr>
          <w:rFonts w:ascii="Times New Roman" w:eastAsia="仿宋" w:hAnsi="Times New Roman"/>
          <w:kern w:val="0"/>
          <w:sz w:val="28"/>
          <w:szCs w:val="28"/>
        </w:rPr>
        <w:t>The Exchange shall disapprove the application if the arbitrage trading requirements are not satisfied</w:t>
      </w:r>
      <w:r w:rsidR="00AB4E53" w:rsidRPr="002D4DFF">
        <w:rPr>
          <w:rFonts w:ascii="Times New Roman" w:eastAsia="仿宋" w:hAnsi="Times New Roman"/>
          <w:kern w:val="0"/>
          <w:sz w:val="28"/>
          <w:szCs w:val="28"/>
        </w:rPr>
        <w:t>, and notify the applicant of the result</w:t>
      </w:r>
      <w:r w:rsidR="00D6239A" w:rsidRPr="002D4DFF">
        <w:rPr>
          <w:rFonts w:ascii="Times New Roman" w:eastAsia="仿宋" w:hAnsi="Times New Roman"/>
          <w:kern w:val="0"/>
          <w:sz w:val="28"/>
          <w:szCs w:val="28"/>
        </w:rPr>
        <w:t xml:space="preserve">; </w:t>
      </w:r>
    </w:p>
    <w:p w:rsidR="00D6239A" w:rsidRPr="002D4DFF" w:rsidRDefault="003C2BF2" w:rsidP="00B75C0C">
      <w:pPr>
        <w:autoSpaceDE w:val="0"/>
        <w:autoSpaceDN w:val="0"/>
        <w:spacing w:line="360" w:lineRule="auto"/>
        <w:ind w:firstLine="709"/>
        <w:rPr>
          <w:rFonts w:ascii="Times New Roman" w:eastAsia="仿宋" w:hAnsi="Times New Roman"/>
          <w:kern w:val="0"/>
          <w:sz w:val="28"/>
          <w:szCs w:val="28"/>
        </w:rPr>
      </w:pPr>
      <w:r w:rsidRPr="002D4DFF">
        <w:rPr>
          <w:rFonts w:ascii="Times New Roman" w:eastAsia="仿宋" w:hAnsi="Times New Roman"/>
          <w:kern w:val="0"/>
          <w:sz w:val="28"/>
          <w:szCs w:val="28"/>
        </w:rPr>
        <w:t>3.</w:t>
      </w:r>
      <w:r w:rsidRPr="002D4DFF">
        <w:rPr>
          <w:rFonts w:ascii="Times New Roman" w:eastAsia="仿宋" w:hAnsi="Times New Roman"/>
          <w:kern w:val="0"/>
          <w:sz w:val="28"/>
          <w:szCs w:val="28"/>
        </w:rPr>
        <w:tab/>
      </w:r>
      <w:r w:rsidR="00D6239A" w:rsidRPr="002D4DFF">
        <w:rPr>
          <w:rFonts w:ascii="Times New Roman" w:eastAsia="仿宋" w:hAnsi="Times New Roman"/>
          <w:kern w:val="0"/>
          <w:sz w:val="28"/>
          <w:szCs w:val="28"/>
        </w:rPr>
        <w:t>The Exchange shall request additional supporting documents from the applicant if the application materials are insufficient.</w:t>
      </w:r>
    </w:p>
    <w:p w:rsidR="00D6239A" w:rsidRPr="002D4DFF" w:rsidRDefault="003C2BF2" w:rsidP="00B75C0C">
      <w:pPr>
        <w:autoSpaceDE w:val="0"/>
        <w:autoSpaceDN w:val="0"/>
        <w:spacing w:line="360" w:lineRule="auto"/>
        <w:ind w:firstLine="600"/>
        <w:rPr>
          <w:rFonts w:ascii="Times New Roman" w:eastAsia="仿宋" w:hAnsi="Times New Roman"/>
          <w:kern w:val="0"/>
          <w:sz w:val="28"/>
          <w:szCs w:val="28"/>
        </w:rPr>
      </w:pPr>
      <w:r w:rsidRPr="002D4DFF">
        <w:rPr>
          <w:rFonts w:ascii="Times New Roman" w:eastAsia="仿宋" w:hAnsi="Times New Roman"/>
          <w:b/>
          <w:kern w:val="0"/>
          <w:sz w:val="28"/>
          <w:szCs w:val="28"/>
        </w:rPr>
        <w:t xml:space="preserve">Article </w:t>
      </w:r>
      <w:r w:rsidR="00882F5E" w:rsidRPr="002D4DFF">
        <w:rPr>
          <w:rFonts w:ascii="Times New Roman" w:eastAsia="仿宋" w:hAnsi="Times New Roman"/>
          <w:b/>
          <w:kern w:val="0"/>
          <w:sz w:val="28"/>
          <w:szCs w:val="28"/>
        </w:rPr>
        <w:t>62</w:t>
      </w:r>
      <w:r w:rsidRPr="002D4DFF">
        <w:rPr>
          <w:rFonts w:ascii="Times New Roman" w:eastAsia="仿宋" w:hAnsi="Times New Roman"/>
          <w:b/>
          <w:kern w:val="0"/>
          <w:sz w:val="28"/>
          <w:szCs w:val="28"/>
        </w:rPr>
        <w:tab/>
      </w:r>
      <w:r w:rsidR="00002B07" w:rsidRPr="002D4DFF">
        <w:rPr>
          <w:rFonts w:ascii="Times New Roman" w:eastAsia="仿宋" w:hAnsi="Times New Roman"/>
          <w:b/>
          <w:kern w:val="0"/>
          <w:sz w:val="28"/>
          <w:szCs w:val="28"/>
        </w:rPr>
        <w:t xml:space="preserve"> </w:t>
      </w:r>
      <w:r w:rsidR="00DD569E" w:rsidRPr="002D4DFF">
        <w:rPr>
          <w:rFonts w:ascii="Times New Roman" w:eastAsia="仿宋" w:hAnsi="Times New Roman"/>
          <w:kern w:val="0"/>
          <w:sz w:val="28"/>
          <w:szCs w:val="28"/>
        </w:rPr>
        <w:t xml:space="preserve">If a </w:t>
      </w:r>
      <w:r w:rsidR="00262FAF" w:rsidRPr="002D4DFF">
        <w:rPr>
          <w:rFonts w:ascii="Times New Roman" w:eastAsia="仿宋" w:hAnsi="Times New Roman"/>
          <w:kern w:val="0"/>
          <w:sz w:val="28"/>
          <w:szCs w:val="28"/>
        </w:rPr>
        <w:t>Non-FF Member</w:t>
      </w:r>
      <w:r w:rsidR="00D6239A" w:rsidRPr="002D4DFF">
        <w:rPr>
          <w:rFonts w:ascii="Times New Roman" w:eastAsia="仿宋" w:hAnsi="Times New Roman"/>
          <w:kern w:val="0"/>
          <w:sz w:val="28"/>
          <w:szCs w:val="28"/>
        </w:rPr>
        <w:t xml:space="preserve">, an </w:t>
      </w:r>
      <w:r w:rsidR="004E68C0" w:rsidRPr="002D4DFF">
        <w:rPr>
          <w:rFonts w:ascii="Times New Roman" w:eastAsia="仿宋" w:hAnsi="Times New Roman"/>
          <w:kern w:val="0"/>
          <w:sz w:val="28"/>
          <w:szCs w:val="28"/>
        </w:rPr>
        <w:t>OSNB</w:t>
      </w:r>
      <w:r w:rsidR="00D6239A" w:rsidRPr="002D4DFF">
        <w:rPr>
          <w:rFonts w:ascii="Times New Roman" w:eastAsia="仿宋" w:hAnsi="Times New Roman"/>
          <w:kern w:val="0"/>
          <w:sz w:val="28"/>
          <w:szCs w:val="28"/>
        </w:rPr>
        <w:t xml:space="preserve">P or a Client </w:t>
      </w:r>
      <w:r w:rsidR="00DD569E" w:rsidRPr="002D4DFF">
        <w:rPr>
          <w:rFonts w:ascii="Times New Roman" w:eastAsia="仿宋" w:hAnsi="Times New Roman"/>
          <w:kern w:val="0"/>
          <w:sz w:val="28"/>
          <w:szCs w:val="28"/>
        </w:rPr>
        <w:t xml:space="preserve">needs to adjust the arbitrage quota, it </w:t>
      </w:r>
      <w:r w:rsidR="00D6239A" w:rsidRPr="002D4DFF">
        <w:rPr>
          <w:rFonts w:ascii="Times New Roman" w:eastAsia="仿宋" w:hAnsi="Times New Roman"/>
          <w:kern w:val="0"/>
          <w:sz w:val="28"/>
          <w:szCs w:val="28"/>
        </w:rPr>
        <w:t xml:space="preserve">shall </w:t>
      </w:r>
      <w:r w:rsidR="00140B52" w:rsidRPr="002D4DFF">
        <w:rPr>
          <w:rFonts w:ascii="Times New Roman" w:eastAsia="仿宋" w:hAnsi="Times New Roman"/>
          <w:kern w:val="0"/>
          <w:sz w:val="28"/>
          <w:szCs w:val="28"/>
        </w:rPr>
        <w:t>submit an application of adjustment to</w:t>
      </w:r>
      <w:r w:rsidR="009E2AA6" w:rsidRPr="002D4DFF">
        <w:rPr>
          <w:rFonts w:ascii="Times New Roman" w:eastAsia="仿宋" w:hAnsi="Times New Roman"/>
          <w:kern w:val="0"/>
          <w:sz w:val="28"/>
          <w:szCs w:val="28"/>
        </w:rPr>
        <w:t xml:space="preserve"> the Exchange along with supporting documents</w:t>
      </w:r>
      <w:r w:rsidR="0014512A" w:rsidRPr="002D4DFF">
        <w:rPr>
          <w:rFonts w:ascii="Times New Roman" w:eastAsia="仿宋" w:hAnsi="Times New Roman"/>
          <w:kern w:val="0"/>
          <w:sz w:val="28"/>
          <w:szCs w:val="28"/>
        </w:rPr>
        <w:t xml:space="preserve"> without delay</w:t>
      </w:r>
      <w:r w:rsidR="00D6239A" w:rsidRPr="002D4DFF">
        <w:rPr>
          <w:rFonts w:ascii="Times New Roman" w:eastAsia="仿宋" w:hAnsi="Times New Roman"/>
          <w:kern w:val="0"/>
          <w:sz w:val="28"/>
          <w:szCs w:val="28"/>
        </w:rPr>
        <w:t xml:space="preserve">. If </w:t>
      </w:r>
      <w:r w:rsidR="009E2AA6" w:rsidRPr="002D4DFF">
        <w:rPr>
          <w:rFonts w:ascii="Times New Roman" w:eastAsia="仿宋" w:hAnsi="Times New Roman"/>
          <w:kern w:val="0"/>
          <w:sz w:val="28"/>
          <w:szCs w:val="28"/>
        </w:rPr>
        <w:t xml:space="preserve">there is material change in </w:t>
      </w:r>
      <w:r w:rsidR="00A40F74" w:rsidRPr="002D4DFF">
        <w:rPr>
          <w:rFonts w:ascii="Times New Roman" w:eastAsia="仿宋" w:hAnsi="Times New Roman"/>
          <w:kern w:val="0"/>
          <w:sz w:val="28"/>
          <w:szCs w:val="28"/>
        </w:rPr>
        <w:t xml:space="preserve">its </w:t>
      </w:r>
      <w:r w:rsidR="009E2AA6" w:rsidRPr="002D4DFF">
        <w:rPr>
          <w:rFonts w:ascii="Times New Roman" w:eastAsia="仿宋" w:hAnsi="Times New Roman"/>
          <w:kern w:val="0"/>
          <w:sz w:val="28"/>
          <w:szCs w:val="28"/>
        </w:rPr>
        <w:t>operational conditions</w:t>
      </w:r>
      <w:r w:rsidR="00D6239A" w:rsidRPr="002D4DFF">
        <w:rPr>
          <w:rFonts w:ascii="Times New Roman" w:eastAsia="仿宋" w:hAnsi="Times New Roman"/>
          <w:kern w:val="0"/>
          <w:sz w:val="28"/>
          <w:szCs w:val="28"/>
        </w:rPr>
        <w:t xml:space="preserve">, </w:t>
      </w:r>
      <w:r w:rsidR="00140B52" w:rsidRPr="002D4DFF">
        <w:rPr>
          <w:rFonts w:ascii="Times New Roman" w:eastAsia="仿宋" w:hAnsi="Times New Roman"/>
          <w:kern w:val="0"/>
          <w:sz w:val="28"/>
          <w:szCs w:val="28"/>
        </w:rPr>
        <w:t xml:space="preserve">it </w:t>
      </w:r>
      <w:r w:rsidR="00D6239A" w:rsidRPr="002D4DFF">
        <w:rPr>
          <w:rFonts w:ascii="Times New Roman" w:eastAsia="仿宋" w:hAnsi="Times New Roman"/>
          <w:kern w:val="0"/>
          <w:sz w:val="28"/>
          <w:szCs w:val="28"/>
        </w:rPr>
        <w:t xml:space="preserve">shall timely </w:t>
      </w:r>
      <w:r w:rsidR="00140B52" w:rsidRPr="002D4DFF">
        <w:rPr>
          <w:rFonts w:ascii="Times New Roman" w:eastAsia="仿宋" w:hAnsi="Times New Roman"/>
          <w:kern w:val="0"/>
          <w:sz w:val="28"/>
          <w:szCs w:val="28"/>
        </w:rPr>
        <w:t>report</w:t>
      </w:r>
      <w:r w:rsidR="00D6239A" w:rsidRPr="002D4DFF">
        <w:rPr>
          <w:rFonts w:ascii="Times New Roman" w:eastAsia="仿宋" w:hAnsi="Times New Roman"/>
          <w:kern w:val="0"/>
          <w:sz w:val="28"/>
          <w:szCs w:val="28"/>
        </w:rPr>
        <w:t xml:space="preserve"> </w:t>
      </w:r>
      <w:r w:rsidR="009E2AA6" w:rsidRPr="002D4DFF">
        <w:rPr>
          <w:rFonts w:ascii="Times New Roman" w:eastAsia="仿宋" w:hAnsi="Times New Roman"/>
          <w:kern w:val="0"/>
          <w:sz w:val="28"/>
          <w:szCs w:val="28"/>
        </w:rPr>
        <w:t>to the Exchange</w:t>
      </w:r>
      <w:r w:rsidR="00D6239A" w:rsidRPr="002D4DFF">
        <w:rPr>
          <w:rFonts w:ascii="Times New Roman" w:eastAsia="仿宋" w:hAnsi="Times New Roman"/>
          <w:kern w:val="0"/>
          <w:sz w:val="28"/>
          <w:szCs w:val="28"/>
        </w:rPr>
        <w:t>.</w:t>
      </w:r>
      <w:r w:rsidR="00DD569E" w:rsidRPr="002D4DFF">
        <w:rPr>
          <w:rFonts w:ascii="Times New Roman" w:eastAsia="仿宋" w:hAnsi="Times New Roman"/>
          <w:kern w:val="0"/>
          <w:sz w:val="28"/>
          <w:szCs w:val="28"/>
        </w:rPr>
        <w:t xml:space="preserve"> </w:t>
      </w:r>
    </w:p>
    <w:p w:rsidR="00D6239A" w:rsidRPr="002D4DFF" w:rsidRDefault="003C2BF2" w:rsidP="00B75C0C">
      <w:pPr>
        <w:autoSpaceDE w:val="0"/>
        <w:autoSpaceDN w:val="0"/>
        <w:spacing w:line="360" w:lineRule="auto"/>
        <w:ind w:firstLine="600"/>
        <w:rPr>
          <w:rFonts w:ascii="Times New Roman" w:hAnsi="Times New Roman"/>
          <w:sz w:val="28"/>
          <w:szCs w:val="28"/>
        </w:rPr>
      </w:pPr>
      <w:r w:rsidRPr="002D4DFF">
        <w:rPr>
          <w:rFonts w:ascii="Times New Roman" w:eastAsia="仿宋" w:hAnsi="Times New Roman"/>
          <w:b/>
          <w:sz w:val="28"/>
          <w:szCs w:val="28"/>
        </w:rPr>
        <w:t>Article 6</w:t>
      </w:r>
      <w:r w:rsidR="00882F5E" w:rsidRPr="002D4DFF">
        <w:rPr>
          <w:rFonts w:ascii="Times New Roman" w:eastAsia="仿宋" w:hAnsi="Times New Roman"/>
          <w:b/>
          <w:sz w:val="28"/>
          <w:szCs w:val="28"/>
        </w:rPr>
        <w:t>3</w:t>
      </w:r>
      <w:r w:rsidRPr="002D4DFF">
        <w:rPr>
          <w:rFonts w:ascii="Times New Roman" w:eastAsia="仿宋" w:hAnsi="Times New Roman"/>
          <w:b/>
          <w:sz w:val="28"/>
          <w:szCs w:val="28"/>
        </w:rPr>
        <w:tab/>
      </w:r>
      <w:r w:rsidR="00002B07" w:rsidRPr="002D4DFF">
        <w:rPr>
          <w:rFonts w:ascii="Times New Roman" w:eastAsia="仿宋" w:hAnsi="Times New Roman"/>
          <w:b/>
          <w:sz w:val="28"/>
          <w:szCs w:val="28"/>
        </w:rPr>
        <w:t xml:space="preserve"> </w:t>
      </w:r>
      <w:r w:rsidR="00D6239A" w:rsidRPr="002D4DFF">
        <w:rPr>
          <w:rFonts w:ascii="Times New Roman" w:eastAsia="仿宋" w:hAnsi="Times New Roman"/>
          <w:kern w:val="0"/>
          <w:sz w:val="28"/>
          <w:szCs w:val="28"/>
        </w:rPr>
        <w:t xml:space="preserve">The Exchange may adjust the arbitrage quota </w:t>
      </w:r>
      <w:r w:rsidR="00A40DE6" w:rsidRPr="002D4DFF">
        <w:rPr>
          <w:rFonts w:ascii="Times New Roman" w:eastAsia="仿宋" w:hAnsi="Times New Roman"/>
          <w:kern w:val="0"/>
          <w:sz w:val="28"/>
          <w:szCs w:val="28"/>
        </w:rPr>
        <w:t xml:space="preserve">of </w:t>
      </w:r>
      <w:r w:rsidR="00D6239A" w:rsidRPr="002D4DFF">
        <w:rPr>
          <w:rFonts w:ascii="Times New Roman" w:eastAsia="仿宋" w:hAnsi="Times New Roman"/>
          <w:kern w:val="0"/>
          <w:sz w:val="28"/>
          <w:szCs w:val="28"/>
        </w:rPr>
        <w:t xml:space="preserve">a </w:t>
      </w:r>
      <w:r w:rsidR="00262FAF" w:rsidRPr="002D4DFF">
        <w:rPr>
          <w:rFonts w:ascii="Times New Roman" w:eastAsia="仿宋" w:hAnsi="Times New Roman"/>
          <w:kern w:val="0"/>
          <w:sz w:val="28"/>
          <w:szCs w:val="28"/>
        </w:rPr>
        <w:t>Non-FF Member</w:t>
      </w:r>
      <w:r w:rsidR="00D6239A" w:rsidRPr="002D4DFF">
        <w:rPr>
          <w:rFonts w:ascii="Times New Roman" w:eastAsia="仿宋" w:hAnsi="Times New Roman"/>
          <w:kern w:val="0"/>
          <w:sz w:val="28"/>
          <w:szCs w:val="28"/>
        </w:rPr>
        <w:t xml:space="preserve">, an </w:t>
      </w:r>
      <w:r w:rsidR="004E68C0" w:rsidRPr="002D4DFF">
        <w:rPr>
          <w:rFonts w:ascii="Times New Roman" w:eastAsia="仿宋" w:hAnsi="Times New Roman"/>
          <w:kern w:val="0"/>
          <w:sz w:val="28"/>
          <w:szCs w:val="28"/>
        </w:rPr>
        <w:t>OSNB</w:t>
      </w:r>
      <w:r w:rsidR="00D6239A" w:rsidRPr="002D4DFF">
        <w:rPr>
          <w:rFonts w:ascii="Times New Roman" w:eastAsia="仿宋" w:hAnsi="Times New Roman"/>
          <w:kern w:val="0"/>
          <w:sz w:val="28"/>
          <w:szCs w:val="28"/>
        </w:rPr>
        <w:t xml:space="preserve">P or a Client based on the market </w:t>
      </w:r>
      <w:r w:rsidR="00151489" w:rsidRPr="002D4DFF">
        <w:rPr>
          <w:rFonts w:ascii="Times New Roman" w:eastAsia="仿宋" w:hAnsi="Times New Roman"/>
          <w:kern w:val="0"/>
          <w:sz w:val="28"/>
          <w:szCs w:val="28"/>
        </w:rPr>
        <w:t>condition</w:t>
      </w:r>
      <w:r w:rsidR="00D6239A" w:rsidRPr="002D4DFF">
        <w:rPr>
          <w:rFonts w:ascii="Times New Roman" w:eastAsia="仿宋" w:hAnsi="Times New Roman"/>
          <w:kern w:val="0"/>
          <w:sz w:val="28"/>
          <w:szCs w:val="28"/>
        </w:rPr>
        <w:t>.</w:t>
      </w:r>
    </w:p>
    <w:p w:rsidR="00D6239A" w:rsidRPr="002D4DFF" w:rsidRDefault="003C2BF2" w:rsidP="00B75C0C">
      <w:pPr>
        <w:autoSpaceDE w:val="0"/>
        <w:autoSpaceDN w:val="0"/>
        <w:spacing w:line="360" w:lineRule="auto"/>
        <w:ind w:firstLine="600"/>
        <w:rPr>
          <w:rFonts w:ascii="Times New Roman" w:eastAsia="仿宋" w:hAnsi="Times New Roman"/>
          <w:kern w:val="0"/>
          <w:sz w:val="28"/>
          <w:szCs w:val="28"/>
        </w:rPr>
      </w:pPr>
      <w:r w:rsidRPr="002D4DFF">
        <w:rPr>
          <w:rFonts w:ascii="Times New Roman" w:eastAsia="仿宋" w:hAnsi="Times New Roman"/>
          <w:b/>
          <w:kern w:val="0"/>
          <w:sz w:val="28"/>
          <w:szCs w:val="28"/>
        </w:rPr>
        <w:t>Article 6</w:t>
      </w:r>
      <w:r w:rsidR="00882F5E" w:rsidRPr="002D4DFF">
        <w:rPr>
          <w:rFonts w:ascii="Times New Roman" w:eastAsia="仿宋" w:hAnsi="Times New Roman"/>
          <w:b/>
          <w:kern w:val="0"/>
          <w:sz w:val="28"/>
          <w:szCs w:val="28"/>
        </w:rPr>
        <w:t>4</w:t>
      </w:r>
      <w:r w:rsidRPr="002D4DFF">
        <w:rPr>
          <w:rFonts w:ascii="Times New Roman" w:eastAsia="仿宋" w:hAnsi="Times New Roman"/>
          <w:b/>
          <w:kern w:val="0"/>
          <w:sz w:val="28"/>
          <w:szCs w:val="28"/>
        </w:rPr>
        <w:tab/>
      </w:r>
      <w:r w:rsidR="00002B07" w:rsidRPr="002D4DFF">
        <w:rPr>
          <w:rFonts w:ascii="Times New Roman" w:eastAsia="仿宋" w:hAnsi="Times New Roman"/>
          <w:b/>
          <w:kern w:val="0"/>
          <w:sz w:val="28"/>
          <w:szCs w:val="28"/>
        </w:rPr>
        <w:t xml:space="preserve"> </w:t>
      </w:r>
      <w:r w:rsidR="00D6239A" w:rsidRPr="002D4DFF">
        <w:rPr>
          <w:rFonts w:ascii="Times New Roman" w:eastAsia="仿宋" w:hAnsi="Times New Roman"/>
          <w:kern w:val="0"/>
          <w:sz w:val="28"/>
          <w:szCs w:val="28"/>
        </w:rPr>
        <w:t xml:space="preserve">If the general positions and the arbitrage trading positions of a </w:t>
      </w:r>
      <w:r w:rsidR="00262FAF" w:rsidRPr="002D4DFF">
        <w:rPr>
          <w:rFonts w:ascii="Times New Roman" w:eastAsia="仿宋" w:hAnsi="Times New Roman"/>
          <w:kern w:val="0"/>
          <w:sz w:val="28"/>
          <w:szCs w:val="28"/>
        </w:rPr>
        <w:t>Non-FF Member</w:t>
      </w:r>
      <w:r w:rsidR="00D6239A" w:rsidRPr="002D4DFF">
        <w:rPr>
          <w:rFonts w:ascii="Times New Roman" w:eastAsia="仿宋" w:hAnsi="Times New Roman"/>
          <w:kern w:val="0"/>
          <w:sz w:val="28"/>
          <w:szCs w:val="28"/>
        </w:rPr>
        <w:t xml:space="preserve">, an </w:t>
      </w:r>
      <w:r w:rsidR="004E68C0" w:rsidRPr="002D4DFF">
        <w:rPr>
          <w:rFonts w:ascii="Times New Roman" w:eastAsia="仿宋" w:hAnsi="Times New Roman"/>
          <w:kern w:val="0"/>
          <w:sz w:val="28"/>
          <w:szCs w:val="28"/>
        </w:rPr>
        <w:t>OSNB</w:t>
      </w:r>
      <w:r w:rsidR="00D6239A" w:rsidRPr="002D4DFF">
        <w:rPr>
          <w:rFonts w:ascii="Times New Roman" w:eastAsia="仿宋" w:hAnsi="Times New Roman"/>
          <w:kern w:val="0"/>
          <w:sz w:val="28"/>
          <w:szCs w:val="28"/>
        </w:rPr>
        <w:t xml:space="preserve">P or a Client accumulatively exceed </w:t>
      </w:r>
      <w:r w:rsidR="00FC41BA" w:rsidRPr="002D4DFF">
        <w:rPr>
          <w:rFonts w:ascii="Times New Roman" w:eastAsia="仿宋" w:hAnsi="Times New Roman"/>
          <w:kern w:val="0"/>
          <w:sz w:val="28"/>
          <w:szCs w:val="28"/>
        </w:rPr>
        <w:t xml:space="preserve">the sum of </w:t>
      </w:r>
      <w:r w:rsidR="00D6239A" w:rsidRPr="002D4DFF">
        <w:rPr>
          <w:rFonts w:ascii="Times New Roman" w:eastAsia="仿宋" w:hAnsi="Times New Roman"/>
          <w:kern w:val="0"/>
          <w:sz w:val="28"/>
          <w:szCs w:val="28"/>
        </w:rPr>
        <w:t>the general position limit for the futures contract</w:t>
      </w:r>
      <w:r w:rsidR="00FC41BA" w:rsidRPr="002D4DFF">
        <w:rPr>
          <w:rFonts w:ascii="Times New Roman" w:eastAsia="仿宋" w:hAnsi="Times New Roman"/>
          <w:kern w:val="0"/>
          <w:sz w:val="28"/>
          <w:szCs w:val="28"/>
        </w:rPr>
        <w:t>s</w:t>
      </w:r>
      <w:r w:rsidR="00D6239A" w:rsidRPr="002D4DFF">
        <w:rPr>
          <w:rFonts w:ascii="Times New Roman" w:eastAsia="仿宋" w:hAnsi="Times New Roman"/>
          <w:kern w:val="0"/>
          <w:sz w:val="28"/>
          <w:szCs w:val="28"/>
        </w:rPr>
        <w:t xml:space="preserve"> in different periods </w:t>
      </w:r>
      <w:r w:rsidR="00FC41BA" w:rsidRPr="002D4DFF">
        <w:rPr>
          <w:rFonts w:ascii="Times New Roman" w:eastAsia="仿宋" w:hAnsi="Times New Roman"/>
          <w:kern w:val="0"/>
          <w:sz w:val="28"/>
          <w:szCs w:val="28"/>
        </w:rPr>
        <w:t>and</w:t>
      </w:r>
      <w:r w:rsidR="00D6239A" w:rsidRPr="002D4DFF">
        <w:rPr>
          <w:rFonts w:ascii="Times New Roman" w:eastAsia="仿宋" w:hAnsi="Times New Roman"/>
          <w:kern w:val="0"/>
          <w:sz w:val="28"/>
          <w:szCs w:val="28"/>
        </w:rPr>
        <w:t xml:space="preserve"> the approved arbitrage quota of the same period, the </w:t>
      </w:r>
      <w:r w:rsidR="00262FAF" w:rsidRPr="002D4DFF">
        <w:rPr>
          <w:rFonts w:ascii="Times New Roman" w:eastAsia="仿宋" w:hAnsi="Times New Roman"/>
          <w:kern w:val="0"/>
          <w:sz w:val="28"/>
          <w:szCs w:val="28"/>
        </w:rPr>
        <w:t>Non-FF Member</w:t>
      </w:r>
      <w:r w:rsidR="00D6239A" w:rsidRPr="002D4DFF">
        <w:rPr>
          <w:rFonts w:ascii="Times New Roman" w:eastAsia="仿宋" w:hAnsi="Times New Roman"/>
          <w:kern w:val="0"/>
          <w:sz w:val="28"/>
          <w:szCs w:val="28"/>
        </w:rPr>
        <w:t xml:space="preserve">, </w:t>
      </w:r>
      <w:r w:rsidR="007F3676" w:rsidRPr="002D4DFF">
        <w:rPr>
          <w:rFonts w:ascii="Times New Roman" w:eastAsia="仿宋" w:hAnsi="Times New Roman"/>
          <w:kern w:val="0"/>
          <w:sz w:val="28"/>
          <w:szCs w:val="28"/>
        </w:rPr>
        <w:t xml:space="preserve">the </w:t>
      </w:r>
      <w:r w:rsidR="004E68C0" w:rsidRPr="002D4DFF">
        <w:rPr>
          <w:rFonts w:ascii="Times New Roman" w:eastAsia="仿宋" w:hAnsi="Times New Roman"/>
          <w:kern w:val="0"/>
          <w:sz w:val="28"/>
          <w:szCs w:val="28"/>
        </w:rPr>
        <w:t>OSNB</w:t>
      </w:r>
      <w:r w:rsidR="00D6239A" w:rsidRPr="002D4DFF">
        <w:rPr>
          <w:rFonts w:ascii="Times New Roman" w:eastAsia="仿宋" w:hAnsi="Times New Roman"/>
          <w:kern w:val="0"/>
          <w:sz w:val="28"/>
          <w:szCs w:val="28"/>
        </w:rPr>
        <w:t xml:space="preserve">P or </w:t>
      </w:r>
      <w:r w:rsidR="007F3676" w:rsidRPr="002D4DFF">
        <w:rPr>
          <w:rFonts w:ascii="Times New Roman" w:eastAsia="仿宋" w:hAnsi="Times New Roman"/>
          <w:kern w:val="0"/>
          <w:sz w:val="28"/>
          <w:szCs w:val="28"/>
        </w:rPr>
        <w:t xml:space="preserve">the </w:t>
      </w:r>
      <w:r w:rsidR="00D6239A" w:rsidRPr="002D4DFF">
        <w:rPr>
          <w:rFonts w:ascii="Times New Roman" w:eastAsia="仿宋" w:hAnsi="Times New Roman"/>
          <w:kern w:val="0"/>
          <w:sz w:val="28"/>
          <w:szCs w:val="28"/>
        </w:rPr>
        <w:t xml:space="preserve">Client shall make adjustments on </w:t>
      </w:r>
      <w:r w:rsidR="009A3895" w:rsidRPr="002D4DFF">
        <w:rPr>
          <w:rFonts w:ascii="Times New Roman" w:eastAsia="仿宋" w:hAnsi="Times New Roman"/>
          <w:kern w:val="0"/>
          <w:sz w:val="28"/>
          <w:szCs w:val="28"/>
        </w:rPr>
        <w:t xml:space="preserve">their </w:t>
      </w:r>
      <w:r w:rsidR="00D6239A" w:rsidRPr="002D4DFF">
        <w:rPr>
          <w:rFonts w:ascii="Times New Roman" w:eastAsia="仿宋" w:hAnsi="Times New Roman"/>
          <w:kern w:val="0"/>
          <w:sz w:val="28"/>
          <w:szCs w:val="28"/>
        </w:rPr>
        <w:t xml:space="preserve">own during the first </w:t>
      </w:r>
      <w:r w:rsidR="009A3895" w:rsidRPr="002D4DFF">
        <w:rPr>
          <w:rFonts w:ascii="Times New Roman" w:eastAsia="仿宋" w:hAnsi="Times New Roman"/>
          <w:kern w:val="0"/>
          <w:sz w:val="28"/>
          <w:szCs w:val="28"/>
        </w:rPr>
        <w:t xml:space="preserve">session </w:t>
      </w:r>
      <w:r w:rsidR="00D6239A" w:rsidRPr="002D4DFF">
        <w:rPr>
          <w:rFonts w:ascii="Times New Roman" w:eastAsia="仿宋" w:hAnsi="Times New Roman"/>
          <w:kern w:val="0"/>
          <w:sz w:val="28"/>
          <w:szCs w:val="28"/>
        </w:rPr>
        <w:t xml:space="preserve">of trading hours on the next trading day; if the adjustments are not made within the prescribed time or the requirements are still not satisfied </w:t>
      </w:r>
      <w:r w:rsidR="00FC41BA" w:rsidRPr="002D4DFF">
        <w:rPr>
          <w:rFonts w:ascii="Times New Roman" w:eastAsia="仿宋" w:hAnsi="Times New Roman"/>
          <w:kern w:val="0"/>
          <w:sz w:val="28"/>
          <w:szCs w:val="28"/>
        </w:rPr>
        <w:t xml:space="preserve">even </w:t>
      </w:r>
      <w:r w:rsidR="00D6239A" w:rsidRPr="002D4DFF">
        <w:rPr>
          <w:rFonts w:ascii="Times New Roman" w:eastAsia="仿宋" w:hAnsi="Times New Roman"/>
          <w:kern w:val="0"/>
          <w:sz w:val="28"/>
          <w:szCs w:val="28"/>
        </w:rPr>
        <w:t xml:space="preserve">after adjustments, the Exchange may implement forced position liquidation. </w:t>
      </w:r>
    </w:p>
    <w:p w:rsidR="00D6239A" w:rsidRPr="002D4DFF" w:rsidRDefault="003C2BF2" w:rsidP="00B75C0C">
      <w:pPr>
        <w:autoSpaceDE w:val="0"/>
        <w:autoSpaceDN w:val="0"/>
        <w:spacing w:line="360" w:lineRule="auto"/>
        <w:ind w:firstLine="600"/>
        <w:rPr>
          <w:rFonts w:ascii="Times New Roman" w:eastAsia="仿宋" w:hAnsi="Times New Roman"/>
          <w:kern w:val="0"/>
          <w:sz w:val="28"/>
          <w:szCs w:val="28"/>
        </w:rPr>
      </w:pPr>
      <w:r w:rsidRPr="002D4DFF">
        <w:rPr>
          <w:rFonts w:ascii="Times New Roman" w:eastAsia="仿宋" w:hAnsi="Times New Roman"/>
          <w:b/>
          <w:kern w:val="0"/>
          <w:sz w:val="28"/>
          <w:szCs w:val="28"/>
        </w:rPr>
        <w:t>Article 6</w:t>
      </w:r>
      <w:r w:rsidR="00882F5E" w:rsidRPr="002D4DFF">
        <w:rPr>
          <w:rFonts w:ascii="Times New Roman" w:eastAsia="仿宋" w:hAnsi="Times New Roman"/>
          <w:b/>
          <w:kern w:val="0"/>
          <w:sz w:val="28"/>
          <w:szCs w:val="28"/>
        </w:rPr>
        <w:t>5</w:t>
      </w:r>
      <w:r w:rsidR="00002B07" w:rsidRPr="002D4DFF">
        <w:rPr>
          <w:rFonts w:ascii="Times New Roman" w:eastAsia="仿宋" w:hAnsi="Times New Roman"/>
          <w:b/>
          <w:kern w:val="0"/>
          <w:sz w:val="28"/>
          <w:szCs w:val="28"/>
        </w:rPr>
        <w:t xml:space="preserve"> </w:t>
      </w:r>
      <w:r w:rsidRPr="002D4DFF">
        <w:rPr>
          <w:rFonts w:ascii="Times New Roman" w:eastAsia="仿宋" w:hAnsi="Times New Roman"/>
          <w:b/>
          <w:kern w:val="0"/>
          <w:sz w:val="28"/>
          <w:szCs w:val="28"/>
        </w:rPr>
        <w:tab/>
      </w:r>
      <w:r w:rsidR="00D6239A" w:rsidRPr="002D4DFF">
        <w:rPr>
          <w:rFonts w:ascii="Times New Roman" w:eastAsia="仿宋" w:hAnsi="Times New Roman"/>
          <w:kern w:val="0"/>
          <w:sz w:val="28"/>
          <w:szCs w:val="28"/>
        </w:rPr>
        <w:t xml:space="preserve">The Exchange shall supervise the usage of the obtained arbitrage quota by </w:t>
      </w:r>
      <w:r w:rsidR="007F3676" w:rsidRPr="002D4DFF">
        <w:rPr>
          <w:rFonts w:ascii="Times New Roman" w:eastAsia="仿宋" w:hAnsi="Times New Roman"/>
          <w:kern w:val="0"/>
          <w:sz w:val="28"/>
          <w:szCs w:val="28"/>
        </w:rPr>
        <w:t xml:space="preserve">a </w:t>
      </w:r>
      <w:r w:rsidR="00262FAF" w:rsidRPr="002D4DFF">
        <w:rPr>
          <w:rFonts w:ascii="Times New Roman" w:eastAsia="仿宋" w:hAnsi="Times New Roman"/>
          <w:kern w:val="0"/>
          <w:sz w:val="28"/>
          <w:szCs w:val="28"/>
        </w:rPr>
        <w:t>Non-FF Member</w:t>
      </w:r>
      <w:r w:rsidR="00D6239A" w:rsidRPr="002D4DFF">
        <w:rPr>
          <w:rFonts w:ascii="Times New Roman" w:eastAsia="仿宋" w:hAnsi="Times New Roman"/>
          <w:kern w:val="0"/>
          <w:sz w:val="28"/>
          <w:szCs w:val="28"/>
        </w:rPr>
        <w:t xml:space="preserve">, </w:t>
      </w:r>
      <w:r w:rsidR="007F3676" w:rsidRPr="002D4DFF">
        <w:rPr>
          <w:rFonts w:ascii="Times New Roman" w:eastAsia="仿宋" w:hAnsi="Times New Roman"/>
          <w:kern w:val="0"/>
          <w:sz w:val="28"/>
          <w:szCs w:val="28"/>
        </w:rPr>
        <w:t xml:space="preserve">an </w:t>
      </w:r>
      <w:r w:rsidR="004E68C0" w:rsidRPr="002D4DFF">
        <w:rPr>
          <w:rFonts w:ascii="Times New Roman" w:eastAsia="仿宋" w:hAnsi="Times New Roman"/>
          <w:kern w:val="0"/>
          <w:sz w:val="28"/>
          <w:szCs w:val="28"/>
        </w:rPr>
        <w:t>OSNB</w:t>
      </w:r>
      <w:r w:rsidR="007F3676" w:rsidRPr="002D4DFF">
        <w:rPr>
          <w:rFonts w:ascii="Times New Roman" w:eastAsia="仿宋" w:hAnsi="Times New Roman"/>
          <w:kern w:val="0"/>
          <w:sz w:val="28"/>
          <w:szCs w:val="28"/>
        </w:rPr>
        <w:t>P</w:t>
      </w:r>
      <w:r w:rsidR="00D6239A" w:rsidRPr="002D4DFF">
        <w:rPr>
          <w:rFonts w:ascii="Times New Roman" w:eastAsia="仿宋" w:hAnsi="Times New Roman"/>
          <w:kern w:val="0"/>
          <w:sz w:val="28"/>
          <w:szCs w:val="28"/>
        </w:rPr>
        <w:t xml:space="preserve"> </w:t>
      </w:r>
      <w:r w:rsidR="007F3676" w:rsidRPr="002D4DFF">
        <w:rPr>
          <w:rFonts w:ascii="Times New Roman" w:eastAsia="仿宋" w:hAnsi="Times New Roman"/>
          <w:kern w:val="0"/>
          <w:sz w:val="28"/>
          <w:szCs w:val="28"/>
        </w:rPr>
        <w:t>or a Client</w:t>
      </w:r>
      <w:r w:rsidR="00D6239A" w:rsidRPr="002D4DFF">
        <w:rPr>
          <w:rFonts w:ascii="Times New Roman" w:eastAsia="仿宋" w:hAnsi="Times New Roman"/>
          <w:kern w:val="0"/>
          <w:sz w:val="28"/>
          <w:szCs w:val="28"/>
        </w:rPr>
        <w:t>.</w:t>
      </w:r>
    </w:p>
    <w:p w:rsidR="00D6239A" w:rsidRPr="002D4DFF" w:rsidRDefault="00D6239A" w:rsidP="00231899">
      <w:pPr>
        <w:autoSpaceDE w:val="0"/>
        <w:autoSpaceDN w:val="0"/>
        <w:spacing w:line="360" w:lineRule="auto"/>
        <w:ind w:firstLineChars="200" w:firstLine="560"/>
        <w:rPr>
          <w:rFonts w:ascii="Times New Roman" w:eastAsia="仿宋" w:hAnsi="Times New Roman"/>
          <w:kern w:val="0"/>
          <w:sz w:val="28"/>
          <w:szCs w:val="28"/>
        </w:rPr>
      </w:pPr>
      <w:r w:rsidRPr="002D4DFF">
        <w:rPr>
          <w:rFonts w:ascii="Times New Roman" w:eastAsia="仿宋" w:hAnsi="Times New Roman"/>
          <w:kern w:val="0"/>
          <w:sz w:val="28"/>
          <w:szCs w:val="28"/>
        </w:rPr>
        <w:t>If a Member, an O</w:t>
      </w:r>
      <w:r w:rsidR="00A0699E" w:rsidRPr="002D4DFF">
        <w:rPr>
          <w:rFonts w:ascii="Times New Roman" w:eastAsia="仿宋" w:hAnsi="Times New Roman"/>
          <w:kern w:val="0"/>
          <w:sz w:val="28"/>
          <w:szCs w:val="28"/>
        </w:rPr>
        <w:t>SP</w:t>
      </w:r>
      <w:r w:rsidRPr="002D4DFF">
        <w:rPr>
          <w:rFonts w:ascii="Times New Roman" w:eastAsia="仿宋" w:hAnsi="Times New Roman"/>
          <w:kern w:val="0"/>
          <w:sz w:val="28"/>
          <w:szCs w:val="28"/>
        </w:rPr>
        <w:t xml:space="preserve">, an Overseas Intermediary or a Client engages in any fraud or violation </w:t>
      </w:r>
      <w:r w:rsidR="002E2D0B" w:rsidRPr="002D4DFF">
        <w:rPr>
          <w:rFonts w:ascii="Times New Roman" w:eastAsia="仿宋" w:hAnsi="Times New Roman"/>
          <w:kern w:val="0"/>
          <w:sz w:val="28"/>
          <w:szCs w:val="28"/>
        </w:rPr>
        <w:t xml:space="preserve">of laws, regulations and </w:t>
      </w:r>
      <w:r w:rsidRPr="002D4DFF">
        <w:rPr>
          <w:rFonts w:ascii="Times New Roman" w:eastAsia="仿宋" w:hAnsi="Times New Roman"/>
          <w:kern w:val="0"/>
          <w:sz w:val="28"/>
          <w:szCs w:val="28"/>
        </w:rPr>
        <w:t>the Exchange</w:t>
      </w:r>
      <w:r w:rsidR="002E2D0B" w:rsidRPr="002D4DFF">
        <w:rPr>
          <w:rFonts w:ascii="Times New Roman" w:eastAsia="仿宋" w:hAnsi="Times New Roman"/>
          <w:kern w:val="0"/>
          <w:sz w:val="28"/>
          <w:szCs w:val="28"/>
        </w:rPr>
        <w:t>’s rules</w:t>
      </w:r>
      <w:r w:rsidRPr="002D4DFF">
        <w:rPr>
          <w:rFonts w:ascii="Times New Roman" w:eastAsia="仿宋" w:hAnsi="Times New Roman"/>
          <w:kern w:val="0"/>
          <w:sz w:val="28"/>
          <w:szCs w:val="28"/>
        </w:rPr>
        <w:t xml:space="preserve"> when applying for arbitrage quota or conducting arbitrage activities, the Exchange may dismiss the application, adjust or cancel the arbitrage quota</w:t>
      </w:r>
      <w:r w:rsidR="00710C42" w:rsidRPr="002D4DFF">
        <w:rPr>
          <w:rFonts w:ascii="Times New Roman" w:eastAsia="仿宋" w:hAnsi="Times New Roman"/>
          <w:kern w:val="0"/>
          <w:sz w:val="28"/>
          <w:szCs w:val="28"/>
        </w:rPr>
        <w:t>,</w:t>
      </w:r>
      <w:r w:rsidR="00A0699E" w:rsidRPr="002D4DFF">
        <w:rPr>
          <w:rFonts w:ascii="Times New Roman" w:eastAsia="仿宋" w:hAnsi="Times New Roman"/>
          <w:kern w:val="0"/>
          <w:sz w:val="28"/>
          <w:szCs w:val="28"/>
        </w:rPr>
        <w:t xml:space="preserve"> </w:t>
      </w:r>
      <w:r w:rsidRPr="002D4DFF">
        <w:rPr>
          <w:rFonts w:ascii="Times New Roman" w:eastAsia="仿宋" w:hAnsi="Times New Roman"/>
          <w:kern w:val="0"/>
          <w:sz w:val="28"/>
          <w:szCs w:val="28"/>
        </w:rPr>
        <w:t xml:space="preserve">or if necessary, take measures such as restricting position opening, ordering position liquidation to be conducted within a specified period, implementing forced position liquidation and impose other sanctions according to the </w:t>
      </w:r>
      <w:r w:rsidRPr="002D4DFF">
        <w:rPr>
          <w:rFonts w:ascii="Times New Roman" w:eastAsia="仿宋" w:hAnsi="Times New Roman"/>
          <w:i/>
          <w:kern w:val="0"/>
          <w:sz w:val="28"/>
          <w:szCs w:val="28"/>
        </w:rPr>
        <w:t>Enforcement Rules of the Shanghai International Energy Exchange</w:t>
      </w:r>
      <w:r w:rsidRPr="002D4DFF">
        <w:rPr>
          <w:rFonts w:ascii="Times New Roman" w:eastAsia="仿宋" w:hAnsi="Times New Roman"/>
          <w:kern w:val="0"/>
          <w:sz w:val="28"/>
          <w:szCs w:val="28"/>
        </w:rPr>
        <w:t>.</w:t>
      </w:r>
    </w:p>
    <w:p w:rsidR="00D6239A" w:rsidRPr="002D4DFF" w:rsidRDefault="003C2BF2" w:rsidP="00B75C0C">
      <w:pPr>
        <w:autoSpaceDE w:val="0"/>
        <w:autoSpaceDN w:val="0"/>
        <w:spacing w:line="360" w:lineRule="auto"/>
        <w:ind w:firstLine="600"/>
        <w:rPr>
          <w:rFonts w:ascii="Times New Roman" w:eastAsia="仿宋" w:hAnsi="Times New Roman"/>
          <w:kern w:val="0"/>
          <w:sz w:val="28"/>
          <w:szCs w:val="28"/>
        </w:rPr>
      </w:pPr>
      <w:r w:rsidRPr="002D4DFF">
        <w:rPr>
          <w:rFonts w:ascii="Times New Roman" w:eastAsia="仿宋" w:hAnsi="Times New Roman"/>
          <w:b/>
          <w:kern w:val="0"/>
          <w:sz w:val="28"/>
          <w:szCs w:val="28"/>
        </w:rPr>
        <w:t>Article 6</w:t>
      </w:r>
      <w:r w:rsidR="00882F5E" w:rsidRPr="002D4DFF">
        <w:rPr>
          <w:rFonts w:ascii="Times New Roman" w:eastAsia="仿宋" w:hAnsi="Times New Roman"/>
          <w:b/>
          <w:kern w:val="0"/>
          <w:sz w:val="28"/>
          <w:szCs w:val="28"/>
        </w:rPr>
        <w:t>6</w:t>
      </w:r>
      <w:r w:rsidR="00002B07" w:rsidRPr="002D4DFF">
        <w:rPr>
          <w:rFonts w:ascii="Times New Roman" w:eastAsia="仿宋" w:hAnsi="Times New Roman"/>
          <w:b/>
          <w:kern w:val="0"/>
          <w:sz w:val="28"/>
          <w:szCs w:val="28"/>
        </w:rPr>
        <w:t xml:space="preserve"> </w:t>
      </w:r>
      <w:r w:rsidRPr="002D4DFF">
        <w:rPr>
          <w:rFonts w:ascii="Times New Roman" w:eastAsia="仿宋" w:hAnsi="Times New Roman"/>
          <w:b/>
          <w:kern w:val="0"/>
          <w:sz w:val="28"/>
          <w:szCs w:val="28"/>
        </w:rPr>
        <w:tab/>
      </w:r>
      <w:r w:rsidR="00D6239A" w:rsidRPr="002D4DFF">
        <w:rPr>
          <w:rFonts w:ascii="Times New Roman" w:eastAsia="仿宋" w:hAnsi="Times New Roman"/>
          <w:kern w:val="0"/>
          <w:sz w:val="28"/>
          <w:szCs w:val="28"/>
        </w:rPr>
        <w:t>If a</w:t>
      </w:r>
      <w:r w:rsidR="00A0699E" w:rsidRPr="002D4DFF">
        <w:rPr>
          <w:rFonts w:ascii="Times New Roman" w:eastAsia="仿宋" w:hAnsi="Times New Roman"/>
          <w:kern w:val="0"/>
          <w:sz w:val="28"/>
          <w:szCs w:val="28"/>
        </w:rPr>
        <w:t xml:space="preserve"> </w:t>
      </w:r>
      <w:r w:rsidR="00262FAF" w:rsidRPr="002D4DFF">
        <w:rPr>
          <w:rFonts w:ascii="Times New Roman" w:eastAsia="仿宋" w:hAnsi="Times New Roman"/>
          <w:kern w:val="0"/>
          <w:sz w:val="28"/>
          <w:szCs w:val="28"/>
        </w:rPr>
        <w:t>Non-FF Member</w:t>
      </w:r>
      <w:r w:rsidR="00D6239A" w:rsidRPr="002D4DFF">
        <w:rPr>
          <w:rFonts w:ascii="Times New Roman" w:eastAsia="仿宋" w:hAnsi="Times New Roman"/>
          <w:kern w:val="0"/>
          <w:sz w:val="28"/>
          <w:szCs w:val="28"/>
        </w:rPr>
        <w:t xml:space="preserve">, an </w:t>
      </w:r>
      <w:r w:rsidR="004E68C0" w:rsidRPr="002D4DFF">
        <w:rPr>
          <w:rFonts w:ascii="Times New Roman" w:eastAsia="仿宋" w:hAnsi="Times New Roman"/>
          <w:kern w:val="0"/>
          <w:sz w:val="28"/>
          <w:szCs w:val="28"/>
        </w:rPr>
        <w:t>OSNB</w:t>
      </w:r>
      <w:r w:rsidR="00D6239A" w:rsidRPr="002D4DFF">
        <w:rPr>
          <w:rFonts w:ascii="Times New Roman" w:eastAsia="仿宋" w:hAnsi="Times New Roman"/>
          <w:kern w:val="0"/>
          <w:sz w:val="28"/>
          <w:szCs w:val="28"/>
        </w:rPr>
        <w:t>P or a Client uses the approved arbitrage quota to affect or attempt to affect market prices, the Exchange may adopt the following measures depending on the severity of the situation: giving verbal alert, warning letter, adjusting or cancelling the arbitrage quota</w:t>
      </w:r>
      <w:r w:rsidR="0037284E" w:rsidRPr="002D4DFF">
        <w:rPr>
          <w:rFonts w:ascii="Times New Roman" w:eastAsia="仿宋" w:hAnsi="Times New Roman"/>
          <w:kern w:val="0"/>
          <w:sz w:val="28"/>
          <w:szCs w:val="28"/>
        </w:rPr>
        <w:t>,</w:t>
      </w:r>
      <w:r w:rsidR="007C0098" w:rsidRPr="002D4DFF">
        <w:rPr>
          <w:rFonts w:ascii="Times New Roman" w:eastAsia="仿宋" w:hAnsi="Times New Roman"/>
          <w:kern w:val="0"/>
          <w:sz w:val="28"/>
          <w:szCs w:val="28"/>
        </w:rPr>
        <w:t xml:space="preserve"> </w:t>
      </w:r>
      <w:r w:rsidR="00D6239A" w:rsidRPr="002D4DFF">
        <w:rPr>
          <w:rFonts w:ascii="Times New Roman" w:eastAsia="仿宋" w:hAnsi="Times New Roman"/>
          <w:kern w:val="0"/>
          <w:sz w:val="28"/>
          <w:szCs w:val="28"/>
        </w:rPr>
        <w:t xml:space="preserve">or if necessary, restricting position opening, ordering position liquidation to be conducted within a specified period, implementing position liquidation and imposing other sanctions according to the </w:t>
      </w:r>
      <w:r w:rsidR="00D6239A" w:rsidRPr="002D4DFF">
        <w:rPr>
          <w:rFonts w:ascii="Times New Roman" w:eastAsia="仿宋" w:hAnsi="Times New Roman"/>
          <w:i/>
          <w:kern w:val="0"/>
          <w:sz w:val="28"/>
          <w:szCs w:val="28"/>
        </w:rPr>
        <w:t>Enforcement</w:t>
      </w:r>
      <w:r w:rsidR="00D6239A" w:rsidRPr="002D4DFF">
        <w:rPr>
          <w:rFonts w:ascii="Times New Roman" w:eastAsia="仿宋" w:hAnsi="Times New Roman"/>
          <w:kern w:val="0"/>
          <w:sz w:val="28"/>
          <w:szCs w:val="28"/>
        </w:rPr>
        <w:t xml:space="preserve"> </w:t>
      </w:r>
      <w:r w:rsidR="00D6239A" w:rsidRPr="002D4DFF">
        <w:rPr>
          <w:rFonts w:ascii="Times New Roman" w:eastAsia="仿宋" w:hAnsi="Times New Roman"/>
          <w:bCs/>
          <w:i/>
          <w:kern w:val="0"/>
          <w:sz w:val="28"/>
          <w:szCs w:val="28"/>
        </w:rPr>
        <w:t>Rules of the Shanghai International Energy Exchange</w:t>
      </w:r>
      <w:r w:rsidR="00D6239A" w:rsidRPr="002D4DFF">
        <w:rPr>
          <w:rFonts w:ascii="Times New Roman" w:eastAsia="仿宋" w:hAnsi="Times New Roman"/>
          <w:kern w:val="0"/>
          <w:sz w:val="28"/>
          <w:szCs w:val="28"/>
        </w:rPr>
        <w:t>.</w:t>
      </w:r>
    </w:p>
    <w:p w:rsidR="00D6239A" w:rsidRPr="002D4DFF" w:rsidRDefault="003C2BF2" w:rsidP="00B75C0C">
      <w:pPr>
        <w:autoSpaceDE w:val="0"/>
        <w:autoSpaceDN w:val="0"/>
        <w:spacing w:line="360" w:lineRule="auto"/>
        <w:ind w:firstLine="600"/>
        <w:rPr>
          <w:rFonts w:ascii="Times New Roman" w:eastAsia="仿宋" w:hAnsi="Times New Roman"/>
          <w:kern w:val="0"/>
          <w:sz w:val="28"/>
          <w:szCs w:val="28"/>
        </w:rPr>
      </w:pPr>
      <w:r w:rsidRPr="002D4DFF">
        <w:rPr>
          <w:rFonts w:ascii="Times New Roman" w:eastAsia="仿宋" w:hAnsi="Times New Roman"/>
          <w:b/>
          <w:kern w:val="0"/>
          <w:sz w:val="28"/>
          <w:szCs w:val="28"/>
        </w:rPr>
        <w:t>Article 6</w:t>
      </w:r>
      <w:r w:rsidR="00882F5E" w:rsidRPr="002D4DFF">
        <w:rPr>
          <w:rFonts w:ascii="Times New Roman" w:eastAsia="仿宋" w:hAnsi="Times New Roman"/>
          <w:b/>
          <w:kern w:val="0"/>
          <w:sz w:val="28"/>
          <w:szCs w:val="28"/>
        </w:rPr>
        <w:t>7</w:t>
      </w:r>
      <w:r w:rsidR="00002B07" w:rsidRPr="002D4DFF">
        <w:rPr>
          <w:rFonts w:ascii="Times New Roman" w:eastAsia="仿宋" w:hAnsi="Times New Roman"/>
          <w:b/>
          <w:kern w:val="0"/>
          <w:sz w:val="28"/>
          <w:szCs w:val="28"/>
        </w:rPr>
        <w:t xml:space="preserve"> </w:t>
      </w:r>
      <w:r w:rsidRPr="002D4DFF">
        <w:rPr>
          <w:rFonts w:ascii="Times New Roman" w:eastAsia="仿宋" w:hAnsi="Times New Roman"/>
          <w:b/>
          <w:kern w:val="0"/>
          <w:sz w:val="28"/>
          <w:szCs w:val="28"/>
        </w:rPr>
        <w:tab/>
      </w:r>
      <w:r w:rsidR="00480F10" w:rsidRPr="002D4DFF">
        <w:rPr>
          <w:rFonts w:ascii="Times New Roman" w:eastAsia="仿宋" w:hAnsi="Times New Roman"/>
          <w:kern w:val="0"/>
          <w:sz w:val="28"/>
          <w:szCs w:val="28"/>
        </w:rPr>
        <w:t>T</w:t>
      </w:r>
      <w:r w:rsidR="00E060DB" w:rsidRPr="002D4DFF">
        <w:rPr>
          <w:rFonts w:ascii="Times New Roman" w:eastAsia="仿宋" w:hAnsi="Times New Roman"/>
          <w:kern w:val="0"/>
          <w:sz w:val="28"/>
          <w:szCs w:val="28"/>
        </w:rPr>
        <w:t xml:space="preserve">he Exchange may formulate </w:t>
      </w:r>
      <w:r w:rsidR="00CA576A" w:rsidRPr="002D4DFF">
        <w:rPr>
          <w:rFonts w:ascii="Times New Roman" w:eastAsia="仿宋" w:hAnsi="Times New Roman"/>
          <w:kern w:val="0"/>
          <w:sz w:val="28"/>
          <w:szCs w:val="28"/>
        </w:rPr>
        <w:t>t</w:t>
      </w:r>
      <w:r w:rsidR="00D6239A" w:rsidRPr="002D4DFF">
        <w:rPr>
          <w:rFonts w:ascii="Times New Roman" w:eastAsia="仿宋" w:hAnsi="Times New Roman"/>
          <w:kern w:val="0"/>
          <w:sz w:val="28"/>
          <w:szCs w:val="28"/>
        </w:rPr>
        <w:t>he method</w:t>
      </w:r>
      <w:r w:rsidR="00E060DB" w:rsidRPr="002D4DFF">
        <w:rPr>
          <w:rFonts w:ascii="Times New Roman" w:eastAsia="仿宋" w:hAnsi="Times New Roman"/>
          <w:kern w:val="0"/>
          <w:sz w:val="28"/>
          <w:szCs w:val="28"/>
        </w:rPr>
        <w:t>s</w:t>
      </w:r>
      <w:r w:rsidR="00D6239A" w:rsidRPr="002D4DFF">
        <w:rPr>
          <w:rFonts w:ascii="Times New Roman" w:eastAsia="仿宋" w:hAnsi="Times New Roman"/>
          <w:kern w:val="0"/>
          <w:sz w:val="28"/>
          <w:szCs w:val="28"/>
        </w:rPr>
        <w:t xml:space="preserve"> for collecting margins and transaction fees for arbitrage trading positions.</w:t>
      </w:r>
    </w:p>
    <w:p w:rsidR="00D6239A" w:rsidRPr="002D4DFF" w:rsidRDefault="00D6239A" w:rsidP="00D6239A">
      <w:pPr>
        <w:autoSpaceDE w:val="0"/>
        <w:autoSpaceDN w:val="0"/>
        <w:rPr>
          <w:rFonts w:ascii="Times New Roman" w:eastAsia="仿宋" w:hAnsi="Times New Roman"/>
          <w:kern w:val="0"/>
          <w:sz w:val="28"/>
          <w:szCs w:val="28"/>
        </w:rPr>
      </w:pPr>
    </w:p>
    <w:p w:rsidR="00D6239A" w:rsidRPr="002D4DFF" w:rsidRDefault="00D6239A" w:rsidP="000A5EC4">
      <w:pPr>
        <w:pStyle w:val="1"/>
        <w:spacing w:before="120" w:after="120" w:line="360" w:lineRule="exact"/>
        <w:jc w:val="center"/>
        <w:rPr>
          <w:rFonts w:ascii="Times New Roman" w:hAnsi="Times New Roman"/>
          <w:sz w:val="28"/>
          <w:szCs w:val="28"/>
        </w:rPr>
      </w:pPr>
      <w:bookmarkStart w:id="49" w:name="_Toc5003346"/>
      <w:bookmarkStart w:id="50" w:name="_Toc425935019"/>
      <w:r w:rsidRPr="002D4DFF">
        <w:rPr>
          <w:rFonts w:ascii="Times New Roman" w:hAnsi="Times New Roman"/>
          <w:sz w:val="28"/>
          <w:szCs w:val="28"/>
        </w:rPr>
        <w:t xml:space="preserve">Chapter </w:t>
      </w:r>
      <w:proofErr w:type="gramStart"/>
      <w:r w:rsidRPr="002D4DFF">
        <w:rPr>
          <w:rFonts w:ascii="Times New Roman" w:hAnsi="Times New Roman"/>
          <w:sz w:val="28"/>
          <w:szCs w:val="28"/>
        </w:rPr>
        <w:t xml:space="preserve">7 </w:t>
      </w:r>
      <w:r w:rsidR="00002B07" w:rsidRPr="002D4DFF">
        <w:rPr>
          <w:rFonts w:ascii="Times New Roman" w:hAnsi="Times New Roman"/>
          <w:sz w:val="28"/>
          <w:szCs w:val="28"/>
        </w:rPr>
        <w:t xml:space="preserve"> </w:t>
      </w:r>
      <w:r w:rsidRPr="002D4DFF">
        <w:rPr>
          <w:rFonts w:ascii="Times New Roman" w:hAnsi="Times New Roman"/>
          <w:sz w:val="28"/>
          <w:szCs w:val="28"/>
        </w:rPr>
        <w:t>Hedge</w:t>
      </w:r>
      <w:proofErr w:type="gramEnd"/>
      <w:r w:rsidRPr="002D4DFF">
        <w:rPr>
          <w:rFonts w:ascii="Times New Roman" w:hAnsi="Times New Roman"/>
          <w:sz w:val="28"/>
          <w:szCs w:val="28"/>
        </w:rPr>
        <w:t xml:space="preserve"> Trading and Arbitrage Trading of Crude Oil Futures Contracts</w:t>
      </w:r>
      <w:bookmarkEnd w:id="49"/>
      <w:bookmarkEnd w:id="50"/>
    </w:p>
    <w:p w:rsidR="00D1031B" w:rsidRPr="002D4DFF" w:rsidRDefault="00D1031B" w:rsidP="00D1031B">
      <w:pPr>
        <w:rPr>
          <w:rFonts w:ascii="Times New Roman" w:hAnsi="Times New Roman"/>
          <w:sz w:val="28"/>
          <w:szCs w:val="28"/>
        </w:rPr>
      </w:pPr>
    </w:p>
    <w:p w:rsidR="00D6239A" w:rsidRPr="002D4DFF" w:rsidRDefault="003C2BF2" w:rsidP="00B75C0C">
      <w:pPr>
        <w:autoSpaceDE w:val="0"/>
        <w:autoSpaceDN w:val="0"/>
        <w:spacing w:line="360" w:lineRule="auto"/>
        <w:ind w:firstLine="643"/>
        <w:rPr>
          <w:rFonts w:ascii="Times New Roman" w:eastAsia="仿宋" w:hAnsi="Times New Roman"/>
          <w:kern w:val="0"/>
          <w:sz w:val="28"/>
          <w:szCs w:val="28"/>
        </w:rPr>
      </w:pPr>
      <w:r w:rsidRPr="002D4DFF">
        <w:rPr>
          <w:rFonts w:ascii="Times New Roman" w:eastAsia="仿宋" w:hAnsi="Times New Roman"/>
          <w:b/>
          <w:kern w:val="0"/>
          <w:sz w:val="28"/>
          <w:szCs w:val="28"/>
        </w:rPr>
        <w:t>Article 6</w:t>
      </w:r>
      <w:r w:rsidR="00726087" w:rsidRPr="002D4DFF">
        <w:rPr>
          <w:rFonts w:ascii="Times New Roman" w:eastAsia="仿宋" w:hAnsi="Times New Roman"/>
          <w:b/>
          <w:kern w:val="0"/>
          <w:sz w:val="28"/>
          <w:szCs w:val="28"/>
        </w:rPr>
        <w:t>8</w:t>
      </w:r>
      <w:r w:rsidRPr="002D4DFF">
        <w:rPr>
          <w:rFonts w:ascii="Times New Roman" w:eastAsia="仿宋" w:hAnsi="Times New Roman"/>
          <w:b/>
          <w:kern w:val="0"/>
          <w:sz w:val="28"/>
          <w:szCs w:val="28"/>
        </w:rPr>
        <w:tab/>
      </w:r>
      <w:r w:rsidR="00002B07" w:rsidRPr="002D4DFF">
        <w:rPr>
          <w:rFonts w:ascii="Times New Roman" w:eastAsia="仿宋" w:hAnsi="Times New Roman"/>
          <w:b/>
          <w:kern w:val="0"/>
          <w:sz w:val="28"/>
          <w:szCs w:val="28"/>
        </w:rPr>
        <w:t xml:space="preserve"> </w:t>
      </w:r>
      <w:r w:rsidR="00D6239A" w:rsidRPr="002D4DFF">
        <w:rPr>
          <w:rFonts w:ascii="Times New Roman" w:eastAsia="仿宋" w:hAnsi="Times New Roman"/>
          <w:kern w:val="0"/>
          <w:sz w:val="28"/>
          <w:szCs w:val="28"/>
        </w:rPr>
        <w:t xml:space="preserve">The regular months regarding the hedging and arbitrage trading positions of a crude oil futures contract </w:t>
      </w:r>
      <w:r w:rsidR="00375E77" w:rsidRPr="002D4DFF">
        <w:rPr>
          <w:rFonts w:ascii="Times New Roman" w:eastAsia="仿宋" w:hAnsi="Times New Roman"/>
          <w:kern w:val="0"/>
          <w:sz w:val="28"/>
          <w:szCs w:val="28"/>
        </w:rPr>
        <w:t xml:space="preserve">shall be </w:t>
      </w:r>
      <w:r w:rsidR="00D6239A" w:rsidRPr="002D4DFF">
        <w:rPr>
          <w:rFonts w:ascii="Times New Roman" w:eastAsia="仿宋" w:hAnsi="Times New Roman"/>
          <w:kern w:val="0"/>
          <w:sz w:val="28"/>
          <w:szCs w:val="28"/>
        </w:rPr>
        <w:t>the period from the listing day of the contract to the last trading day in the third month prior to the delivery month, while the nearby delivery months are the second and the first month</w:t>
      </w:r>
      <w:r w:rsidR="00F82545" w:rsidRPr="002D4DFF">
        <w:rPr>
          <w:rFonts w:ascii="Times New Roman" w:eastAsia="仿宋" w:hAnsi="Times New Roman"/>
          <w:kern w:val="0"/>
          <w:sz w:val="28"/>
          <w:szCs w:val="28"/>
        </w:rPr>
        <w:t>s</w:t>
      </w:r>
      <w:r w:rsidR="00D6239A" w:rsidRPr="002D4DFF">
        <w:rPr>
          <w:rFonts w:ascii="Times New Roman" w:eastAsia="仿宋" w:hAnsi="Times New Roman"/>
          <w:kern w:val="0"/>
          <w:sz w:val="28"/>
          <w:szCs w:val="28"/>
        </w:rPr>
        <w:t xml:space="preserve"> prior to the delivery month.</w:t>
      </w:r>
    </w:p>
    <w:p w:rsidR="00C1134E" w:rsidRPr="002D4DFF" w:rsidRDefault="003C2BF2" w:rsidP="00B75C0C">
      <w:pPr>
        <w:autoSpaceDE w:val="0"/>
        <w:autoSpaceDN w:val="0"/>
        <w:spacing w:line="360" w:lineRule="auto"/>
        <w:ind w:firstLine="644"/>
        <w:rPr>
          <w:rFonts w:ascii="Times New Roman" w:eastAsia="仿宋" w:hAnsi="Times New Roman"/>
          <w:b/>
          <w:kern w:val="0"/>
          <w:sz w:val="28"/>
          <w:szCs w:val="28"/>
        </w:rPr>
      </w:pPr>
      <w:r w:rsidRPr="002D4DFF">
        <w:rPr>
          <w:rFonts w:ascii="Times New Roman" w:eastAsia="仿宋" w:hAnsi="Times New Roman"/>
          <w:b/>
          <w:kern w:val="0"/>
          <w:sz w:val="28"/>
          <w:szCs w:val="28"/>
        </w:rPr>
        <w:t>Article 6</w:t>
      </w:r>
      <w:r w:rsidR="00726087" w:rsidRPr="002D4DFF">
        <w:rPr>
          <w:rFonts w:ascii="Times New Roman" w:eastAsia="仿宋" w:hAnsi="Times New Roman"/>
          <w:b/>
          <w:kern w:val="0"/>
          <w:sz w:val="28"/>
          <w:szCs w:val="28"/>
        </w:rPr>
        <w:t>9</w:t>
      </w:r>
      <w:r w:rsidR="00002B07" w:rsidRPr="002D4DFF">
        <w:rPr>
          <w:rFonts w:ascii="Times New Roman" w:eastAsia="仿宋" w:hAnsi="Times New Roman"/>
          <w:b/>
          <w:kern w:val="0"/>
          <w:sz w:val="28"/>
          <w:szCs w:val="28"/>
        </w:rPr>
        <w:t xml:space="preserve"> </w:t>
      </w:r>
      <w:r w:rsidRPr="002D4DFF">
        <w:rPr>
          <w:rFonts w:ascii="Times New Roman" w:eastAsia="仿宋" w:hAnsi="Times New Roman"/>
          <w:b/>
          <w:kern w:val="0"/>
          <w:sz w:val="28"/>
          <w:szCs w:val="28"/>
        </w:rPr>
        <w:tab/>
      </w:r>
      <w:r w:rsidR="007D16AC" w:rsidRPr="002D4DFF">
        <w:rPr>
          <w:rFonts w:ascii="Times New Roman" w:eastAsia="仿宋" w:hAnsi="Times New Roman"/>
          <w:kern w:val="0"/>
          <w:sz w:val="28"/>
          <w:szCs w:val="28"/>
        </w:rPr>
        <w:t xml:space="preserve">The application for hedging quota and arbitrage quota for regular delivery months of a crude oil futures contract shall be submitted </w:t>
      </w:r>
      <w:r w:rsidR="00726087" w:rsidRPr="002D4DFF">
        <w:rPr>
          <w:rFonts w:ascii="Times New Roman" w:eastAsia="仿宋" w:hAnsi="Times New Roman"/>
          <w:kern w:val="0"/>
          <w:sz w:val="28"/>
          <w:szCs w:val="28"/>
        </w:rPr>
        <w:t>during</w:t>
      </w:r>
      <w:r w:rsidR="007D16AC" w:rsidRPr="002D4DFF">
        <w:rPr>
          <w:rFonts w:ascii="Times New Roman" w:eastAsia="仿宋" w:hAnsi="Times New Roman"/>
          <w:kern w:val="0"/>
          <w:sz w:val="28"/>
          <w:szCs w:val="28"/>
        </w:rPr>
        <w:t xml:space="preserve"> the period from the </w:t>
      </w:r>
      <w:r w:rsidR="00014E88" w:rsidRPr="002D4DFF">
        <w:rPr>
          <w:rFonts w:ascii="Times New Roman" w:eastAsia="仿宋" w:hAnsi="Times New Roman"/>
          <w:kern w:val="0"/>
          <w:sz w:val="28"/>
          <w:szCs w:val="28"/>
        </w:rPr>
        <w:t>listing</w:t>
      </w:r>
      <w:r w:rsidR="007E68BF" w:rsidRPr="002D4DFF">
        <w:rPr>
          <w:rFonts w:ascii="Times New Roman" w:eastAsia="仿宋" w:hAnsi="Times New Roman"/>
          <w:kern w:val="0"/>
          <w:sz w:val="28"/>
          <w:szCs w:val="28"/>
        </w:rPr>
        <w:t xml:space="preserve"> day</w:t>
      </w:r>
      <w:r w:rsidR="007D16AC" w:rsidRPr="002D4DFF">
        <w:rPr>
          <w:rFonts w:ascii="Times New Roman" w:eastAsia="仿宋" w:hAnsi="Times New Roman"/>
          <w:kern w:val="0"/>
          <w:sz w:val="28"/>
          <w:szCs w:val="28"/>
        </w:rPr>
        <w:t xml:space="preserve"> </w:t>
      </w:r>
      <w:r w:rsidR="00366DD9" w:rsidRPr="002D4DFF">
        <w:rPr>
          <w:rFonts w:ascii="Times New Roman" w:eastAsia="仿宋" w:hAnsi="Times New Roman"/>
          <w:kern w:val="0"/>
          <w:sz w:val="28"/>
          <w:szCs w:val="28"/>
        </w:rPr>
        <w:t>of the contract</w:t>
      </w:r>
      <w:r w:rsidR="007D16AC" w:rsidRPr="002D4DFF">
        <w:rPr>
          <w:rFonts w:ascii="Times New Roman" w:eastAsia="仿宋" w:hAnsi="Times New Roman"/>
          <w:kern w:val="0"/>
          <w:sz w:val="28"/>
          <w:szCs w:val="28"/>
        </w:rPr>
        <w:t xml:space="preserve"> to the last trading day of the </w:t>
      </w:r>
      <w:r w:rsidR="00014E88" w:rsidRPr="002D4DFF">
        <w:rPr>
          <w:rFonts w:ascii="Times New Roman" w:eastAsia="仿宋" w:hAnsi="Times New Roman"/>
          <w:kern w:val="0"/>
          <w:sz w:val="28"/>
          <w:szCs w:val="28"/>
        </w:rPr>
        <w:t>third</w:t>
      </w:r>
      <w:r w:rsidR="007D16AC" w:rsidRPr="002D4DFF">
        <w:rPr>
          <w:rFonts w:ascii="Times New Roman" w:eastAsia="仿宋" w:hAnsi="Times New Roman"/>
          <w:kern w:val="0"/>
          <w:sz w:val="28"/>
          <w:szCs w:val="28"/>
        </w:rPr>
        <w:t xml:space="preserve"> month prior to the delivery month of the contract.</w:t>
      </w:r>
      <w:r w:rsidR="00E41067" w:rsidRPr="002D4DFF">
        <w:rPr>
          <w:rFonts w:ascii="Times New Roman" w:eastAsia="仿宋" w:hAnsi="Times New Roman"/>
          <w:b/>
          <w:kern w:val="0"/>
          <w:sz w:val="28"/>
          <w:szCs w:val="28"/>
        </w:rPr>
        <w:t xml:space="preserve"> </w:t>
      </w:r>
      <w:r w:rsidR="00E41067" w:rsidRPr="002D4DFF">
        <w:rPr>
          <w:rFonts w:ascii="Times New Roman" w:eastAsia="仿宋" w:hAnsi="Times New Roman"/>
          <w:kern w:val="0"/>
          <w:sz w:val="28"/>
          <w:szCs w:val="28"/>
        </w:rPr>
        <w:t>The Exchange does not accept any applications beyond such period.</w:t>
      </w:r>
    </w:p>
    <w:p w:rsidR="00D6239A" w:rsidRPr="002D4DFF" w:rsidRDefault="00D6239A"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kern w:val="0"/>
          <w:sz w:val="28"/>
          <w:szCs w:val="28"/>
        </w:rPr>
        <w:t xml:space="preserve">The application for hedging quota and arbitrage quota for nearby delivery months of a crude oil futures contract shall be submitted </w:t>
      </w:r>
      <w:r w:rsidR="00CD61BC" w:rsidRPr="002D4DFF">
        <w:rPr>
          <w:rFonts w:ascii="Times New Roman" w:eastAsia="仿宋" w:hAnsi="Times New Roman"/>
          <w:kern w:val="0"/>
          <w:sz w:val="28"/>
          <w:szCs w:val="28"/>
        </w:rPr>
        <w:t>during</w:t>
      </w:r>
      <w:r w:rsidRPr="002D4DFF">
        <w:rPr>
          <w:rFonts w:ascii="Times New Roman" w:eastAsia="仿宋" w:hAnsi="Times New Roman"/>
          <w:kern w:val="0"/>
          <w:sz w:val="28"/>
          <w:szCs w:val="28"/>
        </w:rPr>
        <w:t xml:space="preserve"> the period from the first trading day of the fourth month prior to the delivery month to the last trading day of the second month prior to the delivery month of the contract. The Exchange does not accept any applications beyond such period.</w:t>
      </w:r>
    </w:p>
    <w:p w:rsidR="00D6239A" w:rsidRPr="002D4DFF" w:rsidRDefault="000A5EC4" w:rsidP="00231899">
      <w:pPr>
        <w:autoSpaceDE w:val="0"/>
        <w:autoSpaceDN w:val="0"/>
        <w:spacing w:line="360" w:lineRule="auto"/>
        <w:ind w:firstLineChars="200" w:firstLine="562"/>
        <w:rPr>
          <w:rFonts w:ascii="Times New Roman" w:eastAsia="仿宋" w:hAnsi="Times New Roman"/>
          <w:kern w:val="0"/>
          <w:sz w:val="28"/>
          <w:szCs w:val="28"/>
        </w:rPr>
      </w:pPr>
      <w:r w:rsidRPr="002D4DFF">
        <w:rPr>
          <w:rFonts w:ascii="Times New Roman" w:eastAsia="仿宋" w:hAnsi="Times New Roman"/>
          <w:b/>
          <w:kern w:val="0"/>
          <w:sz w:val="28"/>
          <w:szCs w:val="28"/>
        </w:rPr>
        <w:t xml:space="preserve">Article </w:t>
      </w:r>
      <w:r w:rsidR="00726087" w:rsidRPr="002D4DFF">
        <w:rPr>
          <w:rFonts w:ascii="Times New Roman" w:eastAsia="仿宋" w:hAnsi="Times New Roman"/>
          <w:b/>
          <w:kern w:val="0"/>
          <w:sz w:val="28"/>
          <w:szCs w:val="28"/>
        </w:rPr>
        <w:t>70</w:t>
      </w:r>
      <w:r w:rsidRPr="002D4DFF">
        <w:rPr>
          <w:rFonts w:ascii="Times New Roman" w:eastAsia="仿宋" w:hAnsi="Times New Roman"/>
          <w:b/>
          <w:kern w:val="0"/>
          <w:sz w:val="28"/>
          <w:szCs w:val="28"/>
        </w:rPr>
        <w:t xml:space="preserve"> </w:t>
      </w:r>
      <w:r w:rsidR="00D6239A" w:rsidRPr="002D4DFF">
        <w:rPr>
          <w:rFonts w:ascii="Times New Roman" w:eastAsia="仿宋" w:hAnsi="Times New Roman"/>
          <w:kern w:val="0"/>
          <w:sz w:val="28"/>
          <w:szCs w:val="28"/>
        </w:rPr>
        <w:t xml:space="preserve">The hedging quota for nearby delivery months may be </w:t>
      </w:r>
      <w:r w:rsidR="00EA4BBD" w:rsidRPr="002D4DFF">
        <w:rPr>
          <w:rFonts w:ascii="Times New Roman" w:eastAsia="仿宋" w:hAnsi="Times New Roman"/>
          <w:kern w:val="0"/>
          <w:sz w:val="28"/>
          <w:szCs w:val="28"/>
        </w:rPr>
        <w:t xml:space="preserve">repeatedly </w:t>
      </w:r>
      <w:r w:rsidR="00D6239A" w:rsidRPr="002D4DFF">
        <w:rPr>
          <w:rFonts w:ascii="Times New Roman" w:eastAsia="仿宋" w:hAnsi="Times New Roman"/>
          <w:kern w:val="0"/>
          <w:sz w:val="28"/>
          <w:szCs w:val="28"/>
        </w:rPr>
        <w:t xml:space="preserve">used in the second month prior to the delivery month, but cannot be </w:t>
      </w:r>
      <w:r w:rsidR="004F69D1" w:rsidRPr="002D4DFF">
        <w:rPr>
          <w:rFonts w:ascii="Times New Roman" w:eastAsia="仿宋" w:hAnsi="Times New Roman"/>
          <w:kern w:val="0"/>
          <w:sz w:val="28"/>
          <w:szCs w:val="28"/>
        </w:rPr>
        <w:t xml:space="preserve">repeatedly </w:t>
      </w:r>
      <w:r w:rsidR="00D6239A" w:rsidRPr="002D4DFF">
        <w:rPr>
          <w:rFonts w:ascii="Times New Roman" w:eastAsia="仿宋" w:hAnsi="Times New Roman"/>
          <w:kern w:val="0"/>
          <w:sz w:val="28"/>
          <w:szCs w:val="28"/>
        </w:rPr>
        <w:t xml:space="preserve">used </w:t>
      </w:r>
      <w:r w:rsidR="00375E77" w:rsidRPr="002D4DFF">
        <w:rPr>
          <w:rFonts w:ascii="Times New Roman" w:eastAsia="仿宋" w:hAnsi="Times New Roman"/>
          <w:kern w:val="0"/>
          <w:sz w:val="28"/>
          <w:szCs w:val="28"/>
        </w:rPr>
        <w:t xml:space="preserve">from </w:t>
      </w:r>
      <w:r w:rsidR="00D6239A" w:rsidRPr="002D4DFF">
        <w:rPr>
          <w:rFonts w:ascii="Times New Roman" w:eastAsia="仿宋" w:hAnsi="Times New Roman"/>
          <w:kern w:val="0"/>
          <w:sz w:val="28"/>
          <w:szCs w:val="28"/>
        </w:rPr>
        <w:t xml:space="preserve">the first day of the </w:t>
      </w:r>
      <w:r w:rsidR="00812D6A" w:rsidRPr="002D4DFF">
        <w:rPr>
          <w:rFonts w:ascii="Times New Roman" w:eastAsia="仿宋" w:hAnsi="Times New Roman"/>
          <w:kern w:val="0"/>
          <w:sz w:val="28"/>
          <w:szCs w:val="28"/>
        </w:rPr>
        <w:t>first</w:t>
      </w:r>
      <w:r w:rsidR="00D6239A" w:rsidRPr="002D4DFF">
        <w:rPr>
          <w:rFonts w:ascii="Times New Roman" w:eastAsia="仿宋" w:hAnsi="Times New Roman"/>
          <w:kern w:val="0"/>
          <w:sz w:val="28"/>
          <w:szCs w:val="28"/>
        </w:rPr>
        <w:t xml:space="preserve"> month prior to the delivery month.</w:t>
      </w:r>
    </w:p>
    <w:p w:rsidR="00377934" w:rsidRPr="002D4DFF" w:rsidRDefault="00377934" w:rsidP="0053483A">
      <w:pPr>
        <w:autoSpaceDE w:val="0"/>
        <w:autoSpaceDN w:val="0"/>
        <w:rPr>
          <w:rFonts w:ascii="Times New Roman" w:hAnsi="Times New Roman"/>
          <w:sz w:val="28"/>
          <w:szCs w:val="28"/>
        </w:rPr>
      </w:pPr>
    </w:p>
    <w:p w:rsidR="00D6239A" w:rsidRPr="002D4DFF" w:rsidRDefault="00140BE9" w:rsidP="000A5EC4">
      <w:pPr>
        <w:pStyle w:val="1"/>
        <w:spacing w:before="120" w:after="120" w:line="300" w:lineRule="exact"/>
        <w:jc w:val="center"/>
        <w:rPr>
          <w:rFonts w:ascii="Times New Roman" w:hAnsi="Times New Roman"/>
          <w:sz w:val="28"/>
          <w:szCs w:val="28"/>
        </w:rPr>
      </w:pPr>
      <w:bookmarkStart w:id="51" w:name="_Toc5003347"/>
      <w:bookmarkStart w:id="52" w:name="_Toc425935020"/>
      <w:r w:rsidRPr="002D4DFF">
        <w:rPr>
          <w:rFonts w:ascii="Times New Roman" w:hAnsi="Times New Roman"/>
          <w:sz w:val="28"/>
          <w:szCs w:val="28"/>
        </w:rPr>
        <w:t xml:space="preserve">Chapter </w:t>
      </w:r>
      <w:proofErr w:type="gramStart"/>
      <w:r w:rsidRPr="002D4DFF">
        <w:rPr>
          <w:rFonts w:ascii="Times New Roman" w:hAnsi="Times New Roman"/>
          <w:sz w:val="28"/>
          <w:szCs w:val="28"/>
        </w:rPr>
        <w:t xml:space="preserve">8 </w:t>
      </w:r>
      <w:r w:rsidR="00002B07" w:rsidRPr="002D4DFF">
        <w:rPr>
          <w:rFonts w:ascii="Times New Roman" w:hAnsi="Times New Roman"/>
          <w:sz w:val="28"/>
          <w:szCs w:val="28"/>
        </w:rPr>
        <w:t xml:space="preserve"> </w:t>
      </w:r>
      <w:r w:rsidR="00D6239A" w:rsidRPr="002D4DFF">
        <w:rPr>
          <w:rFonts w:ascii="Times New Roman" w:hAnsi="Times New Roman"/>
          <w:sz w:val="28"/>
          <w:szCs w:val="28"/>
        </w:rPr>
        <w:t>Miscellaneous</w:t>
      </w:r>
      <w:bookmarkEnd w:id="51"/>
      <w:bookmarkEnd w:id="52"/>
      <w:proofErr w:type="gramEnd"/>
    </w:p>
    <w:p w:rsidR="00D1031B" w:rsidRPr="002D4DFF" w:rsidRDefault="00D1031B" w:rsidP="00D1031B">
      <w:pPr>
        <w:rPr>
          <w:rFonts w:ascii="Times New Roman" w:hAnsi="Times New Roman"/>
          <w:sz w:val="28"/>
          <w:szCs w:val="28"/>
        </w:rPr>
      </w:pPr>
    </w:p>
    <w:p w:rsidR="00175D10"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 xml:space="preserve">Article </w:t>
      </w:r>
      <w:r w:rsidR="000C208E" w:rsidRPr="002D4DFF">
        <w:rPr>
          <w:rFonts w:ascii="Times New Roman" w:eastAsia="仿宋" w:hAnsi="Times New Roman"/>
          <w:b/>
          <w:kern w:val="0"/>
          <w:sz w:val="28"/>
          <w:szCs w:val="28"/>
        </w:rPr>
        <w:t>71</w:t>
      </w:r>
      <w:r w:rsidRPr="002D4DFF">
        <w:rPr>
          <w:rFonts w:ascii="Times New Roman" w:eastAsia="仿宋" w:hAnsi="Times New Roman"/>
          <w:b/>
          <w:kern w:val="0"/>
          <w:sz w:val="28"/>
          <w:szCs w:val="28"/>
        </w:rPr>
        <w:tab/>
      </w:r>
      <w:r w:rsidR="00C75AEE" w:rsidRPr="002D4DFF">
        <w:rPr>
          <w:rFonts w:ascii="Times New Roman" w:eastAsia="仿宋" w:hAnsi="Times New Roman"/>
          <w:kern w:val="0"/>
          <w:sz w:val="28"/>
          <w:szCs w:val="28"/>
        </w:rPr>
        <w:t xml:space="preserve"> </w:t>
      </w:r>
      <w:r w:rsidR="0023064E" w:rsidRPr="002D4DFF">
        <w:rPr>
          <w:rFonts w:ascii="Times New Roman" w:eastAsia="仿宋" w:hAnsi="Times New Roman"/>
          <w:kern w:val="0"/>
          <w:sz w:val="28"/>
          <w:szCs w:val="28"/>
        </w:rPr>
        <w:t xml:space="preserve">The following terms shall </w:t>
      </w:r>
      <w:r w:rsidR="00C75AEE" w:rsidRPr="002D4DFF">
        <w:rPr>
          <w:rFonts w:ascii="Times New Roman" w:eastAsia="仿宋" w:hAnsi="Times New Roman"/>
          <w:kern w:val="0"/>
          <w:sz w:val="28"/>
          <w:szCs w:val="28"/>
        </w:rPr>
        <w:t>have the following</w:t>
      </w:r>
      <w:r w:rsidR="0023064E" w:rsidRPr="002D4DFF">
        <w:rPr>
          <w:rFonts w:ascii="Times New Roman" w:eastAsia="仿宋" w:hAnsi="Times New Roman"/>
          <w:kern w:val="0"/>
          <w:sz w:val="28"/>
          <w:szCs w:val="28"/>
        </w:rPr>
        <w:t xml:space="preserve"> </w:t>
      </w:r>
      <w:r w:rsidR="00EA303C" w:rsidRPr="002D4DFF">
        <w:rPr>
          <w:rFonts w:ascii="Times New Roman" w:eastAsia="仿宋" w:hAnsi="Times New Roman"/>
          <w:kern w:val="0"/>
          <w:sz w:val="28"/>
          <w:szCs w:val="28"/>
        </w:rPr>
        <w:t>definitions</w:t>
      </w:r>
      <w:r w:rsidR="00C75AEE" w:rsidRPr="002D4DFF">
        <w:rPr>
          <w:rFonts w:ascii="Times New Roman" w:eastAsia="仿宋" w:hAnsi="Times New Roman"/>
          <w:kern w:val="0"/>
          <w:sz w:val="28"/>
          <w:szCs w:val="28"/>
        </w:rPr>
        <w:t>:</w:t>
      </w:r>
    </w:p>
    <w:p w:rsidR="00CE674F" w:rsidRPr="002D4DFF" w:rsidRDefault="00C75AEE" w:rsidP="00231899">
      <w:pPr>
        <w:autoSpaceDE w:val="0"/>
        <w:autoSpaceDN w:val="0"/>
        <w:spacing w:line="360" w:lineRule="auto"/>
        <w:ind w:firstLineChars="214" w:firstLine="599"/>
        <w:rPr>
          <w:rFonts w:ascii="Times New Roman" w:eastAsia="仿宋" w:hAnsi="Times New Roman"/>
          <w:kern w:val="0"/>
          <w:sz w:val="28"/>
          <w:szCs w:val="28"/>
        </w:rPr>
      </w:pPr>
      <w:r w:rsidRPr="002D4DFF">
        <w:rPr>
          <w:rFonts w:ascii="Times New Roman" w:eastAsia="仿宋" w:hAnsi="Times New Roman"/>
          <w:kern w:val="0"/>
          <w:sz w:val="28"/>
          <w:szCs w:val="28"/>
        </w:rPr>
        <w:t>1.</w:t>
      </w:r>
      <w:r w:rsidR="00562575" w:rsidRPr="002D4DFF">
        <w:rPr>
          <w:rFonts w:ascii="Times New Roman" w:eastAsia="仿宋" w:hAnsi="Times New Roman"/>
          <w:kern w:val="0"/>
          <w:sz w:val="28"/>
          <w:szCs w:val="28"/>
        </w:rPr>
        <w:t xml:space="preserve"> </w:t>
      </w:r>
      <w:r w:rsidR="0023064E" w:rsidRPr="002D4DFF">
        <w:rPr>
          <w:rFonts w:ascii="Times New Roman" w:eastAsia="仿宋" w:hAnsi="Times New Roman"/>
          <w:kern w:val="0"/>
          <w:sz w:val="28"/>
          <w:szCs w:val="28"/>
        </w:rPr>
        <w:t>“</w:t>
      </w:r>
      <w:proofErr w:type="gramStart"/>
      <w:r w:rsidR="001D43E5" w:rsidRPr="002D4DFF">
        <w:rPr>
          <w:rFonts w:ascii="Times New Roman" w:eastAsia="仿宋" w:hAnsi="Times New Roman"/>
          <w:kern w:val="0"/>
          <w:sz w:val="28"/>
          <w:szCs w:val="28"/>
        </w:rPr>
        <w:t>r</w:t>
      </w:r>
      <w:r w:rsidR="0023064E" w:rsidRPr="002D4DFF">
        <w:rPr>
          <w:rFonts w:ascii="Times New Roman" w:eastAsia="仿宋" w:hAnsi="Times New Roman"/>
          <w:kern w:val="0"/>
          <w:sz w:val="28"/>
          <w:szCs w:val="28"/>
        </w:rPr>
        <w:t>emote</w:t>
      </w:r>
      <w:proofErr w:type="gramEnd"/>
      <w:r w:rsidR="0023064E" w:rsidRPr="002D4DFF">
        <w:rPr>
          <w:rFonts w:ascii="Times New Roman" w:eastAsia="仿宋" w:hAnsi="Times New Roman"/>
          <w:kern w:val="0"/>
          <w:sz w:val="28"/>
          <w:szCs w:val="28"/>
        </w:rPr>
        <w:t xml:space="preserve"> t</w:t>
      </w:r>
      <w:r w:rsidR="00CF46F0" w:rsidRPr="002D4DFF">
        <w:rPr>
          <w:rFonts w:ascii="Times New Roman" w:eastAsia="仿宋" w:hAnsi="Times New Roman"/>
          <w:kern w:val="0"/>
          <w:sz w:val="28"/>
          <w:szCs w:val="28"/>
        </w:rPr>
        <w:t>rading</w:t>
      </w:r>
      <w:r w:rsidR="0023064E" w:rsidRPr="002D4DFF">
        <w:rPr>
          <w:rFonts w:ascii="Times New Roman" w:eastAsia="仿宋" w:hAnsi="Times New Roman"/>
          <w:kern w:val="0"/>
          <w:sz w:val="28"/>
          <w:szCs w:val="28"/>
        </w:rPr>
        <w:t>”</w:t>
      </w:r>
      <w:r w:rsidR="00CF46F0" w:rsidRPr="002D4DFF">
        <w:rPr>
          <w:rFonts w:ascii="Times New Roman" w:eastAsia="仿宋" w:hAnsi="Times New Roman"/>
          <w:kern w:val="0"/>
          <w:sz w:val="28"/>
          <w:szCs w:val="28"/>
        </w:rPr>
        <w:t xml:space="preserve"> </w:t>
      </w:r>
    </w:p>
    <w:p w:rsidR="00E70855" w:rsidRPr="002D4DFF" w:rsidRDefault="00CE674F" w:rsidP="00231899">
      <w:pPr>
        <w:autoSpaceDE w:val="0"/>
        <w:autoSpaceDN w:val="0"/>
        <w:spacing w:line="360" w:lineRule="auto"/>
        <w:ind w:firstLineChars="214" w:firstLine="599"/>
        <w:rPr>
          <w:rFonts w:ascii="Times New Roman" w:eastAsia="仿宋" w:hAnsi="Times New Roman"/>
          <w:kern w:val="0"/>
          <w:sz w:val="28"/>
          <w:szCs w:val="28"/>
        </w:rPr>
      </w:pPr>
      <w:r w:rsidRPr="002D4DFF">
        <w:rPr>
          <w:rFonts w:ascii="Times New Roman" w:eastAsia="仿宋" w:hAnsi="Times New Roman"/>
          <w:kern w:val="0"/>
          <w:sz w:val="28"/>
          <w:szCs w:val="28"/>
        </w:rPr>
        <w:t>A trading method</w:t>
      </w:r>
      <w:r w:rsidR="00CF46F0" w:rsidRPr="002D4DFF">
        <w:rPr>
          <w:rFonts w:ascii="Times New Roman" w:eastAsia="仿宋" w:hAnsi="Times New Roman"/>
          <w:kern w:val="0"/>
          <w:sz w:val="28"/>
          <w:szCs w:val="28"/>
        </w:rPr>
        <w:t xml:space="preserve"> </w:t>
      </w:r>
      <w:r w:rsidRPr="002D4DFF">
        <w:rPr>
          <w:rFonts w:ascii="Times New Roman" w:eastAsia="仿宋" w:hAnsi="Times New Roman"/>
          <w:kern w:val="0"/>
          <w:sz w:val="28"/>
          <w:szCs w:val="28"/>
        </w:rPr>
        <w:t>by which</w:t>
      </w:r>
      <w:r w:rsidR="001D43E5" w:rsidRPr="002D4DFF">
        <w:rPr>
          <w:rFonts w:ascii="Times New Roman" w:eastAsia="仿宋" w:hAnsi="Times New Roman"/>
          <w:kern w:val="0"/>
          <w:sz w:val="28"/>
          <w:szCs w:val="28"/>
        </w:rPr>
        <w:t xml:space="preserve"> </w:t>
      </w:r>
      <w:r w:rsidR="001815FB" w:rsidRPr="002D4DFF">
        <w:rPr>
          <w:rFonts w:ascii="Times New Roman" w:eastAsia="仿宋" w:hAnsi="Times New Roman"/>
          <w:kern w:val="0"/>
          <w:sz w:val="28"/>
          <w:szCs w:val="28"/>
        </w:rPr>
        <w:t>M</w:t>
      </w:r>
      <w:r w:rsidR="001C57CA" w:rsidRPr="002D4DFF">
        <w:rPr>
          <w:rFonts w:ascii="Times New Roman" w:eastAsia="仿宋" w:hAnsi="Times New Roman"/>
          <w:kern w:val="0"/>
          <w:sz w:val="28"/>
          <w:szCs w:val="28"/>
        </w:rPr>
        <w:t>ember</w:t>
      </w:r>
      <w:r w:rsidRPr="002D4DFF">
        <w:rPr>
          <w:rFonts w:ascii="Times New Roman" w:eastAsia="仿宋" w:hAnsi="Times New Roman"/>
          <w:kern w:val="0"/>
          <w:sz w:val="28"/>
          <w:szCs w:val="28"/>
        </w:rPr>
        <w:t>s</w:t>
      </w:r>
      <w:r w:rsidR="001C57CA" w:rsidRPr="002D4DFF">
        <w:rPr>
          <w:rFonts w:ascii="Times New Roman" w:eastAsia="仿宋" w:hAnsi="Times New Roman"/>
          <w:kern w:val="0"/>
          <w:sz w:val="28"/>
          <w:szCs w:val="28"/>
        </w:rPr>
        <w:t xml:space="preserve"> </w:t>
      </w:r>
      <w:r w:rsidRPr="002D4DFF">
        <w:rPr>
          <w:rFonts w:ascii="Times New Roman" w:eastAsia="仿宋" w:hAnsi="Times New Roman"/>
          <w:kern w:val="0"/>
          <w:sz w:val="28"/>
          <w:szCs w:val="28"/>
        </w:rPr>
        <w:t xml:space="preserve">and </w:t>
      </w:r>
      <w:r w:rsidR="001815FB" w:rsidRPr="002D4DFF">
        <w:rPr>
          <w:rFonts w:ascii="Times New Roman" w:eastAsia="仿宋" w:hAnsi="Times New Roman"/>
          <w:kern w:val="0"/>
          <w:sz w:val="28"/>
          <w:szCs w:val="28"/>
        </w:rPr>
        <w:t>O</w:t>
      </w:r>
      <w:r w:rsidR="007C3BD2" w:rsidRPr="002D4DFF">
        <w:rPr>
          <w:rFonts w:ascii="Times New Roman" w:eastAsia="仿宋" w:hAnsi="Times New Roman"/>
          <w:kern w:val="0"/>
          <w:sz w:val="28"/>
          <w:szCs w:val="28"/>
        </w:rPr>
        <w:t>SP</w:t>
      </w:r>
      <w:r w:rsidRPr="002D4DFF">
        <w:rPr>
          <w:rFonts w:ascii="Times New Roman" w:eastAsia="仿宋" w:hAnsi="Times New Roman"/>
          <w:kern w:val="0"/>
          <w:sz w:val="28"/>
          <w:szCs w:val="28"/>
        </w:rPr>
        <w:t>s</w:t>
      </w:r>
      <w:r w:rsidR="0023064E" w:rsidRPr="002D4DFF">
        <w:rPr>
          <w:rFonts w:ascii="Times New Roman" w:eastAsia="仿宋" w:hAnsi="Times New Roman"/>
          <w:kern w:val="0"/>
          <w:sz w:val="28"/>
          <w:szCs w:val="28"/>
        </w:rPr>
        <w:t xml:space="preserve"> directly </w:t>
      </w:r>
      <w:r w:rsidRPr="002D4DFF">
        <w:rPr>
          <w:rFonts w:ascii="Times New Roman" w:eastAsia="仿宋" w:hAnsi="Times New Roman"/>
          <w:kern w:val="0"/>
          <w:sz w:val="28"/>
          <w:szCs w:val="28"/>
        </w:rPr>
        <w:t xml:space="preserve">place </w:t>
      </w:r>
      <w:r w:rsidR="00CF46F0" w:rsidRPr="002D4DFF">
        <w:rPr>
          <w:rFonts w:ascii="Times New Roman" w:eastAsia="仿宋" w:hAnsi="Times New Roman"/>
          <w:kern w:val="0"/>
          <w:sz w:val="28"/>
          <w:szCs w:val="28"/>
        </w:rPr>
        <w:t xml:space="preserve">trading </w:t>
      </w:r>
      <w:r w:rsidR="0023064E" w:rsidRPr="002D4DFF">
        <w:rPr>
          <w:rFonts w:ascii="Times New Roman" w:eastAsia="仿宋" w:hAnsi="Times New Roman"/>
          <w:kern w:val="0"/>
          <w:sz w:val="28"/>
          <w:szCs w:val="28"/>
        </w:rPr>
        <w:t>orders</w:t>
      </w:r>
      <w:r w:rsidRPr="002D4DFF">
        <w:rPr>
          <w:rFonts w:ascii="Times New Roman" w:eastAsia="仿宋" w:hAnsi="Times New Roman"/>
          <w:kern w:val="0"/>
          <w:sz w:val="28"/>
          <w:szCs w:val="28"/>
        </w:rPr>
        <w:t xml:space="preserve"> for matching</w:t>
      </w:r>
      <w:r w:rsidR="00CF46F0" w:rsidRPr="002D4DFF">
        <w:rPr>
          <w:rFonts w:ascii="Times New Roman" w:eastAsia="仿宋" w:hAnsi="Times New Roman"/>
          <w:kern w:val="0"/>
          <w:sz w:val="28"/>
          <w:szCs w:val="28"/>
        </w:rPr>
        <w:t xml:space="preserve"> </w:t>
      </w:r>
      <w:r w:rsidRPr="002D4DFF">
        <w:rPr>
          <w:rFonts w:ascii="Times New Roman" w:eastAsia="仿宋" w:hAnsi="Times New Roman"/>
          <w:kern w:val="0"/>
          <w:sz w:val="28"/>
          <w:szCs w:val="28"/>
        </w:rPr>
        <w:t xml:space="preserve">from </w:t>
      </w:r>
      <w:r w:rsidR="00CF46F0" w:rsidRPr="002D4DFF">
        <w:rPr>
          <w:rFonts w:ascii="Times New Roman" w:eastAsia="仿宋" w:hAnsi="Times New Roman"/>
          <w:kern w:val="0"/>
          <w:sz w:val="28"/>
          <w:szCs w:val="28"/>
        </w:rPr>
        <w:t xml:space="preserve">their </w:t>
      </w:r>
      <w:r w:rsidRPr="002D4DFF">
        <w:rPr>
          <w:rFonts w:ascii="Times New Roman" w:eastAsia="仿宋" w:hAnsi="Times New Roman"/>
          <w:kern w:val="0"/>
          <w:sz w:val="28"/>
          <w:szCs w:val="28"/>
        </w:rPr>
        <w:t xml:space="preserve">business </w:t>
      </w:r>
      <w:r w:rsidR="00CF46F0" w:rsidRPr="002D4DFF">
        <w:rPr>
          <w:rFonts w:ascii="Times New Roman" w:eastAsia="仿宋" w:hAnsi="Times New Roman"/>
          <w:kern w:val="0"/>
          <w:sz w:val="28"/>
          <w:szCs w:val="28"/>
        </w:rPr>
        <w:t xml:space="preserve">premises </w:t>
      </w:r>
      <w:r w:rsidRPr="002D4DFF">
        <w:rPr>
          <w:rFonts w:ascii="Times New Roman" w:eastAsia="仿宋" w:hAnsi="Times New Roman"/>
          <w:kern w:val="0"/>
          <w:sz w:val="28"/>
          <w:szCs w:val="28"/>
        </w:rPr>
        <w:t xml:space="preserve">through </w:t>
      </w:r>
      <w:r w:rsidR="001D43E5" w:rsidRPr="002D4DFF">
        <w:rPr>
          <w:rFonts w:ascii="Times New Roman" w:eastAsia="仿宋" w:hAnsi="Times New Roman"/>
          <w:kern w:val="0"/>
          <w:sz w:val="28"/>
          <w:szCs w:val="28"/>
        </w:rPr>
        <w:t xml:space="preserve">the </w:t>
      </w:r>
      <w:r w:rsidR="004406DC" w:rsidRPr="002D4DFF">
        <w:rPr>
          <w:rFonts w:ascii="Times New Roman" w:eastAsia="仿宋" w:hAnsi="Times New Roman"/>
          <w:kern w:val="0"/>
          <w:sz w:val="28"/>
          <w:szCs w:val="28"/>
        </w:rPr>
        <w:t>telecommunication</w:t>
      </w:r>
      <w:r w:rsidR="00CF46F0" w:rsidRPr="002D4DFF">
        <w:rPr>
          <w:rFonts w:ascii="Times New Roman" w:eastAsia="仿宋" w:hAnsi="Times New Roman"/>
          <w:kern w:val="0"/>
          <w:sz w:val="28"/>
          <w:szCs w:val="28"/>
        </w:rPr>
        <w:t xml:space="preserve"> system</w:t>
      </w:r>
      <w:r w:rsidRPr="002D4DFF">
        <w:rPr>
          <w:rFonts w:ascii="Times New Roman" w:eastAsia="仿宋" w:hAnsi="Times New Roman"/>
          <w:kern w:val="0"/>
          <w:sz w:val="28"/>
          <w:szCs w:val="28"/>
        </w:rPr>
        <w:t xml:space="preserve"> </w:t>
      </w:r>
      <w:r w:rsidR="00CF46F0" w:rsidRPr="002D4DFF">
        <w:rPr>
          <w:rFonts w:ascii="Times New Roman" w:eastAsia="仿宋" w:hAnsi="Times New Roman"/>
          <w:kern w:val="0"/>
          <w:sz w:val="28"/>
          <w:szCs w:val="28"/>
        </w:rPr>
        <w:t xml:space="preserve">connected to </w:t>
      </w:r>
      <w:r w:rsidR="001815FB" w:rsidRPr="002D4DFF">
        <w:rPr>
          <w:rFonts w:ascii="Times New Roman" w:eastAsia="仿宋" w:hAnsi="Times New Roman"/>
          <w:kern w:val="0"/>
          <w:sz w:val="28"/>
          <w:szCs w:val="28"/>
        </w:rPr>
        <w:t>the Exchange’s</w:t>
      </w:r>
      <w:r w:rsidR="00CF46F0" w:rsidRPr="002D4DFF">
        <w:rPr>
          <w:rFonts w:ascii="Times New Roman" w:eastAsia="仿宋" w:hAnsi="Times New Roman"/>
          <w:kern w:val="0"/>
          <w:sz w:val="28"/>
          <w:szCs w:val="28"/>
        </w:rPr>
        <w:t xml:space="preserve"> computer trading system.</w:t>
      </w:r>
    </w:p>
    <w:p w:rsidR="00CE674F" w:rsidRPr="002D4DFF" w:rsidRDefault="008515EA" w:rsidP="00231899">
      <w:pPr>
        <w:autoSpaceDE w:val="0"/>
        <w:autoSpaceDN w:val="0"/>
        <w:spacing w:line="360" w:lineRule="auto"/>
        <w:ind w:firstLineChars="214" w:firstLine="599"/>
        <w:rPr>
          <w:rFonts w:ascii="Times New Roman" w:eastAsia="仿宋" w:hAnsi="Times New Roman"/>
          <w:kern w:val="0"/>
          <w:sz w:val="28"/>
          <w:szCs w:val="28"/>
        </w:rPr>
      </w:pPr>
      <w:r w:rsidRPr="002D4DFF">
        <w:rPr>
          <w:rFonts w:ascii="Times New Roman" w:eastAsia="仿宋" w:hAnsi="Times New Roman"/>
          <w:kern w:val="0"/>
          <w:sz w:val="28"/>
          <w:szCs w:val="28"/>
        </w:rPr>
        <w:t>2. “</w:t>
      </w:r>
      <w:proofErr w:type="gramStart"/>
      <w:r w:rsidR="001D43E5" w:rsidRPr="002D4DFF">
        <w:rPr>
          <w:rFonts w:ascii="Times New Roman" w:eastAsia="仿宋" w:hAnsi="Times New Roman"/>
          <w:kern w:val="0"/>
          <w:sz w:val="28"/>
          <w:szCs w:val="28"/>
        </w:rPr>
        <w:t>p</w:t>
      </w:r>
      <w:r w:rsidRPr="002D4DFF">
        <w:rPr>
          <w:rFonts w:ascii="Times New Roman" w:eastAsia="仿宋" w:hAnsi="Times New Roman"/>
          <w:kern w:val="0"/>
          <w:sz w:val="28"/>
          <w:szCs w:val="28"/>
        </w:rPr>
        <w:t>rogram</w:t>
      </w:r>
      <w:proofErr w:type="gramEnd"/>
      <w:r w:rsidRPr="002D4DFF">
        <w:rPr>
          <w:rFonts w:ascii="Times New Roman" w:eastAsia="仿宋" w:hAnsi="Times New Roman"/>
          <w:kern w:val="0"/>
          <w:sz w:val="28"/>
          <w:szCs w:val="28"/>
        </w:rPr>
        <w:t xml:space="preserve"> trading” </w:t>
      </w:r>
    </w:p>
    <w:p w:rsidR="008515EA" w:rsidRPr="002D4DFF" w:rsidRDefault="00CE674F" w:rsidP="00231899">
      <w:pPr>
        <w:autoSpaceDE w:val="0"/>
        <w:autoSpaceDN w:val="0"/>
        <w:spacing w:line="360" w:lineRule="auto"/>
        <w:ind w:firstLineChars="214" w:firstLine="599"/>
        <w:rPr>
          <w:rFonts w:ascii="Times New Roman" w:eastAsia="仿宋" w:hAnsi="Times New Roman"/>
          <w:kern w:val="0"/>
          <w:sz w:val="28"/>
          <w:szCs w:val="28"/>
        </w:rPr>
      </w:pPr>
      <w:r w:rsidRPr="002D4DFF">
        <w:rPr>
          <w:rFonts w:ascii="Times New Roman" w:eastAsia="仿宋" w:hAnsi="Times New Roman"/>
          <w:kern w:val="0"/>
          <w:sz w:val="28"/>
          <w:szCs w:val="28"/>
        </w:rPr>
        <w:t xml:space="preserve">A trading </w:t>
      </w:r>
      <w:r w:rsidR="00940C9A" w:rsidRPr="002D4DFF">
        <w:rPr>
          <w:rFonts w:ascii="Times New Roman" w:eastAsia="仿宋" w:hAnsi="Times New Roman"/>
          <w:kern w:val="0"/>
          <w:sz w:val="28"/>
          <w:szCs w:val="28"/>
        </w:rPr>
        <w:t>method</w:t>
      </w:r>
      <w:r w:rsidR="00444976" w:rsidRPr="002D4DFF">
        <w:rPr>
          <w:rFonts w:ascii="Times New Roman" w:eastAsia="仿宋" w:hAnsi="Times New Roman"/>
          <w:kern w:val="0"/>
          <w:sz w:val="28"/>
          <w:szCs w:val="28"/>
        </w:rPr>
        <w:t xml:space="preserve"> </w:t>
      </w:r>
      <w:r w:rsidR="009033CB" w:rsidRPr="002D4DFF">
        <w:rPr>
          <w:rFonts w:ascii="Times New Roman" w:eastAsia="仿宋" w:hAnsi="Times New Roman"/>
          <w:kern w:val="0"/>
          <w:sz w:val="28"/>
          <w:szCs w:val="28"/>
        </w:rPr>
        <w:t xml:space="preserve">by </w:t>
      </w:r>
      <w:r w:rsidR="00940C9A" w:rsidRPr="002D4DFF">
        <w:rPr>
          <w:rFonts w:ascii="Times New Roman" w:eastAsia="仿宋" w:hAnsi="Times New Roman"/>
          <w:kern w:val="0"/>
          <w:sz w:val="28"/>
          <w:szCs w:val="28"/>
        </w:rPr>
        <w:t xml:space="preserve">which trading </w:t>
      </w:r>
      <w:r w:rsidR="00DC3422" w:rsidRPr="002D4DFF">
        <w:rPr>
          <w:rFonts w:ascii="Times New Roman" w:eastAsia="仿宋" w:hAnsi="Times New Roman"/>
          <w:kern w:val="0"/>
          <w:sz w:val="28"/>
          <w:szCs w:val="28"/>
        </w:rPr>
        <w:t xml:space="preserve">orders are </w:t>
      </w:r>
      <w:r w:rsidR="00471CD5" w:rsidRPr="002D4DFF">
        <w:rPr>
          <w:rFonts w:ascii="Times New Roman" w:eastAsia="仿宋" w:hAnsi="Times New Roman"/>
          <w:kern w:val="0"/>
          <w:sz w:val="28"/>
          <w:szCs w:val="28"/>
        </w:rPr>
        <w:t>automatically</w:t>
      </w:r>
      <w:r w:rsidR="00471CD5" w:rsidRPr="002D4DFF" w:rsidDel="00444976">
        <w:rPr>
          <w:rFonts w:ascii="Times New Roman" w:eastAsia="仿宋" w:hAnsi="Times New Roman"/>
          <w:kern w:val="0"/>
          <w:sz w:val="28"/>
          <w:szCs w:val="28"/>
        </w:rPr>
        <w:t xml:space="preserve"> </w:t>
      </w:r>
      <w:r w:rsidR="00DC3422" w:rsidRPr="002D4DFF">
        <w:rPr>
          <w:rFonts w:ascii="Times New Roman" w:eastAsia="仿宋" w:hAnsi="Times New Roman"/>
          <w:kern w:val="0"/>
          <w:sz w:val="28"/>
          <w:szCs w:val="28"/>
        </w:rPr>
        <w:t>signaled</w:t>
      </w:r>
      <w:r w:rsidR="00940C9A" w:rsidRPr="002D4DFF">
        <w:rPr>
          <w:rFonts w:ascii="Times New Roman" w:eastAsia="仿宋" w:hAnsi="Times New Roman"/>
          <w:kern w:val="0"/>
          <w:sz w:val="28"/>
          <w:szCs w:val="28"/>
        </w:rPr>
        <w:t xml:space="preserve"> or plac</w:t>
      </w:r>
      <w:r w:rsidR="00DC3422" w:rsidRPr="002D4DFF">
        <w:rPr>
          <w:rFonts w:ascii="Times New Roman" w:eastAsia="仿宋" w:hAnsi="Times New Roman"/>
          <w:kern w:val="0"/>
          <w:sz w:val="28"/>
          <w:szCs w:val="28"/>
        </w:rPr>
        <w:t>ed</w:t>
      </w:r>
      <w:r w:rsidR="00940C9A" w:rsidRPr="002D4DFF">
        <w:rPr>
          <w:rFonts w:ascii="Times New Roman" w:eastAsia="仿宋" w:hAnsi="Times New Roman"/>
          <w:kern w:val="0"/>
          <w:sz w:val="28"/>
          <w:szCs w:val="28"/>
        </w:rPr>
        <w:t xml:space="preserve"> </w:t>
      </w:r>
      <w:r w:rsidR="009033CB" w:rsidRPr="002D4DFF">
        <w:rPr>
          <w:rFonts w:ascii="Times New Roman" w:eastAsia="仿宋" w:hAnsi="Times New Roman"/>
          <w:kern w:val="0"/>
          <w:sz w:val="28"/>
          <w:szCs w:val="28"/>
        </w:rPr>
        <w:t xml:space="preserve">through established </w:t>
      </w:r>
      <w:r w:rsidR="004C3EC7" w:rsidRPr="002D4DFF">
        <w:rPr>
          <w:rFonts w:ascii="Times New Roman" w:eastAsia="仿宋" w:hAnsi="Times New Roman"/>
          <w:kern w:val="0"/>
          <w:sz w:val="28"/>
          <w:szCs w:val="28"/>
        </w:rPr>
        <w:t xml:space="preserve">computerized </w:t>
      </w:r>
      <w:r w:rsidR="007E2C63" w:rsidRPr="002D4DFF">
        <w:rPr>
          <w:rFonts w:ascii="Times New Roman" w:eastAsia="仿宋" w:hAnsi="Times New Roman"/>
          <w:kern w:val="0"/>
          <w:sz w:val="28"/>
          <w:szCs w:val="28"/>
        </w:rPr>
        <w:t>trading models</w:t>
      </w:r>
      <w:r w:rsidR="00DC3422" w:rsidRPr="002D4DFF">
        <w:rPr>
          <w:rFonts w:ascii="Times New Roman" w:eastAsia="仿宋" w:hAnsi="Times New Roman"/>
          <w:kern w:val="0"/>
          <w:sz w:val="28"/>
          <w:szCs w:val="28"/>
        </w:rPr>
        <w:t xml:space="preserve"> with the function</w:t>
      </w:r>
      <w:r w:rsidR="00A90FF9" w:rsidRPr="002D4DFF">
        <w:rPr>
          <w:rFonts w:ascii="Times New Roman" w:eastAsia="仿宋" w:hAnsi="Times New Roman"/>
          <w:kern w:val="0"/>
          <w:sz w:val="28"/>
          <w:szCs w:val="28"/>
        </w:rPr>
        <w:t>s</w:t>
      </w:r>
      <w:r w:rsidR="00DC3422" w:rsidRPr="002D4DFF">
        <w:rPr>
          <w:rFonts w:ascii="Times New Roman" w:eastAsia="仿宋" w:hAnsi="Times New Roman"/>
          <w:kern w:val="0"/>
          <w:sz w:val="28"/>
          <w:szCs w:val="28"/>
        </w:rPr>
        <w:t xml:space="preserve"> of market analysis, risk management, etc</w:t>
      </w:r>
      <w:r w:rsidRPr="002D4DFF">
        <w:rPr>
          <w:rFonts w:ascii="Times New Roman" w:eastAsia="仿宋" w:hAnsi="Times New Roman"/>
          <w:kern w:val="0"/>
          <w:sz w:val="28"/>
          <w:szCs w:val="28"/>
        </w:rPr>
        <w:t>.</w:t>
      </w:r>
      <w:r w:rsidR="00E13A2F" w:rsidRPr="002D4DFF">
        <w:rPr>
          <w:rFonts w:ascii="Times New Roman" w:eastAsia="仿宋" w:hAnsi="Times New Roman"/>
          <w:kern w:val="0"/>
          <w:sz w:val="28"/>
          <w:szCs w:val="28"/>
        </w:rPr>
        <w:t xml:space="preserve"> </w:t>
      </w:r>
    </w:p>
    <w:p w:rsidR="00CE674F" w:rsidRPr="002D4DFF" w:rsidRDefault="00CE674F" w:rsidP="00231899">
      <w:pPr>
        <w:autoSpaceDE w:val="0"/>
        <w:autoSpaceDN w:val="0"/>
        <w:spacing w:line="360" w:lineRule="auto"/>
        <w:ind w:firstLineChars="214" w:firstLine="599"/>
        <w:rPr>
          <w:rFonts w:ascii="Times New Roman" w:eastAsia="仿宋" w:hAnsi="Times New Roman"/>
          <w:kern w:val="0"/>
          <w:sz w:val="28"/>
          <w:szCs w:val="28"/>
        </w:rPr>
      </w:pPr>
      <w:r w:rsidRPr="002D4DFF">
        <w:rPr>
          <w:rFonts w:ascii="Times New Roman" w:eastAsia="仿宋" w:hAnsi="Times New Roman"/>
          <w:kern w:val="0"/>
          <w:sz w:val="28"/>
          <w:szCs w:val="28"/>
        </w:rPr>
        <w:t>3</w:t>
      </w:r>
      <w:r w:rsidR="007E2B58" w:rsidRPr="002D4DFF">
        <w:rPr>
          <w:rFonts w:ascii="Times New Roman" w:eastAsia="仿宋" w:hAnsi="Times New Roman"/>
          <w:kern w:val="0"/>
          <w:sz w:val="28"/>
          <w:szCs w:val="28"/>
        </w:rPr>
        <w:t xml:space="preserve">. </w:t>
      </w:r>
      <w:r w:rsidR="00E42C3E" w:rsidRPr="002D4DFF">
        <w:rPr>
          <w:rFonts w:ascii="Times New Roman" w:eastAsia="仿宋" w:hAnsi="Times New Roman"/>
          <w:kern w:val="0"/>
          <w:sz w:val="28"/>
          <w:szCs w:val="28"/>
        </w:rPr>
        <w:t>“</w:t>
      </w:r>
      <w:proofErr w:type="gramStart"/>
      <w:r w:rsidRPr="002D4DFF">
        <w:rPr>
          <w:rFonts w:ascii="Times New Roman" w:eastAsia="仿宋" w:hAnsi="Times New Roman"/>
          <w:kern w:val="0"/>
          <w:sz w:val="28"/>
          <w:szCs w:val="28"/>
        </w:rPr>
        <w:t>t</w:t>
      </w:r>
      <w:r w:rsidR="007E2B58" w:rsidRPr="002D4DFF">
        <w:rPr>
          <w:rFonts w:ascii="Times New Roman" w:eastAsia="仿宋" w:hAnsi="Times New Roman"/>
          <w:kern w:val="0"/>
          <w:sz w:val="28"/>
          <w:szCs w:val="28"/>
        </w:rPr>
        <w:t>he</w:t>
      </w:r>
      <w:proofErr w:type="gramEnd"/>
      <w:r w:rsidR="007E2B58" w:rsidRPr="002D4DFF">
        <w:rPr>
          <w:rFonts w:ascii="Times New Roman" w:eastAsia="仿宋" w:hAnsi="Times New Roman"/>
          <w:kern w:val="0"/>
          <w:sz w:val="28"/>
          <w:szCs w:val="28"/>
        </w:rPr>
        <w:t xml:space="preserve"> first </w:t>
      </w:r>
      <w:r w:rsidR="00FC64B2" w:rsidRPr="002D4DFF">
        <w:rPr>
          <w:rFonts w:ascii="Times New Roman" w:eastAsia="仿宋" w:hAnsi="Times New Roman"/>
          <w:kern w:val="0"/>
          <w:sz w:val="28"/>
          <w:szCs w:val="28"/>
        </w:rPr>
        <w:t xml:space="preserve">session </w:t>
      </w:r>
      <w:r w:rsidR="007E2B58" w:rsidRPr="002D4DFF">
        <w:rPr>
          <w:rFonts w:ascii="Times New Roman" w:eastAsia="仿宋" w:hAnsi="Times New Roman"/>
          <w:kern w:val="0"/>
          <w:sz w:val="28"/>
          <w:szCs w:val="28"/>
        </w:rPr>
        <w:t xml:space="preserve">of </w:t>
      </w:r>
      <w:r w:rsidR="00E42C3E" w:rsidRPr="002D4DFF">
        <w:rPr>
          <w:rFonts w:ascii="Times New Roman" w:eastAsia="仿宋" w:hAnsi="Times New Roman"/>
          <w:kern w:val="0"/>
          <w:sz w:val="28"/>
          <w:szCs w:val="28"/>
        </w:rPr>
        <w:t xml:space="preserve">trading </w:t>
      </w:r>
      <w:r w:rsidRPr="002D4DFF">
        <w:rPr>
          <w:rFonts w:ascii="Times New Roman" w:eastAsia="仿宋" w:hAnsi="Times New Roman"/>
          <w:kern w:val="0"/>
          <w:sz w:val="28"/>
          <w:szCs w:val="28"/>
        </w:rPr>
        <w:t>hours</w:t>
      </w:r>
      <w:r w:rsidR="00E42C3E" w:rsidRPr="002D4DFF">
        <w:rPr>
          <w:rFonts w:ascii="Times New Roman" w:eastAsia="仿宋" w:hAnsi="Times New Roman"/>
          <w:kern w:val="0"/>
          <w:sz w:val="28"/>
          <w:szCs w:val="28"/>
        </w:rPr>
        <w:t xml:space="preserve">” </w:t>
      </w:r>
    </w:p>
    <w:p w:rsidR="007E2B58" w:rsidRPr="002D4DFF" w:rsidRDefault="00CE674F" w:rsidP="00231899">
      <w:pPr>
        <w:autoSpaceDE w:val="0"/>
        <w:autoSpaceDN w:val="0"/>
        <w:spacing w:line="360" w:lineRule="auto"/>
        <w:ind w:firstLineChars="214" w:firstLine="599"/>
        <w:rPr>
          <w:rFonts w:ascii="Times New Roman" w:eastAsia="仿宋" w:hAnsi="Times New Roman"/>
          <w:kern w:val="0"/>
          <w:sz w:val="28"/>
          <w:szCs w:val="28"/>
        </w:rPr>
      </w:pPr>
      <w:r w:rsidRPr="002D4DFF">
        <w:rPr>
          <w:rFonts w:ascii="Times New Roman" w:eastAsia="仿宋" w:hAnsi="Times New Roman"/>
          <w:kern w:val="0"/>
          <w:sz w:val="28"/>
          <w:szCs w:val="28"/>
        </w:rPr>
        <w:t>Day trading hours from 9:</w:t>
      </w:r>
      <w:r w:rsidR="00FC64B2" w:rsidRPr="002D4DFF">
        <w:rPr>
          <w:rFonts w:ascii="Times New Roman" w:eastAsia="仿宋" w:hAnsi="Times New Roman"/>
          <w:kern w:val="0"/>
          <w:sz w:val="28"/>
          <w:szCs w:val="28"/>
        </w:rPr>
        <w:t xml:space="preserve">00a.m </w:t>
      </w:r>
      <w:r w:rsidRPr="002D4DFF">
        <w:rPr>
          <w:rFonts w:ascii="Times New Roman" w:eastAsia="仿宋" w:hAnsi="Times New Roman"/>
          <w:kern w:val="0"/>
          <w:sz w:val="28"/>
          <w:szCs w:val="28"/>
        </w:rPr>
        <w:t>to 10:</w:t>
      </w:r>
      <w:r w:rsidR="00FC64B2" w:rsidRPr="002D4DFF">
        <w:rPr>
          <w:rFonts w:ascii="Times New Roman" w:eastAsia="仿宋" w:hAnsi="Times New Roman"/>
          <w:kern w:val="0"/>
          <w:sz w:val="28"/>
          <w:szCs w:val="28"/>
        </w:rPr>
        <w:t xml:space="preserve">15a.m </w:t>
      </w:r>
      <w:r w:rsidRPr="002D4DFF">
        <w:rPr>
          <w:rFonts w:ascii="Times New Roman" w:eastAsia="仿宋" w:hAnsi="Times New Roman"/>
          <w:kern w:val="0"/>
          <w:sz w:val="28"/>
          <w:szCs w:val="28"/>
        </w:rPr>
        <w:t xml:space="preserve">of the </w:t>
      </w:r>
      <w:r w:rsidR="00FC64B2" w:rsidRPr="002D4DFF">
        <w:rPr>
          <w:rFonts w:ascii="Times New Roman" w:eastAsia="仿宋" w:hAnsi="Times New Roman"/>
          <w:kern w:val="0"/>
          <w:sz w:val="28"/>
          <w:szCs w:val="28"/>
        </w:rPr>
        <w:t xml:space="preserve">current </w:t>
      </w:r>
      <w:r w:rsidRPr="002D4DFF">
        <w:rPr>
          <w:rFonts w:ascii="Times New Roman" w:eastAsia="仿宋" w:hAnsi="Times New Roman"/>
          <w:kern w:val="0"/>
          <w:sz w:val="28"/>
          <w:szCs w:val="28"/>
        </w:rPr>
        <w:t>trading day</w:t>
      </w:r>
      <w:r w:rsidR="00FC64B2" w:rsidRPr="002D4DFF">
        <w:rPr>
          <w:rFonts w:ascii="Times New Roman" w:eastAsia="仿宋" w:hAnsi="Times New Roman"/>
          <w:kern w:val="0"/>
          <w:sz w:val="28"/>
          <w:szCs w:val="28"/>
        </w:rPr>
        <w:t xml:space="preserve">. </w:t>
      </w:r>
      <w:r w:rsidR="00595A08" w:rsidRPr="002D4DFF">
        <w:rPr>
          <w:rFonts w:ascii="Times New Roman" w:eastAsia="仿宋" w:hAnsi="Times New Roman"/>
          <w:kern w:val="0"/>
          <w:sz w:val="28"/>
          <w:szCs w:val="28"/>
        </w:rPr>
        <w:t xml:space="preserve">If </w:t>
      </w:r>
      <w:r w:rsidR="00FC64B2" w:rsidRPr="002D4DFF">
        <w:rPr>
          <w:rFonts w:ascii="Times New Roman" w:eastAsia="仿宋" w:hAnsi="Times New Roman"/>
          <w:kern w:val="0"/>
          <w:sz w:val="28"/>
          <w:szCs w:val="28"/>
        </w:rPr>
        <w:t>continuous trading hours of the listed products are adopted, the first session of trading hours refers to</w:t>
      </w:r>
      <w:r w:rsidRPr="002D4DFF">
        <w:rPr>
          <w:rFonts w:ascii="Times New Roman" w:eastAsia="仿宋" w:hAnsi="Times New Roman"/>
          <w:kern w:val="0"/>
          <w:sz w:val="28"/>
          <w:szCs w:val="28"/>
        </w:rPr>
        <w:t xml:space="preserve"> </w:t>
      </w:r>
      <w:r w:rsidR="00A86A84" w:rsidRPr="002D4DFF">
        <w:rPr>
          <w:rFonts w:ascii="Times New Roman" w:eastAsia="仿宋" w:hAnsi="Times New Roman"/>
          <w:kern w:val="0"/>
          <w:sz w:val="28"/>
          <w:szCs w:val="28"/>
        </w:rPr>
        <w:t xml:space="preserve">the period from </w:t>
      </w:r>
      <w:r w:rsidRPr="002D4DFF">
        <w:rPr>
          <w:rFonts w:ascii="Times New Roman" w:eastAsia="仿宋" w:hAnsi="Times New Roman"/>
          <w:kern w:val="0"/>
          <w:sz w:val="28"/>
          <w:szCs w:val="28"/>
        </w:rPr>
        <w:t xml:space="preserve">the beginning of continuous trading hours of the previous </w:t>
      </w:r>
      <w:r w:rsidR="00FC64B2" w:rsidRPr="002D4DFF">
        <w:rPr>
          <w:rFonts w:ascii="Times New Roman" w:eastAsia="仿宋" w:hAnsi="Times New Roman"/>
          <w:kern w:val="0"/>
          <w:sz w:val="28"/>
          <w:szCs w:val="28"/>
        </w:rPr>
        <w:t xml:space="preserve">trading </w:t>
      </w:r>
      <w:r w:rsidRPr="002D4DFF">
        <w:rPr>
          <w:rFonts w:ascii="Times New Roman" w:eastAsia="仿宋" w:hAnsi="Times New Roman"/>
          <w:kern w:val="0"/>
          <w:sz w:val="28"/>
          <w:szCs w:val="28"/>
        </w:rPr>
        <w:t>day to 10:15AM of the</w:t>
      </w:r>
      <w:r w:rsidR="00FC64B2" w:rsidRPr="002D4DFF">
        <w:rPr>
          <w:rFonts w:ascii="Times New Roman" w:eastAsia="仿宋" w:hAnsi="Times New Roman"/>
          <w:kern w:val="0"/>
          <w:sz w:val="28"/>
          <w:szCs w:val="28"/>
        </w:rPr>
        <w:t xml:space="preserve"> current trading</w:t>
      </w:r>
      <w:r w:rsidRPr="002D4DFF">
        <w:rPr>
          <w:rFonts w:ascii="Times New Roman" w:eastAsia="仿宋" w:hAnsi="Times New Roman"/>
          <w:kern w:val="0"/>
          <w:sz w:val="28"/>
          <w:szCs w:val="28"/>
        </w:rPr>
        <w:t xml:space="preserve"> day, unless otherwise prescribed by the Exchange.</w:t>
      </w:r>
    </w:p>
    <w:p w:rsidR="00CE674F" w:rsidRPr="002D4DFF" w:rsidRDefault="00CE674F" w:rsidP="00231899">
      <w:pPr>
        <w:autoSpaceDE w:val="0"/>
        <w:autoSpaceDN w:val="0"/>
        <w:spacing w:line="360" w:lineRule="auto"/>
        <w:ind w:firstLineChars="214" w:firstLine="599"/>
        <w:rPr>
          <w:rFonts w:ascii="Times New Roman" w:eastAsia="仿宋" w:hAnsi="Times New Roman"/>
          <w:kern w:val="0"/>
          <w:sz w:val="28"/>
          <w:szCs w:val="28"/>
        </w:rPr>
      </w:pPr>
      <w:r w:rsidRPr="002D4DFF">
        <w:rPr>
          <w:rFonts w:ascii="Times New Roman" w:eastAsia="仿宋" w:hAnsi="Times New Roman"/>
          <w:kern w:val="0"/>
          <w:sz w:val="28"/>
          <w:szCs w:val="28"/>
        </w:rPr>
        <w:t>4</w:t>
      </w:r>
      <w:r w:rsidR="00C75AEE" w:rsidRPr="002D4DFF">
        <w:rPr>
          <w:rFonts w:ascii="Times New Roman" w:eastAsia="仿宋" w:hAnsi="Times New Roman"/>
          <w:kern w:val="0"/>
          <w:sz w:val="28"/>
          <w:szCs w:val="28"/>
        </w:rPr>
        <w:t>.</w:t>
      </w:r>
      <w:r w:rsidR="00EF75BD" w:rsidRPr="002D4DFF">
        <w:rPr>
          <w:rFonts w:ascii="Times New Roman" w:eastAsia="仿宋" w:hAnsi="Times New Roman"/>
          <w:kern w:val="0"/>
          <w:sz w:val="28"/>
          <w:szCs w:val="28"/>
        </w:rPr>
        <w:t xml:space="preserve"> </w:t>
      </w:r>
      <w:r w:rsidR="000C5399" w:rsidRPr="002D4DFF">
        <w:rPr>
          <w:rFonts w:ascii="Times New Roman" w:eastAsia="仿宋" w:hAnsi="Times New Roman"/>
          <w:kern w:val="0"/>
          <w:sz w:val="28"/>
          <w:szCs w:val="28"/>
        </w:rPr>
        <w:t>“</w:t>
      </w:r>
      <w:proofErr w:type="gramStart"/>
      <w:r w:rsidRPr="002D4DFF">
        <w:rPr>
          <w:rFonts w:ascii="Times New Roman" w:eastAsia="仿宋" w:hAnsi="Times New Roman"/>
          <w:kern w:val="0"/>
          <w:sz w:val="28"/>
          <w:szCs w:val="28"/>
        </w:rPr>
        <w:t>the</w:t>
      </w:r>
      <w:proofErr w:type="gramEnd"/>
      <w:r w:rsidRPr="002D4DFF">
        <w:rPr>
          <w:rFonts w:ascii="Times New Roman" w:eastAsia="仿宋" w:hAnsi="Times New Roman"/>
          <w:kern w:val="0"/>
          <w:sz w:val="28"/>
          <w:szCs w:val="28"/>
        </w:rPr>
        <w:t xml:space="preserve"> </w:t>
      </w:r>
      <w:r w:rsidR="00C346EB" w:rsidRPr="002D4DFF">
        <w:rPr>
          <w:rFonts w:ascii="Times New Roman" w:eastAsia="仿宋" w:hAnsi="Times New Roman"/>
          <w:kern w:val="0"/>
          <w:sz w:val="28"/>
          <w:szCs w:val="28"/>
        </w:rPr>
        <w:t>highest</w:t>
      </w:r>
      <w:r w:rsidR="003B707E" w:rsidRPr="002D4DFF">
        <w:rPr>
          <w:rFonts w:ascii="Times New Roman" w:eastAsia="仿宋" w:hAnsi="Times New Roman"/>
          <w:kern w:val="0"/>
          <w:sz w:val="28"/>
          <w:szCs w:val="28"/>
        </w:rPr>
        <w:t xml:space="preserve"> </w:t>
      </w:r>
      <w:r w:rsidR="00EF75BD" w:rsidRPr="002D4DFF">
        <w:rPr>
          <w:rFonts w:ascii="Times New Roman" w:eastAsia="仿宋" w:hAnsi="Times New Roman"/>
          <w:kern w:val="0"/>
          <w:sz w:val="28"/>
          <w:szCs w:val="28"/>
        </w:rPr>
        <w:t>price</w:t>
      </w:r>
      <w:r w:rsidR="00C346EB" w:rsidRPr="002D4DFF">
        <w:rPr>
          <w:rFonts w:ascii="Times New Roman" w:eastAsia="仿宋" w:hAnsi="Times New Roman"/>
          <w:kern w:val="0"/>
          <w:sz w:val="28"/>
          <w:szCs w:val="28"/>
        </w:rPr>
        <w:t>”</w:t>
      </w:r>
      <w:r w:rsidR="000C5399" w:rsidRPr="002D4DFF">
        <w:rPr>
          <w:rFonts w:ascii="Times New Roman" w:eastAsia="仿宋" w:hAnsi="Times New Roman"/>
          <w:kern w:val="0"/>
          <w:sz w:val="28"/>
          <w:szCs w:val="28"/>
        </w:rPr>
        <w:t xml:space="preserve"> </w:t>
      </w:r>
    </w:p>
    <w:p w:rsidR="00E70855" w:rsidRPr="002D4DFF" w:rsidRDefault="00CE674F" w:rsidP="00231899">
      <w:pPr>
        <w:autoSpaceDE w:val="0"/>
        <w:autoSpaceDN w:val="0"/>
        <w:spacing w:line="360" w:lineRule="auto"/>
        <w:ind w:firstLineChars="214" w:firstLine="599"/>
        <w:rPr>
          <w:rFonts w:ascii="Times New Roman" w:eastAsia="仿宋" w:hAnsi="Times New Roman"/>
          <w:kern w:val="0"/>
          <w:sz w:val="28"/>
          <w:szCs w:val="28"/>
        </w:rPr>
      </w:pPr>
      <w:r w:rsidRPr="002D4DFF">
        <w:rPr>
          <w:rFonts w:ascii="Times New Roman" w:eastAsia="仿宋" w:hAnsi="Times New Roman"/>
          <w:kern w:val="0"/>
          <w:sz w:val="28"/>
          <w:szCs w:val="28"/>
        </w:rPr>
        <w:t>The highest transaction price among the transaction prices of a certain futures contract during a specified period of time.</w:t>
      </w:r>
    </w:p>
    <w:p w:rsidR="00CE674F" w:rsidRPr="002D4DFF" w:rsidRDefault="00CE674F" w:rsidP="00231899">
      <w:pPr>
        <w:autoSpaceDE w:val="0"/>
        <w:autoSpaceDN w:val="0"/>
        <w:spacing w:line="360" w:lineRule="auto"/>
        <w:ind w:firstLineChars="214" w:firstLine="599"/>
        <w:rPr>
          <w:rFonts w:ascii="Times New Roman" w:eastAsia="仿宋" w:hAnsi="Times New Roman"/>
          <w:kern w:val="0"/>
          <w:sz w:val="28"/>
          <w:szCs w:val="28"/>
        </w:rPr>
      </w:pPr>
      <w:r w:rsidRPr="002D4DFF">
        <w:rPr>
          <w:rFonts w:ascii="Times New Roman" w:eastAsia="仿宋" w:hAnsi="Times New Roman"/>
          <w:kern w:val="0"/>
          <w:sz w:val="28"/>
          <w:szCs w:val="28"/>
        </w:rPr>
        <w:t>5</w:t>
      </w:r>
      <w:r w:rsidR="00C75AEE" w:rsidRPr="002D4DFF">
        <w:rPr>
          <w:rFonts w:ascii="Times New Roman" w:eastAsia="仿宋" w:hAnsi="Times New Roman"/>
          <w:kern w:val="0"/>
          <w:sz w:val="28"/>
          <w:szCs w:val="28"/>
        </w:rPr>
        <w:t xml:space="preserve">. </w:t>
      </w:r>
      <w:r w:rsidR="000C5399" w:rsidRPr="002D4DFF">
        <w:rPr>
          <w:rFonts w:ascii="Times New Roman" w:eastAsia="仿宋" w:hAnsi="Times New Roman"/>
          <w:kern w:val="0"/>
          <w:sz w:val="28"/>
          <w:szCs w:val="28"/>
        </w:rPr>
        <w:t>“</w:t>
      </w:r>
      <w:proofErr w:type="gramStart"/>
      <w:r w:rsidRPr="002D4DFF">
        <w:rPr>
          <w:rFonts w:ascii="Times New Roman" w:eastAsia="仿宋" w:hAnsi="Times New Roman"/>
          <w:kern w:val="0"/>
          <w:sz w:val="28"/>
          <w:szCs w:val="28"/>
        </w:rPr>
        <w:t>the</w:t>
      </w:r>
      <w:proofErr w:type="gramEnd"/>
      <w:r w:rsidRPr="002D4DFF">
        <w:rPr>
          <w:rFonts w:ascii="Times New Roman" w:eastAsia="仿宋" w:hAnsi="Times New Roman"/>
          <w:kern w:val="0"/>
          <w:sz w:val="28"/>
          <w:szCs w:val="28"/>
        </w:rPr>
        <w:t xml:space="preserve"> </w:t>
      </w:r>
      <w:r w:rsidR="000C5399" w:rsidRPr="002D4DFF">
        <w:rPr>
          <w:rFonts w:ascii="Times New Roman" w:eastAsia="仿宋" w:hAnsi="Times New Roman"/>
          <w:kern w:val="0"/>
          <w:sz w:val="28"/>
          <w:szCs w:val="28"/>
        </w:rPr>
        <w:t>lowest</w:t>
      </w:r>
      <w:r w:rsidR="00EF75BD" w:rsidRPr="002D4DFF">
        <w:rPr>
          <w:rFonts w:ascii="Times New Roman" w:eastAsia="仿宋" w:hAnsi="Times New Roman"/>
          <w:kern w:val="0"/>
          <w:sz w:val="28"/>
          <w:szCs w:val="28"/>
        </w:rPr>
        <w:t xml:space="preserve"> price</w:t>
      </w:r>
      <w:r w:rsidR="000C5399" w:rsidRPr="002D4DFF">
        <w:rPr>
          <w:rFonts w:ascii="Times New Roman" w:eastAsia="仿宋" w:hAnsi="Times New Roman"/>
          <w:kern w:val="0"/>
          <w:sz w:val="28"/>
          <w:szCs w:val="28"/>
        </w:rPr>
        <w:t>”</w:t>
      </w:r>
    </w:p>
    <w:p w:rsidR="00CE674F" w:rsidRPr="002D4DFF" w:rsidRDefault="00CE674F" w:rsidP="00231899">
      <w:pPr>
        <w:autoSpaceDE w:val="0"/>
        <w:autoSpaceDN w:val="0"/>
        <w:spacing w:line="360" w:lineRule="auto"/>
        <w:ind w:firstLineChars="214" w:firstLine="599"/>
        <w:rPr>
          <w:rFonts w:ascii="Times New Roman" w:eastAsia="仿宋" w:hAnsi="Times New Roman"/>
          <w:kern w:val="0"/>
          <w:sz w:val="28"/>
          <w:szCs w:val="28"/>
        </w:rPr>
      </w:pPr>
      <w:r w:rsidRPr="002D4DFF">
        <w:rPr>
          <w:rFonts w:ascii="Times New Roman" w:eastAsia="仿宋" w:hAnsi="Times New Roman"/>
          <w:kern w:val="0"/>
          <w:sz w:val="28"/>
          <w:szCs w:val="28"/>
        </w:rPr>
        <w:t>The lowest transaction price among the transaction prices of a certain futures contract during a specified period of time.</w:t>
      </w:r>
    </w:p>
    <w:p w:rsidR="00CE674F" w:rsidRPr="002D4DFF" w:rsidRDefault="00CE674F" w:rsidP="00231899">
      <w:pPr>
        <w:autoSpaceDE w:val="0"/>
        <w:autoSpaceDN w:val="0"/>
        <w:spacing w:line="360" w:lineRule="auto"/>
        <w:ind w:firstLineChars="214" w:firstLine="599"/>
        <w:rPr>
          <w:rFonts w:ascii="Times New Roman" w:eastAsia="仿宋" w:hAnsi="Times New Roman"/>
          <w:kern w:val="0"/>
          <w:sz w:val="28"/>
          <w:szCs w:val="28"/>
        </w:rPr>
      </w:pPr>
      <w:r w:rsidRPr="002D4DFF">
        <w:rPr>
          <w:rFonts w:ascii="Times New Roman" w:eastAsia="仿宋" w:hAnsi="Times New Roman"/>
          <w:kern w:val="0"/>
          <w:sz w:val="28"/>
          <w:szCs w:val="28"/>
        </w:rPr>
        <w:t>6</w:t>
      </w:r>
      <w:r w:rsidR="00C75AEE" w:rsidRPr="002D4DFF">
        <w:rPr>
          <w:rFonts w:ascii="Times New Roman" w:eastAsia="仿宋" w:hAnsi="Times New Roman"/>
          <w:kern w:val="0"/>
          <w:sz w:val="28"/>
          <w:szCs w:val="28"/>
        </w:rPr>
        <w:t xml:space="preserve">. </w:t>
      </w:r>
      <w:r w:rsidR="000C5399" w:rsidRPr="002D4DFF">
        <w:rPr>
          <w:rFonts w:ascii="Times New Roman" w:eastAsia="仿宋" w:hAnsi="Times New Roman"/>
          <w:kern w:val="0"/>
          <w:sz w:val="28"/>
          <w:szCs w:val="28"/>
        </w:rPr>
        <w:t>“</w:t>
      </w:r>
      <w:proofErr w:type="gramStart"/>
      <w:r w:rsidRPr="002D4DFF">
        <w:rPr>
          <w:rFonts w:ascii="Times New Roman" w:eastAsia="仿宋" w:hAnsi="Times New Roman"/>
          <w:kern w:val="0"/>
          <w:sz w:val="28"/>
          <w:szCs w:val="28"/>
        </w:rPr>
        <w:t>the</w:t>
      </w:r>
      <w:proofErr w:type="gramEnd"/>
      <w:r w:rsidRPr="002D4DFF">
        <w:rPr>
          <w:rFonts w:ascii="Times New Roman" w:eastAsia="仿宋" w:hAnsi="Times New Roman"/>
          <w:kern w:val="0"/>
          <w:sz w:val="28"/>
          <w:szCs w:val="28"/>
        </w:rPr>
        <w:t xml:space="preserve"> </w:t>
      </w:r>
      <w:r w:rsidR="001B16F6" w:rsidRPr="002D4DFF">
        <w:rPr>
          <w:rFonts w:ascii="Times New Roman" w:eastAsia="仿宋" w:hAnsi="Times New Roman"/>
          <w:kern w:val="0"/>
          <w:sz w:val="28"/>
          <w:szCs w:val="28"/>
        </w:rPr>
        <w:t xml:space="preserve">last </w:t>
      </w:r>
      <w:r w:rsidR="00EF75BD" w:rsidRPr="002D4DFF">
        <w:rPr>
          <w:rFonts w:ascii="Times New Roman" w:eastAsia="仿宋" w:hAnsi="Times New Roman"/>
          <w:kern w:val="0"/>
          <w:sz w:val="28"/>
          <w:szCs w:val="28"/>
        </w:rPr>
        <w:t>price</w:t>
      </w:r>
      <w:r w:rsidR="000C5399" w:rsidRPr="002D4DFF">
        <w:rPr>
          <w:rFonts w:ascii="Times New Roman" w:eastAsia="仿宋" w:hAnsi="Times New Roman"/>
          <w:kern w:val="0"/>
          <w:sz w:val="28"/>
          <w:szCs w:val="28"/>
        </w:rPr>
        <w:t>”</w:t>
      </w:r>
      <w:r w:rsidR="00EF75BD" w:rsidRPr="002D4DFF">
        <w:rPr>
          <w:rFonts w:ascii="Times New Roman" w:eastAsia="仿宋" w:hAnsi="Times New Roman"/>
          <w:kern w:val="0"/>
          <w:sz w:val="28"/>
          <w:szCs w:val="28"/>
        </w:rPr>
        <w:t xml:space="preserve"> </w:t>
      </w:r>
    </w:p>
    <w:p w:rsidR="00E70855" w:rsidRPr="002D4DFF" w:rsidRDefault="00CE674F" w:rsidP="00231899">
      <w:pPr>
        <w:autoSpaceDE w:val="0"/>
        <w:autoSpaceDN w:val="0"/>
        <w:spacing w:line="360" w:lineRule="auto"/>
        <w:ind w:firstLineChars="214" w:firstLine="599"/>
        <w:rPr>
          <w:rFonts w:ascii="Times New Roman" w:eastAsia="仿宋" w:hAnsi="Times New Roman"/>
          <w:kern w:val="0"/>
          <w:sz w:val="28"/>
          <w:szCs w:val="28"/>
        </w:rPr>
      </w:pPr>
      <w:r w:rsidRPr="002D4DFF">
        <w:rPr>
          <w:rFonts w:ascii="Times New Roman" w:eastAsia="仿宋" w:hAnsi="Times New Roman"/>
          <w:kern w:val="0"/>
          <w:sz w:val="28"/>
          <w:szCs w:val="28"/>
        </w:rPr>
        <w:t>The latest</w:t>
      </w:r>
      <w:r w:rsidR="00EF75BD" w:rsidRPr="002D4DFF">
        <w:rPr>
          <w:rFonts w:ascii="Times New Roman" w:eastAsia="仿宋" w:hAnsi="Times New Roman"/>
          <w:kern w:val="0"/>
          <w:sz w:val="28"/>
          <w:szCs w:val="28"/>
        </w:rPr>
        <w:t xml:space="preserve"> </w:t>
      </w:r>
      <w:r w:rsidRPr="002D4DFF">
        <w:rPr>
          <w:rFonts w:ascii="Times New Roman" w:eastAsia="仿宋" w:hAnsi="Times New Roman"/>
          <w:kern w:val="0"/>
          <w:sz w:val="28"/>
          <w:szCs w:val="28"/>
        </w:rPr>
        <w:t xml:space="preserve">transaction </w:t>
      </w:r>
      <w:r w:rsidR="00EF75BD" w:rsidRPr="002D4DFF">
        <w:rPr>
          <w:rFonts w:ascii="Times New Roman" w:eastAsia="仿宋" w:hAnsi="Times New Roman"/>
          <w:kern w:val="0"/>
          <w:sz w:val="28"/>
          <w:szCs w:val="28"/>
        </w:rPr>
        <w:t>price</w:t>
      </w:r>
      <w:r w:rsidRPr="002D4DFF">
        <w:rPr>
          <w:rFonts w:ascii="Times New Roman" w:eastAsia="仿宋" w:hAnsi="Times New Roman"/>
          <w:kern w:val="0"/>
          <w:sz w:val="28"/>
          <w:szCs w:val="28"/>
        </w:rPr>
        <w:t xml:space="preserve"> during the trading period of a certain futures contract </w:t>
      </w:r>
      <w:r w:rsidR="00890514" w:rsidRPr="002D4DFF">
        <w:rPr>
          <w:rFonts w:ascii="Times New Roman" w:eastAsia="仿宋" w:hAnsi="Times New Roman"/>
          <w:kern w:val="0"/>
          <w:sz w:val="28"/>
          <w:szCs w:val="28"/>
        </w:rPr>
        <w:t xml:space="preserve">of </w:t>
      </w:r>
      <w:r w:rsidRPr="002D4DFF">
        <w:rPr>
          <w:rFonts w:ascii="Times New Roman" w:eastAsia="仿宋" w:hAnsi="Times New Roman"/>
          <w:kern w:val="0"/>
          <w:sz w:val="28"/>
          <w:szCs w:val="28"/>
        </w:rPr>
        <w:t>a trading day</w:t>
      </w:r>
      <w:r w:rsidR="00EF75BD" w:rsidRPr="002D4DFF">
        <w:rPr>
          <w:rFonts w:ascii="Times New Roman" w:eastAsia="仿宋" w:hAnsi="Times New Roman"/>
          <w:kern w:val="0"/>
          <w:sz w:val="28"/>
          <w:szCs w:val="28"/>
        </w:rPr>
        <w:t>.</w:t>
      </w:r>
    </w:p>
    <w:p w:rsidR="00CE674F" w:rsidRPr="002D4DFF" w:rsidRDefault="00CE674F" w:rsidP="00231899">
      <w:pPr>
        <w:autoSpaceDE w:val="0"/>
        <w:autoSpaceDN w:val="0"/>
        <w:spacing w:line="360" w:lineRule="auto"/>
        <w:ind w:firstLineChars="214" w:firstLine="599"/>
        <w:rPr>
          <w:rFonts w:ascii="Times New Roman" w:eastAsia="仿宋" w:hAnsi="Times New Roman"/>
          <w:kern w:val="0"/>
          <w:sz w:val="28"/>
          <w:szCs w:val="28"/>
        </w:rPr>
      </w:pPr>
      <w:r w:rsidRPr="002D4DFF">
        <w:rPr>
          <w:rFonts w:ascii="Times New Roman" w:eastAsia="仿宋" w:hAnsi="Times New Roman"/>
          <w:kern w:val="0"/>
          <w:sz w:val="28"/>
          <w:szCs w:val="28"/>
        </w:rPr>
        <w:t>7</w:t>
      </w:r>
      <w:r w:rsidR="00C75AEE" w:rsidRPr="002D4DFF">
        <w:rPr>
          <w:rFonts w:ascii="Times New Roman" w:eastAsia="仿宋" w:hAnsi="Times New Roman"/>
          <w:kern w:val="0"/>
          <w:sz w:val="28"/>
          <w:szCs w:val="28"/>
        </w:rPr>
        <w:t xml:space="preserve">. </w:t>
      </w:r>
      <w:r w:rsidR="000C5399" w:rsidRPr="002D4DFF">
        <w:rPr>
          <w:rFonts w:ascii="Times New Roman" w:eastAsia="仿宋" w:hAnsi="Times New Roman"/>
          <w:kern w:val="0"/>
          <w:sz w:val="28"/>
          <w:szCs w:val="28"/>
        </w:rPr>
        <w:t>“</w:t>
      </w:r>
      <w:proofErr w:type="gramStart"/>
      <w:r w:rsidR="000C5399" w:rsidRPr="002D4DFF">
        <w:rPr>
          <w:rFonts w:ascii="Times New Roman" w:eastAsia="仿宋" w:hAnsi="Times New Roman"/>
          <w:kern w:val="0"/>
          <w:sz w:val="28"/>
          <w:szCs w:val="28"/>
        </w:rPr>
        <w:t>price</w:t>
      </w:r>
      <w:proofErr w:type="gramEnd"/>
      <w:r w:rsidR="000C5399" w:rsidRPr="002D4DFF">
        <w:rPr>
          <w:rFonts w:ascii="Times New Roman" w:eastAsia="仿宋" w:hAnsi="Times New Roman"/>
          <w:kern w:val="0"/>
          <w:sz w:val="28"/>
          <w:szCs w:val="28"/>
        </w:rPr>
        <w:t xml:space="preserve"> change”</w:t>
      </w:r>
      <w:r w:rsidR="00EF75BD" w:rsidRPr="002D4DFF">
        <w:rPr>
          <w:rFonts w:ascii="Times New Roman" w:eastAsia="仿宋" w:hAnsi="Times New Roman"/>
          <w:kern w:val="0"/>
          <w:sz w:val="28"/>
          <w:szCs w:val="28"/>
        </w:rPr>
        <w:t xml:space="preserve"> </w:t>
      </w:r>
    </w:p>
    <w:p w:rsidR="00E70855" w:rsidRPr="002D4DFF" w:rsidRDefault="00CE674F" w:rsidP="00231899">
      <w:pPr>
        <w:autoSpaceDE w:val="0"/>
        <w:autoSpaceDN w:val="0"/>
        <w:spacing w:line="360" w:lineRule="auto"/>
        <w:ind w:firstLineChars="214" w:firstLine="599"/>
        <w:rPr>
          <w:rFonts w:ascii="Times New Roman" w:eastAsia="仿宋" w:hAnsi="Times New Roman"/>
          <w:kern w:val="0"/>
          <w:sz w:val="28"/>
          <w:szCs w:val="28"/>
        </w:rPr>
      </w:pPr>
      <w:r w:rsidRPr="002D4DFF">
        <w:rPr>
          <w:rFonts w:ascii="Times New Roman" w:eastAsia="仿宋" w:hAnsi="Times New Roman"/>
          <w:kern w:val="0"/>
          <w:sz w:val="28"/>
          <w:szCs w:val="28"/>
        </w:rPr>
        <w:t>T</w:t>
      </w:r>
      <w:r w:rsidR="00EF75BD" w:rsidRPr="002D4DFF">
        <w:rPr>
          <w:rFonts w:ascii="Times New Roman" w:eastAsia="仿宋" w:hAnsi="Times New Roman"/>
          <w:kern w:val="0"/>
          <w:sz w:val="28"/>
          <w:szCs w:val="28"/>
        </w:rPr>
        <w:t xml:space="preserve">he difference between the </w:t>
      </w:r>
      <w:r w:rsidRPr="002D4DFF">
        <w:rPr>
          <w:rFonts w:ascii="Times New Roman" w:eastAsia="仿宋" w:hAnsi="Times New Roman"/>
          <w:kern w:val="0"/>
          <w:sz w:val="28"/>
          <w:szCs w:val="28"/>
        </w:rPr>
        <w:t xml:space="preserve">last </w:t>
      </w:r>
      <w:r w:rsidR="00EF75BD" w:rsidRPr="002D4DFF">
        <w:rPr>
          <w:rFonts w:ascii="Times New Roman" w:eastAsia="仿宋" w:hAnsi="Times New Roman"/>
          <w:kern w:val="0"/>
          <w:sz w:val="28"/>
          <w:szCs w:val="28"/>
        </w:rPr>
        <w:t xml:space="preserve">price </w:t>
      </w:r>
      <w:r w:rsidRPr="002D4DFF">
        <w:rPr>
          <w:rFonts w:ascii="Times New Roman" w:eastAsia="仿宋" w:hAnsi="Times New Roman"/>
          <w:kern w:val="0"/>
          <w:sz w:val="28"/>
          <w:szCs w:val="28"/>
        </w:rPr>
        <w:t xml:space="preserve">of a trade on a futures contract </w:t>
      </w:r>
      <w:r w:rsidR="00890514" w:rsidRPr="002D4DFF">
        <w:rPr>
          <w:rFonts w:ascii="Times New Roman" w:eastAsia="仿宋" w:hAnsi="Times New Roman"/>
          <w:kern w:val="0"/>
          <w:sz w:val="28"/>
          <w:szCs w:val="28"/>
        </w:rPr>
        <w:t xml:space="preserve">of </w:t>
      </w:r>
      <w:r w:rsidRPr="002D4DFF">
        <w:rPr>
          <w:rFonts w:ascii="Times New Roman" w:eastAsia="仿宋" w:hAnsi="Times New Roman"/>
          <w:kern w:val="0"/>
          <w:sz w:val="28"/>
          <w:szCs w:val="28"/>
        </w:rPr>
        <w:t xml:space="preserve">a trading day </w:t>
      </w:r>
      <w:r w:rsidR="00EF75BD" w:rsidRPr="002D4DFF">
        <w:rPr>
          <w:rFonts w:ascii="Times New Roman" w:eastAsia="仿宋" w:hAnsi="Times New Roman"/>
          <w:kern w:val="0"/>
          <w:sz w:val="28"/>
          <w:szCs w:val="28"/>
        </w:rPr>
        <w:t xml:space="preserve">and the settlement price </w:t>
      </w:r>
      <w:r w:rsidR="00890514" w:rsidRPr="002D4DFF">
        <w:rPr>
          <w:rFonts w:ascii="Times New Roman" w:eastAsia="仿宋" w:hAnsi="Times New Roman"/>
          <w:kern w:val="0"/>
          <w:sz w:val="28"/>
          <w:szCs w:val="28"/>
        </w:rPr>
        <w:t xml:space="preserve">of </w:t>
      </w:r>
      <w:r w:rsidRPr="002D4DFF">
        <w:rPr>
          <w:rFonts w:ascii="Times New Roman" w:eastAsia="仿宋" w:hAnsi="Times New Roman"/>
          <w:kern w:val="0"/>
          <w:sz w:val="28"/>
          <w:szCs w:val="28"/>
        </w:rPr>
        <w:t>the previous trading day</w:t>
      </w:r>
      <w:r w:rsidR="00EF75BD" w:rsidRPr="002D4DFF">
        <w:rPr>
          <w:rFonts w:ascii="Times New Roman" w:eastAsia="仿宋" w:hAnsi="Times New Roman"/>
          <w:kern w:val="0"/>
          <w:sz w:val="28"/>
          <w:szCs w:val="28"/>
        </w:rPr>
        <w:t>.</w:t>
      </w:r>
    </w:p>
    <w:p w:rsidR="00CE674F" w:rsidRPr="002D4DFF" w:rsidRDefault="00002B07" w:rsidP="00231899">
      <w:pPr>
        <w:autoSpaceDE w:val="0"/>
        <w:autoSpaceDN w:val="0"/>
        <w:spacing w:line="360" w:lineRule="auto"/>
        <w:ind w:firstLineChars="214" w:firstLine="599"/>
        <w:rPr>
          <w:rFonts w:ascii="Times New Roman" w:eastAsia="仿宋" w:hAnsi="Times New Roman"/>
          <w:kern w:val="0"/>
          <w:sz w:val="28"/>
          <w:szCs w:val="28"/>
        </w:rPr>
      </w:pPr>
      <w:r w:rsidRPr="002D4DFF">
        <w:rPr>
          <w:rFonts w:ascii="Times New Roman" w:eastAsia="仿宋" w:hAnsi="Times New Roman"/>
          <w:kern w:val="0"/>
          <w:sz w:val="28"/>
          <w:szCs w:val="28"/>
        </w:rPr>
        <w:t>8</w:t>
      </w:r>
      <w:r w:rsidR="00C75AEE" w:rsidRPr="002D4DFF">
        <w:rPr>
          <w:rFonts w:ascii="Times New Roman" w:eastAsia="仿宋" w:hAnsi="Times New Roman"/>
          <w:kern w:val="0"/>
          <w:sz w:val="28"/>
          <w:szCs w:val="28"/>
        </w:rPr>
        <w:t>.</w:t>
      </w:r>
      <w:r w:rsidR="00EF75BD" w:rsidRPr="002D4DFF">
        <w:rPr>
          <w:rFonts w:ascii="Times New Roman" w:eastAsia="仿宋" w:hAnsi="Times New Roman"/>
          <w:kern w:val="0"/>
          <w:sz w:val="28"/>
          <w:szCs w:val="28"/>
        </w:rPr>
        <w:t xml:space="preserve"> </w:t>
      </w:r>
      <w:r w:rsidR="000C5399" w:rsidRPr="002D4DFF">
        <w:rPr>
          <w:rFonts w:ascii="Times New Roman" w:eastAsia="仿宋" w:hAnsi="Times New Roman"/>
          <w:kern w:val="0"/>
          <w:sz w:val="28"/>
          <w:szCs w:val="28"/>
        </w:rPr>
        <w:t>“</w:t>
      </w:r>
      <w:proofErr w:type="gramStart"/>
      <w:r w:rsidR="00CE674F" w:rsidRPr="002D4DFF">
        <w:rPr>
          <w:rFonts w:ascii="Times New Roman" w:eastAsia="仿宋" w:hAnsi="Times New Roman"/>
          <w:kern w:val="0"/>
          <w:sz w:val="28"/>
          <w:szCs w:val="28"/>
        </w:rPr>
        <w:t>the</w:t>
      </w:r>
      <w:proofErr w:type="gramEnd"/>
      <w:r w:rsidR="00CE674F" w:rsidRPr="002D4DFF">
        <w:rPr>
          <w:rFonts w:ascii="Times New Roman" w:eastAsia="仿宋" w:hAnsi="Times New Roman"/>
          <w:kern w:val="0"/>
          <w:sz w:val="28"/>
          <w:szCs w:val="28"/>
        </w:rPr>
        <w:t xml:space="preserve"> </w:t>
      </w:r>
      <w:r w:rsidR="000C5399" w:rsidRPr="002D4DFF">
        <w:rPr>
          <w:rFonts w:ascii="Times New Roman" w:eastAsia="仿宋" w:hAnsi="Times New Roman"/>
          <w:kern w:val="0"/>
          <w:sz w:val="28"/>
          <w:szCs w:val="28"/>
        </w:rPr>
        <w:t>highest bid”</w:t>
      </w:r>
      <w:r w:rsidR="00EF75BD" w:rsidRPr="002D4DFF">
        <w:rPr>
          <w:rFonts w:ascii="Times New Roman" w:eastAsia="仿宋" w:hAnsi="Times New Roman"/>
          <w:kern w:val="0"/>
          <w:sz w:val="28"/>
          <w:szCs w:val="28"/>
        </w:rPr>
        <w:t xml:space="preserve"> </w:t>
      </w:r>
    </w:p>
    <w:p w:rsidR="00E70855" w:rsidRPr="002D4DFF" w:rsidRDefault="00CE674F" w:rsidP="00231899">
      <w:pPr>
        <w:autoSpaceDE w:val="0"/>
        <w:autoSpaceDN w:val="0"/>
        <w:spacing w:line="360" w:lineRule="auto"/>
        <w:ind w:firstLineChars="214" w:firstLine="599"/>
        <w:rPr>
          <w:rFonts w:ascii="Times New Roman" w:eastAsia="仿宋" w:hAnsi="Times New Roman"/>
          <w:kern w:val="0"/>
          <w:sz w:val="28"/>
          <w:szCs w:val="28"/>
        </w:rPr>
      </w:pPr>
      <w:r w:rsidRPr="002D4DFF">
        <w:rPr>
          <w:rFonts w:ascii="Times New Roman" w:eastAsia="仿宋" w:hAnsi="Times New Roman"/>
          <w:kern w:val="0"/>
          <w:sz w:val="28"/>
          <w:szCs w:val="28"/>
        </w:rPr>
        <w:t xml:space="preserve">The current highest </w:t>
      </w:r>
      <w:r w:rsidR="003726CA" w:rsidRPr="002D4DFF">
        <w:rPr>
          <w:rFonts w:ascii="Times New Roman" w:eastAsia="仿宋" w:hAnsi="Times New Roman"/>
          <w:kern w:val="0"/>
          <w:sz w:val="28"/>
          <w:szCs w:val="28"/>
        </w:rPr>
        <w:t xml:space="preserve">quote </w:t>
      </w:r>
      <w:r w:rsidRPr="002D4DFF">
        <w:rPr>
          <w:rFonts w:ascii="Times New Roman" w:eastAsia="仿宋" w:hAnsi="Times New Roman"/>
          <w:kern w:val="0"/>
          <w:sz w:val="28"/>
          <w:szCs w:val="28"/>
        </w:rPr>
        <w:t>placed by a buyer for a futures contract during a trading day.</w:t>
      </w:r>
    </w:p>
    <w:p w:rsidR="00CE674F" w:rsidRPr="002D4DFF" w:rsidRDefault="00002B07" w:rsidP="00231899">
      <w:pPr>
        <w:autoSpaceDE w:val="0"/>
        <w:autoSpaceDN w:val="0"/>
        <w:spacing w:line="360" w:lineRule="auto"/>
        <w:ind w:firstLineChars="214" w:firstLine="599"/>
        <w:rPr>
          <w:rFonts w:ascii="Times New Roman" w:eastAsia="仿宋" w:hAnsi="Times New Roman"/>
          <w:kern w:val="0"/>
          <w:sz w:val="28"/>
          <w:szCs w:val="28"/>
        </w:rPr>
      </w:pPr>
      <w:r w:rsidRPr="002D4DFF">
        <w:rPr>
          <w:rFonts w:ascii="Times New Roman" w:eastAsia="仿宋" w:hAnsi="Times New Roman"/>
          <w:kern w:val="0"/>
          <w:sz w:val="28"/>
          <w:szCs w:val="28"/>
        </w:rPr>
        <w:t>9</w:t>
      </w:r>
      <w:r w:rsidR="00C75AEE" w:rsidRPr="002D4DFF">
        <w:rPr>
          <w:rFonts w:ascii="Times New Roman" w:eastAsia="仿宋" w:hAnsi="Times New Roman"/>
          <w:kern w:val="0"/>
          <w:sz w:val="28"/>
          <w:szCs w:val="28"/>
        </w:rPr>
        <w:t xml:space="preserve">. </w:t>
      </w:r>
      <w:r w:rsidR="000C5399" w:rsidRPr="002D4DFF">
        <w:rPr>
          <w:rFonts w:ascii="Times New Roman" w:eastAsia="仿宋" w:hAnsi="Times New Roman"/>
          <w:kern w:val="0"/>
          <w:sz w:val="28"/>
          <w:szCs w:val="28"/>
        </w:rPr>
        <w:t>“</w:t>
      </w:r>
      <w:proofErr w:type="gramStart"/>
      <w:r w:rsidR="00CE674F" w:rsidRPr="002D4DFF">
        <w:rPr>
          <w:rFonts w:ascii="Times New Roman" w:eastAsia="仿宋" w:hAnsi="Times New Roman"/>
          <w:kern w:val="0"/>
          <w:sz w:val="28"/>
          <w:szCs w:val="28"/>
        </w:rPr>
        <w:t>the</w:t>
      </w:r>
      <w:proofErr w:type="gramEnd"/>
      <w:r w:rsidR="00CE674F" w:rsidRPr="002D4DFF">
        <w:rPr>
          <w:rFonts w:ascii="Times New Roman" w:eastAsia="仿宋" w:hAnsi="Times New Roman"/>
          <w:kern w:val="0"/>
          <w:sz w:val="28"/>
          <w:szCs w:val="28"/>
        </w:rPr>
        <w:t xml:space="preserve"> </w:t>
      </w:r>
      <w:r w:rsidR="000C5399" w:rsidRPr="002D4DFF">
        <w:rPr>
          <w:rFonts w:ascii="Times New Roman" w:eastAsia="仿宋" w:hAnsi="Times New Roman"/>
          <w:kern w:val="0"/>
          <w:sz w:val="28"/>
          <w:szCs w:val="28"/>
        </w:rPr>
        <w:t>lowest ask”</w:t>
      </w:r>
      <w:r w:rsidR="00EF75BD" w:rsidRPr="002D4DFF">
        <w:rPr>
          <w:rFonts w:ascii="Times New Roman" w:eastAsia="仿宋" w:hAnsi="Times New Roman"/>
          <w:kern w:val="0"/>
          <w:sz w:val="28"/>
          <w:szCs w:val="28"/>
        </w:rPr>
        <w:t xml:space="preserve"> </w:t>
      </w:r>
    </w:p>
    <w:p w:rsidR="00E70855" w:rsidRPr="002D4DFF" w:rsidRDefault="00CE674F" w:rsidP="00231899">
      <w:pPr>
        <w:autoSpaceDE w:val="0"/>
        <w:autoSpaceDN w:val="0"/>
        <w:spacing w:line="360" w:lineRule="auto"/>
        <w:ind w:firstLineChars="214" w:firstLine="599"/>
        <w:rPr>
          <w:rFonts w:ascii="Times New Roman" w:eastAsia="仿宋" w:hAnsi="Times New Roman"/>
          <w:kern w:val="0"/>
          <w:sz w:val="28"/>
          <w:szCs w:val="28"/>
        </w:rPr>
      </w:pPr>
      <w:r w:rsidRPr="002D4DFF">
        <w:rPr>
          <w:rFonts w:ascii="Times New Roman" w:eastAsia="仿宋" w:hAnsi="Times New Roman"/>
          <w:kern w:val="0"/>
          <w:sz w:val="28"/>
          <w:szCs w:val="28"/>
        </w:rPr>
        <w:t xml:space="preserve">The current lowest </w:t>
      </w:r>
      <w:r w:rsidR="003726CA" w:rsidRPr="002D4DFF">
        <w:rPr>
          <w:rFonts w:ascii="Times New Roman" w:eastAsia="仿宋" w:hAnsi="Times New Roman"/>
          <w:kern w:val="0"/>
          <w:sz w:val="28"/>
          <w:szCs w:val="28"/>
        </w:rPr>
        <w:t xml:space="preserve">quote </w:t>
      </w:r>
      <w:r w:rsidRPr="002D4DFF">
        <w:rPr>
          <w:rFonts w:ascii="Times New Roman" w:eastAsia="仿宋" w:hAnsi="Times New Roman"/>
          <w:kern w:val="0"/>
          <w:sz w:val="28"/>
          <w:szCs w:val="28"/>
        </w:rPr>
        <w:t xml:space="preserve">placed by a </w:t>
      </w:r>
      <w:r w:rsidR="003726CA" w:rsidRPr="002D4DFF">
        <w:rPr>
          <w:rFonts w:ascii="Times New Roman" w:eastAsia="仿宋" w:hAnsi="Times New Roman"/>
          <w:kern w:val="0"/>
          <w:sz w:val="28"/>
          <w:szCs w:val="28"/>
        </w:rPr>
        <w:t xml:space="preserve">seller </w:t>
      </w:r>
      <w:r w:rsidRPr="002D4DFF">
        <w:rPr>
          <w:rFonts w:ascii="Times New Roman" w:eastAsia="仿宋" w:hAnsi="Times New Roman"/>
          <w:kern w:val="0"/>
          <w:sz w:val="28"/>
          <w:szCs w:val="28"/>
        </w:rPr>
        <w:t>for a futures contract during a trading day.</w:t>
      </w:r>
    </w:p>
    <w:p w:rsidR="00CE674F" w:rsidRPr="002D4DFF" w:rsidRDefault="009F5314" w:rsidP="00231899">
      <w:pPr>
        <w:autoSpaceDE w:val="0"/>
        <w:autoSpaceDN w:val="0"/>
        <w:spacing w:line="360" w:lineRule="auto"/>
        <w:ind w:firstLineChars="214" w:firstLine="599"/>
        <w:rPr>
          <w:rFonts w:ascii="Times New Roman" w:eastAsia="仿宋" w:hAnsi="Times New Roman"/>
          <w:kern w:val="0"/>
          <w:sz w:val="28"/>
          <w:szCs w:val="28"/>
        </w:rPr>
      </w:pPr>
      <w:r w:rsidRPr="002D4DFF">
        <w:rPr>
          <w:rFonts w:ascii="Times New Roman" w:eastAsia="仿宋" w:hAnsi="Times New Roman"/>
          <w:kern w:val="0"/>
          <w:sz w:val="28"/>
          <w:szCs w:val="28"/>
        </w:rPr>
        <w:t>1</w:t>
      </w:r>
      <w:r w:rsidR="00002B07" w:rsidRPr="002D4DFF">
        <w:rPr>
          <w:rFonts w:ascii="Times New Roman" w:eastAsia="仿宋" w:hAnsi="Times New Roman"/>
          <w:kern w:val="0"/>
          <w:sz w:val="28"/>
          <w:szCs w:val="28"/>
        </w:rPr>
        <w:t>0</w:t>
      </w:r>
      <w:r w:rsidR="00C75AEE" w:rsidRPr="002D4DFF">
        <w:rPr>
          <w:rFonts w:ascii="Times New Roman" w:eastAsia="仿宋" w:hAnsi="Times New Roman"/>
          <w:kern w:val="0"/>
          <w:sz w:val="28"/>
          <w:szCs w:val="28"/>
        </w:rPr>
        <w:t>.</w:t>
      </w:r>
      <w:r w:rsidR="000C5399" w:rsidRPr="002D4DFF">
        <w:rPr>
          <w:rFonts w:ascii="Times New Roman" w:eastAsia="仿宋" w:hAnsi="Times New Roman"/>
          <w:kern w:val="0"/>
          <w:sz w:val="28"/>
          <w:szCs w:val="28"/>
        </w:rPr>
        <w:t xml:space="preserve"> “</w:t>
      </w:r>
      <w:proofErr w:type="gramStart"/>
      <w:r w:rsidR="000C5399" w:rsidRPr="002D4DFF">
        <w:rPr>
          <w:rFonts w:ascii="Times New Roman" w:eastAsia="仿宋" w:hAnsi="Times New Roman"/>
          <w:kern w:val="0"/>
          <w:sz w:val="28"/>
          <w:szCs w:val="28"/>
        </w:rPr>
        <w:t>bid</w:t>
      </w:r>
      <w:proofErr w:type="gramEnd"/>
      <w:r w:rsidR="000C5399" w:rsidRPr="002D4DFF">
        <w:rPr>
          <w:rFonts w:ascii="Times New Roman" w:eastAsia="仿宋" w:hAnsi="Times New Roman"/>
          <w:kern w:val="0"/>
          <w:sz w:val="28"/>
          <w:szCs w:val="28"/>
        </w:rPr>
        <w:t xml:space="preserve"> </w:t>
      </w:r>
      <w:r w:rsidR="00CE674F" w:rsidRPr="002D4DFF">
        <w:rPr>
          <w:rFonts w:ascii="Times New Roman" w:eastAsia="仿宋" w:hAnsi="Times New Roman"/>
          <w:kern w:val="0"/>
          <w:sz w:val="28"/>
          <w:szCs w:val="28"/>
        </w:rPr>
        <w:t>volume</w:t>
      </w:r>
      <w:r w:rsidR="000C5399" w:rsidRPr="002D4DFF">
        <w:rPr>
          <w:rFonts w:ascii="Times New Roman" w:eastAsia="仿宋" w:hAnsi="Times New Roman"/>
          <w:kern w:val="0"/>
          <w:sz w:val="28"/>
          <w:szCs w:val="28"/>
        </w:rPr>
        <w:t>”</w:t>
      </w:r>
      <w:r w:rsidR="00EF75BD" w:rsidRPr="002D4DFF">
        <w:rPr>
          <w:rFonts w:ascii="Times New Roman" w:eastAsia="仿宋" w:hAnsi="Times New Roman"/>
          <w:kern w:val="0"/>
          <w:sz w:val="28"/>
          <w:szCs w:val="28"/>
        </w:rPr>
        <w:t xml:space="preserve"> </w:t>
      </w:r>
    </w:p>
    <w:p w:rsidR="00E70855" w:rsidRPr="002D4DFF" w:rsidRDefault="00CE674F" w:rsidP="00231899">
      <w:pPr>
        <w:autoSpaceDE w:val="0"/>
        <w:autoSpaceDN w:val="0"/>
        <w:spacing w:line="360" w:lineRule="auto"/>
        <w:ind w:firstLineChars="214" w:firstLine="599"/>
        <w:rPr>
          <w:rFonts w:ascii="Times New Roman" w:eastAsia="仿宋" w:hAnsi="Times New Roman"/>
          <w:kern w:val="0"/>
          <w:sz w:val="28"/>
          <w:szCs w:val="28"/>
        </w:rPr>
      </w:pPr>
      <w:r w:rsidRPr="002D4DFF">
        <w:rPr>
          <w:rFonts w:ascii="Times New Roman" w:eastAsia="仿宋" w:hAnsi="Times New Roman"/>
          <w:kern w:val="0"/>
          <w:sz w:val="28"/>
          <w:szCs w:val="28"/>
        </w:rPr>
        <w:t xml:space="preserve">The total of unfilled bids at the highest bid price </w:t>
      </w:r>
      <w:r w:rsidR="003726CA" w:rsidRPr="002D4DFF">
        <w:rPr>
          <w:rFonts w:ascii="Times New Roman" w:eastAsia="仿宋" w:hAnsi="Times New Roman"/>
          <w:kern w:val="0"/>
          <w:sz w:val="28"/>
          <w:szCs w:val="28"/>
        </w:rPr>
        <w:t xml:space="preserve">remained </w:t>
      </w:r>
      <w:r w:rsidRPr="002D4DFF">
        <w:rPr>
          <w:rFonts w:ascii="Times New Roman" w:eastAsia="仿宋" w:hAnsi="Times New Roman"/>
          <w:kern w:val="0"/>
          <w:sz w:val="28"/>
          <w:szCs w:val="28"/>
        </w:rPr>
        <w:t>in the Exchange’s trading system of a futures contract on a trading day</w:t>
      </w:r>
      <w:r w:rsidR="00EF75BD" w:rsidRPr="002D4DFF">
        <w:rPr>
          <w:rFonts w:ascii="Times New Roman" w:eastAsia="仿宋" w:hAnsi="Times New Roman"/>
          <w:kern w:val="0"/>
          <w:sz w:val="28"/>
          <w:szCs w:val="28"/>
        </w:rPr>
        <w:t>.</w:t>
      </w:r>
    </w:p>
    <w:p w:rsidR="00CE674F" w:rsidRPr="002D4DFF" w:rsidRDefault="00C75AEE" w:rsidP="00231899">
      <w:pPr>
        <w:autoSpaceDE w:val="0"/>
        <w:autoSpaceDN w:val="0"/>
        <w:spacing w:line="360" w:lineRule="auto"/>
        <w:ind w:firstLineChars="214" w:firstLine="599"/>
        <w:rPr>
          <w:rFonts w:ascii="Times New Roman" w:eastAsia="仿宋" w:hAnsi="Times New Roman"/>
          <w:kern w:val="0"/>
          <w:sz w:val="28"/>
          <w:szCs w:val="28"/>
        </w:rPr>
      </w:pPr>
      <w:r w:rsidRPr="002D4DFF">
        <w:rPr>
          <w:rFonts w:ascii="Times New Roman" w:eastAsia="仿宋" w:hAnsi="Times New Roman"/>
          <w:kern w:val="0"/>
          <w:sz w:val="28"/>
          <w:szCs w:val="28"/>
        </w:rPr>
        <w:t>1</w:t>
      </w:r>
      <w:r w:rsidR="00002B07" w:rsidRPr="002D4DFF">
        <w:rPr>
          <w:rFonts w:ascii="Times New Roman" w:eastAsia="仿宋" w:hAnsi="Times New Roman"/>
          <w:kern w:val="0"/>
          <w:sz w:val="28"/>
          <w:szCs w:val="28"/>
        </w:rPr>
        <w:t>1</w:t>
      </w:r>
      <w:r w:rsidRPr="002D4DFF">
        <w:rPr>
          <w:rFonts w:ascii="Times New Roman" w:eastAsia="仿宋" w:hAnsi="Times New Roman"/>
          <w:kern w:val="0"/>
          <w:sz w:val="28"/>
          <w:szCs w:val="28"/>
        </w:rPr>
        <w:t xml:space="preserve">. </w:t>
      </w:r>
      <w:r w:rsidR="007F648C" w:rsidRPr="002D4DFF">
        <w:rPr>
          <w:rFonts w:ascii="Times New Roman" w:eastAsia="仿宋" w:hAnsi="Times New Roman"/>
          <w:kern w:val="0"/>
          <w:sz w:val="28"/>
          <w:szCs w:val="28"/>
        </w:rPr>
        <w:t>“</w:t>
      </w:r>
      <w:proofErr w:type="gramStart"/>
      <w:r w:rsidR="007F648C" w:rsidRPr="002D4DFF">
        <w:rPr>
          <w:rFonts w:ascii="Times New Roman" w:eastAsia="仿宋" w:hAnsi="Times New Roman"/>
          <w:kern w:val="0"/>
          <w:sz w:val="28"/>
          <w:szCs w:val="28"/>
        </w:rPr>
        <w:t>ask</w:t>
      </w:r>
      <w:proofErr w:type="gramEnd"/>
      <w:r w:rsidR="007F648C" w:rsidRPr="002D4DFF">
        <w:rPr>
          <w:rFonts w:ascii="Times New Roman" w:eastAsia="仿宋" w:hAnsi="Times New Roman"/>
          <w:kern w:val="0"/>
          <w:sz w:val="28"/>
          <w:szCs w:val="28"/>
        </w:rPr>
        <w:t xml:space="preserve"> </w:t>
      </w:r>
      <w:r w:rsidR="00CE674F" w:rsidRPr="002D4DFF">
        <w:rPr>
          <w:rFonts w:ascii="Times New Roman" w:eastAsia="仿宋" w:hAnsi="Times New Roman"/>
          <w:kern w:val="0"/>
          <w:sz w:val="28"/>
          <w:szCs w:val="28"/>
        </w:rPr>
        <w:t>volume</w:t>
      </w:r>
      <w:r w:rsidR="007F648C" w:rsidRPr="002D4DFF">
        <w:rPr>
          <w:rFonts w:ascii="Times New Roman" w:eastAsia="仿宋" w:hAnsi="Times New Roman"/>
          <w:kern w:val="0"/>
          <w:sz w:val="28"/>
          <w:szCs w:val="28"/>
        </w:rPr>
        <w:t>”</w:t>
      </w:r>
      <w:r w:rsidR="00A015C8" w:rsidRPr="002D4DFF">
        <w:rPr>
          <w:rFonts w:ascii="Times New Roman" w:eastAsia="仿宋" w:hAnsi="Times New Roman"/>
          <w:kern w:val="0"/>
          <w:sz w:val="28"/>
          <w:szCs w:val="28"/>
        </w:rPr>
        <w:t xml:space="preserve"> </w:t>
      </w:r>
    </w:p>
    <w:p w:rsidR="00E70855" w:rsidRPr="002D4DFF" w:rsidRDefault="00CE674F" w:rsidP="00231899">
      <w:pPr>
        <w:autoSpaceDE w:val="0"/>
        <w:autoSpaceDN w:val="0"/>
        <w:spacing w:line="360" w:lineRule="auto"/>
        <w:ind w:firstLineChars="214" w:firstLine="599"/>
        <w:rPr>
          <w:rFonts w:ascii="Times New Roman" w:eastAsia="仿宋" w:hAnsi="Times New Roman"/>
          <w:kern w:val="0"/>
          <w:sz w:val="28"/>
          <w:szCs w:val="28"/>
        </w:rPr>
      </w:pPr>
      <w:r w:rsidRPr="002D4DFF">
        <w:rPr>
          <w:rFonts w:ascii="Times New Roman" w:eastAsia="仿宋" w:hAnsi="Times New Roman"/>
          <w:kern w:val="0"/>
          <w:sz w:val="28"/>
          <w:szCs w:val="28"/>
        </w:rPr>
        <w:t xml:space="preserve">The total of unfilled asks at the </w:t>
      </w:r>
      <w:r w:rsidR="007F3676" w:rsidRPr="002D4DFF">
        <w:rPr>
          <w:rFonts w:ascii="Times New Roman" w:eastAsia="仿宋" w:hAnsi="Times New Roman"/>
          <w:kern w:val="0"/>
          <w:sz w:val="28"/>
          <w:szCs w:val="28"/>
        </w:rPr>
        <w:t>low</w:t>
      </w:r>
      <w:r w:rsidRPr="002D4DFF">
        <w:rPr>
          <w:rFonts w:ascii="Times New Roman" w:eastAsia="仿宋" w:hAnsi="Times New Roman"/>
          <w:kern w:val="0"/>
          <w:sz w:val="28"/>
          <w:szCs w:val="28"/>
        </w:rPr>
        <w:t xml:space="preserve">est ask price </w:t>
      </w:r>
      <w:r w:rsidR="003726CA" w:rsidRPr="002D4DFF">
        <w:rPr>
          <w:rFonts w:ascii="Times New Roman" w:eastAsia="仿宋" w:hAnsi="Times New Roman"/>
          <w:kern w:val="0"/>
          <w:sz w:val="28"/>
          <w:szCs w:val="28"/>
        </w:rPr>
        <w:t xml:space="preserve">remained </w:t>
      </w:r>
      <w:r w:rsidRPr="002D4DFF">
        <w:rPr>
          <w:rFonts w:ascii="Times New Roman" w:eastAsia="仿宋" w:hAnsi="Times New Roman"/>
          <w:kern w:val="0"/>
          <w:sz w:val="28"/>
          <w:szCs w:val="28"/>
        </w:rPr>
        <w:t>in the Exchange’s trading system of a futures contract on a trading day</w:t>
      </w:r>
      <w:r w:rsidR="00A015C8" w:rsidRPr="002D4DFF">
        <w:rPr>
          <w:rFonts w:ascii="Times New Roman" w:eastAsia="仿宋" w:hAnsi="Times New Roman"/>
          <w:kern w:val="0"/>
          <w:sz w:val="28"/>
          <w:szCs w:val="28"/>
        </w:rPr>
        <w:t>.</w:t>
      </w:r>
    </w:p>
    <w:p w:rsidR="00CE674F" w:rsidRPr="002D4DFF" w:rsidRDefault="00C75AEE" w:rsidP="00231899">
      <w:pPr>
        <w:autoSpaceDE w:val="0"/>
        <w:autoSpaceDN w:val="0"/>
        <w:spacing w:line="360" w:lineRule="auto"/>
        <w:ind w:firstLineChars="214" w:firstLine="599"/>
        <w:rPr>
          <w:rFonts w:ascii="Times New Roman" w:eastAsia="仿宋" w:hAnsi="Times New Roman"/>
          <w:kern w:val="0"/>
          <w:sz w:val="28"/>
          <w:szCs w:val="28"/>
        </w:rPr>
      </w:pPr>
      <w:r w:rsidRPr="002D4DFF">
        <w:rPr>
          <w:rFonts w:ascii="Times New Roman" w:eastAsia="仿宋" w:hAnsi="Times New Roman"/>
          <w:kern w:val="0"/>
          <w:sz w:val="28"/>
          <w:szCs w:val="28"/>
        </w:rPr>
        <w:t>1</w:t>
      </w:r>
      <w:r w:rsidR="00002B07" w:rsidRPr="002D4DFF">
        <w:rPr>
          <w:rFonts w:ascii="Times New Roman" w:eastAsia="仿宋" w:hAnsi="Times New Roman"/>
          <w:kern w:val="0"/>
          <w:sz w:val="28"/>
          <w:szCs w:val="28"/>
        </w:rPr>
        <w:t>2</w:t>
      </w:r>
      <w:r w:rsidRPr="002D4DFF">
        <w:rPr>
          <w:rFonts w:ascii="Times New Roman" w:eastAsia="仿宋" w:hAnsi="Times New Roman"/>
          <w:kern w:val="0"/>
          <w:sz w:val="28"/>
          <w:szCs w:val="28"/>
        </w:rPr>
        <w:t xml:space="preserve">. </w:t>
      </w:r>
      <w:r w:rsidR="007F648C" w:rsidRPr="002D4DFF">
        <w:rPr>
          <w:rFonts w:ascii="Times New Roman" w:eastAsia="仿宋" w:hAnsi="Times New Roman"/>
          <w:kern w:val="0"/>
          <w:sz w:val="28"/>
          <w:szCs w:val="28"/>
        </w:rPr>
        <w:t>“</w:t>
      </w:r>
      <w:proofErr w:type="gramStart"/>
      <w:r w:rsidR="00CE674F" w:rsidRPr="002D4DFF">
        <w:rPr>
          <w:rFonts w:ascii="Times New Roman" w:eastAsia="仿宋" w:hAnsi="Times New Roman"/>
          <w:kern w:val="0"/>
          <w:sz w:val="28"/>
          <w:szCs w:val="28"/>
        </w:rPr>
        <w:t>trading</w:t>
      </w:r>
      <w:proofErr w:type="gramEnd"/>
      <w:r w:rsidR="00CE674F" w:rsidRPr="002D4DFF">
        <w:rPr>
          <w:rFonts w:ascii="Times New Roman" w:eastAsia="仿宋" w:hAnsi="Times New Roman"/>
          <w:kern w:val="0"/>
          <w:sz w:val="28"/>
          <w:szCs w:val="28"/>
        </w:rPr>
        <w:t xml:space="preserve"> </w:t>
      </w:r>
      <w:r w:rsidR="00A015C8" w:rsidRPr="002D4DFF">
        <w:rPr>
          <w:rFonts w:ascii="Times New Roman" w:eastAsia="仿宋" w:hAnsi="Times New Roman"/>
          <w:kern w:val="0"/>
          <w:sz w:val="28"/>
          <w:szCs w:val="28"/>
        </w:rPr>
        <w:t>volume</w:t>
      </w:r>
      <w:r w:rsidR="007F648C" w:rsidRPr="002D4DFF">
        <w:rPr>
          <w:rFonts w:ascii="Times New Roman" w:eastAsia="仿宋" w:hAnsi="Times New Roman"/>
          <w:kern w:val="0"/>
          <w:sz w:val="28"/>
          <w:szCs w:val="28"/>
        </w:rPr>
        <w:t>”</w:t>
      </w:r>
      <w:r w:rsidR="00A54CAB" w:rsidRPr="002D4DFF">
        <w:rPr>
          <w:rFonts w:ascii="Times New Roman" w:eastAsia="仿宋" w:hAnsi="Times New Roman"/>
          <w:kern w:val="0"/>
          <w:sz w:val="28"/>
          <w:szCs w:val="28"/>
        </w:rPr>
        <w:t xml:space="preserve"> </w:t>
      </w:r>
    </w:p>
    <w:p w:rsidR="00E70855" w:rsidRPr="002D4DFF" w:rsidRDefault="00CE674F" w:rsidP="00231899">
      <w:pPr>
        <w:autoSpaceDE w:val="0"/>
        <w:autoSpaceDN w:val="0"/>
        <w:spacing w:line="360" w:lineRule="auto"/>
        <w:ind w:firstLineChars="214" w:firstLine="599"/>
        <w:rPr>
          <w:rFonts w:ascii="Times New Roman" w:eastAsia="仿宋" w:hAnsi="Times New Roman"/>
          <w:kern w:val="0"/>
          <w:sz w:val="28"/>
          <w:szCs w:val="28"/>
        </w:rPr>
      </w:pPr>
      <w:r w:rsidRPr="002D4DFF">
        <w:rPr>
          <w:rFonts w:ascii="Times New Roman" w:eastAsia="仿宋" w:hAnsi="Times New Roman"/>
          <w:kern w:val="0"/>
          <w:sz w:val="28"/>
          <w:szCs w:val="28"/>
        </w:rPr>
        <w:t xml:space="preserve">The volume of all filled orders on </w:t>
      </w:r>
      <w:proofErr w:type="gramStart"/>
      <w:r w:rsidR="00E833A8" w:rsidRPr="002D4DFF">
        <w:rPr>
          <w:rFonts w:ascii="Times New Roman" w:eastAsia="仿宋" w:hAnsi="Times New Roman"/>
          <w:kern w:val="0"/>
          <w:sz w:val="28"/>
          <w:szCs w:val="28"/>
        </w:rPr>
        <w:t xml:space="preserve">both </w:t>
      </w:r>
      <w:r w:rsidR="003726CA" w:rsidRPr="002D4DFF">
        <w:rPr>
          <w:rFonts w:ascii="Times New Roman" w:eastAsia="仿宋" w:hAnsi="Times New Roman"/>
          <w:kern w:val="0"/>
          <w:sz w:val="28"/>
          <w:szCs w:val="28"/>
        </w:rPr>
        <w:t xml:space="preserve">long </w:t>
      </w:r>
      <w:del w:id="53" w:author="INE" w:date="2019-04-01T18:11:00Z">
        <w:r w:rsidR="00E833A8">
          <w:rPr>
            <w:rFonts w:ascii="Times New Roman" w:eastAsia="仿宋" w:hAnsi="Times New Roman" w:hint="eastAsia"/>
            <w:kern w:val="0"/>
            <w:sz w:val="30"/>
            <w:szCs w:val="30"/>
          </w:rPr>
          <w:delText>and</w:delText>
        </w:r>
      </w:del>
      <w:ins w:id="54" w:author="INE" w:date="2019-04-01T18:11:00Z">
        <w:r w:rsidR="006717CB" w:rsidRPr="002D4DFF">
          <w:rPr>
            <w:rFonts w:ascii="Times New Roman" w:eastAsia="仿宋" w:hAnsi="Times New Roman"/>
            <w:kern w:val="0"/>
            <w:sz w:val="28"/>
            <w:szCs w:val="28"/>
          </w:rPr>
          <w:t>or</w:t>
        </w:r>
      </w:ins>
      <w:proofErr w:type="gramEnd"/>
      <w:r w:rsidR="006717CB" w:rsidRPr="002D4DFF">
        <w:rPr>
          <w:rFonts w:ascii="Times New Roman" w:eastAsia="仿宋" w:hAnsi="Times New Roman"/>
          <w:kern w:val="0"/>
          <w:sz w:val="28"/>
          <w:szCs w:val="28"/>
        </w:rPr>
        <w:t xml:space="preserve"> </w:t>
      </w:r>
      <w:r w:rsidR="003726CA" w:rsidRPr="002D4DFF">
        <w:rPr>
          <w:rFonts w:ascii="Times New Roman" w:eastAsia="仿宋" w:hAnsi="Times New Roman"/>
          <w:kern w:val="0"/>
          <w:sz w:val="28"/>
          <w:szCs w:val="28"/>
        </w:rPr>
        <w:t>short side</w:t>
      </w:r>
      <w:r w:rsidR="00E833A8" w:rsidRPr="002D4DFF">
        <w:rPr>
          <w:rFonts w:ascii="Times New Roman" w:eastAsia="仿宋" w:hAnsi="Times New Roman"/>
          <w:kern w:val="0"/>
          <w:sz w:val="28"/>
          <w:szCs w:val="28"/>
        </w:rPr>
        <w:t>s</w:t>
      </w:r>
      <w:r w:rsidRPr="002D4DFF">
        <w:rPr>
          <w:rFonts w:ascii="Times New Roman" w:eastAsia="仿宋" w:hAnsi="Times New Roman"/>
          <w:kern w:val="0"/>
          <w:sz w:val="28"/>
          <w:szCs w:val="28"/>
        </w:rPr>
        <w:t xml:space="preserve"> of a certain futures contract </w:t>
      </w:r>
      <w:r w:rsidR="003726CA" w:rsidRPr="002D4DFF">
        <w:rPr>
          <w:rFonts w:ascii="Times New Roman" w:eastAsia="仿宋" w:hAnsi="Times New Roman"/>
          <w:kern w:val="0"/>
          <w:sz w:val="28"/>
          <w:szCs w:val="28"/>
        </w:rPr>
        <w:t xml:space="preserve">of </w:t>
      </w:r>
      <w:r w:rsidRPr="002D4DFF">
        <w:rPr>
          <w:rFonts w:ascii="Times New Roman" w:eastAsia="仿宋" w:hAnsi="Times New Roman"/>
          <w:kern w:val="0"/>
          <w:sz w:val="28"/>
          <w:szCs w:val="28"/>
        </w:rPr>
        <w:t>a trading day</w:t>
      </w:r>
      <w:r w:rsidR="00A015C8" w:rsidRPr="002D4DFF">
        <w:rPr>
          <w:rFonts w:ascii="Times New Roman" w:eastAsia="仿宋" w:hAnsi="Times New Roman"/>
          <w:kern w:val="0"/>
          <w:sz w:val="28"/>
          <w:szCs w:val="28"/>
        </w:rPr>
        <w:t>.</w:t>
      </w:r>
      <w:r w:rsidR="006717CB" w:rsidRPr="002D4DFF">
        <w:rPr>
          <w:rFonts w:ascii="Times New Roman" w:eastAsia="仿宋" w:hAnsi="Times New Roman"/>
          <w:kern w:val="0"/>
          <w:sz w:val="28"/>
          <w:szCs w:val="28"/>
        </w:rPr>
        <w:t xml:space="preserve"> </w:t>
      </w:r>
    </w:p>
    <w:p w:rsidR="00CE674F" w:rsidRPr="002D4DFF" w:rsidRDefault="00C75AEE" w:rsidP="00231899">
      <w:pPr>
        <w:autoSpaceDE w:val="0"/>
        <w:autoSpaceDN w:val="0"/>
        <w:spacing w:line="360" w:lineRule="auto"/>
        <w:ind w:firstLineChars="214" w:firstLine="599"/>
        <w:rPr>
          <w:rFonts w:ascii="Times New Roman" w:eastAsia="仿宋" w:hAnsi="Times New Roman"/>
          <w:kern w:val="0"/>
          <w:sz w:val="28"/>
          <w:szCs w:val="28"/>
        </w:rPr>
      </w:pPr>
      <w:r w:rsidRPr="002D4DFF">
        <w:rPr>
          <w:rFonts w:ascii="Times New Roman" w:eastAsia="仿宋" w:hAnsi="Times New Roman"/>
          <w:kern w:val="0"/>
          <w:sz w:val="28"/>
          <w:szCs w:val="28"/>
        </w:rPr>
        <w:t>1</w:t>
      </w:r>
      <w:r w:rsidR="00002B07" w:rsidRPr="002D4DFF">
        <w:rPr>
          <w:rFonts w:ascii="Times New Roman" w:eastAsia="仿宋" w:hAnsi="Times New Roman"/>
          <w:kern w:val="0"/>
          <w:sz w:val="28"/>
          <w:szCs w:val="28"/>
        </w:rPr>
        <w:t>3</w:t>
      </w:r>
      <w:r w:rsidRPr="002D4DFF">
        <w:rPr>
          <w:rFonts w:ascii="Times New Roman" w:eastAsia="仿宋" w:hAnsi="Times New Roman"/>
          <w:kern w:val="0"/>
          <w:sz w:val="28"/>
          <w:szCs w:val="28"/>
        </w:rPr>
        <w:t xml:space="preserve">. </w:t>
      </w:r>
      <w:r w:rsidR="007F648C" w:rsidRPr="002D4DFF">
        <w:rPr>
          <w:rFonts w:ascii="Times New Roman" w:eastAsia="仿宋" w:hAnsi="Times New Roman"/>
          <w:kern w:val="0"/>
          <w:sz w:val="28"/>
          <w:szCs w:val="28"/>
        </w:rPr>
        <w:t>“</w:t>
      </w:r>
      <w:proofErr w:type="gramStart"/>
      <w:r w:rsidR="00CE674F" w:rsidRPr="002D4DFF">
        <w:rPr>
          <w:rFonts w:ascii="Times New Roman" w:eastAsia="仿宋" w:hAnsi="Times New Roman"/>
          <w:kern w:val="0"/>
          <w:sz w:val="28"/>
          <w:szCs w:val="28"/>
        </w:rPr>
        <w:t>open</w:t>
      </w:r>
      <w:proofErr w:type="gramEnd"/>
      <w:r w:rsidR="00CE674F" w:rsidRPr="002D4DFF">
        <w:rPr>
          <w:rFonts w:ascii="Times New Roman" w:eastAsia="仿宋" w:hAnsi="Times New Roman"/>
          <w:kern w:val="0"/>
          <w:sz w:val="28"/>
          <w:szCs w:val="28"/>
        </w:rPr>
        <w:t xml:space="preserve"> interest</w:t>
      </w:r>
      <w:r w:rsidR="007F648C" w:rsidRPr="002D4DFF">
        <w:rPr>
          <w:rFonts w:ascii="Times New Roman" w:eastAsia="仿宋" w:hAnsi="Times New Roman"/>
          <w:kern w:val="0"/>
          <w:sz w:val="28"/>
          <w:szCs w:val="28"/>
        </w:rPr>
        <w:t>”</w:t>
      </w:r>
      <w:r w:rsidR="00A015C8" w:rsidRPr="002D4DFF">
        <w:rPr>
          <w:rFonts w:ascii="Times New Roman" w:eastAsia="仿宋" w:hAnsi="Times New Roman"/>
          <w:kern w:val="0"/>
          <w:sz w:val="28"/>
          <w:szCs w:val="28"/>
        </w:rPr>
        <w:t xml:space="preserve"> </w:t>
      </w:r>
    </w:p>
    <w:p w:rsidR="00E70855" w:rsidRPr="002D4DFF" w:rsidRDefault="00CE674F" w:rsidP="00231899">
      <w:pPr>
        <w:autoSpaceDE w:val="0"/>
        <w:autoSpaceDN w:val="0"/>
        <w:spacing w:line="360" w:lineRule="auto"/>
        <w:ind w:firstLineChars="214" w:firstLine="599"/>
        <w:rPr>
          <w:rFonts w:ascii="Times New Roman" w:eastAsia="仿宋" w:hAnsi="Times New Roman"/>
          <w:kern w:val="0"/>
          <w:sz w:val="28"/>
          <w:szCs w:val="28"/>
        </w:rPr>
      </w:pPr>
      <w:r w:rsidRPr="002D4DFF">
        <w:rPr>
          <w:rFonts w:ascii="Times New Roman" w:eastAsia="仿宋" w:hAnsi="Times New Roman"/>
          <w:kern w:val="0"/>
          <w:sz w:val="28"/>
          <w:szCs w:val="28"/>
        </w:rPr>
        <w:t xml:space="preserve">The volume of open positions </w:t>
      </w:r>
      <w:r w:rsidR="003D6C34" w:rsidRPr="002D4DFF">
        <w:rPr>
          <w:rFonts w:ascii="Times New Roman" w:eastAsia="仿宋" w:hAnsi="Times New Roman"/>
          <w:kern w:val="0"/>
          <w:sz w:val="28"/>
          <w:szCs w:val="28"/>
        </w:rPr>
        <w:t xml:space="preserve">in </w:t>
      </w:r>
      <w:proofErr w:type="gramStart"/>
      <w:r w:rsidR="00E833A8" w:rsidRPr="002D4DFF">
        <w:rPr>
          <w:rFonts w:ascii="Times New Roman" w:eastAsia="仿宋" w:hAnsi="Times New Roman"/>
          <w:kern w:val="0"/>
          <w:sz w:val="28"/>
          <w:szCs w:val="28"/>
        </w:rPr>
        <w:t xml:space="preserve">both </w:t>
      </w:r>
      <w:r w:rsidRPr="002D4DFF">
        <w:rPr>
          <w:rFonts w:ascii="Times New Roman" w:eastAsia="仿宋" w:hAnsi="Times New Roman"/>
          <w:kern w:val="0"/>
          <w:sz w:val="28"/>
          <w:szCs w:val="28"/>
        </w:rPr>
        <w:t xml:space="preserve">long </w:t>
      </w:r>
      <w:del w:id="55" w:author="INE" w:date="2019-04-01T18:11:00Z">
        <w:r w:rsidR="00E833A8">
          <w:rPr>
            <w:rFonts w:ascii="Times New Roman" w:eastAsia="仿宋" w:hAnsi="Times New Roman" w:hint="eastAsia"/>
            <w:kern w:val="0"/>
            <w:sz w:val="30"/>
            <w:szCs w:val="30"/>
          </w:rPr>
          <w:delText>and</w:delText>
        </w:r>
      </w:del>
      <w:ins w:id="56" w:author="INE" w:date="2019-04-01T18:11:00Z">
        <w:r w:rsidR="006717CB" w:rsidRPr="002D4DFF">
          <w:rPr>
            <w:rFonts w:ascii="Times New Roman" w:eastAsia="仿宋" w:hAnsi="Times New Roman"/>
            <w:kern w:val="0"/>
            <w:sz w:val="28"/>
            <w:szCs w:val="28"/>
          </w:rPr>
          <w:t>or</w:t>
        </w:r>
      </w:ins>
      <w:proofErr w:type="gramEnd"/>
      <w:r w:rsidR="006717CB" w:rsidRPr="002D4DFF">
        <w:rPr>
          <w:rFonts w:ascii="Times New Roman" w:eastAsia="仿宋" w:hAnsi="Times New Roman"/>
          <w:kern w:val="0"/>
          <w:sz w:val="28"/>
          <w:szCs w:val="28"/>
        </w:rPr>
        <w:t xml:space="preserve"> </w:t>
      </w:r>
      <w:r w:rsidRPr="002D4DFF">
        <w:rPr>
          <w:rFonts w:ascii="Times New Roman" w:eastAsia="仿宋" w:hAnsi="Times New Roman"/>
          <w:kern w:val="0"/>
          <w:sz w:val="28"/>
          <w:szCs w:val="28"/>
        </w:rPr>
        <w:t>short trades</w:t>
      </w:r>
      <w:r w:rsidR="00A015C8" w:rsidRPr="002D4DFF">
        <w:rPr>
          <w:rFonts w:ascii="Times New Roman" w:eastAsia="仿宋" w:hAnsi="Times New Roman"/>
          <w:kern w:val="0"/>
          <w:sz w:val="28"/>
          <w:szCs w:val="28"/>
        </w:rPr>
        <w:t>.</w:t>
      </w:r>
    </w:p>
    <w:p w:rsidR="00CE674F" w:rsidRPr="002D4DFF" w:rsidRDefault="00C75AEE" w:rsidP="00231899">
      <w:pPr>
        <w:autoSpaceDE w:val="0"/>
        <w:autoSpaceDN w:val="0"/>
        <w:spacing w:line="360" w:lineRule="auto"/>
        <w:ind w:firstLineChars="214" w:firstLine="599"/>
        <w:rPr>
          <w:rFonts w:ascii="Times New Roman" w:eastAsia="仿宋" w:hAnsi="Times New Roman"/>
          <w:kern w:val="0"/>
          <w:sz w:val="28"/>
          <w:szCs w:val="28"/>
        </w:rPr>
      </w:pPr>
      <w:r w:rsidRPr="002D4DFF">
        <w:rPr>
          <w:rFonts w:ascii="Times New Roman" w:eastAsia="仿宋" w:hAnsi="Times New Roman"/>
          <w:kern w:val="0"/>
          <w:sz w:val="28"/>
          <w:szCs w:val="28"/>
        </w:rPr>
        <w:t>1</w:t>
      </w:r>
      <w:r w:rsidR="00002B07" w:rsidRPr="002D4DFF">
        <w:rPr>
          <w:rFonts w:ascii="Times New Roman" w:eastAsia="仿宋" w:hAnsi="Times New Roman"/>
          <w:kern w:val="0"/>
          <w:sz w:val="28"/>
          <w:szCs w:val="28"/>
        </w:rPr>
        <w:t>4</w:t>
      </w:r>
      <w:r w:rsidRPr="002D4DFF">
        <w:rPr>
          <w:rFonts w:ascii="Times New Roman" w:eastAsia="仿宋" w:hAnsi="Times New Roman"/>
          <w:kern w:val="0"/>
          <w:sz w:val="28"/>
          <w:szCs w:val="28"/>
        </w:rPr>
        <w:t xml:space="preserve">. </w:t>
      </w:r>
      <w:r w:rsidR="007F648C" w:rsidRPr="002D4DFF">
        <w:rPr>
          <w:rFonts w:ascii="Times New Roman" w:eastAsia="仿宋" w:hAnsi="Times New Roman"/>
          <w:kern w:val="0"/>
          <w:sz w:val="28"/>
          <w:szCs w:val="28"/>
        </w:rPr>
        <w:t>“</w:t>
      </w:r>
      <w:proofErr w:type="gramStart"/>
      <w:r w:rsidR="007F648C" w:rsidRPr="002D4DFF">
        <w:rPr>
          <w:rFonts w:ascii="Times New Roman" w:eastAsia="仿宋" w:hAnsi="Times New Roman"/>
          <w:kern w:val="0"/>
          <w:sz w:val="28"/>
          <w:szCs w:val="28"/>
        </w:rPr>
        <w:t>calendar</w:t>
      </w:r>
      <w:proofErr w:type="gramEnd"/>
      <w:r w:rsidR="007F648C" w:rsidRPr="002D4DFF">
        <w:rPr>
          <w:rFonts w:ascii="Times New Roman" w:eastAsia="仿宋" w:hAnsi="Times New Roman"/>
          <w:kern w:val="0"/>
          <w:sz w:val="28"/>
          <w:szCs w:val="28"/>
        </w:rPr>
        <w:t xml:space="preserve"> spread arbitrage”</w:t>
      </w:r>
      <w:r w:rsidR="00A54CAB" w:rsidRPr="002D4DFF">
        <w:rPr>
          <w:rFonts w:ascii="Times New Roman" w:eastAsia="仿宋" w:hAnsi="Times New Roman"/>
          <w:kern w:val="0"/>
          <w:sz w:val="28"/>
          <w:szCs w:val="28"/>
        </w:rPr>
        <w:t xml:space="preserve"> </w:t>
      </w:r>
    </w:p>
    <w:p w:rsidR="000A4D25" w:rsidRPr="002D4DFF" w:rsidRDefault="00CE674F" w:rsidP="00231899">
      <w:pPr>
        <w:autoSpaceDE w:val="0"/>
        <w:autoSpaceDN w:val="0"/>
        <w:spacing w:line="360" w:lineRule="auto"/>
        <w:ind w:firstLineChars="214" w:firstLine="599"/>
        <w:rPr>
          <w:rFonts w:ascii="Times New Roman" w:eastAsia="仿宋" w:hAnsi="Times New Roman"/>
          <w:kern w:val="0"/>
          <w:sz w:val="28"/>
          <w:szCs w:val="28"/>
        </w:rPr>
      </w:pPr>
      <w:r w:rsidRPr="002D4DFF">
        <w:rPr>
          <w:rFonts w:ascii="Times New Roman" w:eastAsia="仿宋" w:hAnsi="Times New Roman"/>
          <w:kern w:val="0"/>
          <w:sz w:val="28"/>
          <w:szCs w:val="28"/>
        </w:rPr>
        <w:t>Arbitrage trading among different contracts of the same product</w:t>
      </w:r>
      <w:r w:rsidR="00A54CAB" w:rsidRPr="002D4DFF">
        <w:rPr>
          <w:rFonts w:ascii="Times New Roman" w:eastAsia="仿宋" w:hAnsi="Times New Roman"/>
          <w:kern w:val="0"/>
          <w:sz w:val="28"/>
          <w:szCs w:val="28"/>
        </w:rPr>
        <w:t>.</w:t>
      </w:r>
    </w:p>
    <w:p w:rsidR="00CE674F" w:rsidRPr="002D4DFF" w:rsidRDefault="00C75AEE" w:rsidP="00231899">
      <w:pPr>
        <w:autoSpaceDE w:val="0"/>
        <w:autoSpaceDN w:val="0"/>
        <w:spacing w:line="360" w:lineRule="auto"/>
        <w:ind w:firstLineChars="214" w:firstLine="599"/>
        <w:rPr>
          <w:rFonts w:ascii="Times New Roman" w:eastAsia="仿宋" w:hAnsi="Times New Roman"/>
          <w:kern w:val="0"/>
          <w:sz w:val="28"/>
          <w:szCs w:val="28"/>
        </w:rPr>
      </w:pPr>
      <w:r w:rsidRPr="002D4DFF">
        <w:rPr>
          <w:rFonts w:ascii="Times New Roman" w:eastAsia="仿宋" w:hAnsi="Times New Roman"/>
          <w:kern w:val="0"/>
          <w:sz w:val="28"/>
          <w:szCs w:val="28"/>
        </w:rPr>
        <w:t>1</w:t>
      </w:r>
      <w:r w:rsidR="00002B07" w:rsidRPr="002D4DFF">
        <w:rPr>
          <w:rFonts w:ascii="Times New Roman" w:eastAsia="仿宋" w:hAnsi="Times New Roman"/>
          <w:kern w:val="0"/>
          <w:sz w:val="28"/>
          <w:szCs w:val="28"/>
        </w:rPr>
        <w:t>5</w:t>
      </w:r>
      <w:r w:rsidRPr="002D4DFF">
        <w:rPr>
          <w:rFonts w:ascii="Times New Roman" w:eastAsia="仿宋" w:hAnsi="Times New Roman"/>
          <w:kern w:val="0"/>
          <w:sz w:val="28"/>
          <w:szCs w:val="28"/>
        </w:rPr>
        <w:t xml:space="preserve">. </w:t>
      </w:r>
      <w:r w:rsidR="008E5C62" w:rsidRPr="002D4DFF">
        <w:rPr>
          <w:rFonts w:ascii="Times New Roman" w:eastAsia="仿宋" w:hAnsi="Times New Roman"/>
          <w:kern w:val="0"/>
          <w:sz w:val="28"/>
          <w:szCs w:val="28"/>
        </w:rPr>
        <w:t>“</w:t>
      </w:r>
      <w:proofErr w:type="gramStart"/>
      <w:r w:rsidR="008E5C62" w:rsidRPr="002D4DFF">
        <w:rPr>
          <w:rFonts w:ascii="Times New Roman" w:eastAsia="仿宋" w:hAnsi="Times New Roman"/>
          <w:kern w:val="0"/>
          <w:sz w:val="28"/>
          <w:szCs w:val="28"/>
        </w:rPr>
        <w:t>cross-product</w:t>
      </w:r>
      <w:proofErr w:type="gramEnd"/>
      <w:r w:rsidR="008E5C62" w:rsidRPr="002D4DFF">
        <w:rPr>
          <w:rFonts w:ascii="Times New Roman" w:eastAsia="仿宋" w:hAnsi="Times New Roman"/>
          <w:kern w:val="0"/>
          <w:sz w:val="28"/>
          <w:szCs w:val="28"/>
        </w:rPr>
        <w:t xml:space="preserve"> arbitrage”</w:t>
      </w:r>
      <w:r w:rsidR="00A54CAB" w:rsidRPr="002D4DFF">
        <w:rPr>
          <w:rFonts w:ascii="Times New Roman" w:eastAsia="仿宋" w:hAnsi="Times New Roman"/>
          <w:kern w:val="0"/>
          <w:sz w:val="28"/>
          <w:szCs w:val="28"/>
        </w:rPr>
        <w:t xml:space="preserve"> </w:t>
      </w:r>
    </w:p>
    <w:p w:rsidR="00E70855" w:rsidRPr="002D4DFF" w:rsidRDefault="00CE674F" w:rsidP="00231899">
      <w:pPr>
        <w:autoSpaceDE w:val="0"/>
        <w:autoSpaceDN w:val="0"/>
        <w:spacing w:line="360" w:lineRule="auto"/>
        <w:ind w:firstLineChars="214" w:firstLine="599"/>
        <w:rPr>
          <w:rFonts w:ascii="Times New Roman" w:eastAsia="仿宋" w:hAnsi="Times New Roman"/>
          <w:kern w:val="0"/>
          <w:sz w:val="28"/>
          <w:szCs w:val="28"/>
        </w:rPr>
      </w:pPr>
      <w:r w:rsidRPr="002D4DFF">
        <w:rPr>
          <w:rFonts w:ascii="Times New Roman" w:eastAsia="仿宋" w:hAnsi="Times New Roman"/>
          <w:kern w:val="0"/>
          <w:sz w:val="28"/>
          <w:szCs w:val="28"/>
        </w:rPr>
        <w:t>Arbitrage trading among contracts of different products.</w:t>
      </w:r>
      <w:r w:rsidR="00442BB4" w:rsidRPr="002D4DFF">
        <w:rPr>
          <w:rFonts w:ascii="Times New Roman" w:eastAsia="仿宋" w:hAnsi="Times New Roman"/>
          <w:kern w:val="0"/>
          <w:sz w:val="28"/>
          <w:szCs w:val="28"/>
        </w:rPr>
        <w:t xml:space="preserve"> </w:t>
      </w:r>
    </w:p>
    <w:p w:rsidR="00661EA9" w:rsidRPr="002D4DFF" w:rsidRDefault="003C2BF2" w:rsidP="00B75C0C">
      <w:pPr>
        <w:autoSpaceDE w:val="0"/>
        <w:autoSpaceDN w:val="0"/>
        <w:spacing w:line="360" w:lineRule="auto"/>
        <w:ind w:firstLine="643"/>
        <w:rPr>
          <w:rFonts w:ascii="Times New Roman" w:eastAsia="仿宋" w:hAnsi="Times New Roman"/>
          <w:kern w:val="0"/>
          <w:sz w:val="28"/>
          <w:szCs w:val="28"/>
        </w:rPr>
      </w:pPr>
      <w:r w:rsidRPr="002D4DFF">
        <w:rPr>
          <w:rFonts w:ascii="Times New Roman" w:eastAsia="仿宋" w:hAnsi="Times New Roman"/>
          <w:b/>
          <w:kern w:val="0"/>
          <w:sz w:val="28"/>
          <w:szCs w:val="28"/>
        </w:rPr>
        <w:t xml:space="preserve">Article </w:t>
      </w:r>
      <w:r w:rsidR="000A5EC4" w:rsidRPr="002D4DFF">
        <w:rPr>
          <w:rFonts w:ascii="Times New Roman" w:eastAsia="仿宋" w:hAnsi="Times New Roman"/>
          <w:b/>
          <w:kern w:val="0"/>
          <w:sz w:val="28"/>
          <w:szCs w:val="28"/>
        </w:rPr>
        <w:t>7</w:t>
      </w:r>
      <w:r w:rsidR="00CB13F2" w:rsidRPr="002D4DFF">
        <w:rPr>
          <w:rFonts w:ascii="Times New Roman" w:eastAsia="仿宋" w:hAnsi="Times New Roman"/>
          <w:b/>
          <w:kern w:val="0"/>
          <w:sz w:val="28"/>
          <w:szCs w:val="28"/>
        </w:rPr>
        <w:t>2</w:t>
      </w:r>
      <w:r w:rsidRPr="002D4DFF">
        <w:rPr>
          <w:rFonts w:ascii="Times New Roman" w:eastAsia="仿宋" w:hAnsi="Times New Roman"/>
          <w:b/>
          <w:kern w:val="0"/>
          <w:sz w:val="28"/>
          <w:szCs w:val="28"/>
        </w:rPr>
        <w:tab/>
      </w:r>
      <w:r w:rsidR="00002B07" w:rsidRPr="002D4DFF">
        <w:rPr>
          <w:rFonts w:ascii="Times New Roman" w:eastAsia="仿宋" w:hAnsi="Times New Roman"/>
          <w:b/>
          <w:kern w:val="0"/>
          <w:sz w:val="28"/>
          <w:szCs w:val="28"/>
        </w:rPr>
        <w:t xml:space="preserve"> </w:t>
      </w:r>
      <w:r w:rsidR="00DC3DE1" w:rsidRPr="002D4DFF">
        <w:rPr>
          <w:rFonts w:ascii="Times New Roman" w:eastAsia="仿宋" w:hAnsi="Times New Roman"/>
          <w:kern w:val="0"/>
          <w:sz w:val="28"/>
          <w:szCs w:val="28"/>
        </w:rPr>
        <w:t>Violation</w:t>
      </w:r>
      <w:r w:rsidR="00CE674F" w:rsidRPr="002D4DFF">
        <w:rPr>
          <w:rFonts w:ascii="Times New Roman" w:eastAsia="仿宋" w:hAnsi="Times New Roman"/>
          <w:kern w:val="0"/>
          <w:sz w:val="28"/>
          <w:szCs w:val="28"/>
        </w:rPr>
        <w:t>s</w:t>
      </w:r>
      <w:r w:rsidR="00DC3DE1" w:rsidRPr="002D4DFF">
        <w:rPr>
          <w:rFonts w:ascii="Times New Roman" w:eastAsia="仿宋" w:hAnsi="Times New Roman"/>
          <w:kern w:val="0"/>
          <w:sz w:val="28"/>
          <w:szCs w:val="28"/>
        </w:rPr>
        <w:t xml:space="preserve"> of </w:t>
      </w:r>
      <w:r w:rsidR="00132608" w:rsidRPr="002D4DFF">
        <w:rPr>
          <w:rFonts w:ascii="Times New Roman" w:eastAsia="仿宋" w:hAnsi="Times New Roman"/>
          <w:kern w:val="0"/>
          <w:sz w:val="28"/>
          <w:szCs w:val="28"/>
        </w:rPr>
        <w:t xml:space="preserve">these </w:t>
      </w:r>
      <w:r w:rsidR="00C21171" w:rsidRPr="002D4DFF">
        <w:rPr>
          <w:rFonts w:ascii="Times New Roman" w:eastAsia="仿宋" w:hAnsi="Times New Roman"/>
          <w:kern w:val="0"/>
          <w:sz w:val="28"/>
          <w:szCs w:val="28"/>
        </w:rPr>
        <w:t xml:space="preserve">Trading </w:t>
      </w:r>
      <w:r w:rsidR="007C3BD2" w:rsidRPr="002D4DFF">
        <w:rPr>
          <w:rFonts w:ascii="Times New Roman" w:eastAsia="仿宋" w:hAnsi="Times New Roman"/>
          <w:kern w:val="0"/>
          <w:sz w:val="28"/>
          <w:szCs w:val="28"/>
        </w:rPr>
        <w:t>Rules</w:t>
      </w:r>
      <w:r w:rsidR="00DC3DE1" w:rsidRPr="002D4DFF">
        <w:rPr>
          <w:rFonts w:ascii="Times New Roman" w:eastAsia="仿宋" w:hAnsi="Times New Roman"/>
          <w:kern w:val="0"/>
          <w:sz w:val="28"/>
          <w:szCs w:val="28"/>
        </w:rPr>
        <w:t xml:space="preserve"> shall be </w:t>
      </w:r>
      <w:r w:rsidR="00CE674F" w:rsidRPr="002D4DFF">
        <w:rPr>
          <w:rFonts w:ascii="Times New Roman" w:eastAsia="仿宋" w:hAnsi="Times New Roman"/>
          <w:kern w:val="0"/>
          <w:sz w:val="28"/>
          <w:szCs w:val="28"/>
        </w:rPr>
        <w:t>subject to the sanctions provided in the</w:t>
      </w:r>
      <w:r w:rsidR="00DC3DE1" w:rsidRPr="002D4DFF">
        <w:rPr>
          <w:rFonts w:ascii="Times New Roman" w:eastAsia="仿宋" w:hAnsi="Times New Roman"/>
          <w:kern w:val="0"/>
          <w:sz w:val="28"/>
          <w:szCs w:val="28"/>
        </w:rPr>
        <w:t xml:space="preserve"> </w:t>
      </w:r>
      <w:bookmarkStart w:id="57" w:name="_Toc383436878"/>
      <w:r w:rsidR="007F5239" w:rsidRPr="002D4DFF">
        <w:rPr>
          <w:rFonts w:ascii="Times New Roman" w:eastAsia="仿宋" w:hAnsi="Times New Roman"/>
          <w:i/>
          <w:kern w:val="0"/>
          <w:sz w:val="28"/>
          <w:szCs w:val="28"/>
        </w:rPr>
        <w:t>Enforcement</w:t>
      </w:r>
      <w:r w:rsidR="007F5239" w:rsidRPr="002D4DFF">
        <w:rPr>
          <w:rFonts w:ascii="Times New Roman" w:eastAsia="仿宋" w:hAnsi="Times New Roman"/>
          <w:kern w:val="0"/>
          <w:sz w:val="28"/>
          <w:szCs w:val="28"/>
        </w:rPr>
        <w:t xml:space="preserve"> </w:t>
      </w:r>
      <w:r w:rsidR="00684CDD" w:rsidRPr="002D4DFF">
        <w:rPr>
          <w:rFonts w:ascii="Times New Roman" w:eastAsia="仿宋" w:hAnsi="Times New Roman"/>
          <w:bCs/>
          <w:i/>
          <w:kern w:val="0"/>
          <w:sz w:val="28"/>
          <w:szCs w:val="28"/>
        </w:rPr>
        <w:t xml:space="preserve">Rules of </w:t>
      </w:r>
      <w:r w:rsidR="007F5239" w:rsidRPr="002D4DFF">
        <w:rPr>
          <w:rFonts w:ascii="Times New Roman" w:eastAsia="仿宋" w:hAnsi="Times New Roman"/>
          <w:bCs/>
          <w:i/>
          <w:kern w:val="0"/>
          <w:sz w:val="28"/>
          <w:szCs w:val="28"/>
        </w:rPr>
        <w:t xml:space="preserve">the </w:t>
      </w:r>
      <w:r w:rsidR="00684CDD" w:rsidRPr="002D4DFF">
        <w:rPr>
          <w:rFonts w:ascii="Times New Roman" w:eastAsia="仿宋" w:hAnsi="Times New Roman"/>
          <w:bCs/>
          <w:i/>
          <w:kern w:val="0"/>
          <w:sz w:val="28"/>
          <w:szCs w:val="28"/>
        </w:rPr>
        <w:t>Shanghai International Energy Exchange</w:t>
      </w:r>
      <w:bookmarkEnd w:id="57"/>
      <w:r w:rsidR="00DC3DE1" w:rsidRPr="002D4DFF">
        <w:rPr>
          <w:rFonts w:ascii="Times New Roman" w:eastAsia="仿宋" w:hAnsi="Times New Roman"/>
          <w:i/>
          <w:kern w:val="0"/>
          <w:sz w:val="28"/>
          <w:szCs w:val="28"/>
        </w:rPr>
        <w:t>.</w:t>
      </w:r>
    </w:p>
    <w:p w:rsidR="00661EA9" w:rsidRPr="002D4DFF" w:rsidRDefault="003C2BF2" w:rsidP="00B75C0C">
      <w:pPr>
        <w:autoSpaceDE w:val="0"/>
        <w:autoSpaceDN w:val="0"/>
        <w:spacing w:line="360" w:lineRule="auto"/>
        <w:ind w:firstLine="643"/>
        <w:rPr>
          <w:rFonts w:ascii="Times New Roman" w:eastAsia="仿宋" w:hAnsi="Times New Roman"/>
          <w:kern w:val="0"/>
          <w:sz w:val="28"/>
          <w:szCs w:val="28"/>
        </w:rPr>
      </w:pPr>
      <w:r w:rsidRPr="002D4DFF">
        <w:rPr>
          <w:rFonts w:ascii="Times New Roman" w:eastAsia="仿宋" w:hAnsi="Times New Roman"/>
          <w:b/>
          <w:kern w:val="0"/>
          <w:sz w:val="28"/>
          <w:szCs w:val="28"/>
        </w:rPr>
        <w:t>Article 7</w:t>
      </w:r>
      <w:r w:rsidR="00CB13F2" w:rsidRPr="002D4DFF">
        <w:rPr>
          <w:rFonts w:ascii="Times New Roman" w:eastAsia="仿宋" w:hAnsi="Times New Roman"/>
          <w:b/>
          <w:kern w:val="0"/>
          <w:sz w:val="28"/>
          <w:szCs w:val="28"/>
        </w:rPr>
        <w:t>3</w:t>
      </w:r>
      <w:r w:rsidRPr="002D4DFF">
        <w:rPr>
          <w:rFonts w:ascii="Times New Roman" w:eastAsia="仿宋" w:hAnsi="Times New Roman"/>
          <w:b/>
          <w:kern w:val="0"/>
          <w:sz w:val="28"/>
          <w:szCs w:val="28"/>
        </w:rPr>
        <w:tab/>
      </w:r>
      <w:r w:rsidR="00132608" w:rsidRPr="002D4DFF">
        <w:rPr>
          <w:rFonts w:ascii="Times New Roman" w:eastAsia="仿宋" w:hAnsi="Times New Roman"/>
          <w:kern w:val="0"/>
          <w:sz w:val="28"/>
          <w:szCs w:val="28"/>
        </w:rPr>
        <w:t xml:space="preserve"> </w:t>
      </w:r>
      <w:r w:rsidR="00D07582" w:rsidRPr="002D4DFF">
        <w:rPr>
          <w:rFonts w:ascii="Times New Roman" w:eastAsia="仿宋" w:hAnsi="Times New Roman"/>
          <w:kern w:val="0"/>
          <w:sz w:val="28"/>
          <w:szCs w:val="28"/>
        </w:rPr>
        <w:t xml:space="preserve">The Exchange </w:t>
      </w:r>
      <w:r w:rsidR="007F3676" w:rsidRPr="002D4DFF">
        <w:rPr>
          <w:rFonts w:ascii="Times New Roman" w:eastAsia="仿宋" w:hAnsi="Times New Roman"/>
          <w:kern w:val="0"/>
          <w:sz w:val="28"/>
          <w:szCs w:val="28"/>
        </w:rPr>
        <w:t>reserves</w:t>
      </w:r>
      <w:r w:rsidR="00DC3DE1" w:rsidRPr="002D4DFF">
        <w:rPr>
          <w:rFonts w:ascii="Times New Roman" w:eastAsia="仿宋" w:hAnsi="Times New Roman"/>
          <w:kern w:val="0"/>
          <w:sz w:val="28"/>
          <w:szCs w:val="28"/>
        </w:rPr>
        <w:t xml:space="preserve"> the right </w:t>
      </w:r>
      <w:r w:rsidR="00FB7D84" w:rsidRPr="002D4DFF">
        <w:rPr>
          <w:rFonts w:ascii="Times New Roman" w:eastAsia="仿宋" w:hAnsi="Times New Roman"/>
          <w:kern w:val="0"/>
          <w:sz w:val="28"/>
          <w:szCs w:val="28"/>
        </w:rPr>
        <w:t xml:space="preserve">to </w:t>
      </w:r>
      <w:r w:rsidR="00DC3DE1" w:rsidRPr="002D4DFF">
        <w:rPr>
          <w:rFonts w:ascii="Times New Roman" w:eastAsia="仿宋" w:hAnsi="Times New Roman"/>
          <w:kern w:val="0"/>
          <w:sz w:val="28"/>
          <w:szCs w:val="28"/>
        </w:rPr>
        <w:t xml:space="preserve">interpret </w:t>
      </w:r>
      <w:r w:rsidR="00132608" w:rsidRPr="002D4DFF">
        <w:rPr>
          <w:rFonts w:ascii="Times New Roman" w:eastAsia="仿宋" w:hAnsi="Times New Roman"/>
          <w:kern w:val="0"/>
          <w:sz w:val="28"/>
          <w:szCs w:val="28"/>
        </w:rPr>
        <w:t xml:space="preserve">these </w:t>
      </w:r>
      <w:r w:rsidR="00C21171" w:rsidRPr="002D4DFF">
        <w:rPr>
          <w:rFonts w:ascii="Times New Roman" w:eastAsia="仿宋" w:hAnsi="Times New Roman"/>
          <w:kern w:val="0"/>
          <w:sz w:val="28"/>
          <w:szCs w:val="28"/>
        </w:rPr>
        <w:t xml:space="preserve">Trading </w:t>
      </w:r>
      <w:r w:rsidR="007C3BD2" w:rsidRPr="002D4DFF">
        <w:rPr>
          <w:rFonts w:ascii="Times New Roman" w:eastAsia="仿宋" w:hAnsi="Times New Roman"/>
          <w:kern w:val="0"/>
          <w:sz w:val="28"/>
          <w:szCs w:val="28"/>
        </w:rPr>
        <w:t>Rules</w:t>
      </w:r>
      <w:r w:rsidR="00DC3DE1" w:rsidRPr="002D4DFF">
        <w:rPr>
          <w:rFonts w:ascii="Times New Roman" w:eastAsia="仿宋" w:hAnsi="Times New Roman"/>
          <w:kern w:val="0"/>
          <w:sz w:val="28"/>
          <w:szCs w:val="28"/>
        </w:rPr>
        <w:t>.</w:t>
      </w:r>
    </w:p>
    <w:p w:rsidR="00661EA9" w:rsidRPr="002D4DFF" w:rsidRDefault="003C2BF2" w:rsidP="00B75C0C">
      <w:pPr>
        <w:autoSpaceDE w:val="0"/>
        <w:autoSpaceDN w:val="0"/>
        <w:spacing w:line="360" w:lineRule="auto"/>
        <w:ind w:firstLine="643"/>
        <w:rPr>
          <w:rFonts w:ascii="Times New Roman" w:eastAsia="仿宋" w:hAnsi="Times New Roman"/>
          <w:kern w:val="0"/>
          <w:sz w:val="28"/>
          <w:szCs w:val="28"/>
        </w:rPr>
      </w:pPr>
      <w:r w:rsidRPr="002D4DFF">
        <w:rPr>
          <w:rFonts w:ascii="Times New Roman" w:eastAsia="仿宋" w:hAnsi="Times New Roman"/>
          <w:b/>
          <w:kern w:val="0"/>
          <w:sz w:val="28"/>
          <w:szCs w:val="28"/>
        </w:rPr>
        <w:t>Article 7</w:t>
      </w:r>
      <w:r w:rsidR="00CB13F2" w:rsidRPr="002D4DFF">
        <w:rPr>
          <w:rFonts w:ascii="Times New Roman" w:eastAsia="仿宋" w:hAnsi="Times New Roman"/>
          <w:b/>
          <w:kern w:val="0"/>
          <w:sz w:val="28"/>
          <w:szCs w:val="28"/>
        </w:rPr>
        <w:t>4</w:t>
      </w:r>
      <w:r w:rsidRPr="002D4DFF">
        <w:rPr>
          <w:rFonts w:ascii="Times New Roman" w:eastAsia="仿宋" w:hAnsi="Times New Roman"/>
          <w:b/>
          <w:kern w:val="0"/>
          <w:sz w:val="28"/>
          <w:szCs w:val="28"/>
        </w:rPr>
        <w:tab/>
      </w:r>
      <w:r w:rsidR="00DC3DE1" w:rsidRPr="002D4DFF">
        <w:rPr>
          <w:rFonts w:ascii="Times New Roman" w:eastAsia="仿宋" w:hAnsi="Times New Roman"/>
          <w:kern w:val="0"/>
          <w:sz w:val="28"/>
          <w:szCs w:val="28"/>
        </w:rPr>
        <w:t xml:space="preserve"> T</w:t>
      </w:r>
      <w:r w:rsidR="00132608" w:rsidRPr="002D4DFF">
        <w:rPr>
          <w:rFonts w:ascii="Times New Roman" w:eastAsia="仿宋" w:hAnsi="Times New Roman"/>
          <w:kern w:val="0"/>
          <w:sz w:val="28"/>
          <w:szCs w:val="28"/>
        </w:rPr>
        <w:t xml:space="preserve">hese </w:t>
      </w:r>
      <w:r w:rsidR="00C21171" w:rsidRPr="002D4DFF">
        <w:rPr>
          <w:rFonts w:ascii="Times New Roman" w:eastAsia="仿宋" w:hAnsi="Times New Roman"/>
          <w:kern w:val="0"/>
          <w:sz w:val="28"/>
          <w:szCs w:val="28"/>
        </w:rPr>
        <w:t xml:space="preserve">Trading </w:t>
      </w:r>
      <w:r w:rsidR="007C3BD2" w:rsidRPr="002D4DFF">
        <w:rPr>
          <w:rFonts w:ascii="Times New Roman" w:eastAsia="仿宋" w:hAnsi="Times New Roman"/>
          <w:kern w:val="0"/>
          <w:sz w:val="28"/>
          <w:szCs w:val="28"/>
        </w:rPr>
        <w:t>Rules</w:t>
      </w:r>
      <w:r w:rsidR="00684CDD" w:rsidRPr="002D4DFF">
        <w:rPr>
          <w:rFonts w:ascii="Times New Roman" w:eastAsia="仿宋" w:hAnsi="Times New Roman"/>
          <w:kern w:val="0"/>
          <w:sz w:val="28"/>
          <w:szCs w:val="28"/>
        </w:rPr>
        <w:t xml:space="preserve"> shall </w:t>
      </w:r>
      <w:r w:rsidR="00CE674F" w:rsidRPr="002D4DFF">
        <w:rPr>
          <w:rFonts w:ascii="Times New Roman" w:eastAsia="仿宋" w:hAnsi="Times New Roman"/>
          <w:kern w:val="0"/>
          <w:sz w:val="28"/>
          <w:szCs w:val="28"/>
        </w:rPr>
        <w:t xml:space="preserve">take effective </w:t>
      </w:r>
      <w:r w:rsidR="00684CDD" w:rsidRPr="002D4DFF">
        <w:rPr>
          <w:rFonts w:ascii="Times New Roman" w:eastAsia="仿宋" w:hAnsi="Times New Roman"/>
          <w:kern w:val="0"/>
          <w:sz w:val="28"/>
          <w:szCs w:val="28"/>
        </w:rPr>
        <w:t xml:space="preserve">as of </w:t>
      </w:r>
      <w:del w:id="58" w:author="INE" w:date="2019-04-01T18:11:00Z">
        <w:r w:rsidR="00AD7E59">
          <w:rPr>
            <w:rFonts w:ascii="Times New Roman" w:eastAsia="仿宋" w:hAnsi="Times New Roman" w:hint="eastAsia"/>
            <w:sz w:val="30"/>
            <w:szCs w:val="30"/>
          </w:rPr>
          <w:delText>May 11</w:delText>
        </w:r>
        <w:r w:rsidR="00AD7E59" w:rsidRPr="00E4449A">
          <w:rPr>
            <w:rFonts w:ascii="Times New Roman" w:eastAsia="仿宋" w:hAnsi="Times New Roman" w:hint="eastAsia"/>
            <w:sz w:val="30"/>
            <w:szCs w:val="30"/>
            <w:vertAlign w:val="superscript"/>
          </w:rPr>
          <w:delText>th</w:delText>
        </w:r>
        <w:r w:rsidR="00AD7E59">
          <w:rPr>
            <w:rFonts w:ascii="Times New Roman" w:eastAsia="仿宋" w:hAnsi="Times New Roman" w:hint="eastAsia"/>
            <w:sz w:val="30"/>
            <w:szCs w:val="30"/>
          </w:rPr>
          <w:delText>, 2017</w:delText>
        </w:r>
        <w:r w:rsidR="00684CDD" w:rsidRPr="004E68C0">
          <w:rPr>
            <w:rFonts w:ascii="Times New Roman" w:eastAsia="仿宋" w:hAnsi="Times New Roman" w:hint="eastAsia"/>
            <w:kern w:val="0"/>
            <w:sz w:val="30"/>
            <w:szCs w:val="30"/>
          </w:rPr>
          <w:delText>.</w:delText>
        </w:r>
      </w:del>
      <w:ins w:id="59" w:author="INE" w:date="2019-04-01T18:11:00Z">
        <w:r w:rsidR="008E2A1C">
          <w:rPr>
            <w:rFonts w:ascii="Times New Roman" w:eastAsia="仿宋" w:hAnsi="Times New Roman" w:hint="eastAsia"/>
            <w:kern w:val="0"/>
            <w:sz w:val="28"/>
            <w:szCs w:val="28"/>
          </w:rPr>
          <w:t>[</w:t>
        </w:r>
        <w:r w:rsidR="000D1883">
          <w:rPr>
            <w:rFonts w:ascii="Times New Roman" w:eastAsia="仿宋" w:hAnsi="Times New Roman"/>
            <w:sz w:val="28"/>
            <w:szCs w:val="28"/>
          </w:rPr>
          <w:t>date</w:t>
        </w:r>
        <w:r w:rsidR="008E2A1C">
          <w:rPr>
            <w:rFonts w:ascii="Times New Roman" w:eastAsia="仿宋" w:hAnsi="Times New Roman" w:hint="eastAsia"/>
            <w:sz w:val="28"/>
            <w:szCs w:val="28"/>
          </w:rPr>
          <w:t>]</w:t>
        </w:r>
        <w:r w:rsidR="00684CDD" w:rsidRPr="002D4DFF">
          <w:rPr>
            <w:rFonts w:ascii="Times New Roman" w:eastAsia="仿宋" w:hAnsi="Times New Roman"/>
            <w:kern w:val="0"/>
            <w:sz w:val="28"/>
            <w:szCs w:val="28"/>
          </w:rPr>
          <w:t>.</w:t>
        </w:r>
      </w:ins>
    </w:p>
    <w:p w:rsidR="002B5F8E" w:rsidRPr="00231899" w:rsidRDefault="002B5F8E" w:rsidP="00B75C0C">
      <w:pPr>
        <w:spacing w:line="360" w:lineRule="auto"/>
        <w:rPr>
          <w:rFonts w:ascii="Times New Roman" w:eastAsia="仿宋" w:hAnsi="Times New Roman"/>
          <w:sz w:val="32"/>
          <w:szCs w:val="24"/>
        </w:rPr>
      </w:pPr>
    </w:p>
    <w:sectPr w:rsidR="002B5F8E" w:rsidRPr="00231899" w:rsidSect="00E6482F">
      <w:headerReference w:type="default" r:id="rId9"/>
      <w:footerReference w:type="default" r:id="rId10"/>
      <w:headerReference w:type="first" r:id="rId11"/>
      <w:pgSz w:w="11906" w:h="16838"/>
      <w:pgMar w:top="1418" w:right="1418" w:bottom="1418" w:left="1701"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84B" w:rsidRDefault="00F1484B" w:rsidP="00C25E54">
      <w:r>
        <w:separator/>
      </w:r>
    </w:p>
  </w:endnote>
  <w:endnote w:type="continuationSeparator" w:id="0">
    <w:p w:rsidR="00F1484B" w:rsidRDefault="00F1484B" w:rsidP="00C25E54">
      <w:r>
        <w:continuationSeparator/>
      </w:r>
    </w:p>
  </w:endnote>
  <w:endnote w:type="continuationNotice" w:id="1">
    <w:p w:rsidR="00F1484B" w:rsidRDefault="00F148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ZDaBiaoSong-B06S">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395" w:rsidRPr="003C2BF2" w:rsidRDefault="00566395">
    <w:pPr>
      <w:pStyle w:val="a3"/>
      <w:jc w:val="center"/>
    </w:pPr>
    <w:r w:rsidRPr="003C2BF2">
      <w:rPr>
        <w:lang w:val="zh-CN"/>
      </w:rPr>
      <w:t xml:space="preserve"> </w:t>
    </w:r>
    <w:r w:rsidR="004A7922" w:rsidRPr="003C2BF2">
      <w:rPr>
        <w:bCs/>
        <w:sz w:val="24"/>
        <w:szCs w:val="24"/>
      </w:rPr>
      <w:fldChar w:fldCharType="begin"/>
    </w:r>
    <w:r w:rsidRPr="003C2BF2">
      <w:rPr>
        <w:bCs/>
      </w:rPr>
      <w:instrText>PAGE</w:instrText>
    </w:r>
    <w:r w:rsidR="004A7922" w:rsidRPr="003C2BF2">
      <w:rPr>
        <w:bCs/>
        <w:sz w:val="24"/>
        <w:szCs w:val="24"/>
      </w:rPr>
      <w:fldChar w:fldCharType="separate"/>
    </w:r>
    <w:r w:rsidR="007924E2">
      <w:rPr>
        <w:bCs/>
        <w:noProof/>
      </w:rPr>
      <w:t>- 4 -</w:t>
    </w:r>
    <w:r w:rsidR="004A7922" w:rsidRPr="003C2BF2">
      <w:rPr>
        <w:bCs/>
        <w:sz w:val="24"/>
        <w:szCs w:val="24"/>
      </w:rPr>
      <w:fldChar w:fldCharType="end"/>
    </w:r>
  </w:p>
  <w:p w:rsidR="00566395" w:rsidRDefault="0056639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84B" w:rsidRDefault="00F1484B" w:rsidP="00C25E54">
      <w:r>
        <w:separator/>
      </w:r>
    </w:p>
  </w:footnote>
  <w:footnote w:type="continuationSeparator" w:id="0">
    <w:p w:rsidR="00F1484B" w:rsidRDefault="00F1484B" w:rsidP="00C25E54">
      <w:r>
        <w:continuationSeparator/>
      </w:r>
    </w:p>
  </w:footnote>
  <w:footnote w:type="continuationNotice" w:id="1">
    <w:p w:rsidR="00F1484B" w:rsidRDefault="00F148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3D0" w:rsidRPr="004963D0" w:rsidRDefault="004963D0" w:rsidP="002D4DFF">
    <w:pPr>
      <w:pStyle w:val="a5"/>
      <w:jc w:val="right"/>
    </w:pPr>
    <w:r w:rsidRPr="004963D0">
      <w:t>*FOR REFERENCE ONLY</w:t>
    </w:r>
  </w:p>
  <w:p w:rsidR="004963D0" w:rsidRDefault="004963D0" w:rsidP="002D4DFF">
    <w:pPr>
      <w:pStyle w:val="a5"/>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82F" w:rsidRPr="00E47973" w:rsidRDefault="00E6482F" w:rsidP="00E6482F">
    <w:pPr>
      <w:pStyle w:val="a5"/>
      <w:tabs>
        <w:tab w:val="left" w:pos="5208"/>
      </w:tabs>
      <w:jc w:val="left"/>
    </w:pPr>
    <w:r>
      <w:tab/>
    </w:r>
    <w:r>
      <w:tab/>
    </w:r>
    <w:r>
      <w:tab/>
    </w:r>
    <w:r w:rsidRPr="00E47973">
      <w:t>*FOR REFERENCE ONLY</w:t>
    </w:r>
  </w:p>
  <w:p w:rsidR="00E6482F" w:rsidRDefault="00E6482F" w:rsidP="00E6482F">
    <w:pPr>
      <w:pStyle w:val="a5"/>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E7A387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D8457D"/>
    <w:multiLevelType w:val="multilevel"/>
    <w:tmpl w:val="3FBC92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6020E76"/>
    <w:multiLevelType w:val="hybridMultilevel"/>
    <w:tmpl w:val="0FE4094E"/>
    <w:lvl w:ilvl="0" w:tplc="0409000F">
      <w:start w:val="1"/>
      <w:numFmt w:val="decimal"/>
      <w:lvlText w:val="%1."/>
      <w:lvlJc w:val="left"/>
      <w:pPr>
        <w:ind w:left="1062" w:hanging="420"/>
      </w:pPr>
    </w:lvl>
    <w:lvl w:ilvl="1" w:tplc="04090019" w:tentative="1">
      <w:start w:val="1"/>
      <w:numFmt w:val="lowerLetter"/>
      <w:lvlText w:val="%2)"/>
      <w:lvlJc w:val="left"/>
      <w:pPr>
        <w:ind w:left="1482" w:hanging="420"/>
      </w:pPr>
    </w:lvl>
    <w:lvl w:ilvl="2" w:tplc="0409001B" w:tentative="1">
      <w:start w:val="1"/>
      <w:numFmt w:val="lowerRoman"/>
      <w:lvlText w:val="%3."/>
      <w:lvlJc w:val="right"/>
      <w:pPr>
        <w:ind w:left="1902" w:hanging="420"/>
      </w:pPr>
    </w:lvl>
    <w:lvl w:ilvl="3" w:tplc="0409000F" w:tentative="1">
      <w:start w:val="1"/>
      <w:numFmt w:val="decimal"/>
      <w:lvlText w:val="%4."/>
      <w:lvlJc w:val="left"/>
      <w:pPr>
        <w:ind w:left="2322" w:hanging="420"/>
      </w:pPr>
    </w:lvl>
    <w:lvl w:ilvl="4" w:tplc="04090019" w:tentative="1">
      <w:start w:val="1"/>
      <w:numFmt w:val="lowerLetter"/>
      <w:lvlText w:val="%5)"/>
      <w:lvlJc w:val="left"/>
      <w:pPr>
        <w:ind w:left="2742" w:hanging="420"/>
      </w:pPr>
    </w:lvl>
    <w:lvl w:ilvl="5" w:tplc="0409001B" w:tentative="1">
      <w:start w:val="1"/>
      <w:numFmt w:val="lowerRoman"/>
      <w:lvlText w:val="%6."/>
      <w:lvlJc w:val="right"/>
      <w:pPr>
        <w:ind w:left="3162" w:hanging="420"/>
      </w:pPr>
    </w:lvl>
    <w:lvl w:ilvl="6" w:tplc="0409000F" w:tentative="1">
      <w:start w:val="1"/>
      <w:numFmt w:val="decimal"/>
      <w:lvlText w:val="%7."/>
      <w:lvlJc w:val="left"/>
      <w:pPr>
        <w:ind w:left="3582" w:hanging="420"/>
      </w:pPr>
    </w:lvl>
    <w:lvl w:ilvl="7" w:tplc="04090019" w:tentative="1">
      <w:start w:val="1"/>
      <w:numFmt w:val="lowerLetter"/>
      <w:lvlText w:val="%8)"/>
      <w:lvlJc w:val="left"/>
      <w:pPr>
        <w:ind w:left="4002" w:hanging="420"/>
      </w:pPr>
    </w:lvl>
    <w:lvl w:ilvl="8" w:tplc="0409001B" w:tentative="1">
      <w:start w:val="1"/>
      <w:numFmt w:val="lowerRoman"/>
      <w:lvlText w:val="%9."/>
      <w:lvlJc w:val="right"/>
      <w:pPr>
        <w:ind w:left="4422" w:hanging="420"/>
      </w:pPr>
    </w:lvl>
  </w:abstractNum>
  <w:abstractNum w:abstractNumId="3" w15:restartNumberingAfterBreak="0">
    <w:nsid w:val="1AB832A8"/>
    <w:multiLevelType w:val="hybridMultilevel"/>
    <w:tmpl w:val="5FD4B808"/>
    <w:lvl w:ilvl="0" w:tplc="C9CC4352">
      <w:start w:val="1"/>
      <w:numFmt w:val="chineseCountingThousand"/>
      <w:lvlText w:val="第%1条"/>
      <w:lvlJc w:val="center"/>
      <w:pPr>
        <w:ind w:left="420" w:hanging="420"/>
      </w:pPr>
      <w:rPr>
        <w:rFonts w:eastAsia="仿宋" w:hint="eastAsia"/>
        <w:b/>
        <w:i w:val="0"/>
        <w:snapToGrid/>
        <w:sz w:val="30"/>
        <w:szCs w:val="30"/>
        <w:lang w:val="en-US"/>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4" w15:restartNumberingAfterBreak="0">
    <w:nsid w:val="56234791"/>
    <w:multiLevelType w:val="hybridMultilevel"/>
    <w:tmpl w:val="23B431A0"/>
    <w:lvl w:ilvl="0" w:tplc="93325D5A">
      <w:start w:val="1"/>
      <w:numFmt w:val="chineseCountingThousand"/>
      <w:lvlText w:val="第%1条"/>
      <w:lvlJc w:val="left"/>
      <w:pPr>
        <w:ind w:left="1063" w:hanging="420"/>
      </w:pPr>
      <w:rPr>
        <w:rFonts w:eastAsia="仿宋" w:hint="eastAsia"/>
        <w:b/>
        <w:i w:val="0"/>
        <w:snapToGrid/>
        <w:sz w:val="30"/>
        <w:szCs w:val="30"/>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5" w15:restartNumberingAfterBreak="0">
    <w:nsid w:val="72451441"/>
    <w:multiLevelType w:val="hybridMultilevel"/>
    <w:tmpl w:val="7BEED946"/>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 w15:restartNumberingAfterBreak="0">
    <w:nsid w:val="72963416"/>
    <w:multiLevelType w:val="hybridMultilevel"/>
    <w:tmpl w:val="B93A9F52"/>
    <w:lvl w:ilvl="0" w:tplc="5B82158A">
      <w:start w:val="1"/>
      <w:numFmt w:val="decimal"/>
      <w:lvlText w:val="%1."/>
      <w:lvlJc w:val="left"/>
      <w:pPr>
        <w:ind w:left="1943" w:hanging="1092"/>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9DA7D08"/>
    <w:multiLevelType w:val="hybridMultilevel"/>
    <w:tmpl w:val="F244E274"/>
    <w:lvl w:ilvl="0" w:tplc="508EE4AC">
      <w:start w:val="1"/>
      <w:numFmt w:val="decimal"/>
      <w:lvlText w:val="Article %1"/>
      <w:lvlJc w:val="left"/>
      <w:pPr>
        <w:ind w:left="1080" w:hanging="480"/>
      </w:pPr>
      <w:rPr>
        <w:rFonts w:eastAsia="仿宋" w:hint="eastAsia"/>
        <w:b/>
        <w:i w:val="0"/>
        <w:snapToGrid/>
        <w:color w:val="auto"/>
        <w:sz w:val="32"/>
        <w:szCs w:val="30"/>
        <w:lang w:val="en-US"/>
      </w:rPr>
    </w:lvl>
    <w:lvl w:ilvl="1" w:tplc="04090019" w:tentative="1">
      <w:start w:val="1"/>
      <w:numFmt w:val="lowerLetter"/>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lowerLetter"/>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lowerLetter"/>
      <w:lvlText w:val="%8)"/>
      <w:lvlJc w:val="left"/>
      <w:pPr>
        <w:ind w:left="4440" w:hanging="480"/>
      </w:pPr>
    </w:lvl>
    <w:lvl w:ilvl="8" w:tplc="0409001B" w:tentative="1">
      <w:start w:val="1"/>
      <w:numFmt w:val="lowerRoman"/>
      <w:lvlText w:val="%9."/>
      <w:lvlJc w:val="right"/>
      <w:pPr>
        <w:ind w:left="4920" w:hanging="480"/>
      </w:pPr>
    </w:lvl>
  </w:abstractNum>
  <w:abstractNum w:abstractNumId="8" w15:restartNumberingAfterBreak="0">
    <w:nsid w:val="79FD3A54"/>
    <w:multiLevelType w:val="hybridMultilevel"/>
    <w:tmpl w:val="1E94729E"/>
    <w:lvl w:ilvl="0" w:tplc="508EE4AC">
      <w:start w:val="1"/>
      <w:numFmt w:val="decimal"/>
      <w:lvlText w:val="Article %1"/>
      <w:lvlJc w:val="left"/>
      <w:pPr>
        <w:ind w:left="420" w:hanging="420"/>
      </w:pPr>
      <w:rPr>
        <w:rFonts w:eastAsia="仿宋" w:hint="eastAsia"/>
        <w:b/>
        <w:i w:val="0"/>
        <w:snapToGrid/>
        <w:color w:val="auto"/>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A8F1343"/>
    <w:multiLevelType w:val="hybridMultilevel"/>
    <w:tmpl w:val="406E3BC2"/>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0" w15:restartNumberingAfterBreak="0">
    <w:nsid w:val="7C39745E"/>
    <w:multiLevelType w:val="hybridMultilevel"/>
    <w:tmpl w:val="1BC0051A"/>
    <w:lvl w:ilvl="0" w:tplc="5FC22EF0">
      <w:start w:val="1"/>
      <w:numFmt w:val="decimal"/>
      <w:lvlText w:val="Article %1"/>
      <w:lvlJc w:val="left"/>
      <w:pPr>
        <w:ind w:left="1697" w:hanging="420"/>
      </w:pPr>
      <w:rPr>
        <w:rFonts w:eastAsia="仿宋" w:hint="eastAsia"/>
        <w:b/>
        <w:i w:val="0"/>
        <w:snapToGrid/>
        <w:color w:val="auto"/>
        <w:sz w:val="30"/>
        <w:szCs w:val="30"/>
        <w:lang w:val="en-US"/>
      </w:rPr>
    </w:lvl>
    <w:lvl w:ilvl="1" w:tplc="5B82158A">
      <w:start w:val="1"/>
      <w:numFmt w:val="decimal"/>
      <w:lvlText w:val="%2."/>
      <w:lvlJc w:val="left"/>
      <w:pPr>
        <w:ind w:left="1943" w:hanging="1092"/>
      </w:pPr>
      <w:rPr>
        <w:rFonts w:hint="default"/>
      </w:r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num w:numId="1">
    <w:abstractNumId w:val="3"/>
  </w:num>
  <w:num w:numId="2">
    <w:abstractNumId w:val="10"/>
  </w:num>
  <w:num w:numId="3">
    <w:abstractNumId w:val="1"/>
  </w:num>
  <w:num w:numId="4">
    <w:abstractNumId w:val="4"/>
  </w:num>
  <w:num w:numId="5">
    <w:abstractNumId w:val="8"/>
  </w:num>
  <w:num w:numId="6">
    <w:abstractNumId w:val="9"/>
  </w:num>
  <w:num w:numId="7">
    <w:abstractNumId w:val="2"/>
  </w:num>
  <w:num w:numId="8">
    <w:abstractNumId w:val="5"/>
  </w:num>
  <w:num w:numId="9">
    <w:abstractNumId w:val="0"/>
  </w:num>
  <w:num w:numId="10">
    <w:abstractNumId w:val="7"/>
  </w:num>
  <w:num w:numId="1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E ">
    <w15:presenceInfo w15:providerId="None" w15:userId="INE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EA9"/>
    <w:rsid w:val="00001E60"/>
    <w:rsid w:val="00002B07"/>
    <w:rsid w:val="000037CD"/>
    <w:rsid w:val="00004E7C"/>
    <w:rsid w:val="00005842"/>
    <w:rsid w:val="000078B4"/>
    <w:rsid w:val="00011A99"/>
    <w:rsid w:val="000120DE"/>
    <w:rsid w:val="0001229B"/>
    <w:rsid w:val="000127DA"/>
    <w:rsid w:val="000130AE"/>
    <w:rsid w:val="0001494B"/>
    <w:rsid w:val="00014E88"/>
    <w:rsid w:val="00016D06"/>
    <w:rsid w:val="0001709B"/>
    <w:rsid w:val="000171ED"/>
    <w:rsid w:val="000205EC"/>
    <w:rsid w:val="0002125F"/>
    <w:rsid w:val="00021439"/>
    <w:rsid w:val="00022988"/>
    <w:rsid w:val="000239D8"/>
    <w:rsid w:val="000244B0"/>
    <w:rsid w:val="000257C7"/>
    <w:rsid w:val="00025B1B"/>
    <w:rsid w:val="00027C0A"/>
    <w:rsid w:val="00031016"/>
    <w:rsid w:val="00031231"/>
    <w:rsid w:val="0003432F"/>
    <w:rsid w:val="0003562E"/>
    <w:rsid w:val="00035D75"/>
    <w:rsid w:val="0003623F"/>
    <w:rsid w:val="000368D7"/>
    <w:rsid w:val="00040196"/>
    <w:rsid w:val="00041B6D"/>
    <w:rsid w:val="00043A06"/>
    <w:rsid w:val="00046BA3"/>
    <w:rsid w:val="000478D7"/>
    <w:rsid w:val="000479A5"/>
    <w:rsid w:val="00052BD1"/>
    <w:rsid w:val="00052FF0"/>
    <w:rsid w:val="00054904"/>
    <w:rsid w:val="000556F0"/>
    <w:rsid w:val="00060BBC"/>
    <w:rsid w:val="00061C1A"/>
    <w:rsid w:val="00062E00"/>
    <w:rsid w:val="00063E57"/>
    <w:rsid w:val="00064B94"/>
    <w:rsid w:val="00065408"/>
    <w:rsid w:val="000668D6"/>
    <w:rsid w:val="000670F1"/>
    <w:rsid w:val="00070AE9"/>
    <w:rsid w:val="00070F15"/>
    <w:rsid w:val="00072315"/>
    <w:rsid w:val="000751FD"/>
    <w:rsid w:val="0007573A"/>
    <w:rsid w:val="0007673B"/>
    <w:rsid w:val="00076C87"/>
    <w:rsid w:val="00084EB7"/>
    <w:rsid w:val="00085417"/>
    <w:rsid w:val="00085BCD"/>
    <w:rsid w:val="00086871"/>
    <w:rsid w:val="00087C8E"/>
    <w:rsid w:val="000901C3"/>
    <w:rsid w:val="000904C3"/>
    <w:rsid w:val="00091D49"/>
    <w:rsid w:val="00091E4A"/>
    <w:rsid w:val="000929B5"/>
    <w:rsid w:val="0009529F"/>
    <w:rsid w:val="000954D0"/>
    <w:rsid w:val="000959A1"/>
    <w:rsid w:val="000959FD"/>
    <w:rsid w:val="00095A61"/>
    <w:rsid w:val="00095E39"/>
    <w:rsid w:val="000966FA"/>
    <w:rsid w:val="00096C93"/>
    <w:rsid w:val="00096F8A"/>
    <w:rsid w:val="00097298"/>
    <w:rsid w:val="000A0069"/>
    <w:rsid w:val="000A0859"/>
    <w:rsid w:val="000A1AD4"/>
    <w:rsid w:val="000A1B22"/>
    <w:rsid w:val="000A1F51"/>
    <w:rsid w:val="000A2CAF"/>
    <w:rsid w:val="000A34B4"/>
    <w:rsid w:val="000A391A"/>
    <w:rsid w:val="000A3DD8"/>
    <w:rsid w:val="000A3E0C"/>
    <w:rsid w:val="000A4D25"/>
    <w:rsid w:val="000A5859"/>
    <w:rsid w:val="000A5EC4"/>
    <w:rsid w:val="000A744F"/>
    <w:rsid w:val="000A7837"/>
    <w:rsid w:val="000A7BF4"/>
    <w:rsid w:val="000B4068"/>
    <w:rsid w:val="000B4444"/>
    <w:rsid w:val="000B502F"/>
    <w:rsid w:val="000B6152"/>
    <w:rsid w:val="000B6E7C"/>
    <w:rsid w:val="000C200C"/>
    <w:rsid w:val="000C208E"/>
    <w:rsid w:val="000C3340"/>
    <w:rsid w:val="000C3397"/>
    <w:rsid w:val="000C4CB5"/>
    <w:rsid w:val="000C5399"/>
    <w:rsid w:val="000C7D6A"/>
    <w:rsid w:val="000C7FAF"/>
    <w:rsid w:val="000D09DB"/>
    <w:rsid w:val="000D0C3B"/>
    <w:rsid w:val="000D1883"/>
    <w:rsid w:val="000D1902"/>
    <w:rsid w:val="000D1C7E"/>
    <w:rsid w:val="000D342E"/>
    <w:rsid w:val="000D528D"/>
    <w:rsid w:val="000D5F40"/>
    <w:rsid w:val="000D634B"/>
    <w:rsid w:val="000D6ABD"/>
    <w:rsid w:val="000D794C"/>
    <w:rsid w:val="000E0820"/>
    <w:rsid w:val="000E0E98"/>
    <w:rsid w:val="000E32E9"/>
    <w:rsid w:val="000E4A21"/>
    <w:rsid w:val="000E7034"/>
    <w:rsid w:val="000F02B2"/>
    <w:rsid w:val="000F1254"/>
    <w:rsid w:val="000F1D8D"/>
    <w:rsid w:val="000F222F"/>
    <w:rsid w:val="000F3956"/>
    <w:rsid w:val="000F7C30"/>
    <w:rsid w:val="00100319"/>
    <w:rsid w:val="0010068B"/>
    <w:rsid w:val="00101121"/>
    <w:rsid w:val="00102E83"/>
    <w:rsid w:val="001041D9"/>
    <w:rsid w:val="0010524F"/>
    <w:rsid w:val="00106FAF"/>
    <w:rsid w:val="001075DF"/>
    <w:rsid w:val="00107E0F"/>
    <w:rsid w:val="00110EFC"/>
    <w:rsid w:val="00111ABF"/>
    <w:rsid w:val="00114A0D"/>
    <w:rsid w:val="00116512"/>
    <w:rsid w:val="00120515"/>
    <w:rsid w:val="00122013"/>
    <w:rsid w:val="00123AB2"/>
    <w:rsid w:val="00123C77"/>
    <w:rsid w:val="00124752"/>
    <w:rsid w:val="00124C00"/>
    <w:rsid w:val="00131AE8"/>
    <w:rsid w:val="00132608"/>
    <w:rsid w:val="00133346"/>
    <w:rsid w:val="00133624"/>
    <w:rsid w:val="001337B1"/>
    <w:rsid w:val="00133A4F"/>
    <w:rsid w:val="00133D54"/>
    <w:rsid w:val="0013458E"/>
    <w:rsid w:val="00134FE9"/>
    <w:rsid w:val="00135DB6"/>
    <w:rsid w:val="0013610B"/>
    <w:rsid w:val="001375BF"/>
    <w:rsid w:val="00137923"/>
    <w:rsid w:val="00140B52"/>
    <w:rsid w:val="00140BE9"/>
    <w:rsid w:val="00141766"/>
    <w:rsid w:val="00141CD4"/>
    <w:rsid w:val="0014512A"/>
    <w:rsid w:val="00146278"/>
    <w:rsid w:val="00147ADC"/>
    <w:rsid w:val="001507B2"/>
    <w:rsid w:val="00150E2D"/>
    <w:rsid w:val="00151489"/>
    <w:rsid w:val="001520CD"/>
    <w:rsid w:val="001536E4"/>
    <w:rsid w:val="00156425"/>
    <w:rsid w:val="00156864"/>
    <w:rsid w:val="00157778"/>
    <w:rsid w:val="0016015D"/>
    <w:rsid w:val="00160166"/>
    <w:rsid w:val="001663E7"/>
    <w:rsid w:val="00167179"/>
    <w:rsid w:val="001676EC"/>
    <w:rsid w:val="001708EC"/>
    <w:rsid w:val="00170D1B"/>
    <w:rsid w:val="0017233F"/>
    <w:rsid w:val="00172ACF"/>
    <w:rsid w:val="00174787"/>
    <w:rsid w:val="00175202"/>
    <w:rsid w:val="0017522E"/>
    <w:rsid w:val="00175D10"/>
    <w:rsid w:val="00176E81"/>
    <w:rsid w:val="00177100"/>
    <w:rsid w:val="00177310"/>
    <w:rsid w:val="0017736D"/>
    <w:rsid w:val="001779B2"/>
    <w:rsid w:val="00177AEE"/>
    <w:rsid w:val="0018076C"/>
    <w:rsid w:val="001815FB"/>
    <w:rsid w:val="00181E55"/>
    <w:rsid w:val="00183969"/>
    <w:rsid w:val="00183B13"/>
    <w:rsid w:val="0018407D"/>
    <w:rsid w:val="00185452"/>
    <w:rsid w:val="0018587E"/>
    <w:rsid w:val="00185DD9"/>
    <w:rsid w:val="001903F8"/>
    <w:rsid w:val="001904A8"/>
    <w:rsid w:val="0019115B"/>
    <w:rsid w:val="001911C5"/>
    <w:rsid w:val="001912E4"/>
    <w:rsid w:val="001923CF"/>
    <w:rsid w:val="00194E77"/>
    <w:rsid w:val="00196F0C"/>
    <w:rsid w:val="001A0E94"/>
    <w:rsid w:val="001A10CF"/>
    <w:rsid w:val="001A19F3"/>
    <w:rsid w:val="001A1E34"/>
    <w:rsid w:val="001A228C"/>
    <w:rsid w:val="001A2560"/>
    <w:rsid w:val="001A3B67"/>
    <w:rsid w:val="001A4B66"/>
    <w:rsid w:val="001A4E8C"/>
    <w:rsid w:val="001A4FDE"/>
    <w:rsid w:val="001A59C2"/>
    <w:rsid w:val="001A5B54"/>
    <w:rsid w:val="001A7529"/>
    <w:rsid w:val="001B0D2C"/>
    <w:rsid w:val="001B1158"/>
    <w:rsid w:val="001B14D8"/>
    <w:rsid w:val="001B16F6"/>
    <w:rsid w:val="001B198C"/>
    <w:rsid w:val="001B1991"/>
    <w:rsid w:val="001B5876"/>
    <w:rsid w:val="001B6782"/>
    <w:rsid w:val="001B7E10"/>
    <w:rsid w:val="001C0142"/>
    <w:rsid w:val="001C1290"/>
    <w:rsid w:val="001C2329"/>
    <w:rsid w:val="001C3D7E"/>
    <w:rsid w:val="001C4BEB"/>
    <w:rsid w:val="001C57CA"/>
    <w:rsid w:val="001C596A"/>
    <w:rsid w:val="001C66C1"/>
    <w:rsid w:val="001C6E50"/>
    <w:rsid w:val="001D1116"/>
    <w:rsid w:val="001D12F8"/>
    <w:rsid w:val="001D3586"/>
    <w:rsid w:val="001D3688"/>
    <w:rsid w:val="001D3951"/>
    <w:rsid w:val="001D43E5"/>
    <w:rsid w:val="001D5EE0"/>
    <w:rsid w:val="001D68F2"/>
    <w:rsid w:val="001E62B3"/>
    <w:rsid w:val="001E6391"/>
    <w:rsid w:val="001F061A"/>
    <w:rsid w:val="001F1869"/>
    <w:rsid w:val="001F1FA9"/>
    <w:rsid w:val="001F4561"/>
    <w:rsid w:val="001F6930"/>
    <w:rsid w:val="001F7B2C"/>
    <w:rsid w:val="00200FAA"/>
    <w:rsid w:val="00202B4A"/>
    <w:rsid w:val="0020352C"/>
    <w:rsid w:val="00203F17"/>
    <w:rsid w:val="002040D3"/>
    <w:rsid w:val="002047C7"/>
    <w:rsid w:val="00204958"/>
    <w:rsid w:val="00204AFA"/>
    <w:rsid w:val="00204D2F"/>
    <w:rsid w:val="00205274"/>
    <w:rsid w:val="00205D6E"/>
    <w:rsid w:val="00206F78"/>
    <w:rsid w:val="00207A94"/>
    <w:rsid w:val="00207E8B"/>
    <w:rsid w:val="00210576"/>
    <w:rsid w:val="00211580"/>
    <w:rsid w:val="00211ED5"/>
    <w:rsid w:val="002123F6"/>
    <w:rsid w:val="00213E22"/>
    <w:rsid w:val="00215357"/>
    <w:rsid w:val="00216679"/>
    <w:rsid w:val="002204A1"/>
    <w:rsid w:val="00222401"/>
    <w:rsid w:val="00225E10"/>
    <w:rsid w:val="0023064E"/>
    <w:rsid w:val="00230B84"/>
    <w:rsid w:val="00231899"/>
    <w:rsid w:val="00231BAE"/>
    <w:rsid w:val="002322FC"/>
    <w:rsid w:val="00232733"/>
    <w:rsid w:val="00234482"/>
    <w:rsid w:val="00234A22"/>
    <w:rsid w:val="00234A42"/>
    <w:rsid w:val="00237112"/>
    <w:rsid w:val="00237821"/>
    <w:rsid w:val="00240D08"/>
    <w:rsid w:val="00242FB4"/>
    <w:rsid w:val="00245A34"/>
    <w:rsid w:val="0025000A"/>
    <w:rsid w:val="00250251"/>
    <w:rsid w:val="00250275"/>
    <w:rsid w:val="002503BC"/>
    <w:rsid w:val="002522EC"/>
    <w:rsid w:val="0025254D"/>
    <w:rsid w:val="002535DD"/>
    <w:rsid w:val="00253F29"/>
    <w:rsid w:val="002541D7"/>
    <w:rsid w:val="00254760"/>
    <w:rsid w:val="0025618E"/>
    <w:rsid w:val="00256814"/>
    <w:rsid w:val="00260109"/>
    <w:rsid w:val="00262A2A"/>
    <w:rsid w:val="00262FAF"/>
    <w:rsid w:val="0026317D"/>
    <w:rsid w:val="0026403E"/>
    <w:rsid w:val="002643ED"/>
    <w:rsid w:val="00264E7D"/>
    <w:rsid w:val="002650CF"/>
    <w:rsid w:val="002674AA"/>
    <w:rsid w:val="0026761D"/>
    <w:rsid w:val="00274E5C"/>
    <w:rsid w:val="00275ADF"/>
    <w:rsid w:val="00275BCF"/>
    <w:rsid w:val="002761F2"/>
    <w:rsid w:val="00276BA2"/>
    <w:rsid w:val="0028252C"/>
    <w:rsid w:val="0028334C"/>
    <w:rsid w:val="00283423"/>
    <w:rsid w:val="00286D38"/>
    <w:rsid w:val="002904A0"/>
    <w:rsid w:val="00291D4A"/>
    <w:rsid w:val="002926C7"/>
    <w:rsid w:val="00292814"/>
    <w:rsid w:val="00292C84"/>
    <w:rsid w:val="00293408"/>
    <w:rsid w:val="00295899"/>
    <w:rsid w:val="00295BEC"/>
    <w:rsid w:val="00297D31"/>
    <w:rsid w:val="002A1A8B"/>
    <w:rsid w:val="002A245C"/>
    <w:rsid w:val="002A3DA3"/>
    <w:rsid w:val="002A5D7E"/>
    <w:rsid w:val="002A6ECA"/>
    <w:rsid w:val="002A7114"/>
    <w:rsid w:val="002A7E4F"/>
    <w:rsid w:val="002B06BF"/>
    <w:rsid w:val="002B471E"/>
    <w:rsid w:val="002B4C4D"/>
    <w:rsid w:val="002B559F"/>
    <w:rsid w:val="002B5F8E"/>
    <w:rsid w:val="002B6B22"/>
    <w:rsid w:val="002B6B38"/>
    <w:rsid w:val="002B6D9E"/>
    <w:rsid w:val="002B7087"/>
    <w:rsid w:val="002B7D71"/>
    <w:rsid w:val="002B7D8A"/>
    <w:rsid w:val="002B7EFF"/>
    <w:rsid w:val="002C03C9"/>
    <w:rsid w:val="002C14DA"/>
    <w:rsid w:val="002C1CA9"/>
    <w:rsid w:val="002C1F3F"/>
    <w:rsid w:val="002C24EB"/>
    <w:rsid w:val="002C32E3"/>
    <w:rsid w:val="002C5FEB"/>
    <w:rsid w:val="002C650E"/>
    <w:rsid w:val="002C663D"/>
    <w:rsid w:val="002D08B2"/>
    <w:rsid w:val="002D0939"/>
    <w:rsid w:val="002D0B72"/>
    <w:rsid w:val="002D1010"/>
    <w:rsid w:val="002D26E6"/>
    <w:rsid w:val="002D2E65"/>
    <w:rsid w:val="002D3CBE"/>
    <w:rsid w:val="002D458C"/>
    <w:rsid w:val="002D4DFF"/>
    <w:rsid w:val="002D614E"/>
    <w:rsid w:val="002E16CF"/>
    <w:rsid w:val="002E2D0B"/>
    <w:rsid w:val="002E53A4"/>
    <w:rsid w:val="002E5410"/>
    <w:rsid w:val="002E6E37"/>
    <w:rsid w:val="002E7865"/>
    <w:rsid w:val="002F0045"/>
    <w:rsid w:val="002F1C9C"/>
    <w:rsid w:val="002F2CDD"/>
    <w:rsid w:val="002F6084"/>
    <w:rsid w:val="002F65D5"/>
    <w:rsid w:val="002F7386"/>
    <w:rsid w:val="00300843"/>
    <w:rsid w:val="00301E6C"/>
    <w:rsid w:val="00302367"/>
    <w:rsid w:val="003038BA"/>
    <w:rsid w:val="00303F10"/>
    <w:rsid w:val="00305057"/>
    <w:rsid w:val="00305B65"/>
    <w:rsid w:val="00305D25"/>
    <w:rsid w:val="00305D85"/>
    <w:rsid w:val="0030626D"/>
    <w:rsid w:val="00306979"/>
    <w:rsid w:val="003104D1"/>
    <w:rsid w:val="0031371D"/>
    <w:rsid w:val="00313ABE"/>
    <w:rsid w:val="00313FA0"/>
    <w:rsid w:val="00314F1E"/>
    <w:rsid w:val="00315215"/>
    <w:rsid w:val="0032207E"/>
    <w:rsid w:val="0032290B"/>
    <w:rsid w:val="00323203"/>
    <w:rsid w:val="003240E6"/>
    <w:rsid w:val="0032459E"/>
    <w:rsid w:val="003247A6"/>
    <w:rsid w:val="0032497E"/>
    <w:rsid w:val="003250D6"/>
    <w:rsid w:val="0032646A"/>
    <w:rsid w:val="003274C9"/>
    <w:rsid w:val="00327B22"/>
    <w:rsid w:val="00327C38"/>
    <w:rsid w:val="00330B88"/>
    <w:rsid w:val="00333F28"/>
    <w:rsid w:val="0033410A"/>
    <w:rsid w:val="00336D77"/>
    <w:rsid w:val="003371F7"/>
    <w:rsid w:val="00340C78"/>
    <w:rsid w:val="00341C35"/>
    <w:rsid w:val="003423D7"/>
    <w:rsid w:val="003425AF"/>
    <w:rsid w:val="00343435"/>
    <w:rsid w:val="003456D7"/>
    <w:rsid w:val="00350D72"/>
    <w:rsid w:val="0035425A"/>
    <w:rsid w:val="00354BA9"/>
    <w:rsid w:val="00354E89"/>
    <w:rsid w:val="00355E0C"/>
    <w:rsid w:val="0036015B"/>
    <w:rsid w:val="00361F51"/>
    <w:rsid w:val="00363049"/>
    <w:rsid w:val="00363BAF"/>
    <w:rsid w:val="00364BB9"/>
    <w:rsid w:val="003652D4"/>
    <w:rsid w:val="00365A7F"/>
    <w:rsid w:val="00365A84"/>
    <w:rsid w:val="00366DD9"/>
    <w:rsid w:val="003670EB"/>
    <w:rsid w:val="00370ED3"/>
    <w:rsid w:val="00371647"/>
    <w:rsid w:val="003719D7"/>
    <w:rsid w:val="003726CA"/>
    <w:rsid w:val="0037284E"/>
    <w:rsid w:val="00372B89"/>
    <w:rsid w:val="00374C06"/>
    <w:rsid w:val="00375439"/>
    <w:rsid w:val="00375E77"/>
    <w:rsid w:val="003765F4"/>
    <w:rsid w:val="00376647"/>
    <w:rsid w:val="00377934"/>
    <w:rsid w:val="00377ADD"/>
    <w:rsid w:val="0038046E"/>
    <w:rsid w:val="003826B4"/>
    <w:rsid w:val="00382BB8"/>
    <w:rsid w:val="0038533F"/>
    <w:rsid w:val="0038571B"/>
    <w:rsid w:val="00385FAB"/>
    <w:rsid w:val="00386C99"/>
    <w:rsid w:val="0038724E"/>
    <w:rsid w:val="00387AD4"/>
    <w:rsid w:val="00390190"/>
    <w:rsid w:val="0039028E"/>
    <w:rsid w:val="00390FE1"/>
    <w:rsid w:val="003914F6"/>
    <w:rsid w:val="003917B9"/>
    <w:rsid w:val="003923B2"/>
    <w:rsid w:val="00393680"/>
    <w:rsid w:val="003950D6"/>
    <w:rsid w:val="00397DB3"/>
    <w:rsid w:val="003A022B"/>
    <w:rsid w:val="003A4829"/>
    <w:rsid w:val="003A4A5F"/>
    <w:rsid w:val="003B14DB"/>
    <w:rsid w:val="003B1731"/>
    <w:rsid w:val="003B209F"/>
    <w:rsid w:val="003B35E5"/>
    <w:rsid w:val="003B4120"/>
    <w:rsid w:val="003B45B1"/>
    <w:rsid w:val="003B48A9"/>
    <w:rsid w:val="003B49AB"/>
    <w:rsid w:val="003B4AB6"/>
    <w:rsid w:val="003B707E"/>
    <w:rsid w:val="003C03CC"/>
    <w:rsid w:val="003C0B28"/>
    <w:rsid w:val="003C0BB6"/>
    <w:rsid w:val="003C0C14"/>
    <w:rsid w:val="003C0F7A"/>
    <w:rsid w:val="003C1EE8"/>
    <w:rsid w:val="003C2BB4"/>
    <w:rsid w:val="003C2BF2"/>
    <w:rsid w:val="003C4891"/>
    <w:rsid w:val="003C587F"/>
    <w:rsid w:val="003C5F48"/>
    <w:rsid w:val="003C63D7"/>
    <w:rsid w:val="003C67E1"/>
    <w:rsid w:val="003D2459"/>
    <w:rsid w:val="003D245E"/>
    <w:rsid w:val="003D3996"/>
    <w:rsid w:val="003D3D5E"/>
    <w:rsid w:val="003D5114"/>
    <w:rsid w:val="003D5502"/>
    <w:rsid w:val="003D61D6"/>
    <w:rsid w:val="003D6C34"/>
    <w:rsid w:val="003D73CF"/>
    <w:rsid w:val="003D77CF"/>
    <w:rsid w:val="003D7B85"/>
    <w:rsid w:val="003E02D5"/>
    <w:rsid w:val="003E073B"/>
    <w:rsid w:val="003E2376"/>
    <w:rsid w:val="003E2B59"/>
    <w:rsid w:val="003E340C"/>
    <w:rsid w:val="003E3982"/>
    <w:rsid w:val="003E5E4E"/>
    <w:rsid w:val="003E6173"/>
    <w:rsid w:val="003F0E30"/>
    <w:rsid w:val="003F2269"/>
    <w:rsid w:val="003F2832"/>
    <w:rsid w:val="003F2C56"/>
    <w:rsid w:val="003F2E4F"/>
    <w:rsid w:val="003F386A"/>
    <w:rsid w:val="003F431A"/>
    <w:rsid w:val="003F5191"/>
    <w:rsid w:val="003F568F"/>
    <w:rsid w:val="003F57BC"/>
    <w:rsid w:val="003F59EF"/>
    <w:rsid w:val="003F5D93"/>
    <w:rsid w:val="003F6105"/>
    <w:rsid w:val="003F69CC"/>
    <w:rsid w:val="003F6FCF"/>
    <w:rsid w:val="003F79FA"/>
    <w:rsid w:val="004002C4"/>
    <w:rsid w:val="00403218"/>
    <w:rsid w:val="0040415A"/>
    <w:rsid w:val="004049B6"/>
    <w:rsid w:val="00404BE7"/>
    <w:rsid w:val="00406797"/>
    <w:rsid w:val="00407DBE"/>
    <w:rsid w:val="004138FB"/>
    <w:rsid w:val="0041447C"/>
    <w:rsid w:val="004155A6"/>
    <w:rsid w:val="00415C58"/>
    <w:rsid w:val="004160CB"/>
    <w:rsid w:val="004161FB"/>
    <w:rsid w:val="00417533"/>
    <w:rsid w:val="00422086"/>
    <w:rsid w:val="0042230F"/>
    <w:rsid w:val="004256EC"/>
    <w:rsid w:val="0042636F"/>
    <w:rsid w:val="004263E5"/>
    <w:rsid w:val="004327DF"/>
    <w:rsid w:val="004329F8"/>
    <w:rsid w:val="00432BDB"/>
    <w:rsid w:val="00432BF2"/>
    <w:rsid w:val="0043403C"/>
    <w:rsid w:val="00434341"/>
    <w:rsid w:val="00434B75"/>
    <w:rsid w:val="00435B2C"/>
    <w:rsid w:val="0043609E"/>
    <w:rsid w:val="00436135"/>
    <w:rsid w:val="00436AB2"/>
    <w:rsid w:val="004378C3"/>
    <w:rsid w:val="00440129"/>
    <w:rsid w:val="0044048A"/>
    <w:rsid w:val="004405A8"/>
    <w:rsid w:val="004406DC"/>
    <w:rsid w:val="00442A19"/>
    <w:rsid w:val="00442BB4"/>
    <w:rsid w:val="004440E7"/>
    <w:rsid w:val="00444976"/>
    <w:rsid w:val="00444E1D"/>
    <w:rsid w:val="00445119"/>
    <w:rsid w:val="00445DD2"/>
    <w:rsid w:val="004472D2"/>
    <w:rsid w:val="00447791"/>
    <w:rsid w:val="00450049"/>
    <w:rsid w:val="00451C89"/>
    <w:rsid w:val="00451E1A"/>
    <w:rsid w:val="00452009"/>
    <w:rsid w:val="00452817"/>
    <w:rsid w:val="0045308C"/>
    <w:rsid w:val="00453561"/>
    <w:rsid w:val="004557F4"/>
    <w:rsid w:val="00457612"/>
    <w:rsid w:val="004602EE"/>
    <w:rsid w:val="00460AE6"/>
    <w:rsid w:val="004612FA"/>
    <w:rsid w:val="004639D1"/>
    <w:rsid w:val="0046525B"/>
    <w:rsid w:val="004652A8"/>
    <w:rsid w:val="00465ADC"/>
    <w:rsid w:val="00466AA6"/>
    <w:rsid w:val="00466B7F"/>
    <w:rsid w:val="00467B59"/>
    <w:rsid w:val="0047091C"/>
    <w:rsid w:val="0047188F"/>
    <w:rsid w:val="00471CD5"/>
    <w:rsid w:val="004734AF"/>
    <w:rsid w:val="00476E3D"/>
    <w:rsid w:val="00477137"/>
    <w:rsid w:val="00480F10"/>
    <w:rsid w:val="00481E5A"/>
    <w:rsid w:val="0048203C"/>
    <w:rsid w:val="00482663"/>
    <w:rsid w:val="004827A3"/>
    <w:rsid w:val="00482AFC"/>
    <w:rsid w:val="00483182"/>
    <w:rsid w:val="00483B34"/>
    <w:rsid w:val="00485927"/>
    <w:rsid w:val="00486795"/>
    <w:rsid w:val="00486B29"/>
    <w:rsid w:val="00491BF9"/>
    <w:rsid w:val="004938D9"/>
    <w:rsid w:val="004960E6"/>
    <w:rsid w:val="004963D0"/>
    <w:rsid w:val="00496EF6"/>
    <w:rsid w:val="00497250"/>
    <w:rsid w:val="004A3129"/>
    <w:rsid w:val="004A355D"/>
    <w:rsid w:val="004A387C"/>
    <w:rsid w:val="004A51D4"/>
    <w:rsid w:val="004A55D9"/>
    <w:rsid w:val="004A6357"/>
    <w:rsid w:val="004A6708"/>
    <w:rsid w:val="004A7632"/>
    <w:rsid w:val="004A7922"/>
    <w:rsid w:val="004B5E21"/>
    <w:rsid w:val="004B7271"/>
    <w:rsid w:val="004C152A"/>
    <w:rsid w:val="004C17F4"/>
    <w:rsid w:val="004C3EC7"/>
    <w:rsid w:val="004C45D6"/>
    <w:rsid w:val="004C5F3D"/>
    <w:rsid w:val="004C6CBE"/>
    <w:rsid w:val="004C6F87"/>
    <w:rsid w:val="004C7697"/>
    <w:rsid w:val="004D1040"/>
    <w:rsid w:val="004D18FB"/>
    <w:rsid w:val="004D21BA"/>
    <w:rsid w:val="004D2504"/>
    <w:rsid w:val="004D3500"/>
    <w:rsid w:val="004D3A1C"/>
    <w:rsid w:val="004D622C"/>
    <w:rsid w:val="004D71FA"/>
    <w:rsid w:val="004D7510"/>
    <w:rsid w:val="004E029B"/>
    <w:rsid w:val="004E1076"/>
    <w:rsid w:val="004E20EC"/>
    <w:rsid w:val="004E30CD"/>
    <w:rsid w:val="004E4624"/>
    <w:rsid w:val="004E5B9F"/>
    <w:rsid w:val="004E5C63"/>
    <w:rsid w:val="004E5D3A"/>
    <w:rsid w:val="004E64B8"/>
    <w:rsid w:val="004E68C0"/>
    <w:rsid w:val="004E700E"/>
    <w:rsid w:val="004E736D"/>
    <w:rsid w:val="004E78B4"/>
    <w:rsid w:val="004E78CA"/>
    <w:rsid w:val="004F348B"/>
    <w:rsid w:val="004F364F"/>
    <w:rsid w:val="004F3A18"/>
    <w:rsid w:val="004F3D96"/>
    <w:rsid w:val="004F69D1"/>
    <w:rsid w:val="004F7519"/>
    <w:rsid w:val="004F77B9"/>
    <w:rsid w:val="00502913"/>
    <w:rsid w:val="00503EC3"/>
    <w:rsid w:val="00504DB6"/>
    <w:rsid w:val="005055C0"/>
    <w:rsid w:val="00506D0D"/>
    <w:rsid w:val="005070AD"/>
    <w:rsid w:val="00507A47"/>
    <w:rsid w:val="0051177D"/>
    <w:rsid w:val="0051328D"/>
    <w:rsid w:val="005136F4"/>
    <w:rsid w:val="00513730"/>
    <w:rsid w:val="0051433C"/>
    <w:rsid w:val="00517E2E"/>
    <w:rsid w:val="00517FB3"/>
    <w:rsid w:val="0052052A"/>
    <w:rsid w:val="00520932"/>
    <w:rsid w:val="005209B3"/>
    <w:rsid w:val="00520E22"/>
    <w:rsid w:val="005219E6"/>
    <w:rsid w:val="00521E4C"/>
    <w:rsid w:val="0052263C"/>
    <w:rsid w:val="00524A84"/>
    <w:rsid w:val="00526854"/>
    <w:rsid w:val="0052745B"/>
    <w:rsid w:val="005305AD"/>
    <w:rsid w:val="00530DC9"/>
    <w:rsid w:val="00531D6C"/>
    <w:rsid w:val="005334D5"/>
    <w:rsid w:val="00533D77"/>
    <w:rsid w:val="0053483A"/>
    <w:rsid w:val="00534936"/>
    <w:rsid w:val="00536078"/>
    <w:rsid w:val="005361FC"/>
    <w:rsid w:val="00536FBE"/>
    <w:rsid w:val="00537CF8"/>
    <w:rsid w:val="00537E67"/>
    <w:rsid w:val="00543810"/>
    <w:rsid w:val="00543B2E"/>
    <w:rsid w:val="00546787"/>
    <w:rsid w:val="00546BD8"/>
    <w:rsid w:val="00546E81"/>
    <w:rsid w:val="00547B9F"/>
    <w:rsid w:val="00550C2A"/>
    <w:rsid w:val="00551541"/>
    <w:rsid w:val="00551F2C"/>
    <w:rsid w:val="0055305C"/>
    <w:rsid w:val="0055343B"/>
    <w:rsid w:val="0055363E"/>
    <w:rsid w:val="00554548"/>
    <w:rsid w:val="00554947"/>
    <w:rsid w:val="00554E67"/>
    <w:rsid w:val="00555A99"/>
    <w:rsid w:val="00555B2D"/>
    <w:rsid w:val="00556647"/>
    <w:rsid w:val="005576ED"/>
    <w:rsid w:val="0055784A"/>
    <w:rsid w:val="00557CD6"/>
    <w:rsid w:val="00562575"/>
    <w:rsid w:val="00566395"/>
    <w:rsid w:val="00566B14"/>
    <w:rsid w:val="00566EF0"/>
    <w:rsid w:val="0056736F"/>
    <w:rsid w:val="00567F29"/>
    <w:rsid w:val="00570EFB"/>
    <w:rsid w:val="00571E8C"/>
    <w:rsid w:val="00572AC0"/>
    <w:rsid w:val="00572CED"/>
    <w:rsid w:val="00573F2D"/>
    <w:rsid w:val="005748AC"/>
    <w:rsid w:val="00574FF2"/>
    <w:rsid w:val="005751AA"/>
    <w:rsid w:val="00576453"/>
    <w:rsid w:val="0057695E"/>
    <w:rsid w:val="005775A4"/>
    <w:rsid w:val="0057793F"/>
    <w:rsid w:val="005801F2"/>
    <w:rsid w:val="0058049F"/>
    <w:rsid w:val="00580636"/>
    <w:rsid w:val="00580D38"/>
    <w:rsid w:val="00581DF4"/>
    <w:rsid w:val="005827E9"/>
    <w:rsid w:val="00584D68"/>
    <w:rsid w:val="00584F2C"/>
    <w:rsid w:val="005851FA"/>
    <w:rsid w:val="00585F76"/>
    <w:rsid w:val="00587AAE"/>
    <w:rsid w:val="005922CB"/>
    <w:rsid w:val="0059347B"/>
    <w:rsid w:val="005938B6"/>
    <w:rsid w:val="00593CD4"/>
    <w:rsid w:val="00594A10"/>
    <w:rsid w:val="00594DD6"/>
    <w:rsid w:val="0059546B"/>
    <w:rsid w:val="00595A08"/>
    <w:rsid w:val="0059697F"/>
    <w:rsid w:val="005A01A9"/>
    <w:rsid w:val="005A0C21"/>
    <w:rsid w:val="005A1E10"/>
    <w:rsid w:val="005A2959"/>
    <w:rsid w:val="005A5070"/>
    <w:rsid w:val="005A552A"/>
    <w:rsid w:val="005A59A8"/>
    <w:rsid w:val="005A5B0D"/>
    <w:rsid w:val="005A5F51"/>
    <w:rsid w:val="005B14E6"/>
    <w:rsid w:val="005B28CA"/>
    <w:rsid w:val="005B33E6"/>
    <w:rsid w:val="005B4CD6"/>
    <w:rsid w:val="005B53AB"/>
    <w:rsid w:val="005B5A5E"/>
    <w:rsid w:val="005B68B5"/>
    <w:rsid w:val="005B702C"/>
    <w:rsid w:val="005C2530"/>
    <w:rsid w:val="005C285C"/>
    <w:rsid w:val="005C3D04"/>
    <w:rsid w:val="005C3DA8"/>
    <w:rsid w:val="005C4393"/>
    <w:rsid w:val="005C4F8B"/>
    <w:rsid w:val="005C5F01"/>
    <w:rsid w:val="005C6F12"/>
    <w:rsid w:val="005D0E48"/>
    <w:rsid w:val="005D188A"/>
    <w:rsid w:val="005D2199"/>
    <w:rsid w:val="005D2BBD"/>
    <w:rsid w:val="005D3EC4"/>
    <w:rsid w:val="005D4D49"/>
    <w:rsid w:val="005D5256"/>
    <w:rsid w:val="005D773D"/>
    <w:rsid w:val="005D7B9A"/>
    <w:rsid w:val="005D7C0A"/>
    <w:rsid w:val="005E08A1"/>
    <w:rsid w:val="005E6C53"/>
    <w:rsid w:val="005F09AE"/>
    <w:rsid w:val="005F1939"/>
    <w:rsid w:val="005F1C6B"/>
    <w:rsid w:val="005F236C"/>
    <w:rsid w:val="005F397D"/>
    <w:rsid w:val="005F5532"/>
    <w:rsid w:val="005F6199"/>
    <w:rsid w:val="005F6E70"/>
    <w:rsid w:val="005F7188"/>
    <w:rsid w:val="005F71BC"/>
    <w:rsid w:val="005F7FF5"/>
    <w:rsid w:val="00600009"/>
    <w:rsid w:val="0060072D"/>
    <w:rsid w:val="00601071"/>
    <w:rsid w:val="0060140A"/>
    <w:rsid w:val="0060176A"/>
    <w:rsid w:val="006058D7"/>
    <w:rsid w:val="00605CAD"/>
    <w:rsid w:val="006066C4"/>
    <w:rsid w:val="00606CF9"/>
    <w:rsid w:val="00606F01"/>
    <w:rsid w:val="00611C62"/>
    <w:rsid w:val="00612B7E"/>
    <w:rsid w:val="00613941"/>
    <w:rsid w:val="00615490"/>
    <w:rsid w:val="00615E92"/>
    <w:rsid w:val="00616206"/>
    <w:rsid w:val="006165A3"/>
    <w:rsid w:val="00617123"/>
    <w:rsid w:val="0061735E"/>
    <w:rsid w:val="006232C8"/>
    <w:rsid w:val="0062563B"/>
    <w:rsid w:val="00626054"/>
    <w:rsid w:val="00626A4A"/>
    <w:rsid w:val="00626F62"/>
    <w:rsid w:val="00627B28"/>
    <w:rsid w:val="006307CF"/>
    <w:rsid w:val="006310E5"/>
    <w:rsid w:val="00631599"/>
    <w:rsid w:val="00632865"/>
    <w:rsid w:val="00634D24"/>
    <w:rsid w:val="00641D84"/>
    <w:rsid w:val="00642D38"/>
    <w:rsid w:val="00643D85"/>
    <w:rsid w:val="006468FC"/>
    <w:rsid w:val="006468FE"/>
    <w:rsid w:val="0064712D"/>
    <w:rsid w:val="0064735C"/>
    <w:rsid w:val="006502C1"/>
    <w:rsid w:val="0065206F"/>
    <w:rsid w:val="00653622"/>
    <w:rsid w:val="00653C22"/>
    <w:rsid w:val="006600C4"/>
    <w:rsid w:val="006604CD"/>
    <w:rsid w:val="0066112A"/>
    <w:rsid w:val="00661313"/>
    <w:rsid w:val="00661776"/>
    <w:rsid w:val="00661EA9"/>
    <w:rsid w:val="006628A3"/>
    <w:rsid w:val="0066322A"/>
    <w:rsid w:val="00664C72"/>
    <w:rsid w:val="006655DF"/>
    <w:rsid w:val="0066566E"/>
    <w:rsid w:val="006659DA"/>
    <w:rsid w:val="006717CB"/>
    <w:rsid w:val="0067189C"/>
    <w:rsid w:val="00672BFE"/>
    <w:rsid w:val="0067367F"/>
    <w:rsid w:val="00673936"/>
    <w:rsid w:val="006763F5"/>
    <w:rsid w:val="00676595"/>
    <w:rsid w:val="0067686E"/>
    <w:rsid w:val="00682EC0"/>
    <w:rsid w:val="0068354C"/>
    <w:rsid w:val="00684CDD"/>
    <w:rsid w:val="00685239"/>
    <w:rsid w:val="00685805"/>
    <w:rsid w:val="00685E8E"/>
    <w:rsid w:val="006869DB"/>
    <w:rsid w:val="006873C5"/>
    <w:rsid w:val="0068743F"/>
    <w:rsid w:val="00691F2E"/>
    <w:rsid w:val="00693DBB"/>
    <w:rsid w:val="00694072"/>
    <w:rsid w:val="00695435"/>
    <w:rsid w:val="00696B53"/>
    <w:rsid w:val="00697118"/>
    <w:rsid w:val="00697AC0"/>
    <w:rsid w:val="00697F00"/>
    <w:rsid w:val="006A08EE"/>
    <w:rsid w:val="006A0AD6"/>
    <w:rsid w:val="006A107A"/>
    <w:rsid w:val="006A2262"/>
    <w:rsid w:val="006A436A"/>
    <w:rsid w:val="006A450F"/>
    <w:rsid w:val="006A4C6B"/>
    <w:rsid w:val="006A5CDC"/>
    <w:rsid w:val="006A5E43"/>
    <w:rsid w:val="006A68D4"/>
    <w:rsid w:val="006A75A2"/>
    <w:rsid w:val="006A7B31"/>
    <w:rsid w:val="006B0DA2"/>
    <w:rsid w:val="006B10AF"/>
    <w:rsid w:val="006B3137"/>
    <w:rsid w:val="006B3490"/>
    <w:rsid w:val="006B3AA3"/>
    <w:rsid w:val="006B3CD9"/>
    <w:rsid w:val="006B4D4E"/>
    <w:rsid w:val="006B5D5C"/>
    <w:rsid w:val="006B62E0"/>
    <w:rsid w:val="006C0806"/>
    <w:rsid w:val="006C3265"/>
    <w:rsid w:val="006C3E4B"/>
    <w:rsid w:val="006C40C1"/>
    <w:rsid w:val="006C472A"/>
    <w:rsid w:val="006C4B09"/>
    <w:rsid w:val="006C5ED9"/>
    <w:rsid w:val="006C7229"/>
    <w:rsid w:val="006C76E9"/>
    <w:rsid w:val="006C79A1"/>
    <w:rsid w:val="006D1203"/>
    <w:rsid w:val="006D45A2"/>
    <w:rsid w:val="006D603F"/>
    <w:rsid w:val="006D6634"/>
    <w:rsid w:val="006D6E1D"/>
    <w:rsid w:val="006D7F54"/>
    <w:rsid w:val="006E089F"/>
    <w:rsid w:val="006E0934"/>
    <w:rsid w:val="006E29F4"/>
    <w:rsid w:val="006E5F61"/>
    <w:rsid w:val="006E6420"/>
    <w:rsid w:val="006E6DEC"/>
    <w:rsid w:val="006E7633"/>
    <w:rsid w:val="006F0658"/>
    <w:rsid w:val="006F07E1"/>
    <w:rsid w:val="006F2321"/>
    <w:rsid w:val="006F2BF3"/>
    <w:rsid w:val="006F424A"/>
    <w:rsid w:val="006F4B1A"/>
    <w:rsid w:val="006F5505"/>
    <w:rsid w:val="006F7CA5"/>
    <w:rsid w:val="006F7DB1"/>
    <w:rsid w:val="007005B8"/>
    <w:rsid w:val="00700E60"/>
    <w:rsid w:val="00700F99"/>
    <w:rsid w:val="00701D79"/>
    <w:rsid w:val="0070218A"/>
    <w:rsid w:val="00703B38"/>
    <w:rsid w:val="00704E6D"/>
    <w:rsid w:val="007054CD"/>
    <w:rsid w:val="00705DBE"/>
    <w:rsid w:val="00707056"/>
    <w:rsid w:val="00707656"/>
    <w:rsid w:val="0070791E"/>
    <w:rsid w:val="00707A10"/>
    <w:rsid w:val="00707B72"/>
    <w:rsid w:val="00710B70"/>
    <w:rsid w:val="00710C42"/>
    <w:rsid w:val="0071145A"/>
    <w:rsid w:val="007114B4"/>
    <w:rsid w:val="007118AB"/>
    <w:rsid w:val="007132CC"/>
    <w:rsid w:val="007134ED"/>
    <w:rsid w:val="00713AD0"/>
    <w:rsid w:val="00713D32"/>
    <w:rsid w:val="00715395"/>
    <w:rsid w:val="007162A5"/>
    <w:rsid w:val="0071727C"/>
    <w:rsid w:val="007175E8"/>
    <w:rsid w:val="007217B2"/>
    <w:rsid w:val="00722F49"/>
    <w:rsid w:val="00723008"/>
    <w:rsid w:val="00723022"/>
    <w:rsid w:val="00723AB4"/>
    <w:rsid w:val="0072432B"/>
    <w:rsid w:val="00724A1B"/>
    <w:rsid w:val="00725C5C"/>
    <w:rsid w:val="00726087"/>
    <w:rsid w:val="00726939"/>
    <w:rsid w:val="007302DA"/>
    <w:rsid w:val="00731A17"/>
    <w:rsid w:val="00732A86"/>
    <w:rsid w:val="00733B36"/>
    <w:rsid w:val="00733D8D"/>
    <w:rsid w:val="00736B78"/>
    <w:rsid w:val="00736F06"/>
    <w:rsid w:val="007370D2"/>
    <w:rsid w:val="007371FD"/>
    <w:rsid w:val="00737FD1"/>
    <w:rsid w:val="00740358"/>
    <w:rsid w:val="00740F7B"/>
    <w:rsid w:val="007411BC"/>
    <w:rsid w:val="00745519"/>
    <w:rsid w:val="007460FF"/>
    <w:rsid w:val="00746320"/>
    <w:rsid w:val="00746370"/>
    <w:rsid w:val="007467CB"/>
    <w:rsid w:val="00746E8B"/>
    <w:rsid w:val="00750FA8"/>
    <w:rsid w:val="00751478"/>
    <w:rsid w:val="007519B9"/>
    <w:rsid w:val="00754949"/>
    <w:rsid w:val="00754BE0"/>
    <w:rsid w:val="00754F29"/>
    <w:rsid w:val="00756C25"/>
    <w:rsid w:val="00756C92"/>
    <w:rsid w:val="007570BB"/>
    <w:rsid w:val="007571FE"/>
    <w:rsid w:val="007577AE"/>
    <w:rsid w:val="0075799D"/>
    <w:rsid w:val="00757B63"/>
    <w:rsid w:val="00760282"/>
    <w:rsid w:val="007606DE"/>
    <w:rsid w:val="0076072C"/>
    <w:rsid w:val="00762DFB"/>
    <w:rsid w:val="00765D55"/>
    <w:rsid w:val="00766D1D"/>
    <w:rsid w:val="007679C7"/>
    <w:rsid w:val="007725A4"/>
    <w:rsid w:val="00773339"/>
    <w:rsid w:val="00773A91"/>
    <w:rsid w:val="00775123"/>
    <w:rsid w:val="007802F5"/>
    <w:rsid w:val="007819B0"/>
    <w:rsid w:val="0078415A"/>
    <w:rsid w:val="00784ADC"/>
    <w:rsid w:val="00785784"/>
    <w:rsid w:val="007865AD"/>
    <w:rsid w:val="00790B20"/>
    <w:rsid w:val="007924E2"/>
    <w:rsid w:val="00792560"/>
    <w:rsid w:val="00793F74"/>
    <w:rsid w:val="0079442E"/>
    <w:rsid w:val="007950EE"/>
    <w:rsid w:val="00795293"/>
    <w:rsid w:val="00796961"/>
    <w:rsid w:val="00797C10"/>
    <w:rsid w:val="007A1D2B"/>
    <w:rsid w:val="007A29CF"/>
    <w:rsid w:val="007A304A"/>
    <w:rsid w:val="007A37D2"/>
    <w:rsid w:val="007A4376"/>
    <w:rsid w:val="007A4CA7"/>
    <w:rsid w:val="007A4F8B"/>
    <w:rsid w:val="007A550A"/>
    <w:rsid w:val="007A6D2E"/>
    <w:rsid w:val="007A72FA"/>
    <w:rsid w:val="007B22C3"/>
    <w:rsid w:val="007B288F"/>
    <w:rsid w:val="007B4486"/>
    <w:rsid w:val="007B4CD3"/>
    <w:rsid w:val="007B56BD"/>
    <w:rsid w:val="007B5DFB"/>
    <w:rsid w:val="007B5F15"/>
    <w:rsid w:val="007B6071"/>
    <w:rsid w:val="007B7FF2"/>
    <w:rsid w:val="007C0098"/>
    <w:rsid w:val="007C15C3"/>
    <w:rsid w:val="007C3066"/>
    <w:rsid w:val="007C374A"/>
    <w:rsid w:val="007C3BD2"/>
    <w:rsid w:val="007C3FF3"/>
    <w:rsid w:val="007C444C"/>
    <w:rsid w:val="007C4FBA"/>
    <w:rsid w:val="007C744D"/>
    <w:rsid w:val="007D0A4D"/>
    <w:rsid w:val="007D0F3A"/>
    <w:rsid w:val="007D11CE"/>
    <w:rsid w:val="007D16AC"/>
    <w:rsid w:val="007D1CEE"/>
    <w:rsid w:val="007D399A"/>
    <w:rsid w:val="007D3A00"/>
    <w:rsid w:val="007D4149"/>
    <w:rsid w:val="007D44AC"/>
    <w:rsid w:val="007D5C51"/>
    <w:rsid w:val="007D6825"/>
    <w:rsid w:val="007E0368"/>
    <w:rsid w:val="007E24D7"/>
    <w:rsid w:val="007E2B58"/>
    <w:rsid w:val="007E2C63"/>
    <w:rsid w:val="007E451D"/>
    <w:rsid w:val="007E62D5"/>
    <w:rsid w:val="007E68BF"/>
    <w:rsid w:val="007E76DD"/>
    <w:rsid w:val="007F03E9"/>
    <w:rsid w:val="007F1E01"/>
    <w:rsid w:val="007F1F6E"/>
    <w:rsid w:val="007F3676"/>
    <w:rsid w:val="007F3BCE"/>
    <w:rsid w:val="007F5239"/>
    <w:rsid w:val="007F648C"/>
    <w:rsid w:val="007F6C26"/>
    <w:rsid w:val="007F728A"/>
    <w:rsid w:val="007F78E8"/>
    <w:rsid w:val="00800D49"/>
    <w:rsid w:val="00800F58"/>
    <w:rsid w:val="008032C6"/>
    <w:rsid w:val="00803531"/>
    <w:rsid w:val="008063AD"/>
    <w:rsid w:val="00806A8B"/>
    <w:rsid w:val="00811455"/>
    <w:rsid w:val="00811590"/>
    <w:rsid w:val="008119D9"/>
    <w:rsid w:val="008125A5"/>
    <w:rsid w:val="00812D6A"/>
    <w:rsid w:val="008133E8"/>
    <w:rsid w:val="008136D3"/>
    <w:rsid w:val="008147C5"/>
    <w:rsid w:val="00814865"/>
    <w:rsid w:val="0081606D"/>
    <w:rsid w:val="00822151"/>
    <w:rsid w:val="0082218A"/>
    <w:rsid w:val="0082346C"/>
    <w:rsid w:val="00823471"/>
    <w:rsid w:val="00825F58"/>
    <w:rsid w:val="0082725F"/>
    <w:rsid w:val="008307B6"/>
    <w:rsid w:val="00831568"/>
    <w:rsid w:val="0083299C"/>
    <w:rsid w:val="0083314B"/>
    <w:rsid w:val="008332A3"/>
    <w:rsid w:val="00835C2A"/>
    <w:rsid w:val="0084168F"/>
    <w:rsid w:val="00841D22"/>
    <w:rsid w:val="008420C9"/>
    <w:rsid w:val="00843806"/>
    <w:rsid w:val="00844C3F"/>
    <w:rsid w:val="008469C2"/>
    <w:rsid w:val="008507E1"/>
    <w:rsid w:val="008512D2"/>
    <w:rsid w:val="008515EA"/>
    <w:rsid w:val="00852806"/>
    <w:rsid w:val="00853B9A"/>
    <w:rsid w:val="00854000"/>
    <w:rsid w:val="008543E8"/>
    <w:rsid w:val="00854CDF"/>
    <w:rsid w:val="008554C3"/>
    <w:rsid w:val="008554D4"/>
    <w:rsid w:val="00855E87"/>
    <w:rsid w:val="00856664"/>
    <w:rsid w:val="00856CCE"/>
    <w:rsid w:val="00857847"/>
    <w:rsid w:val="00857B0B"/>
    <w:rsid w:val="00860442"/>
    <w:rsid w:val="00867E7B"/>
    <w:rsid w:val="00867FEB"/>
    <w:rsid w:val="00871E74"/>
    <w:rsid w:val="008722C4"/>
    <w:rsid w:val="00873BE1"/>
    <w:rsid w:val="00873EDE"/>
    <w:rsid w:val="00873F64"/>
    <w:rsid w:val="00874E30"/>
    <w:rsid w:val="00875004"/>
    <w:rsid w:val="008752AC"/>
    <w:rsid w:val="008754F3"/>
    <w:rsid w:val="008772C2"/>
    <w:rsid w:val="00877422"/>
    <w:rsid w:val="00880D4F"/>
    <w:rsid w:val="00881EC3"/>
    <w:rsid w:val="00882043"/>
    <w:rsid w:val="00882F5E"/>
    <w:rsid w:val="008839CD"/>
    <w:rsid w:val="0088430E"/>
    <w:rsid w:val="008855F6"/>
    <w:rsid w:val="00885715"/>
    <w:rsid w:val="00885A49"/>
    <w:rsid w:val="00890514"/>
    <w:rsid w:val="008908D9"/>
    <w:rsid w:val="00891068"/>
    <w:rsid w:val="00891494"/>
    <w:rsid w:val="00893827"/>
    <w:rsid w:val="008949AC"/>
    <w:rsid w:val="008962A5"/>
    <w:rsid w:val="0089789F"/>
    <w:rsid w:val="008A571F"/>
    <w:rsid w:val="008A5A6D"/>
    <w:rsid w:val="008A620D"/>
    <w:rsid w:val="008A7F1B"/>
    <w:rsid w:val="008A7FA6"/>
    <w:rsid w:val="008B09ED"/>
    <w:rsid w:val="008B100B"/>
    <w:rsid w:val="008B23AC"/>
    <w:rsid w:val="008B65FF"/>
    <w:rsid w:val="008C01B6"/>
    <w:rsid w:val="008C0E07"/>
    <w:rsid w:val="008C0FDF"/>
    <w:rsid w:val="008C245A"/>
    <w:rsid w:val="008C26D8"/>
    <w:rsid w:val="008C3F9C"/>
    <w:rsid w:val="008C4C1D"/>
    <w:rsid w:val="008C4C98"/>
    <w:rsid w:val="008C5560"/>
    <w:rsid w:val="008C69CD"/>
    <w:rsid w:val="008C73D1"/>
    <w:rsid w:val="008D05C0"/>
    <w:rsid w:val="008D09FC"/>
    <w:rsid w:val="008D0E94"/>
    <w:rsid w:val="008D17D3"/>
    <w:rsid w:val="008D190F"/>
    <w:rsid w:val="008D1A94"/>
    <w:rsid w:val="008D1C18"/>
    <w:rsid w:val="008D77C4"/>
    <w:rsid w:val="008D7D3C"/>
    <w:rsid w:val="008E10AF"/>
    <w:rsid w:val="008E220E"/>
    <w:rsid w:val="008E29D8"/>
    <w:rsid w:val="008E2A1C"/>
    <w:rsid w:val="008E5C62"/>
    <w:rsid w:val="008E71E5"/>
    <w:rsid w:val="008E7AAB"/>
    <w:rsid w:val="008F1CBF"/>
    <w:rsid w:val="008F2606"/>
    <w:rsid w:val="008F479E"/>
    <w:rsid w:val="008F4DE2"/>
    <w:rsid w:val="008F6FD0"/>
    <w:rsid w:val="008F7360"/>
    <w:rsid w:val="008F7A62"/>
    <w:rsid w:val="00900C42"/>
    <w:rsid w:val="00901F63"/>
    <w:rsid w:val="009027B6"/>
    <w:rsid w:val="009029FE"/>
    <w:rsid w:val="009033CB"/>
    <w:rsid w:val="00906031"/>
    <w:rsid w:val="00906E2F"/>
    <w:rsid w:val="0090780C"/>
    <w:rsid w:val="009103DD"/>
    <w:rsid w:val="0091292D"/>
    <w:rsid w:val="009138F6"/>
    <w:rsid w:val="00913F15"/>
    <w:rsid w:val="0091441C"/>
    <w:rsid w:val="00914DEC"/>
    <w:rsid w:val="00915BB2"/>
    <w:rsid w:val="00917978"/>
    <w:rsid w:val="009210F2"/>
    <w:rsid w:val="00921828"/>
    <w:rsid w:val="009218BF"/>
    <w:rsid w:val="00921F54"/>
    <w:rsid w:val="009227D0"/>
    <w:rsid w:val="00925067"/>
    <w:rsid w:val="00926859"/>
    <w:rsid w:val="009277C3"/>
    <w:rsid w:val="00930BFD"/>
    <w:rsid w:val="00930DFA"/>
    <w:rsid w:val="00931198"/>
    <w:rsid w:val="00931961"/>
    <w:rsid w:val="0093227D"/>
    <w:rsid w:val="00933305"/>
    <w:rsid w:val="009338E6"/>
    <w:rsid w:val="0093438D"/>
    <w:rsid w:val="009346C7"/>
    <w:rsid w:val="00934A1E"/>
    <w:rsid w:val="00935464"/>
    <w:rsid w:val="00936401"/>
    <w:rsid w:val="009368A7"/>
    <w:rsid w:val="00937B47"/>
    <w:rsid w:val="00940C9A"/>
    <w:rsid w:val="00943574"/>
    <w:rsid w:val="009460BF"/>
    <w:rsid w:val="00947F15"/>
    <w:rsid w:val="009501F1"/>
    <w:rsid w:val="0095148E"/>
    <w:rsid w:val="00952B33"/>
    <w:rsid w:val="00953351"/>
    <w:rsid w:val="0095550A"/>
    <w:rsid w:val="009560E5"/>
    <w:rsid w:val="009575BC"/>
    <w:rsid w:val="00964FAF"/>
    <w:rsid w:val="009658E2"/>
    <w:rsid w:val="00966A66"/>
    <w:rsid w:val="00966D33"/>
    <w:rsid w:val="00971636"/>
    <w:rsid w:val="00971BEB"/>
    <w:rsid w:val="00971DE6"/>
    <w:rsid w:val="00972BAA"/>
    <w:rsid w:val="00973EB5"/>
    <w:rsid w:val="00974248"/>
    <w:rsid w:val="00974A51"/>
    <w:rsid w:val="0097545E"/>
    <w:rsid w:val="009764DE"/>
    <w:rsid w:val="009776EE"/>
    <w:rsid w:val="00977A57"/>
    <w:rsid w:val="009808EF"/>
    <w:rsid w:val="009821FE"/>
    <w:rsid w:val="009828F0"/>
    <w:rsid w:val="00982D70"/>
    <w:rsid w:val="009834A6"/>
    <w:rsid w:val="00983DF3"/>
    <w:rsid w:val="00984103"/>
    <w:rsid w:val="00986AD4"/>
    <w:rsid w:val="00987AB8"/>
    <w:rsid w:val="00990317"/>
    <w:rsid w:val="00990878"/>
    <w:rsid w:val="00990DFF"/>
    <w:rsid w:val="009911BD"/>
    <w:rsid w:val="0099194B"/>
    <w:rsid w:val="0099446E"/>
    <w:rsid w:val="009948BC"/>
    <w:rsid w:val="009961FD"/>
    <w:rsid w:val="009971C9"/>
    <w:rsid w:val="009975C8"/>
    <w:rsid w:val="009A22B0"/>
    <w:rsid w:val="009A307D"/>
    <w:rsid w:val="009A3895"/>
    <w:rsid w:val="009A5333"/>
    <w:rsid w:val="009A5AAE"/>
    <w:rsid w:val="009A5F07"/>
    <w:rsid w:val="009A70AC"/>
    <w:rsid w:val="009A74A6"/>
    <w:rsid w:val="009B0D09"/>
    <w:rsid w:val="009B1573"/>
    <w:rsid w:val="009B285F"/>
    <w:rsid w:val="009B4106"/>
    <w:rsid w:val="009B42C7"/>
    <w:rsid w:val="009B5069"/>
    <w:rsid w:val="009B59E2"/>
    <w:rsid w:val="009B7A2C"/>
    <w:rsid w:val="009B7DEF"/>
    <w:rsid w:val="009C114A"/>
    <w:rsid w:val="009C15D5"/>
    <w:rsid w:val="009C18E2"/>
    <w:rsid w:val="009C241F"/>
    <w:rsid w:val="009C352C"/>
    <w:rsid w:val="009C4D7D"/>
    <w:rsid w:val="009C697A"/>
    <w:rsid w:val="009D0D47"/>
    <w:rsid w:val="009D1646"/>
    <w:rsid w:val="009D194B"/>
    <w:rsid w:val="009D6216"/>
    <w:rsid w:val="009D792B"/>
    <w:rsid w:val="009D7A3F"/>
    <w:rsid w:val="009E04F6"/>
    <w:rsid w:val="009E23F4"/>
    <w:rsid w:val="009E295A"/>
    <w:rsid w:val="009E2AA6"/>
    <w:rsid w:val="009E3E8A"/>
    <w:rsid w:val="009E4CB5"/>
    <w:rsid w:val="009F0C33"/>
    <w:rsid w:val="009F0E8E"/>
    <w:rsid w:val="009F0EAA"/>
    <w:rsid w:val="009F198A"/>
    <w:rsid w:val="009F5108"/>
    <w:rsid w:val="009F5314"/>
    <w:rsid w:val="009F5531"/>
    <w:rsid w:val="009F67D2"/>
    <w:rsid w:val="009F6F64"/>
    <w:rsid w:val="009F7B28"/>
    <w:rsid w:val="00A008D7"/>
    <w:rsid w:val="00A00C7B"/>
    <w:rsid w:val="00A00DC2"/>
    <w:rsid w:val="00A015C8"/>
    <w:rsid w:val="00A01F79"/>
    <w:rsid w:val="00A020C7"/>
    <w:rsid w:val="00A0383B"/>
    <w:rsid w:val="00A05A76"/>
    <w:rsid w:val="00A0699E"/>
    <w:rsid w:val="00A06B17"/>
    <w:rsid w:val="00A1024C"/>
    <w:rsid w:val="00A10D5F"/>
    <w:rsid w:val="00A10EB1"/>
    <w:rsid w:val="00A113AC"/>
    <w:rsid w:val="00A12605"/>
    <w:rsid w:val="00A135D6"/>
    <w:rsid w:val="00A15289"/>
    <w:rsid w:val="00A160DD"/>
    <w:rsid w:val="00A165E2"/>
    <w:rsid w:val="00A1677A"/>
    <w:rsid w:val="00A23418"/>
    <w:rsid w:val="00A23629"/>
    <w:rsid w:val="00A242B6"/>
    <w:rsid w:val="00A24ACB"/>
    <w:rsid w:val="00A25523"/>
    <w:rsid w:val="00A26FBC"/>
    <w:rsid w:val="00A27A7E"/>
    <w:rsid w:val="00A27F58"/>
    <w:rsid w:val="00A320F1"/>
    <w:rsid w:val="00A32ABD"/>
    <w:rsid w:val="00A35084"/>
    <w:rsid w:val="00A368C4"/>
    <w:rsid w:val="00A4089B"/>
    <w:rsid w:val="00A40DE6"/>
    <w:rsid w:val="00A40F74"/>
    <w:rsid w:val="00A4198E"/>
    <w:rsid w:val="00A4271F"/>
    <w:rsid w:val="00A42FD7"/>
    <w:rsid w:val="00A43A9E"/>
    <w:rsid w:val="00A515B9"/>
    <w:rsid w:val="00A53E4C"/>
    <w:rsid w:val="00A54252"/>
    <w:rsid w:val="00A54CAB"/>
    <w:rsid w:val="00A54F4C"/>
    <w:rsid w:val="00A56AED"/>
    <w:rsid w:val="00A57C5B"/>
    <w:rsid w:val="00A605ED"/>
    <w:rsid w:val="00A635A1"/>
    <w:rsid w:val="00A651BD"/>
    <w:rsid w:val="00A65D89"/>
    <w:rsid w:val="00A704AF"/>
    <w:rsid w:val="00A71C72"/>
    <w:rsid w:val="00A72A23"/>
    <w:rsid w:val="00A74174"/>
    <w:rsid w:val="00A750B9"/>
    <w:rsid w:val="00A75B81"/>
    <w:rsid w:val="00A76C52"/>
    <w:rsid w:val="00A77771"/>
    <w:rsid w:val="00A81BCA"/>
    <w:rsid w:val="00A81E08"/>
    <w:rsid w:val="00A824E3"/>
    <w:rsid w:val="00A82875"/>
    <w:rsid w:val="00A8313D"/>
    <w:rsid w:val="00A83862"/>
    <w:rsid w:val="00A83D03"/>
    <w:rsid w:val="00A843C6"/>
    <w:rsid w:val="00A84719"/>
    <w:rsid w:val="00A86A84"/>
    <w:rsid w:val="00A87348"/>
    <w:rsid w:val="00A8776A"/>
    <w:rsid w:val="00A87A3F"/>
    <w:rsid w:val="00A90FF9"/>
    <w:rsid w:val="00A92FC5"/>
    <w:rsid w:val="00A93B21"/>
    <w:rsid w:val="00A93DCE"/>
    <w:rsid w:val="00A94956"/>
    <w:rsid w:val="00A956B6"/>
    <w:rsid w:val="00A95B98"/>
    <w:rsid w:val="00A968B0"/>
    <w:rsid w:val="00A96A1F"/>
    <w:rsid w:val="00A96C1B"/>
    <w:rsid w:val="00A97AA4"/>
    <w:rsid w:val="00AA1029"/>
    <w:rsid w:val="00AA1101"/>
    <w:rsid w:val="00AA19CE"/>
    <w:rsid w:val="00AA3064"/>
    <w:rsid w:val="00AA35EB"/>
    <w:rsid w:val="00AA4BBF"/>
    <w:rsid w:val="00AA54A0"/>
    <w:rsid w:val="00AA59D1"/>
    <w:rsid w:val="00AA6037"/>
    <w:rsid w:val="00AA6713"/>
    <w:rsid w:val="00AA6C86"/>
    <w:rsid w:val="00AA75B6"/>
    <w:rsid w:val="00AB0827"/>
    <w:rsid w:val="00AB0862"/>
    <w:rsid w:val="00AB0B2C"/>
    <w:rsid w:val="00AB16A2"/>
    <w:rsid w:val="00AB2990"/>
    <w:rsid w:val="00AB32DC"/>
    <w:rsid w:val="00AB3D21"/>
    <w:rsid w:val="00AB47BF"/>
    <w:rsid w:val="00AB49A8"/>
    <w:rsid w:val="00AB4C7D"/>
    <w:rsid w:val="00AB4E53"/>
    <w:rsid w:val="00AB6E1C"/>
    <w:rsid w:val="00AB6F3F"/>
    <w:rsid w:val="00AB7C52"/>
    <w:rsid w:val="00AB7DAF"/>
    <w:rsid w:val="00AB7E92"/>
    <w:rsid w:val="00AC0B1A"/>
    <w:rsid w:val="00AC0FD5"/>
    <w:rsid w:val="00AC244C"/>
    <w:rsid w:val="00AC2DCA"/>
    <w:rsid w:val="00AC3E0F"/>
    <w:rsid w:val="00AC4DD6"/>
    <w:rsid w:val="00AC5902"/>
    <w:rsid w:val="00AC6BA3"/>
    <w:rsid w:val="00AC6E1F"/>
    <w:rsid w:val="00AC7F56"/>
    <w:rsid w:val="00AD08D3"/>
    <w:rsid w:val="00AD1745"/>
    <w:rsid w:val="00AD21AF"/>
    <w:rsid w:val="00AD2E47"/>
    <w:rsid w:val="00AD38FF"/>
    <w:rsid w:val="00AD3BD9"/>
    <w:rsid w:val="00AD3FE8"/>
    <w:rsid w:val="00AD4577"/>
    <w:rsid w:val="00AD482A"/>
    <w:rsid w:val="00AD5737"/>
    <w:rsid w:val="00AD608C"/>
    <w:rsid w:val="00AD68B9"/>
    <w:rsid w:val="00AD73C1"/>
    <w:rsid w:val="00AD7E59"/>
    <w:rsid w:val="00AE0E00"/>
    <w:rsid w:val="00AE219D"/>
    <w:rsid w:val="00AE2212"/>
    <w:rsid w:val="00AE37A1"/>
    <w:rsid w:val="00AE4366"/>
    <w:rsid w:val="00AE6009"/>
    <w:rsid w:val="00AE6206"/>
    <w:rsid w:val="00AE6279"/>
    <w:rsid w:val="00AE66D0"/>
    <w:rsid w:val="00AE67F5"/>
    <w:rsid w:val="00AE7954"/>
    <w:rsid w:val="00AE7B6E"/>
    <w:rsid w:val="00AF05B9"/>
    <w:rsid w:val="00AF223F"/>
    <w:rsid w:val="00AF3BC0"/>
    <w:rsid w:val="00AF4775"/>
    <w:rsid w:val="00AF56C3"/>
    <w:rsid w:val="00AF7D08"/>
    <w:rsid w:val="00B000F7"/>
    <w:rsid w:val="00B01D94"/>
    <w:rsid w:val="00B036A4"/>
    <w:rsid w:val="00B03833"/>
    <w:rsid w:val="00B03895"/>
    <w:rsid w:val="00B0497D"/>
    <w:rsid w:val="00B05010"/>
    <w:rsid w:val="00B0538B"/>
    <w:rsid w:val="00B054BA"/>
    <w:rsid w:val="00B0591D"/>
    <w:rsid w:val="00B06D21"/>
    <w:rsid w:val="00B10997"/>
    <w:rsid w:val="00B11FDD"/>
    <w:rsid w:val="00B12440"/>
    <w:rsid w:val="00B13E5F"/>
    <w:rsid w:val="00B142D2"/>
    <w:rsid w:val="00B1459C"/>
    <w:rsid w:val="00B14A5B"/>
    <w:rsid w:val="00B15737"/>
    <w:rsid w:val="00B162E1"/>
    <w:rsid w:val="00B17147"/>
    <w:rsid w:val="00B173FC"/>
    <w:rsid w:val="00B21133"/>
    <w:rsid w:val="00B220DD"/>
    <w:rsid w:val="00B231CD"/>
    <w:rsid w:val="00B23456"/>
    <w:rsid w:val="00B252EE"/>
    <w:rsid w:val="00B27709"/>
    <w:rsid w:val="00B30E51"/>
    <w:rsid w:val="00B34452"/>
    <w:rsid w:val="00B34EF5"/>
    <w:rsid w:val="00B35063"/>
    <w:rsid w:val="00B35089"/>
    <w:rsid w:val="00B3600C"/>
    <w:rsid w:val="00B36D66"/>
    <w:rsid w:val="00B372CC"/>
    <w:rsid w:val="00B40286"/>
    <w:rsid w:val="00B40F40"/>
    <w:rsid w:val="00B40F82"/>
    <w:rsid w:val="00B42951"/>
    <w:rsid w:val="00B43267"/>
    <w:rsid w:val="00B4422A"/>
    <w:rsid w:val="00B4513B"/>
    <w:rsid w:val="00B457D5"/>
    <w:rsid w:val="00B45C6A"/>
    <w:rsid w:val="00B471D5"/>
    <w:rsid w:val="00B47ED8"/>
    <w:rsid w:val="00B50337"/>
    <w:rsid w:val="00B50E41"/>
    <w:rsid w:val="00B529DE"/>
    <w:rsid w:val="00B5408F"/>
    <w:rsid w:val="00B54510"/>
    <w:rsid w:val="00B55A14"/>
    <w:rsid w:val="00B5611C"/>
    <w:rsid w:val="00B56EA4"/>
    <w:rsid w:val="00B575EE"/>
    <w:rsid w:val="00B57810"/>
    <w:rsid w:val="00B6027E"/>
    <w:rsid w:val="00B602E1"/>
    <w:rsid w:val="00B628B7"/>
    <w:rsid w:val="00B62E88"/>
    <w:rsid w:val="00B64E58"/>
    <w:rsid w:val="00B65A50"/>
    <w:rsid w:val="00B66A9C"/>
    <w:rsid w:val="00B674EE"/>
    <w:rsid w:val="00B67857"/>
    <w:rsid w:val="00B70213"/>
    <w:rsid w:val="00B714FD"/>
    <w:rsid w:val="00B71D58"/>
    <w:rsid w:val="00B72583"/>
    <w:rsid w:val="00B72737"/>
    <w:rsid w:val="00B75C0C"/>
    <w:rsid w:val="00B77158"/>
    <w:rsid w:val="00B773FA"/>
    <w:rsid w:val="00B77680"/>
    <w:rsid w:val="00B77C6E"/>
    <w:rsid w:val="00B80E8A"/>
    <w:rsid w:val="00B81510"/>
    <w:rsid w:val="00B81F61"/>
    <w:rsid w:val="00B81FDE"/>
    <w:rsid w:val="00B8224E"/>
    <w:rsid w:val="00B843AA"/>
    <w:rsid w:val="00B8467C"/>
    <w:rsid w:val="00B8535D"/>
    <w:rsid w:val="00B85A72"/>
    <w:rsid w:val="00B85E0F"/>
    <w:rsid w:val="00B877A5"/>
    <w:rsid w:val="00B900DC"/>
    <w:rsid w:val="00B90458"/>
    <w:rsid w:val="00B91944"/>
    <w:rsid w:val="00B9391E"/>
    <w:rsid w:val="00B94B04"/>
    <w:rsid w:val="00B95F7D"/>
    <w:rsid w:val="00B9603F"/>
    <w:rsid w:val="00B9619B"/>
    <w:rsid w:val="00B96A81"/>
    <w:rsid w:val="00B9713A"/>
    <w:rsid w:val="00BA2BEB"/>
    <w:rsid w:val="00BA497B"/>
    <w:rsid w:val="00BA4FF9"/>
    <w:rsid w:val="00BA72FD"/>
    <w:rsid w:val="00BA7B0A"/>
    <w:rsid w:val="00BB052E"/>
    <w:rsid w:val="00BB05BC"/>
    <w:rsid w:val="00BB22BC"/>
    <w:rsid w:val="00BB2671"/>
    <w:rsid w:val="00BB3065"/>
    <w:rsid w:val="00BB34DF"/>
    <w:rsid w:val="00BB368E"/>
    <w:rsid w:val="00BB64B1"/>
    <w:rsid w:val="00BB6F22"/>
    <w:rsid w:val="00BB71BE"/>
    <w:rsid w:val="00BB7EDA"/>
    <w:rsid w:val="00BC15DC"/>
    <w:rsid w:val="00BC2E04"/>
    <w:rsid w:val="00BC3B60"/>
    <w:rsid w:val="00BC473F"/>
    <w:rsid w:val="00BC689E"/>
    <w:rsid w:val="00BD051A"/>
    <w:rsid w:val="00BD1219"/>
    <w:rsid w:val="00BD1457"/>
    <w:rsid w:val="00BD268E"/>
    <w:rsid w:val="00BD297D"/>
    <w:rsid w:val="00BD2CBB"/>
    <w:rsid w:val="00BD31C6"/>
    <w:rsid w:val="00BD371B"/>
    <w:rsid w:val="00BD3AA6"/>
    <w:rsid w:val="00BD437C"/>
    <w:rsid w:val="00BD55E6"/>
    <w:rsid w:val="00BD58F1"/>
    <w:rsid w:val="00BD615A"/>
    <w:rsid w:val="00BD6D74"/>
    <w:rsid w:val="00BD6DF3"/>
    <w:rsid w:val="00BE02DD"/>
    <w:rsid w:val="00BE0F86"/>
    <w:rsid w:val="00BE5F02"/>
    <w:rsid w:val="00BE7548"/>
    <w:rsid w:val="00BE756C"/>
    <w:rsid w:val="00BF1208"/>
    <w:rsid w:val="00BF23D9"/>
    <w:rsid w:val="00BF2F68"/>
    <w:rsid w:val="00BF3021"/>
    <w:rsid w:val="00BF30B5"/>
    <w:rsid w:val="00BF3972"/>
    <w:rsid w:val="00BF39FB"/>
    <w:rsid w:val="00BF46F5"/>
    <w:rsid w:val="00BF6495"/>
    <w:rsid w:val="00BF7116"/>
    <w:rsid w:val="00BF76C2"/>
    <w:rsid w:val="00C00035"/>
    <w:rsid w:val="00C002E0"/>
    <w:rsid w:val="00C00B69"/>
    <w:rsid w:val="00C02BD6"/>
    <w:rsid w:val="00C045AA"/>
    <w:rsid w:val="00C0651B"/>
    <w:rsid w:val="00C06B6E"/>
    <w:rsid w:val="00C1134E"/>
    <w:rsid w:val="00C12425"/>
    <w:rsid w:val="00C134DF"/>
    <w:rsid w:val="00C16258"/>
    <w:rsid w:val="00C16263"/>
    <w:rsid w:val="00C165F3"/>
    <w:rsid w:val="00C21171"/>
    <w:rsid w:val="00C21C53"/>
    <w:rsid w:val="00C22145"/>
    <w:rsid w:val="00C23D03"/>
    <w:rsid w:val="00C25E54"/>
    <w:rsid w:val="00C262DD"/>
    <w:rsid w:val="00C26988"/>
    <w:rsid w:val="00C26CCD"/>
    <w:rsid w:val="00C27A89"/>
    <w:rsid w:val="00C302CE"/>
    <w:rsid w:val="00C32E8E"/>
    <w:rsid w:val="00C33647"/>
    <w:rsid w:val="00C33912"/>
    <w:rsid w:val="00C344B3"/>
    <w:rsid w:val="00C346EB"/>
    <w:rsid w:val="00C360AA"/>
    <w:rsid w:val="00C36E75"/>
    <w:rsid w:val="00C37366"/>
    <w:rsid w:val="00C41609"/>
    <w:rsid w:val="00C4416A"/>
    <w:rsid w:val="00C44185"/>
    <w:rsid w:val="00C44AF9"/>
    <w:rsid w:val="00C45811"/>
    <w:rsid w:val="00C4584A"/>
    <w:rsid w:val="00C47655"/>
    <w:rsid w:val="00C507E7"/>
    <w:rsid w:val="00C50A06"/>
    <w:rsid w:val="00C5201E"/>
    <w:rsid w:val="00C5218D"/>
    <w:rsid w:val="00C53853"/>
    <w:rsid w:val="00C5389B"/>
    <w:rsid w:val="00C53984"/>
    <w:rsid w:val="00C55293"/>
    <w:rsid w:val="00C558F9"/>
    <w:rsid w:val="00C55940"/>
    <w:rsid w:val="00C57393"/>
    <w:rsid w:val="00C6004A"/>
    <w:rsid w:val="00C61150"/>
    <w:rsid w:val="00C61DD4"/>
    <w:rsid w:val="00C62201"/>
    <w:rsid w:val="00C632F6"/>
    <w:rsid w:val="00C63705"/>
    <w:rsid w:val="00C65919"/>
    <w:rsid w:val="00C6786E"/>
    <w:rsid w:val="00C70815"/>
    <w:rsid w:val="00C72830"/>
    <w:rsid w:val="00C72998"/>
    <w:rsid w:val="00C73A0A"/>
    <w:rsid w:val="00C7572A"/>
    <w:rsid w:val="00C75794"/>
    <w:rsid w:val="00C75AEE"/>
    <w:rsid w:val="00C768B3"/>
    <w:rsid w:val="00C776D7"/>
    <w:rsid w:val="00C81849"/>
    <w:rsid w:val="00C84BEC"/>
    <w:rsid w:val="00C84DFD"/>
    <w:rsid w:val="00C85306"/>
    <w:rsid w:val="00C85A5E"/>
    <w:rsid w:val="00C85CBC"/>
    <w:rsid w:val="00C85E67"/>
    <w:rsid w:val="00C86027"/>
    <w:rsid w:val="00C91CD0"/>
    <w:rsid w:val="00C92E2E"/>
    <w:rsid w:val="00C936A5"/>
    <w:rsid w:val="00C94070"/>
    <w:rsid w:val="00C94A1E"/>
    <w:rsid w:val="00C953BA"/>
    <w:rsid w:val="00C969BA"/>
    <w:rsid w:val="00C96FAC"/>
    <w:rsid w:val="00C97178"/>
    <w:rsid w:val="00C97D26"/>
    <w:rsid w:val="00CA025C"/>
    <w:rsid w:val="00CA029B"/>
    <w:rsid w:val="00CA040E"/>
    <w:rsid w:val="00CA2289"/>
    <w:rsid w:val="00CA5481"/>
    <w:rsid w:val="00CA576A"/>
    <w:rsid w:val="00CA68B7"/>
    <w:rsid w:val="00CA6F6B"/>
    <w:rsid w:val="00CA7134"/>
    <w:rsid w:val="00CB13F2"/>
    <w:rsid w:val="00CB2B6F"/>
    <w:rsid w:val="00CB376B"/>
    <w:rsid w:val="00CC07A1"/>
    <w:rsid w:val="00CC0B4C"/>
    <w:rsid w:val="00CC0BB9"/>
    <w:rsid w:val="00CC1566"/>
    <w:rsid w:val="00CC3180"/>
    <w:rsid w:val="00CC335C"/>
    <w:rsid w:val="00CC4308"/>
    <w:rsid w:val="00CC4655"/>
    <w:rsid w:val="00CC56C8"/>
    <w:rsid w:val="00CC7500"/>
    <w:rsid w:val="00CD0F30"/>
    <w:rsid w:val="00CD212E"/>
    <w:rsid w:val="00CD2767"/>
    <w:rsid w:val="00CD2F36"/>
    <w:rsid w:val="00CD30A0"/>
    <w:rsid w:val="00CD4E26"/>
    <w:rsid w:val="00CD5213"/>
    <w:rsid w:val="00CD61BC"/>
    <w:rsid w:val="00CD645F"/>
    <w:rsid w:val="00CD6F19"/>
    <w:rsid w:val="00CD7653"/>
    <w:rsid w:val="00CE0D6A"/>
    <w:rsid w:val="00CE1CC4"/>
    <w:rsid w:val="00CE517A"/>
    <w:rsid w:val="00CE5270"/>
    <w:rsid w:val="00CE674F"/>
    <w:rsid w:val="00CF029A"/>
    <w:rsid w:val="00CF04CA"/>
    <w:rsid w:val="00CF22E9"/>
    <w:rsid w:val="00CF2A44"/>
    <w:rsid w:val="00CF46F0"/>
    <w:rsid w:val="00CF4D89"/>
    <w:rsid w:val="00D02013"/>
    <w:rsid w:val="00D02664"/>
    <w:rsid w:val="00D02676"/>
    <w:rsid w:val="00D02E4E"/>
    <w:rsid w:val="00D03414"/>
    <w:rsid w:val="00D039B2"/>
    <w:rsid w:val="00D045D0"/>
    <w:rsid w:val="00D04D58"/>
    <w:rsid w:val="00D06C8C"/>
    <w:rsid w:val="00D07582"/>
    <w:rsid w:val="00D0761F"/>
    <w:rsid w:val="00D07C29"/>
    <w:rsid w:val="00D1020F"/>
    <w:rsid w:val="00D1031B"/>
    <w:rsid w:val="00D12715"/>
    <w:rsid w:val="00D156FC"/>
    <w:rsid w:val="00D15BFF"/>
    <w:rsid w:val="00D15CE9"/>
    <w:rsid w:val="00D17A52"/>
    <w:rsid w:val="00D20795"/>
    <w:rsid w:val="00D209F8"/>
    <w:rsid w:val="00D20AD8"/>
    <w:rsid w:val="00D2294E"/>
    <w:rsid w:val="00D230C3"/>
    <w:rsid w:val="00D2590D"/>
    <w:rsid w:val="00D307E7"/>
    <w:rsid w:val="00D307FC"/>
    <w:rsid w:val="00D31664"/>
    <w:rsid w:val="00D31E37"/>
    <w:rsid w:val="00D329A0"/>
    <w:rsid w:val="00D339EA"/>
    <w:rsid w:val="00D36393"/>
    <w:rsid w:val="00D3711E"/>
    <w:rsid w:val="00D37A19"/>
    <w:rsid w:val="00D37C0F"/>
    <w:rsid w:val="00D41C54"/>
    <w:rsid w:val="00D4378B"/>
    <w:rsid w:val="00D44071"/>
    <w:rsid w:val="00D44231"/>
    <w:rsid w:val="00D45643"/>
    <w:rsid w:val="00D46D8C"/>
    <w:rsid w:val="00D47615"/>
    <w:rsid w:val="00D502B8"/>
    <w:rsid w:val="00D51240"/>
    <w:rsid w:val="00D53038"/>
    <w:rsid w:val="00D5440E"/>
    <w:rsid w:val="00D549EF"/>
    <w:rsid w:val="00D550E5"/>
    <w:rsid w:val="00D55653"/>
    <w:rsid w:val="00D56E2B"/>
    <w:rsid w:val="00D57BA7"/>
    <w:rsid w:val="00D57D1D"/>
    <w:rsid w:val="00D57E51"/>
    <w:rsid w:val="00D57F9B"/>
    <w:rsid w:val="00D6239A"/>
    <w:rsid w:val="00D64A97"/>
    <w:rsid w:val="00D662C9"/>
    <w:rsid w:val="00D67657"/>
    <w:rsid w:val="00D67A9B"/>
    <w:rsid w:val="00D67F67"/>
    <w:rsid w:val="00D70853"/>
    <w:rsid w:val="00D7103A"/>
    <w:rsid w:val="00D716AE"/>
    <w:rsid w:val="00D73773"/>
    <w:rsid w:val="00D80AE0"/>
    <w:rsid w:val="00D80BBB"/>
    <w:rsid w:val="00D80F17"/>
    <w:rsid w:val="00D83473"/>
    <w:rsid w:val="00D834D2"/>
    <w:rsid w:val="00D83A02"/>
    <w:rsid w:val="00D8494B"/>
    <w:rsid w:val="00D850A8"/>
    <w:rsid w:val="00D87017"/>
    <w:rsid w:val="00D87BB7"/>
    <w:rsid w:val="00D90BD6"/>
    <w:rsid w:val="00D92209"/>
    <w:rsid w:val="00D924B6"/>
    <w:rsid w:val="00D94B89"/>
    <w:rsid w:val="00D969CF"/>
    <w:rsid w:val="00D96BE9"/>
    <w:rsid w:val="00D9740A"/>
    <w:rsid w:val="00D974EF"/>
    <w:rsid w:val="00D97505"/>
    <w:rsid w:val="00DA01FC"/>
    <w:rsid w:val="00DA2FDB"/>
    <w:rsid w:val="00DA3DF0"/>
    <w:rsid w:val="00DA5E19"/>
    <w:rsid w:val="00DA738A"/>
    <w:rsid w:val="00DA746E"/>
    <w:rsid w:val="00DB1776"/>
    <w:rsid w:val="00DB19C7"/>
    <w:rsid w:val="00DB228C"/>
    <w:rsid w:val="00DB29B2"/>
    <w:rsid w:val="00DB29FD"/>
    <w:rsid w:val="00DB2AE6"/>
    <w:rsid w:val="00DB3163"/>
    <w:rsid w:val="00DB3206"/>
    <w:rsid w:val="00DB33C7"/>
    <w:rsid w:val="00DB40E5"/>
    <w:rsid w:val="00DB6194"/>
    <w:rsid w:val="00DB64A8"/>
    <w:rsid w:val="00DC0B5A"/>
    <w:rsid w:val="00DC19A9"/>
    <w:rsid w:val="00DC1B63"/>
    <w:rsid w:val="00DC2235"/>
    <w:rsid w:val="00DC3422"/>
    <w:rsid w:val="00DC3D3F"/>
    <w:rsid w:val="00DC3DE1"/>
    <w:rsid w:val="00DC3FAF"/>
    <w:rsid w:val="00DC4111"/>
    <w:rsid w:val="00DC638C"/>
    <w:rsid w:val="00DC6BB3"/>
    <w:rsid w:val="00DC75C4"/>
    <w:rsid w:val="00DD0AE3"/>
    <w:rsid w:val="00DD0EA3"/>
    <w:rsid w:val="00DD489F"/>
    <w:rsid w:val="00DD4987"/>
    <w:rsid w:val="00DD569E"/>
    <w:rsid w:val="00DD5CEF"/>
    <w:rsid w:val="00DD73F1"/>
    <w:rsid w:val="00DE0882"/>
    <w:rsid w:val="00DE147F"/>
    <w:rsid w:val="00DE2684"/>
    <w:rsid w:val="00DE2A60"/>
    <w:rsid w:val="00DE2B56"/>
    <w:rsid w:val="00DE5512"/>
    <w:rsid w:val="00DE5FBE"/>
    <w:rsid w:val="00DE63B8"/>
    <w:rsid w:val="00DE67FE"/>
    <w:rsid w:val="00DE6C8C"/>
    <w:rsid w:val="00DF2292"/>
    <w:rsid w:val="00DF22DB"/>
    <w:rsid w:val="00DF37C6"/>
    <w:rsid w:val="00DF4DD9"/>
    <w:rsid w:val="00DF5302"/>
    <w:rsid w:val="00DF5444"/>
    <w:rsid w:val="00DF5D5E"/>
    <w:rsid w:val="00E00B04"/>
    <w:rsid w:val="00E030D7"/>
    <w:rsid w:val="00E060DB"/>
    <w:rsid w:val="00E10D9E"/>
    <w:rsid w:val="00E11A14"/>
    <w:rsid w:val="00E13A2F"/>
    <w:rsid w:val="00E14EA3"/>
    <w:rsid w:val="00E17AF6"/>
    <w:rsid w:val="00E20F91"/>
    <w:rsid w:val="00E21C01"/>
    <w:rsid w:val="00E21ECC"/>
    <w:rsid w:val="00E22020"/>
    <w:rsid w:val="00E22065"/>
    <w:rsid w:val="00E22349"/>
    <w:rsid w:val="00E224F5"/>
    <w:rsid w:val="00E25CB1"/>
    <w:rsid w:val="00E31C70"/>
    <w:rsid w:val="00E31F91"/>
    <w:rsid w:val="00E33230"/>
    <w:rsid w:val="00E34607"/>
    <w:rsid w:val="00E3506E"/>
    <w:rsid w:val="00E35A00"/>
    <w:rsid w:val="00E35F61"/>
    <w:rsid w:val="00E36270"/>
    <w:rsid w:val="00E37984"/>
    <w:rsid w:val="00E41067"/>
    <w:rsid w:val="00E41E16"/>
    <w:rsid w:val="00E41FDF"/>
    <w:rsid w:val="00E424E3"/>
    <w:rsid w:val="00E42C3E"/>
    <w:rsid w:val="00E432D9"/>
    <w:rsid w:val="00E44CD6"/>
    <w:rsid w:val="00E451B6"/>
    <w:rsid w:val="00E453CB"/>
    <w:rsid w:val="00E46786"/>
    <w:rsid w:val="00E47CB4"/>
    <w:rsid w:val="00E50279"/>
    <w:rsid w:val="00E53183"/>
    <w:rsid w:val="00E54124"/>
    <w:rsid w:val="00E549E6"/>
    <w:rsid w:val="00E54B6E"/>
    <w:rsid w:val="00E555F4"/>
    <w:rsid w:val="00E602F8"/>
    <w:rsid w:val="00E62C0B"/>
    <w:rsid w:val="00E6343F"/>
    <w:rsid w:val="00E6385B"/>
    <w:rsid w:val="00E6482F"/>
    <w:rsid w:val="00E650B9"/>
    <w:rsid w:val="00E66B5C"/>
    <w:rsid w:val="00E67BD2"/>
    <w:rsid w:val="00E67CDF"/>
    <w:rsid w:val="00E70855"/>
    <w:rsid w:val="00E72311"/>
    <w:rsid w:val="00E73ADC"/>
    <w:rsid w:val="00E757BA"/>
    <w:rsid w:val="00E7592A"/>
    <w:rsid w:val="00E76F18"/>
    <w:rsid w:val="00E77364"/>
    <w:rsid w:val="00E7767E"/>
    <w:rsid w:val="00E77B07"/>
    <w:rsid w:val="00E77F23"/>
    <w:rsid w:val="00E80743"/>
    <w:rsid w:val="00E80A4F"/>
    <w:rsid w:val="00E80CD1"/>
    <w:rsid w:val="00E81234"/>
    <w:rsid w:val="00E831EA"/>
    <w:rsid w:val="00E833A8"/>
    <w:rsid w:val="00E83FB8"/>
    <w:rsid w:val="00E855F9"/>
    <w:rsid w:val="00E86762"/>
    <w:rsid w:val="00E902EA"/>
    <w:rsid w:val="00E911B8"/>
    <w:rsid w:val="00E9129E"/>
    <w:rsid w:val="00E91DCA"/>
    <w:rsid w:val="00E92838"/>
    <w:rsid w:val="00E92878"/>
    <w:rsid w:val="00E93366"/>
    <w:rsid w:val="00E93584"/>
    <w:rsid w:val="00E93B38"/>
    <w:rsid w:val="00E957DB"/>
    <w:rsid w:val="00E9623D"/>
    <w:rsid w:val="00E97968"/>
    <w:rsid w:val="00EA037D"/>
    <w:rsid w:val="00EA2CBA"/>
    <w:rsid w:val="00EA303C"/>
    <w:rsid w:val="00EA35CC"/>
    <w:rsid w:val="00EA4BBD"/>
    <w:rsid w:val="00EB1799"/>
    <w:rsid w:val="00EB20C3"/>
    <w:rsid w:val="00EB5EF8"/>
    <w:rsid w:val="00EB6763"/>
    <w:rsid w:val="00EB6FD6"/>
    <w:rsid w:val="00EB72C9"/>
    <w:rsid w:val="00EC0024"/>
    <w:rsid w:val="00EC029D"/>
    <w:rsid w:val="00EC11BD"/>
    <w:rsid w:val="00EC183F"/>
    <w:rsid w:val="00EC2193"/>
    <w:rsid w:val="00EC2411"/>
    <w:rsid w:val="00EC2C76"/>
    <w:rsid w:val="00EC33AC"/>
    <w:rsid w:val="00EC3B7F"/>
    <w:rsid w:val="00EC4117"/>
    <w:rsid w:val="00EC41AD"/>
    <w:rsid w:val="00EC4226"/>
    <w:rsid w:val="00EC4EAA"/>
    <w:rsid w:val="00EC55E4"/>
    <w:rsid w:val="00ED0BF6"/>
    <w:rsid w:val="00ED1F4F"/>
    <w:rsid w:val="00ED2F68"/>
    <w:rsid w:val="00ED4658"/>
    <w:rsid w:val="00ED4DAE"/>
    <w:rsid w:val="00ED54C6"/>
    <w:rsid w:val="00ED5CE8"/>
    <w:rsid w:val="00ED66BE"/>
    <w:rsid w:val="00ED6825"/>
    <w:rsid w:val="00EE03DB"/>
    <w:rsid w:val="00EE0450"/>
    <w:rsid w:val="00EE0EA1"/>
    <w:rsid w:val="00EE185A"/>
    <w:rsid w:val="00EE1DE7"/>
    <w:rsid w:val="00EE25F2"/>
    <w:rsid w:val="00EE2961"/>
    <w:rsid w:val="00EE56FC"/>
    <w:rsid w:val="00EE59A4"/>
    <w:rsid w:val="00EE5D57"/>
    <w:rsid w:val="00EE7B7B"/>
    <w:rsid w:val="00EF11A6"/>
    <w:rsid w:val="00EF2232"/>
    <w:rsid w:val="00EF28DB"/>
    <w:rsid w:val="00EF2DBE"/>
    <w:rsid w:val="00EF5124"/>
    <w:rsid w:val="00EF6052"/>
    <w:rsid w:val="00EF63D0"/>
    <w:rsid w:val="00EF75BD"/>
    <w:rsid w:val="00EF77DC"/>
    <w:rsid w:val="00F001C0"/>
    <w:rsid w:val="00F0039A"/>
    <w:rsid w:val="00F00709"/>
    <w:rsid w:val="00F01DDD"/>
    <w:rsid w:val="00F02EFF"/>
    <w:rsid w:val="00F03519"/>
    <w:rsid w:val="00F0597A"/>
    <w:rsid w:val="00F101DF"/>
    <w:rsid w:val="00F1209B"/>
    <w:rsid w:val="00F12180"/>
    <w:rsid w:val="00F12CF4"/>
    <w:rsid w:val="00F130B7"/>
    <w:rsid w:val="00F13476"/>
    <w:rsid w:val="00F1464A"/>
    <w:rsid w:val="00F1484B"/>
    <w:rsid w:val="00F149AE"/>
    <w:rsid w:val="00F157EE"/>
    <w:rsid w:val="00F17A87"/>
    <w:rsid w:val="00F2281D"/>
    <w:rsid w:val="00F22CB1"/>
    <w:rsid w:val="00F25FD7"/>
    <w:rsid w:val="00F27051"/>
    <w:rsid w:val="00F30E67"/>
    <w:rsid w:val="00F31578"/>
    <w:rsid w:val="00F35212"/>
    <w:rsid w:val="00F3532B"/>
    <w:rsid w:val="00F354BC"/>
    <w:rsid w:val="00F36336"/>
    <w:rsid w:val="00F372A9"/>
    <w:rsid w:val="00F3790C"/>
    <w:rsid w:val="00F407EF"/>
    <w:rsid w:val="00F41907"/>
    <w:rsid w:val="00F43783"/>
    <w:rsid w:val="00F45A91"/>
    <w:rsid w:val="00F45F00"/>
    <w:rsid w:val="00F5299D"/>
    <w:rsid w:val="00F53CAB"/>
    <w:rsid w:val="00F5401A"/>
    <w:rsid w:val="00F548D5"/>
    <w:rsid w:val="00F54AD6"/>
    <w:rsid w:val="00F55969"/>
    <w:rsid w:val="00F570D4"/>
    <w:rsid w:val="00F57B5C"/>
    <w:rsid w:val="00F60056"/>
    <w:rsid w:val="00F60E57"/>
    <w:rsid w:val="00F60FC3"/>
    <w:rsid w:val="00F625A1"/>
    <w:rsid w:val="00F641E1"/>
    <w:rsid w:val="00F64947"/>
    <w:rsid w:val="00F65A84"/>
    <w:rsid w:val="00F6651E"/>
    <w:rsid w:val="00F6673F"/>
    <w:rsid w:val="00F706AE"/>
    <w:rsid w:val="00F71D97"/>
    <w:rsid w:val="00F729AC"/>
    <w:rsid w:val="00F72F5E"/>
    <w:rsid w:val="00F7368F"/>
    <w:rsid w:val="00F73C23"/>
    <w:rsid w:val="00F73C2F"/>
    <w:rsid w:val="00F73C92"/>
    <w:rsid w:val="00F74B58"/>
    <w:rsid w:val="00F74B8A"/>
    <w:rsid w:val="00F74DAC"/>
    <w:rsid w:val="00F750B1"/>
    <w:rsid w:val="00F80E25"/>
    <w:rsid w:val="00F81186"/>
    <w:rsid w:val="00F82545"/>
    <w:rsid w:val="00F90F6C"/>
    <w:rsid w:val="00F9172A"/>
    <w:rsid w:val="00F918CA"/>
    <w:rsid w:val="00F93AA3"/>
    <w:rsid w:val="00F94365"/>
    <w:rsid w:val="00F94582"/>
    <w:rsid w:val="00F94946"/>
    <w:rsid w:val="00F958ED"/>
    <w:rsid w:val="00F966EF"/>
    <w:rsid w:val="00F9686B"/>
    <w:rsid w:val="00FA23E7"/>
    <w:rsid w:val="00FA2740"/>
    <w:rsid w:val="00FA29C9"/>
    <w:rsid w:val="00FA431B"/>
    <w:rsid w:val="00FA56C6"/>
    <w:rsid w:val="00FA6488"/>
    <w:rsid w:val="00FA697D"/>
    <w:rsid w:val="00FA6FA2"/>
    <w:rsid w:val="00FB2D03"/>
    <w:rsid w:val="00FB3950"/>
    <w:rsid w:val="00FB3BDD"/>
    <w:rsid w:val="00FB4591"/>
    <w:rsid w:val="00FB4CFD"/>
    <w:rsid w:val="00FB5D8A"/>
    <w:rsid w:val="00FB708B"/>
    <w:rsid w:val="00FB7D84"/>
    <w:rsid w:val="00FC06B7"/>
    <w:rsid w:val="00FC1D86"/>
    <w:rsid w:val="00FC2229"/>
    <w:rsid w:val="00FC41BA"/>
    <w:rsid w:val="00FC5D1B"/>
    <w:rsid w:val="00FC64B2"/>
    <w:rsid w:val="00FC688E"/>
    <w:rsid w:val="00FC77E9"/>
    <w:rsid w:val="00FC7D26"/>
    <w:rsid w:val="00FD033A"/>
    <w:rsid w:val="00FD1A58"/>
    <w:rsid w:val="00FD2D3A"/>
    <w:rsid w:val="00FD3B87"/>
    <w:rsid w:val="00FD3CD0"/>
    <w:rsid w:val="00FD3F3B"/>
    <w:rsid w:val="00FD54BE"/>
    <w:rsid w:val="00FD5602"/>
    <w:rsid w:val="00FD7C1A"/>
    <w:rsid w:val="00FD7EDD"/>
    <w:rsid w:val="00FE1598"/>
    <w:rsid w:val="00FE160B"/>
    <w:rsid w:val="00FE1EA2"/>
    <w:rsid w:val="00FE39AC"/>
    <w:rsid w:val="00FE4257"/>
    <w:rsid w:val="00FE46F2"/>
    <w:rsid w:val="00FE5237"/>
    <w:rsid w:val="00FE5F84"/>
    <w:rsid w:val="00FE69D6"/>
    <w:rsid w:val="00FF1359"/>
    <w:rsid w:val="00FF1A7E"/>
    <w:rsid w:val="00FF3D93"/>
    <w:rsid w:val="00FF504C"/>
    <w:rsid w:val="00FF56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530C80D-CA88-4956-8768-A8480911D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1C9"/>
    <w:pPr>
      <w:widowControl w:val="0"/>
      <w:jc w:val="both"/>
    </w:pPr>
    <w:rPr>
      <w:kern w:val="2"/>
      <w:sz w:val="21"/>
      <w:szCs w:val="22"/>
    </w:rPr>
  </w:style>
  <w:style w:type="paragraph" w:styleId="1">
    <w:name w:val="heading 1"/>
    <w:basedOn w:val="a"/>
    <w:next w:val="a"/>
    <w:link w:val="1Char"/>
    <w:uiPriority w:val="9"/>
    <w:qFormat/>
    <w:rsid w:val="00CF04C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M1">
    <w:name w:val="CM1"/>
    <w:basedOn w:val="a"/>
    <w:next w:val="a"/>
    <w:rsid w:val="00661EA9"/>
    <w:pPr>
      <w:autoSpaceDE w:val="0"/>
      <w:autoSpaceDN w:val="0"/>
      <w:adjustRightInd w:val="0"/>
      <w:jc w:val="left"/>
    </w:pPr>
    <w:rPr>
      <w:rFonts w:ascii="FZDaBiaoSong-B06S" w:eastAsia="FZDaBiaoSong-B06S" w:hAnsi="Times New Roman"/>
      <w:kern w:val="0"/>
      <w:sz w:val="24"/>
      <w:szCs w:val="24"/>
    </w:rPr>
  </w:style>
  <w:style w:type="paragraph" w:styleId="a3">
    <w:name w:val="footer"/>
    <w:basedOn w:val="a"/>
    <w:link w:val="Char"/>
    <w:uiPriority w:val="99"/>
    <w:rsid w:val="00661EA9"/>
    <w:pPr>
      <w:tabs>
        <w:tab w:val="center" w:pos="4153"/>
        <w:tab w:val="right" w:pos="8306"/>
      </w:tabs>
      <w:snapToGrid w:val="0"/>
      <w:jc w:val="left"/>
    </w:pPr>
    <w:rPr>
      <w:rFonts w:ascii="Times New Roman" w:hAnsi="Times New Roman"/>
      <w:kern w:val="0"/>
      <w:sz w:val="18"/>
      <w:szCs w:val="18"/>
    </w:rPr>
  </w:style>
  <w:style w:type="character" w:customStyle="1" w:styleId="Char">
    <w:name w:val="页脚 Char"/>
    <w:link w:val="a3"/>
    <w:uiPriority w:val="99"/>
    <w:rsid w:val="00661EA9"/>
    <w:rPr>
      <w:rFonts w:ascii="Times New Roman" w:eastAsia="宋体" w:hAnsi="Times New Roman" w:cs="Times New Roman"/>
      <w:sz w:val="18"/>
      <w:szCs w:val="18"/>
    </w:rPr>
  </w:style>
  <w:style w:type="paragraph" w:styleId="a4">
    <w:name w:val="Balloon Text"/>
    <w:basedOn w:val="a"/>
    <w:link w:val="Char0"/>
    <w:uiPriority w:val="99"/>
    <w:semiHidden/>
    <w:unhideWhenUsed/>
    <w:rsid w:val="00661EA9"/>
    <w:rPr>
      <w:kern w:val="0"/>
      <w:sz w:val="18"/>
      <w:szCs w:val="18"/>
    </w:rPr>
  </w:style>
  <w:style w:type="character" w:customStyle="1" w:styleId="Char0">
    <w:name w:val="批注框文本 Char"/>
    <w:link w:val="a4"/>
    <w:uiPriority w:val="99"/>
    <w:semiHidden/>
    <w:rsid w:val="00661EA9"/>
    <w:rPr>
      <w:sz w:val="18"/>
      <w:szCs w:val="18"/>
    </w:rPr>
  </w:style>
  <w:style w:type="paragraph" w:styleId="a5">
    <w:name w:val="header"/>
    <w:basedOn w:val="a"/>
    <w:link w:val="Char1"/>
    <w:uiPriority w:val="99"/>
    <w:unhideWhenUsed/>
    <w:rsid w:val="00C25E54"/>
    <w:pPr>
      <w:pBdr>
        <w:bottom w:val="single" w:sz="6" w:space="1" w:color="auto"/>
      </w:pBdr>
      <w:tabs>
        <w:tab w:val="center" w:pos="4153"/>
        <w:tab w:val="right" w:pos="8306"/>
      </w:tabs>
      <w:snapToGrid w:val="0"/>
      <w:jc w:val="center"/>
    </w:pPr>
    <w:rPr>
      <w:kern w:val="0"/>
      <w:sz w:val="18"/>
      <w:szCs w:val="18"/>
    </w:rPr>
  </w:style>
  <w:style w:type="character" w:customStyle="1" w:styleId="Char1">
    <w:name w:val="页眉 Char"/>
    <w:link w:val="a5"/>
    <w:uiPriority w:val="99"/>
    <w:rsid w:val="00C25E54"/>
    <w:rPr>
      <w:sz w:val="18"/>
      <w:szCs w:val="18"/>
    </w:rPr>
  </w:style>
  <w:style w:type="paragraph" w:customStyle="1" w:styleId="1-21">
    <w:name w:val="中等深浅网格 1 - 强调文字颜色 21"/>
    <w:basedOn w:val="a"/>
    <w:uiPriority w:val="34"/>
    <w:qFormat/>
    <w:rsid w:val="00B773FA"/>
    <w:pPr>
      <w:ind w:firstLineChars="200" w:firstLine="420"/>
    </w:pPr>
  </w:style>
  <w:style w:type="character" w:customStyle="1" w:styleId="1Char">
    <w:name w:val="标题 1 Char"/>
    <w:link w:val="1"/>
    <w:uiPriority w:val="9"/>
    <w:rsid w:val="00CF04CA"/>
    <w:rPr>
      <w:b/>
      <w:bCs/>
      <w:kern w:val="44"/>
      <w:sz w:val="44"/>
      <w:szCs w:val="44"/>
    </w:rPr>
  </w:style>
  <w:style w:type="paragraph" w:styleId="TOC">
    <w:name w:val="TOC Heading"/>
    <w:basedOn w:val="1"/>
    <w:next w:val="a"/>
    <w:uiPriority w:val="39"/>
    <w:semiHidden/>
    <w:unhideWhenUsed/>
    <w:qFormat/>
    <w:rsid w:val="008855F6"/>
    <w:pPr>
      <w:widowControl/>
      <w:spacing w:before="480" w:after="0" w:line="276" w:lineRule="auto"/>
      <w:jc w:val="left"/>
      <w:outlineLvl w:val="9"/>
    </w:pPr>
    <w:rPr>
      <w:rFonts w:ascii="Cambria" w:hAnsi="Cambria"/>
      <w:color w:val="365F91"/>
      <w:kern w:val="0"/>
      <w:sz w:val="28"/>
      <w:szCs w:val="28"/>
    </w:rPr>
  </w:style>
  <w:style w:type="paragraph" w:styleId="10">
    <w:name w:val="toc 1"/>
    <w:basedOn w:val="a"/>
    <w:next w:val="a"/>
    <w:autoRedefine/>
    <w:uiPriority w:val="39"/>
    <w:unhideWhenUsed/>
    <w:rsid w:val="00673936"/>
    <w:pPr>
      <w:tabs>
        <w:tab w:val="right" w:leader="dot" w:pos="8364"/>
      </w:tabs>
    </w:pPr>
  </w:style>
  <w:style w:type="character" w:styleId="a6">
    <w:name w:val="Hyperlink"/>
    <w:uiPriority w:val="99"/>
    <w:unhideWhenUsed/>
    <w:rsid w:val="008855F6"/>
    <w:rPr>
      <w:color w:val="0000FF"/>
      <w:u w:val="single"/>
    </w:rPr>
  </w:style>
  <w:style w:type="character" w:styleId="a7">
    <w:name w:val="annotation reference"/>
    <w:uiPriority w:val="99"/>
    <w:semiHidden/>
    <w:unhideWhenUsed/>
    <w:rsid w:val="006659DA"/>
    <w:rPr>
      <w:sz w:val="21"/>
      <w:szCs w:val="21"/>
    </w:rPr>
  </w:style>
  <w:style w:type="paragraph" w:styleId="a8">
    <w:name w:val="annotation text"/>
    <w:basedOn w:val="a"/>
    <w:link w:val="Char2"/>
    <w:uiPriority w:val="99"/>
    <w:semiHidden/>
    <w:unhideWhenUsed/>
    <w:rsid w:val="006659DA"/>
    <w:pPr>
      <w:jc w:val="left"/>
    </w:pPr>
  </w:style>
  <w:style w:type="character" w:customStyle="1" w:styleId="Char2">
    <w:name w:val="批注文字 Char"/>
    <w:basedOn w:val="a0"/>
    <w:link w:val="a8"/>
    <w:uiPriority w:val="99"/>
    <w:semiHidden/>
    <w:rsid w:val="006659DA"/>
  </w:style>
  <w:style w:type="paragraph" w:styleId="a9">
    <w:name w:val="annotation subject"/>
    <w:basedOn w:val="a8"/>
    <w:next w:val="a8"/>
    <w:link w:val="Char3"/>
    <w:uiPriority w:val="99"/>
    <w:semiHidden/>
    <w:unhideWhenUsed/>
    <w:rsid w:val="006659DA"/>
    <w:rPr>
      <w:b/>
      <w:bCs/>
      <w:kern w:val="0"/>
      <w:sz w:val="20"/>
      <w:szCs w:val="20"/>
    </w:rPr>
  </w:style>
  <w:style w:type="character" w:customStyle="1" w:styleId="Char3">
    <w:name w:val="批注主题 Char"/>
    <w:link w:val="a9"/>
    <w:uiPriority w:val="99"/>
    <w:semiHidden/>
    <w:rsid w:val="006659DA"/>
    <w:rPr>
      <w:b/>
      <w:bCs/>
    </w:rPr>
  </w:style>
  <w:style w:type="character" w:customStyle="1" w:styleId="hps">
    <w:name w:val="hps"/>
    <w:rsid w:val="00076C87"/>
  </w:style>
  <w:style w:type="paragraph" w:styleId="aa">
    <w:name w:val="Normal (Web)"/>
    <w:basedOn w:val="a"/>
    <w:uiPriority w:val="99"/>
    <w:rsid w:val="00B0591D"/>
    <w:pPr>
      <w:widowControl/>
      <w:spacing w:before="100" w:beforeAutospacing="1" w:after="100" w:afterAutospacing="1"/>
      <w:jc w:val="left"/>
    </w:pPr>
    <w:rPr>
      <w:rFonts w:ascii="宋体" w:hAnsi="宋体" w:cs="宋体"/>
      <w:kern w:val="0"/>
      <w:sz w:val="24"/>
      <w:szCs w:val="24"/>
    </w:rPr>
  </w:style>
  <w:style w:type="paragraph" w:customStyle="1" w:styleId="-11">
    <w:name w:val="彩色列表 - 强调文字颜色 11"/>
    <w:basedOn w:val="a"/>
    <w:uiPriority w:val="34"/>
    <w:qFormat/>
    <w:rsid w:val="00D6239A"/>
    <w:pPr>
      <w:ind w:firstLineChars="200" w:firstLine="420"/>
    </w:pPr>
  </w:style>
  <w:style w:type="paragraph" w:customStyle="1" w:styleId="TOC1">
    <w:name w:val="TOC 标题1"/>
    <w:basedOn w:val="1"/>
    <w:next w:val="a"/>
    <w:uiPriority w:val="99"/>
    <w:unhideWhenUsed/>
    <w:qFormat/>
    <w:rsid w:val="00D6239A"/>
    <w:pPr>
      <w:widowControl/>
      <w:spacing w:before="480" w:after="0" w:line="276" w:lineRule="auto"/>
      <w:jc w:val="left"/>
      <w:outlineLvl w:val="9"/>
    </w:pPr>
    <w:rPr>
      <w:rFonts w:ascii="Cambria" w:hAnsi="Cambria"/>
      <w:color w:val="365F91"/>
      <w:kern w:val="0"/>
      <w:sz w:val="28"/>
      <w:szCs w:val="28"/>
    </w:rPr>
  </w:style>
  <w:style w:type="paragraph" w:styleId="ab">
    <w:name w:val="Revision"/>
    <w:hidden/>
    <w:uiPriority w:val="99"/>
    <w:semiHidden/>
    <w:rsid w:val="0054678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384349">
      <w:bodyDiv w:val="1"/>
      <w:marLeft w:val="0"/>
      <w:marRight w:val="0"/>
      <w:marTop w:val="0"/>
      <w:marBottom w:val="0"/>
      <w:divBdr>
        <w:top w:val="none" w:sz="0" w:space="0" w:color="auto"/>
        <w:left w:val="none" w:sz="0" w:space="0" w:color="auto"/>
        <w:bottom w:val="none" w:sz="0" w:space="0" w:color="auto"/>
        <w:right w:val="none" w:sz="0" w:space="0" w:color="auto"/>
      </w:divBdr>
      <w:divsChild>
        <w:div w:id="1738939782">
          <w:marLeft w:val="0"/>
          <w:marRight w:val="0"/>
          <w:marTop w:val="0"/>
          <w:marBottom w:val="0"/>
          <w:divBdr>
            <w:top w:val="none" w:sz="0" w:space="0" w:color="auto"/>
            <w:left w:val="none" w:sz="0" w:space="0" w:color="auto"/>
            <w:bottom w:val="none" w:sz="0" w:space="0" w:color="auto"/>
            <w:right w:val="none" w:sz="0" w:space="0" w:color="auto"/>
          </w:divBdr>
          <w:divsChild>
            <w:div w:id="1627464319">
              <w:marLeft w:val="0"/>
              <w:marRight w:val="0"/>
              <w:marTop w:val="0"/>
              <w:marBottom w:val="0"/>
              <w:divBdr>
                <w:top w:val="none" w:sz="0" w:space="0" w:color="auto"/>
                <w:left w:val="none" w:sz="0" w:space="0" w:color="auto"/>
                <w:bottom w:val="none" w:sz="0" w:space="0" w:color="auto"/>
                <w:right w:val="none" w:sz="0" w:space="0" w:color="auto"/>
              </w:divBdr>
              <w:divsChild>
                <w:div w:id="61952358">
                  <w:marLeft w:val="0"/>
                  <w:marRight w:val="0"/>
                  <w:marTop w:val="0"/>
                  <w:marBottom w:val="0"/>
                  <w:divBdr>
                    <w:top w:val="none" w:sz="0" w:space="0" w:color="auto"/>
                    <w:left w:val="none" w:sz="0" w:space="0" w:color="auto"/>
                    <w:bottom w:val="none" w:sz="0" w:space="0" w:color="auto"/>
                    <w:right w:val="none" w:sz="0" w:space="0" w:color="auto"/>
                  </w:divBdr>
                  <w:divsChild>
                    <w:div w:id="1313099982">
                      <w:marLeft w:val="0"/>
                      <w:marRight w:val="0"/>
                      <w:marTop w:val="0"/>
                      <w:marBottom w:val="0"/>
                      <w:divBdr>
                        <w:top w:val="none" w:sz="0" w:space="0" w:color="auto"/>
                        <w:left w:val="none" w:sz="0" w:space="0" w:color="auto"/>
                        <w:bottom w:val="none" w:sz="0" w:space="0" w:color="auto"/>
                        <w:right w:val="none" w:sz="0" w:space="0" w:color="auto"/>
                      </w:divBdr>
                      <w:divsChild>
                        <w:div w:id="2093113559">
                          <w:marLeft w:val="0"/>
                          <w:marRight w:val="0"/>
                          <w:marTop w:val="0"/>
                          <w:marBottom w:val="0"/>
                          <w:divBdr>
                            <w:top w:val="none" w:sz="0" w:space="0" w:color="auto"/>
                            <w:left w:val="none" w:sz="0" w:space="0" w:color="auto"/>
                            <w:bottom w:val="none" w:sz="0" w:space="0" w:color="auto"/>
                            <w:right w:val="none" w:sz="0" w:space="0" w:color="auto"/>
                          </w:divBdr>
                          <w:divsChild>
                            <w:div w:id="982848667">
                              <w:marLeft w:val="0"/>
                              <w:marRight w:val="0"/>
                              <w:marTop w:val="0"/>
                              <w:marBottom w:val="0"/>
                              <w:divBdr>
                                <w:top w:val="none" w:sz="0" w:space="0" w:color="auto"/>
                                <w:left w:val="none" w:sz="0" w:space="0" w:color="auto"/>
                                <w:bottom w:val="none" w:sz="0" w:space="0" w:color="auto"/>
                                <w:right w:val="none" w:sz="0" w:space="0" w:color="auto"/>
                              </w:divBdr>
                              <w:divsChild>
                                <w:div w:id="1013338549">
                                  <w:marLeft w:val="0"/>
                                  <w:marRight w:val="0"/>
                                  <w:marTop w:val="0"/>
                                  <w:marBottom w:val="0"/>
                                  <w:divBdr>
                                    <w:top w:val="none" w:sz="0" w:space="0" w:color="auto"/>
                                    <w:left w:val="none" w:sz="0" w:space="0" w:color="auto"/>
                                    <w:bottom w:val="none" w:sz="0" w:space="0" w:color="auto"/>
                                    <w:right w:val="none" w:sz="0" w:space="0" w:color="auto"/>
                                  </w:divBdr>
                                  <w:divsChild>
                                    <w:div w:id="96103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123483">
      <w:bodyDiv w:val="1"/>
      <w:marLeft w:val="0"/>
      <w:marRight w:val="0"/>
      <w:marTop w:val="0"/>
      <w:marBottom w:val="0"/>
      <w:divBdr>
        <w:top w:val="none" w:sz="0" w:space="0" w:color="auto"/>
        <w:left w:val="none" w:sz="0" w:space="0" w:color="auto"/>
        <w:bottom w:val="none" w:sz="0" w:space="0" w:color="auto"/>
        <w:right w:val="none" w:sz="0" w:space="0" w:color="auto"/>
      </w:divBdr>
      <w:divsChild>
        <w:div w:id="301883353">
          <w:marLeft w:val="0"/>
          <w:marRight w:val="0"/>
          <w:marTop w:val="0"/>
          <w:marBottom w:val="0"/>
          <w:divBdr>
            <w:top w:val="none" w:sz="0" w:space="0" w:color="auto"/>
            <w:left w:val="none" w:sz="0" w:space="0" w:color="auto"/>
            <w:bottom w:val="none" w:sz="0" w:space="0" w:color="auto"/>
            <w:right w:val="none" w:sz="0" w:space="0" w:color="auto"/>
          </w:divBdr>
          <w:divsChild>
            <w:div w:id="1056590914">
              <w:marLeft w:val="0"/>
              <w:marRight w:val="0"/>
              <w:marTop w:val="0"/>
              <w:marBottom w:val="0"/>
              <w:divBdr>
                <w:top w:val="none" w:sz="0" w:space="0" w:color="auto"/>
                <w:left w:val="none" w:sz="0" w:space="0" w:color="auto"/>
                <w:bottom w:val="none" w:sz="0" w:space="0" w:color="auto"/>
                <w:right w:val="none" w:sz="0" w:space="0" w:color="auto"/>
              </w:divBdr>
              <w:divsChild>
                <w:div w:id="1252158837">
                  <w:marLeft w:val="0"/>
                  <w:marRight w:val="0"/>
                  <w:marTop w:val="0"/>
                  <w:marBottom w:val="0"/>
                  <w:divBdr>
                    <w:top w:val="none" w:sz="0" w:space="0" w:color="auto"/>
                    <w:left w:val="none" w:sz="0" w:space="0" w:color="auto"/>
                    <w:bottom w:val="none" w:sz="0" w:space="0" w:color="auto"/>
                    <w:right w:val="none" w:sz="0" w:space="0" w:color="auto"/>
                  </w:divBdr>
                  <w:divsChild>
                    <w:div w:id="1483962218">
                      <w:marLeft w:val="0"/>
                      <w:marRight w:val="0"/>
                      <w:marTop w:val="0"/>
                      <w:marBottom w:val="0"/>
                      <w:divBdr>
                        <w:top w:val="none" w:sz="0" w:space="0" w:color="auto"/>
                        <w:left w:val="none" w:sz="0" w:space="0" w:color="auto"/>
                        <w:bottom w:val="none" w:sz="0" w:space="0" w:color="auto"/>
                        <w:right w:val="none" w:sz="0" w:space="0" w:color="auto"/>
                      </w:divBdr>
                      <w:divsChild>
                        <w:div w:id="1742673772">
                          <w:marLeft w:val="0"/>
                          <w:marRight w:val="0"/>
                          <w:marTop w:val="0"/>
                          <w:marBottom w:val="0"/>
                          <w:divBdr>
                            <w:top w:val="none" w:sz="0" w:space="0" w:color="auto"/>
                            <w:left w:val="none" w:sz="0" w:space="0" w:color="auto"/>
                            <w:bottom w:val="none" w:sz="0" w:space="0" w:color="auto"/>
                            <w:right w:val="none" w:sz="0" w:space="0" w:color="auto"/>
                          </w:divBdr>
                          <w:divsChild>
                            <w:div w:id="1163084727">
                              <w:marLeft w:val="0"/>
                              <w:marRight w:val="0"/>
                              <w:marTop w:val="0"/>
                              <w:marBottom w:val="0"/>
                              <w:divBdr>
                                <w:top w:val="none" w:sz="0" w:space="0" w:color="auto"/>
                                <w:left w:val="none" w:sz="0" w:space="0" w:color="auto"/>
                                <w:bottom w:val="none" w:sz="0" w:space="0" w:color="auto"/>
                                <w:right w:val="none" w:sz="0" w:space="0" w:color="auto"/>
                              </w:divBdr>
                            </w:div>
                          </w:divsChild>
                        </w:div>
                        <w:div w:id="1549949397">
                          <w:marLeft w:val="0"/>
                          <w:marRight w:val="0"/>
                          <w:marTop w:val="0"/>
                          <w:marBottom w:val="0"/>
                          <w:divBdr>
                            <w:top w:val="none" w:sz="0" w:space="0" w:color="auto"/>
                            <w:left w:val="none" w:sz="0" w:space="0" w:color="auto"/>
                            <w:bottom w:val="none" w:sz="0" w:space="0" w:color="auto"/>
                            <w:right w:val="none" w:sz="0" w:space="0" w:color="auto"/>
                          </w:divBdr>
                          <w:divsChild>
                            <w:div w:id="1822384287">
                              <w:marLeft w:val="0"/>
                              <w:marRight w:val="300"/>
                              <w:marTop w:val="180"/>
                              <w:marBottom w:val="0"/>
                              <w:divBdr>
                                <w:top w:val="none" w:sz="0" w:space="0" w:color="auto"/>
                                <w:left w:val="none" w:sz="0" w:space="0" w:color="auto"/>
                                <w:bottom w:val="none" w:sz="0" w:space="0" w:color="auto"/>
                                <w:right w:val="none" w:sz="0" w:space="0" w:color="auto"/>
                              </w:divBdr>
                              <w:divsChild>
                                <w:div w:id="56584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362186">
          <w:marLeft w:val="0"/>
          <w:marRight w:val="0"/>
          <w:marTop w:val="0"/>
          <w:marBottom w:val="0"/>
          <w:divBdr>
            <w:top w:val="none" w:sz="0" w:space="0" w:color="auto"/>
            <w:left w:val="none" w:sz="0" w:space="0" w:color="auto"/>
            <w:bottom w:val="none" w:sz="0" w:space="0" w:color="auto"/>
            <w:right w:val="none" w:sz="0" w:space="0" w:color="auto"/>
          </w:divBdr>
          <w:divsChild>
            <w:div w:id="1415081773">
              <w:marLeft w:val="0"/>
              <w:marRight w:val="0"/>
              <w:marTop w:val="0"/>
              <w:marBottom w:val="0"/>
              <w:divBdr>
                <w:top w:val="none" w:sz="0" w:space="0" w:color="auto"/>
                <w:left w:val="none" w:sz="0" w:space="0" w:color="auto"/>
                <w:bottom w:val="none" w:sz="0" w:space="0" w:color="auto"/>
                <w:right w:val="none" w:sz="0" w:space="0" w:color="auto"/>
              </w:divBdr>
              <w:divsChild>
                <w:div w:id="481122282">
                  <w:marLeft w:val="0"/>
                  <w:marRight w:val="0"/>
                  <w:marTop w:val="0"/>
                  <w:marBottom w:val="0"/>
                  <w:divBdr>
                    <w:top w:val="none" w:sz="0" w:space="0" w:color="auto"/>
                    <w:left w:val="none" w:sz="0" w:space="0" w:color="auto"/>
                    <w:bottom w:val="none" w:sz="0" w:space="0" w:color="auto"/>
                    <w:right w:val="none" w:sz="0" w:space="0" w:color="auto"/>
                  </w:divBdr>
                  <w:divsChild>
                    <w:div w:id="1260407380">
                      <w:marLeft w:val="0"/>
                      <w:marRight w:val="0"/>
                      <w:marTop w:val="0"/>
                      <w:marBottom w:val="0"/>
                      <w:divBdr>
                        <w:top w:val="none" w:sz="0" w:space="0" w:color="auto"/>
                        <w:left w:val="none" w:sz="0" w:space="0" w:color="auto"/>
                        <w:bottom w:val="none" w:sz="0" w:space="0" w:color="auto"/>
                        <w:right w:val="none" w:sz="0" w:space="0" w:color="auto"/>
                      </w:divBdr>
                      <w:divsChild>
                        <w:div w:id="98843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EE9AE-F118-43B9-96AE-7A49E2BF922C}">
  <ds:schemaRefs>
    <ds:schemaRef ds:uri="http://schemas.openxmlformats.org/officeDocument/2006/bibliography"/>
  </ds:schemaRefs>
</ds:datastoreItem>
</file>

<file path=customXml/itemProps2.xml><?xml version="1.0" encoding="utf-8"?>
<ds:datastoreItem xmlns:ds="http://schemas.openxmlformats.org/officeDocument/2006/customXml" ds:itemID="{4259F1F4-22AC-44B4-A53A-CD717A93B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5455</Words>
  <Characters>31094</Characters>
  <Application>Microsoft Office Word</Application>
  <DocSecurity>0</DocSecurity>
  <Lines>259</Lines>
  <Paragraphs>72</Paragraphs>
  <ScaleCrop>false</ScaleCrop>
  <Company>Microsoft</Company>
  <LinksUpToDate>false</LinksUpToDate>
  <CharactersWithSpaces>36477</CharactersWithSpaces>
  <SharedDoc>false</SharedDoc>
  <HLinks>
    <vt:vector size="48" baseType="variant">
      <vt:variant>
        <vt:i4>1769522</vt:i4>
      </vt:variant>
      <vt:variant>
        <vt:i4>44</vt:i4>
      </vt:variant>
      <vt:variant>
        <vt:i4>0</vt:i4>
      </vt:variant>
      <vt:variant>
        <vt:i4>5</vt:i4>
      </vt:variant>
      <vt:variant>
        <vt:lpwstr/>
      </vt:variant>
      <vt:variant>
        <vt:lpwstr>_Toc425935020</vt:lpwstr>
      </vt:variant>
      <vt:variant>
        <vt:i4>1572914</vt:i4>
      </vt:variant>
      <vt:variant>
        <vt:i4>38</vt:i4>
      </vt:variant>
      <vt:variant>
        <vt:i4>0</vt:i4>
      </vt:variant>
      <vt:variant>
        <vt:i4>5</vt:i4>
      </vt:variant>
      <vt:variant>
        <vt:lpwstr/>
      </vt:variant>
      <vt:variant>
        <vt:lpwstr>_Toc425935019</vt:lpwstr>
      </vt:variant>
      <vt:variant>
        <vt:i4>1572914</vt:i4>
      </vt:variant>
      <vt:variant>
        <vt:i4>32</vt:i4>
      </vt:variant>
      <vt:variant>
        <vt:i4>0</vt:i4>
      </vt:variant>
      <vt:variant>
        <vt:i4>5</vt:i4>
      </vt:variant>
      <vt:variant>
        <vt:lpwstr/>
      </vt:variant>
      <vt:variant>
        <vt:lpwstr>_Toc425935018</vt:lpwstr>
      </vt:variant>
      <vt:variant>
        <vt:i4>1572914</vt:i4>
      </vt:variant>
      <vt:variant>
        <vt:i4>26</vt:i4>
      </vt:variant>
      <vt:variant>
        <vt:i4>0</vt:i4>
      </vt:variant>
      <vt:variant>
        <vt:i4>5</vt:i4>
      </vt:variant>
      <vt:variant>
        <vt:lpwstr/>
      </vt:variant>
      <vt:variant>
        <vt:lpwstr>_Toc425935017</vt:lpwstr>
      </vt:variant>
      <vt:variant>
        <vt:i4>1572914</vt:i4>
      </vt:variant>
      <vt:variant>
        <vt:i4>20</vt:i4>
      </vt:variant>
      <vt:variant>
        <vt:i4>0</vt:i4>
      </vt:variant>
      <vt:variant>
        <vt:i4>5</vt:i4>
      </vt:variant>
      <vt:variant>
        <vt:lpwstr/>
      </vt:variant>
      <vt:variant>
        <vt:lpwstr>_Toc425935016</vt:lpwstr>
      </vt:variant>
      <vt:variant>
        <vt:i4>1572914</vt:i4>
      </vt:variant>
      <vt:variant>
        <vt:i4>14</vt:i4>
      </vt:variant>
      <vt:variant>
        <vt:i4>0</vt:i4>
      </vt:variant>
      <vt:variant>
        <vt:i4>5</vt:i4>
      </vt:variant>
      <vt:variant>
        <vt:lpwstr/>
      </vt:variant>
      <vt:variant>
        <vt:lpwstr>_Toc425935015</vt:lpwstr>
      </vt:variant>
      <vt:variant>
        <vt:i4>1572914</vt:i4>
      </vt:variant>
      <vt:variant>
        <vt:i4>8</vt:i4>
      </vt:variant>
      <vt:variant>
        <vt:i4>0</vt:i4>
      </vt:variant>
      <vt:variant>
        <vt:i4>5</vt:i4>
      </vt:variant>
      <vt:variant>
        <vt:lpwstr/>
      </vt:variant>
      <vt:variant>
        <vt:lpwstr>_Toc425935014</vt:lpwstr>
      </vt:variant>
      <vt:variant>
        <vt:i4>1572914</vt:i4>
      </vt:variant>
      <vt:variant>
        <vt:i4>2</vt:i4>
      </vt:variant>
      <vt:variant>
        <vt:i4>0</vt:i4>
      </vt:variant>
      <vt:variant>
        <vt:i4>5</vt:i4>
      </vt:variant>
      <vt:variant>
        <vt:lpwstr/>
      </vt:variant>
      <vt:variant>
        <vt:lpwstr>_Toc425935013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dc:creator>
  <cp:lastModifiedBy>INE </cp:lastModifiedBy>
  <cp:revision>3</cp:revision>
  <cp:lastPrinted>2017-05-12T09:26:00Z</cp:lastPrinted>
  <dcterms:created xsi:type="dcterms:W3CDTF">2019-04-01T10:12:00Z</dcterms:created>
  <dcterms:modified xsi:type="dcterms:W3CDTF">2019-04-01T10:39:00Z</dcterms:modified>
</cp:coreProperties>
</file>