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4F" w:rsidRDefault="00716D4F" w:rsidP="00133C71">
      <w:pPr>
        <w:pStyle w:val="a4"/>
        <w:spacing w:beforeLines="50" w:before="156" w:afterLines="100" w:after="312"/>
        <w:jc w:val="left"/>
        <w:rPr>
          <w:rFonts w:eastAsia="仿宋_GB2312" w:hint="eastAsia"/>
          <w:color w:val="000000"/>
          <w:szCs w:val="21"/>
        </w:rPr>
      </w:pPr>
      <w:bookmarkStart w:id="0" w:name="_Toc370311327"/>
      <w:bookmarkStart w:id="1" w:name="_Toc376944077"/>
      <w:bookmarkStart w:id="2" w:name="_Toc378158807"/>
      <w:bookmarkStart w:id="3" w:name="_Toc380759649"/>
      <w:bookmarkStart w:id="4" w:name="_Toc380759846"/>
    </w:p>
    <w:p w:rsidR="006D1E3D" w:rsidRPr="00D370AC" w:rsidRDefault="006D1E3D" w:rsidP="00133C71">
      <w:pPr>
        <w:pStyle w:val="a4"/>
        <w:spacing w:beforeLines="50" w:before="156" w:afterLines="100" w:after="312"/>
        <w:jc w:val="left"/>
        <w:rPr>
          <w:rFonts w:eastAsia="仿宋_GB2312"/>
          <w:color w:val="000000"/>
          <w:szCs w:val="21"/>
        </w:rPr>
      </w:pPr>
    </w:p>
    <w:p w:rsidR="00DA48CD" w:rsidRPr="00B95AA1" w:rsidRDefault="00716D4F" w:rsidP="00CF35AB">
      <w:pPr>
        <w:rPr>
          <w:rFonts w:ascii="Times New Roman" w:eastAsiaTheme="minorEastAsia" w:hAnsi="Times New Roman"/>
          <w:b/>
          <w:sz w:val="28"/>
          <w:szCs w:val="24"/>
        </w:rPr>
      </w:pPr>
      <w:bookmarkStart w:id="5" w:name="_Toc427004612"/>
      <w:bookmarkStart w:id="6" w:name="_GoBack"/>
      <w:bookmarkEnd w:id="6"/>
      <w:r w:rsidRPr="00B95AA1">
        <w:rPr>
          <w:rFonts w:ascii="Times New Roman" w:eastAsiaTheme="minorEastAsia" w:hAnsi="Times New Roman"/>
          <w:b/>
          <w:sz w:val="28"/>
          <w:szCs w:val="24"/>
        </w:rPr>
        <w:t xml:space="preserve">Delivery </w:t>
      </w:r>
      <w:r w:rsidR="00D24B59" w:rsidRPr="00B95AA1">
        <w:rPr>
          <w:rFonts w:ascii="Times New Roman" w:eastAsiaTheme="minorEastAsia" w:hAnsi="Times New Roman"/>
          <w:b/>
          <w:sz w:val="28"/>
          <w:szCs w:val="24"/>
        </w:rPr>
        <w:t>Rules</w:t>
      </w:r>
      <w:r w:rsidRPr="00B95AA1">
        <w:rPr>
          <w:rFonts w:ascii="Times New Roman" w:eastAsiaTheme="minorEastAsia" w:hAnsi="Times New Roman"/>
          <w:b/>
          <w:sz w:val="28"/>
          <w:szCs w:val="24"/>
        </w:rPr>
        <w:t xml:space="preserve"> </w:t>
      </w:r>
      <w:r w:rsidR="00D24B59" w:rsidRPr="00B95AA1">
        <w:rPr>
          <w:rFonts w:ascii="Times New Roman" w:eastAsiaTheme="minorEastAsia" w:hAnsi="Times New Roman"/>
          <w:b/>
          <w:sz w:val="28"/>
          <w:szCs w:val="24"/>
        </w:rPr>
        <w:t xml:space="preserve">of </w:t>
      </w:r>
      <w:r w:rsidR="00DA48CD" w:rsidRPr="00B95AA1">
        <w:rPr>
          <w:rFonts w:ascii="Times New Roman" w:eastAsiaTheme="minorEastAsia" w:hAnsi="Times New Roman"/>
          <w:b/>
          <w:sz w:val="28"/>
          <w:szCs w:val="24"/>
        </w:rPr>
        <w:t xml:space="preserve">the </w:t>
      </w:r>
      <w:r w:rsidR="006C4F4B" w:rsidRPr="00B95AA1">
        <w:rPr>
          <w:rFonts w:ascii="Times New Roman" w:eastAsiaTheme="minorEastAsia" w:hAnsi="Times New Roman"/>
          <w:b/>
          <w:sz w:val="28"/>
          <w:szCs w:val="24"/>
        </w:rPr>
        <w:t>Shanghai International Energy Exchange</w:t>
      </w:r>
      <w:bookmarkEnd w:id="0"/>
      <w:bookmarkEnd w:id="1"/>
      <w:bookmarkEnd w:id="2"/>
      <w:bookmarkEnd w:id="3"/>
      <w:bookmarkEnd w:id="4"/>
      <w:bookmarkEnd w:id="5"/>
      <w:r w:rsidR="00D24B59" w:rsidRPr="00B95AA1">
        <w:rPr>
          <w:rFonts w:ascii="Times New Roman" w:eastAsiaTheme="minorEastAsia" w:hAnsi="Times New Roman"/>
          <w:b/>
          <w:sz w:val="28"/>
          <w:szCs w:val="24"/>
        </w:rPr>
        <w:t xml:space="preserve"> </w:t>
      </w:r>
    </w:p>
    <w:p w:rsidR="00B37FEF" w:rsidRPr="00B95AA1" w:rsidRDefault="00B37FEF" w:rsidP="00CF35AB">
      <w:pPr>
        <w:rPr>
          <w:ins w:id="7" w:author="INE" w:date="2019-04-01T18:08:00Z"/>
          <w:rFonts w:ascii="Times New Roman" w:eastAsiaTheme="minorEastAsia" w:hAnsi="Times New Roman"/>
          <w:b/>
          <w:bCs/>
          <w:sz w:val="28"/>
          <w:szCs w:val="24"/>
        </w:rPr>
      </w:pPr>
      <w:ins w:id="8" w:author="INE" w:date="2019-04-01T18:08:00Z">
        <w:r w:rsidRPr="00B95AA1">
          <w:rPr>
            <w:rFonts w:ascii="Times New Roman" w:eastAsiaTheme="minorEastAsia" w:hAnsi="Times New Roman"/>
            <w:b/>
            <w:bCs/>
            <w:sz w:val="28"/>
            <w:szCs w:val="24"/>
          </w:rPr>
          <w:t>(</w:t>
        </w:r>
        <w:proofErr w:type="gramStart"/>
        <w:r w:rsidRPr="00B95AA1">
          <w:rPr>
            <w:rFonts w:ascii="Times New Roman" w:eastAsiaTheme="minorEastAsia" w:hAnsi="Times New Roman"/>
            <w:b/>
            <w:bCs/>
            <w:sz w:val="28"/>
            <w:szCs w:val="24"/>
          </w:rPr>
          <w:t>for</w:t>
        </w:r>
        <w:proofErr w:type="gramEnd"/>
        <w:r w:rsidRPr="00B95AA1">
          <w:rPr>
            <w:rFonts w:ascii="Times New Roman" w:eastAsiaTheme="minorEastAsia" w:hAnsi="Times New Roman"/>
            <w:b/>
            <w:bCs/>
            <w:sz w:val="28"/>
            <w:szCs w:val="24"/>
          </w:rPr>
          <w:t xml:space="preserve"> Public Consultation)</w:t>
        </w:r>
      </w:ins>
    </w:p>
    <w:p w:rsidR="00CF376F" w:rsidRPr="00B95AA1" w:rsidRDefault="00CF376F" w:rsidP="00D56189">
      <w:pPr>
        <w:keepNext/>
        <w:keepLines/>
        <w:spacing w:line="520" w:lineRule="exact"/>
        <w:jc w:val="center"/>
        <w:outlineLvl w:val="0"/>
        <w:rPr>
          <w:ins w:id="9" w:author="INE" w:date="2019-04-01T18:08:00Z"/>
          <w:rFonts w:ascii="Times New Roman" w:hAnsi="Times New Roman"/>
          <w:b/>
          <w:bCs/>
          <w:kern w:val="44"/>
          <w:sz w:val="48"/>
          <w:szCs w:val="42"/>
        </w:rPr>
      </w:pPr>
    </w:p>
    <w:p w:rsidR="00CF35AB" w:rsidRPr="00B95AA1" w:rsidRDefault="00CF35AB" w:rsidP="00CF35AB">
      <w:pPr>
        <w:rPr>
          <w:rFonts w:ascii="Times New Roman" w:hAnsi="Times New Roman"/>
          <w:sz w:val="28"/>
          <w:szCs w:val="24"/>
        </w:rPr>
      </w:pPr>
    </w:p>
    <w:p w:rsidR="00CF35AB" w:rsidRPr="00B95AA1" w:rsidRDefault="00CF35AB" w:rsidP="00CF35AB">
      <w:pPr>
        <w:rPr>
          <w:rFonts w:ascii="Times New Roman" w:hAnsi="Times New Roman"/>
          <w:sz w:val="28"/>
          <w:szCs w:val="24"/>
        </w:rPr>
      </w:pPr>
    </w:p>
    <w:p w:rsidR="0015152A" w:rsidRPr="00B95AA1" w:rsidRDefault="00662FFE" w:rsidP="00CF35AB">
      <w:pPr>
        <w:rPr>
          <w:rFonts w:ascii="Times New Roman" w:eastAsiaTheme="minorEastAsia" w:hAnsi="Times New Roman"/>
          <w:sz w:val="28"/>
          <w:szCs w:val="24"/>
        </w:rPr>
      </w:pPr>
      <w:r w:rsidRPr="00B95AA1">
        <w:rPr>
          <w:rFonts w:ascii="Times New Roman" w:eastAsiaTheme="minorEastAsia" w:hAnsi="Times New Roman"/>
          <w:sz w:val="28"/>
          <w:szCs w:val="24"/>
        </w:rPr>
        <w:t xml:space="preserve">Table of </w:t>
      </w:r>
      <w:r w:rsidR="0015152A" w:rsidRPr="00B95AA1">
        <w:rPr>
          <w:rFonts w:ascii="Times New Roman" w:eastAsiaTheme="minorEastAsia" w:hAnsi="Times New Roman"/>
          <w:sz w:val="28"/>
          <w:szCs w:val="24"/>
        </w:rPr>
        <w:t>Content</w:t>
      </w:r>
      <w:r w:rsidRPr="00B95AA1">
        <w:rPr>
          <w:rFonts w:ascii="Times New Roman" w:eastAsiaTheme="minorEastAsia" w:hAnsi="Times New Roman"/>
          <w:sz w:val="28"/>
          <w:szCs w:val="24"/>
        </w:rPr>
        <w:t>s</w:t>
      </w:r>
    </w:p>
    <w:bookmarkStart w:id="10" w:name="_Hlt427004654"/>
    <w:bookmarkStart w:id="11" w:name="_Hlt427004655"/>
    <w:bookmarkStart w:id="12" w:name="_Hlt427004660"/>
    <w:bookmarkStart w:id="13" w:name="_Hlt439860094"/>
    <w:bookmarkStart w:id="14" w:name="_Hlt439860095"/>
    <w:p w:rsidR="00CF35AB" w:rsidRPr="00B95AA1" w:rsidRDefault="00CF35AB" w:rsidP="00CF35AB">
      <w:pPr>
        <w:rPr>
          <w:rFonts w:ascii="Times New Roman" w:eastAsiaTheme="minorEastAsia" w:hAnsi="Times New Roman"/>
          <w:sz w:val="28"/>
          <w:szCs w:val="24"/>
        </w:rPr>
      </w:pPr>
      <w:r w:rsidRPr="00B95AA1">
        <w:rPr>
          <w:rFonts w:ascii="Times New Roman" w:eastAsiaTheme="minorEastAsia" w:hAnsi="Times New Roman"/>
          <w:sz w:val="28"/>
          <w:szCs w:val="24"/>
        </w:rPr>
        <w:fldChar w:fldCharType="begin"/>
      </w:r>
      <w:bookmarkEnd w:id="10"/>
      <w:bookmarkEnd w:id="11"/>
      <w:bookmarkEnd w:id="12"/>
      <w:bookmarkEnd w:id="13"/>
      <w:bookmarkEnd w:id="14"/>
      <w:r w:rsidRPr="00B95AA1">
        <w:rPr>
          <w:rFonts w:ascii="Times New Roman" w:eastAsiaTheme="minorEastAsia" w:hAnsi="Times New Roman"/>
          <w:sz w:val="28"/>
          <w:szCs w:val="24"/>
        </w:rPr>
        <w:instrText xml:space="preserve"> TOC \o "1-3" \n \h \z \u </w:instrText>
      </w:r>
      <w:r w:rsidRPr="00B95AA1">
        <w:rPr>
          <w:rFonts w:ascii="Times New Roman" w:eastAsiaTheme="minorEastAsia" w:hAnsi="Times New Roman"/>
          <w:sz w:val="28"/>
          <w:szCs w:val="24"/>
        </w:rPr>
        <w:fldChar w:fldCharType="separate"/>
      </w:r>
      <w:hyperlink w:anchor="_Toc5003240" w:history="1">
        <w:r w:rsidRPr="00B95AA1">
          <w:rPr>
            <w:rFonts w:ascii="Times New Roman" w:eastAsiaTheme="minorEastAsia" w:hAnsi="Times New Roman"/>
            <w:sz w:val="28"/>
            <w:szCs w:val="24"/>
          </w:rPr>
          <w:t>Chapter 1  General Provisions</w:t>
        </w:r>
      </w:hyperlink>
    </w:p>
    <w:p w:rsidR="00CF35AB" w:rsidRPr="00B95AA1" w:rsidRDefault="004F5397" w:rsidP="00CF35AB">
      <w:pPr>
        <w:rPr>
          <w:rFonts w:ascii="Times New Roman" w:eastAsiaTheme="minorEastAsia" w:hAnsi="Times New Roman"/>
          <w:sz w:val="28"/>
          <w:szCs w:val="24"/>
        </w:rPr>
      </w:pPr>
      <w:hyperlink w:anchor="_Toc5003241" w:history="1">
        <w:r w:rsidR="00CF35AB" w:rsidRPr="00B95AA1">
          <w:rPr>
            <w:rFonts w:ascii="Times New Roman" w:eastAsiaTheme="minorEastAsia" w:hAnsi="Times New Roman"/>
            <w:sz w:val="28"/>
            <w:szCs w:val="24"/>
          </w:rPr>
          <w:t>Chapter 2  Standard Delivery</w:t>
        </w:r>
      </w:hyperlink>
    </w:p>
    <w:p w:rsidR="00CF35AB" w:rsidRPr="00B95AA1" w:rsidRDefault="004F5397" w:rsidP="00CF35AB">
      <w:pPr>
        <w:rPr>
          <w:rFonts w:ascii="Times New Roman" w:eastAsiaTheme="minorEastAsia" w:hAnsi="Times New Roman"/>
          <w:sz w:val="28"/>
          <w:szCs w:val="24"/>
        </w:rPr>
      </w:pPr>
      <w:hyperlink w:anchor="_Toc5003242" w:history="1">
        <w:r w:rsidR="00CF35AB" w:rsidRPr="00B95AA1">
          <w:rPr>
            <w:rFonts w:ascii="Times New Roman" w:eastAsiaTheme="minorEastAsia" w:hAnsi="Times New Roman"/>
            <w:sz w:val="28"/>
            <w:szCs w:val="24"/>
          </w:rPr>
          <w:t>Chapter 3  Exchange of Futures for Physicals</w:t>
        </w:r>
      </w:hyperlink>
    </w:p>
    <w:p w:rsidR="00CF35AB" w:rsidRPr="00B95AA1" w:rsidRDefault="004F5397" w:rsidP="00CF35AB">
      <w:pPr>
        <w:rPr>
          <w:rFonts w:ascii="Times New Roman" w:eastAsiaTheme="minorEastAsia" w:hAnsi="Times New Roman"/>
          <w:sz w:val="28"/>
          <w:szCs w:val="24"/>
        </w:rPr>
      </w:pPr>
      <w:hyperlink w:anchor="_Toc5003243" w:history="1">
        <w:r w:rsidR="00CF35AB" w:rsidRPr="00B95AA1">
          <w:rPr>
            <w:rFonts w:ascii="Times New Roman" w:eastAsiaTheme="minorEastAsia" w:hAnsi="Times New Roman"/>
            <w:sz w:val="28"/>
            <w:szCs w:val="24"/>
          </w:rPr>
          <w:t>Chapter 4  Warehouse Delivery</w:t>
        </w:r>
      </w:hyperlink>
    </w:p>
    <w:p w:rsidR="00CF35AB" w:rsidRPr="00B95AA1" w:rsidRDefault="004F5397" w:rsidP="00CF35AB">
      <w:pPr>
        <w:rPr>
          <w:rFonts w:ascii="Times New Roman" w:eastAsiaTheme="minorEastAsia" w:hAnsi="Times New Roman"/>
          <w:sz w:val="28"/>
          <w:szCs w:val="24"/>
        </w:rPr>
      </w:pPr>
      <w:hyperlink w:anchor="_Toc5003244" w:history="1">
        <w:r w:rsidR="00CF35AB" w:rsidRPr="00B95AA1">
          <w:rPr>
            <w:rFonts w:ascii="Times New Roman" w:eastAsiaTheme="minorEastAsia" w:hAnsi="Times New Roman"/>
            <w:sz w:val="28"/>
            <w:szCs w:val="24"/>
          </w:rPr>
          <w:t>Chapter 5  Factory Delivery</w:t>
        </w:r>
      </w:hyperlink>
    </w:p>
    <w:p w:rsidR="00CF35AB" w:rsidRPr="00B95AA1" w:rsidRDefault="004F5397" w:rsidP="00CF35AB">
      <w:pPr>
        <w:rPr>
          <w:rFonts w:ascii="Times New Roman" w:eastAsiaTheme="minorEastAsia" w:hAnsi="Times New Roman"/>
          <w:sz w:val="28"/>
          <w:szCs w:val="24"/>
        </w:rPr>
      </w:pPr>
      <w:hyperlink w:anchor="_Toc5003245" w:history="1">
        <w:r w:rsidR="00CF35AB" w:rsidRPr="00B95AA1">
          <w:rPr>
            <w:rFonts w:ascii="Times New Roman" w:eastAsiaTheme="minorEastAsia" w:hAnsi="Times New Roman"/>
            <w:sz w:val="28"/>
            <w:szCs w:val="24"/>
          </w:rPr>
          <w:t>Chapter 6  Delivery Default</w:t>
        </w:r>
      </w:hyperlink>
    </w:p>
    <w:p w:rsidR="00CF35AB" w:rsidRPr="00B95AA1" w:rsidRDefault="004F5397" w:rsidP="00CF35AB">
      <w:pPr>
        <w:rPr>
          <w:rFonts w:ascii="Times New Roman" w:eastAsiaTheme="minorEastAsia" w:hAnsi="Times New Roman"/>
          <w:sz w:val="28"/>
          <w:szCs w:val="24"/>
        </w:rPr>
      </w:pPr>
      <w:hyperlink w:anchor="_Toc5003246" w:history="1">
        <w:r w:rsidR="00CF35AB" w:rsidRPr="00B95AA1">
          <w:rPr>
            <w:rFonts w:ascii="Times New Roman" w:eastAsiaTheme="minorEastAsia" w:hAnsi="Times New Roman"/>
            <w:sz w:val="28"/>
            <w:szCs w:val="24"/>
          </w:rPr>
          <w:t>Chapter 7  Management of Designated Delivery Storage Facilities</w:t>
        </w:r>
      </w:hyperlink>
    </w:p>
    <w:p w:rsidR="00CF35AB" w:rsidRPr="00B95AA1" w:rsidRDefault="004F5397" w:rsidP="00CF35AB">
      <w:pPr>
        <w:rPr>
          <w:rFonts w:ascii="Times New Roman" w:eastAsiaTheme="minorEastAsia" w:hAnsi="Times New Roman"/>
          <w:sz w:val="28"/>
          <w:szCs w:val="24"/>
        </w:rPr>
      </w:pPr>
      <w:hyperlink w:anchor="_Toc5003247" w:history="1">
        <w:r w:rsidR="00CF35AB" w:rsidRPr="00B95AA1">
          <w:rPr>
            <w:rFonts w:ascii="Times New Roman" w:eastAsiaTheme="minorEastAsia" w:hAnsi="Times New Roman"/>
            <w:sz w:val="28"/>
            <w:szCs w:val="24"/>
          </w:rPr>
          <w:t>Chapter 8  Management of Standard Warrants</w:t>
        </w:r>
      </w:hyperlink>
    </w:p>
    <w:p w:rsidR="00CF35AB" w:rsidRPr="00B95AA1" w:rsidRDefault="004F5397" w:rsidP="00CF35AB">
      <w:pPr>
        <w:rPr>
          <w:rFonts w:ascii="Times New Roman" w:eastAsiaTheme="minorEastAsia" w:hAnsi="Times New Roman"/>
          <w:sz w:val="28"/>
          <w:szCs w:val="24"/>
        </w:rPr>
      </w:pPr>
      <w:hyperlink w:anchor="_Toc5003248" w:history="1">
        <w:r w:rsidR="00CF35AB" w:rsidRPr="00B95AA1">
          <w:rPr>
            <w:rFonts w:ascii="Times New Roman" w:eastAsiaTheme="minorEastAsia" w:hAnsi="Times New Roman"/>
            <w:sz w:val="28"/>
            <w:szCs w:val="24"/>
          </w:rPr>
          <w:t>Chapter 9  Management of Commodity Registration</w:t>
        </w:r>
      </w:hyperlink>
    </w:p>
    <w:p w:rsidR="00CF35AB" w:rsidRPr="00B95AA1" w:rsidRDefault="004F5397" w:rsidP="00CF35AB">
      <w:pPr>
        <w:rPr>
          <w:rFonts w:ascii="Times New Roman" w:eastAsiaTheme="minorEastAsia" w:hAnsi="Times New Roman"/>
          <w:sz w:val="28"/>
          <w:szCs w:val="24"/>
        </w:rPr>
      </w:pPr>
      <w:hyperlink w:anchor="_Toc5003249" w:history="1">
        <w:r w:rsidR="00CF35AB" w:rsidRPr="00B95AA1">
          <w:rPr>
            <w:rFonts w:ascii="Times New Roman" w:eastAsiaTheme="minorEastAsia" w:hAnsi="Times New Roman"/>
            <w:sz w:val="28"/>
            <w:szCs w:val="24"/>
          </w:rPr>
          <w:t>Chapter 10  Delivery of Crude Oil Futures Contract</w:t>
        </w:r>
      </w:hyperlink>
    </w:p>
    <w:p w:rsidR="00CF35AB" w:rsidRPr="00B95AA1" w:rsidRDefault="004F5397" w:rsidP="00CF35AB">
      <w:pPr>
        <w:rPr>
          <w:rFonts w:ascii="Times New Roman" w:eastAsiaTheme="minorEastAsia" w:hAnsi="Times New Roman"/>
          <w:sz w:val="28"/>
          <w:szCs w:val="24"/>
        </w:rPr>
      </w:pPr>
      <w:hyperlink w:anchor="_Toc5003250" w:history="1">
        <w:r w:rsidR="00CF35AB" w:rsidRPr="00B95AA1">
          <w:rPr>
            <w:rFonts w:ascii="Times New Roman" w:eastAsiaTheme="minorEastAsia" w:hAnsi="Times New Roman"/>
            <w:sz w:val="28"/>
            <w:szCs w:val="24"/>
          </w:rPr>
          <w:t>Chapter 11  Miscellaneous</w:t>
        </w:r>
      </w:hyperlink>
    </w:p>
    <w:p w:rsidR="007D689C" w:rsidRPr="00B95AA1" w:rsidRDefault="00CF35AB" w:rsidP="00CF35AB">
      <w:pPr>
        <w:rPr>
          <w:rFonts w:ascii="Times New Roman" w:hAnsi="Times New Roman"/>
          <w:sz w:val="28"/>
          <w:szCs w:val="28"/>
        </w:rPr>
      </w:pPr>
      <w:r w:rsidRPr="00B95AA1">
        <w:rPr>
          <w:rFonts w:ascii="Times New Roman" w:eastAsiaTheme="minorEastAsia" w:hAnsi="Times New Roman"/>
          <w:sz w:val="28"/>
          <w:szCs w:val="24"/>
        </w:rPr>
        <w:fldChar w:fldCharType="end"/>
      </w:r>
    </w:p>
    <w:p w:rsidR="00B37E37" w:rsidRPr="00B95AA1" w:rsidRDefault="00CF376F" w:rsidP="007D215D">
      <w:pPr>
        <w:pStyle w:val="1"/>
        <w:spacing w:beforeLines="100" w:before="312" w:afterLines="100" w:after="312" w:line="240" w:lineRule="auto"/>
        <w:jc w:val="center"/>
        <w:rPr>
          <w:b w:val="0"/>
          <w:bCs w:val="0"/>
          <w:sz w:val="28"/>
          <w:szCs w:val="28"/>
        </w:rPr>
      </w:pPr>
      <w:r w:rsidRPr="00B95AA1">
        <w:rPr>
          <w:b w:val="0"/>
          <w:bCs w:val="0"/>
          <w:sz w:val="28"/>
          <w:szCs w:val="28"/>
        </w:rPr>
        <w:br w:type="page"/>
      </w:r>
      <w:bookmarkStart w:id="15" w:name="_Toc380759847"/>
    </w:p>
    <w:p w:rsidR="00CF376F" w:rsidRPr="00B95AA1" w:rsidRDefault="00B37E37" w:rsidP="00B1432F">
      <w:pPr>
        <w:pStyle w:val="1"/>
        <w:spacing w:before="120" w:after="120" w:line="300" w:lineRule="exact"/>
        <w:jc w:val="center"/>
        <w:rPr>
          <w:rFonts w:eastAsia="仿宋"/>
          <w:sz w:val="28"/>
          <w:szCs w:val="28"/>
        </w:rPr>
      </w:pPr>
      <w:bookmarkStart w:id="16" w:name="_Toc5003240"/>
      <w:bookmarkStart w:id="17" w:name="_Toc427004614"/>
      <w:r w:rsidRPr="00B95AA1">
        <w:rPr>
          <w:rFonts w:eastAsia="仿宋"/>
          <w:sz w:val="28"/>
          <w:szCs w:val="28"/>
        </w:rPr>
        <w:lastRenderedPageBreak/>
        <w:t>Chapter 1</w:t>
      </w:r>
      <w:r w:rsidR="00B1432F" w:rsidRPr="00B95AA1">
        <w:rPr>
          <w:rFonts w:eastAsia="仿宋" w:hint="eastAsia"/>
          <w:sz w:val="28"/>
          <w:szCs w:val="28"/>
        </w:rPr>
        <w:t xml:space="preserve">  </w:t>
      </w:r>
      <w:r w:rsidR="00A67FE5" w:rsidRPr="00B95AA1">
        <w:rPr>
          <w:rFonts w:eastAsia="仿宋"/>
          <w:sz w:val="28"/>
          <w:szCs w:val="28"/>
        </w:rPr>
        <w:t>General Pr</w:t>
      </w:r>
      <w:r w:rsidR="00DA48CD" w:rsidRPr="00B95AA1">
        <w:rPr>
          <w:rFonts w:eastAsia="仿宋"/>
          <w:sz w:val="28"/>
          <w:szCs w:val="28"/>
        </w:rPr>
        <w:t>ovisions</w:t>
      </w:r>
      <w:bookmarkEnd w:id="15"/>
      <w:bookmarkEnd w:id="16"/>
      <w:bookmarkEnd w:id="17"/>
    </w:p>
    <w:p w:rsidR="00B37E37" w:rsidRPr="00B95AA1" w:rsidRDefault="00B37E37" w:rsidP="00B37E37">
      <w:pPr>
        <w:spacing w:line="360" w:lineRule="auto"/>
        <w:rPr>
          <w:sz w:val="28"/>
          <w:szCs w:val="28"/>
        </w:rPr>
      </w:pPr>
    </w:p>
    <w:p w:rsidR="001E0F5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w:t>
      </w:r>
      <w:r w:rsidRPr="00B95AA1">
        <w:rPr>
          <w:rFonts w:ascii="Times New Roman" w:eastAsia="仿宋" w:hAnsi="Times New Roman"/>
          <w:b/>
          <w:kern w:val="0"/>
          <w:sz w:val="28"/>
          <w:szCs w:val="28"/>
        </w:rPr>
        <w:tab/>
      </w:r>
      <w:r w:rsidR="009C13B2" w:rsidRPr="00B95AA1">
        <w:rPr>
          <w:rFonts w:ascii="Times New Roman" w:eastAsia="仿宋_GB2312" w:hAnsi="Times New Roman" w:hint="eastAsia"/>
          <w:kern w:val="0"/>
          <w:sz w:val="28"/>
          <w:szCs w:val="28"/>
        </w:rPr>
        <w:t>T</w:t>
      </w:r>
      <w:r w:rsidR="009C13B2" w:rsidRPr="00B95AA1">
        <w:rPr>
          <w:rFonts w:ascii="Times New Roman" w:eastAsia="仿宋_GB2312" w:hAnsi="Times New Roman"/>
          <w:kern w:val="0"/>
          <w:sz w:val="28"/>
          <w:szCs w:val="28"/>
        </w:rPr>
        <w:t xml:space="preserve">hese </w:t>
      </w:r>
      <w:r w:rsidR="00453D8C" w:rsidRPr="00B95AA1">
        <w:rPr>
          <w:rFonts w:ascii="Times New Roman" w:eastAsia="仿宋_GB2312" w:hAnsi="Times New Roman" w:hint="eastAsia"/>
          <w:i/>
          <w:kern w:val="0"/>
          <w:sz w:val="28"/>
          <w:szCs w:val="28"/>
        </w:rPr>
        <w:t xml:space="preserve">Delivery </w:t>
      </w:r>
      <w:r w:rsidR="009C13B2" w:rsidRPr="00B95AA1">
        <w:rPr>
          <w:rFonts w:ascii="Times New Roman" w:eastAsia="仿宋_GB2312" w:hAnsi="Times New Roman"/>
          <w:i/>
          <w:kern w:val="0"/>
          <w:sz w:val="28"/>
          <w:szCs w:val="28"/>
        </w:rPr>
        <w:t xml:space="preserve">Rules </w:t>
      </w:r>
      <w:r w:rsidR="00C41933" w:rsidRPr="00B95AA1">
        <w:rPr>
          <w:rFonts w:ascii="Times New Roman" w:eastAsia="仿宋" w:hAnsi="Times New Roman"/>
          <w:i/>
          <w:color w:val="000000"/>
          <w:kern w:val="0"/>
          <w:sz w:val="28"/>
          <w:szCs w:val="28"/>
        </w:rPr>
        <w:t>of the Shanghai International Energy Exchange</w:t>
      </w:r>
      <w:r w:rsidR="00C41933" w:rsidRPr="00B95AA1">
        <w:rPr>
          <w:rFonts w:ascii="Times New Roman" w:eastAsia="仿宋_GB2312" w:hAnsi="Times New Roman"/>
          <w:kern w:val="0"/>
          <w:sz w:val="28"/>
          <w:szCs w:val="28"/>
        </w:rPr>
        <w:t xml:space="preserve"> </w:t>
      </w:r>
      <w:r w:rsidR="00C41933" w:rsidRPr="00B95AA1">
        <w:rPr>
          <w:rFonts w:ascii="Times New Roman" w:eastAsia="仿宋" w:hAnsi="Times New Roman"/>
          <w:color w:val="000000"/>
          <w:kern w:val="0"/>
          <w:sz w:val="28"/>
          <w:szCs w:val="28"/>
        </w:rPr>
        <w:t>(</w:t>
      </w:r>
      <w:r w:rsidR="00C41933" w:rsidRPr="00B95AA1">
        <w:rPr>
          <w:rFonts w:ascii="Times New Roman" w:eastAsia="仿宋" w:hAnsi="Times New Roman" w:hint="eastAsia"/>
          <w:color w:val="000000"/>
          <w:kern w:val="0"/>
          <w:sz w:val="28"/>
          <w:szCs w:val="28"/>
        </w:rPr>
        <w:t xml:space="preserve">hereinafter referred to as </w:t>
      </w:r>
      <w:r w:rsidR="00C41933" w:rsidRPr="00B95AA1">
        <w:rPr>
          <w:rFonts w:ascii="Times New Roman" w:eastAsia="仿宋" w:hAnsi="Times New Roman"/>
          <w:color w:val="000000"/>
          <w:kern w:val="0"/>
          <w:sz w:val="28"/>
          <w:szCs w:val="28"/>
        </w:rPr>
        <w:t>the “</w:t>
      </w:r>
      <w:r w:rsidR="00C41933" w:rsidRPr="00B95AA1">
        <w:rPr>
          <w:rFonts w:ascii="Times New Roman" w:eastAsia="仿宋" w:hAnsi="Times New Roman" w:hint="eastAsia"/>
          <w:color w:val="000000"/>
          <w:kern w:val="0"/>
          <w:sz w:val="28"/>
          <w:szCs w:val="28"/>
        </w:rPr>
        <w:t>Delivery Rules</w:t>
      </w:r>
      <w:r w:rsidR="00C41933" w:rsidRPr="00B95AA1">
        <w:rPr>
          <w:rFonts w:ascii="Times New Roman" w:eastAsia="仿宋" w:hAnsi="Times New Roman"/>
          <w:color w:val="000000"/>
          <w:kern w:val="0"/>
          <w:sz w:val="28"/>
          <w:szCs w:val="28"/>
        </w:rPr>
        <w:t>”)</w:t>
      </w:r>
      <w:r w:rsidR="00C41933" w:rsidRPr="00B95AA1">
        <w:rPr>
          <w:rFonts w:ascii="Times New Roman" w:eastAsia="仿宋" w:hAnsi="Times New Roman" w:hint="eastAsia"/>
          <w:color w:val="000000"/>
          <w:kern w:val="0"/>
          <w:sz w:val="28"/>
          <w:szCs w:val="28"/>
        </w:rPr>
        <w:t xml:space="preserve"> </w:t>
      </w:r>
      <w:r w:rsidR="009C13B2" w:rsidRPr="00B95AA1">
        <w:rPr>
          <w:rFonts w:ascii="Times New Roman" w:eastAsia="仿宋_GB2312" w:hAnsi="Times New Roman"/>
          <w:kern w:val="0"/>
          <w:sz w:val="28"/>
          <w:szCs w:val="28"/>
        </w:rPr>
        <w:t>are formulated</w:t>
      </w:r>
      <w:r w:rsidR="009C13B2" w:rsidRPr="00B95AA1">
        <w:rPr>
          <w:rFonts w:ascii="Times New Roman" w:eastAsia="仿宋_GB2312" w:hAnsi="Times New Roman" w:hint="eastAsia"/>
          <w:kern w:val="0"/>
          <w:sz w:val="28"/>
          <w:szCs w:val="28"/>
        </w:rPr>
        <w:t>,</w:t>
      </w:r>
      <w:r w:rsidR="009C13B2" w:rsidRPr="00B95AA1">
        <w:rPr>
          <w:rFonts w:ascii="Times New Roman" w:eastAsia="仿宋_GB2312" w:hAnsi="Times New Roman"/>
          <w:kern w:val="0"/>
          <w:sz w:val="28"/>
          <w:szCs w:val="28"/>
        </w:rPr>
        <w:t xml:space="preserve"> </w:t>
      </w:r>
      <w:r w:rsidR="00822667" w:rsidRPr="00B95AA1">
        <w:rPr>
          <w:rFonts w:ascii="Times New Roman" w:eastAsia="仿宋_GB2312" w:hAnsi="Times New Roman" w:hint="eastAsia"/>
          <w:kern w:val="0"/>
          <w:sz w:val="28"/>
          <w:szCs w:val="28"/>
        </w:rPr>
        <w:t>in accordance with</w:t>
      </w:r>
      <w:r w:rsidR="009C13B2" w:rsidRPr="00B95AA1">
        <w:rPr>
          <w:rFonts w:ascii="Times New Roman" w:eastAsia="仿宋_GB2312" w:hAnsi="Times New Roman"/>
          <w:kern w:val="0"/>
          <w:sz w:val="28"/>
          <w:szCs w:val="28"/>
        </w:rPr>
        <w:t xml:space="preserve"> the </w:t>
      </w:r>
      <w:r w:rsidR="009C13B2" w:rsidRPr="00B95AA1">
        <w:rPr>
          <w:rFonts w:ascii="Times New Roman" w:eastAsia="仿宋" w:hAnsi="Times New Roman"/>
          <w:i/>
          <w:color w:val="000000"/>
          <w:kern w:val="0"/>
          <w:sz w:val="28"/>
          <w:szCs w:val="28"/>
        </w:rPr>
        <w:t xml:space="preserve">General Exchange Rules of the Shanghai International Energy Exchange </w:t>
      </w:r>
      <w:r w:rsidR="009C13B2" w:rsidRPr="00B95AA1">
        <w:rPr>
          <w:rFonts w:ascii="Times New Roman" w:eastAsia="仿宋" w:hAnsi="Times New Roman"/>
          <w:color w:val="000000"/>
          <w:kern w:val="0"/>
          <w:sz w:val="28"/>
          <w:szCs w:val="28"/>
        </w:rPr>
        <w:t>and the relevant implementing rules</w:t>
      </w:r>
      <w:r w:rsidR="009C13B2" w:rsidRPr="00B95AA1">
        <w:rPr>
          <w:rFonts w:ascii="Times New Roman" w:eastAsia="仿宋" w:hAnsi="Times New Roman" w:hint="eastAsia"/>
          <w:color w:val="000000"/>
          <w:kern w:val="0"/>
          <w:sz w:val="28"/>
          <w:szCs w:val="28"/>
        </w:rPr>
        <w:t>,</w:t>
      </w:r>
      <w:r w:rsidR="009C13B2" w:rsidRPr="00B95AA1">
        <w:rPr>
          <w:rFonts w:ascii="Times New Roman" w:eastAsia="仿宋_GB2312" w:hAnsi="Times New Roman"/>
          <w:kern w:val="0"/>
          <w:sz w:val="28"/>
          <w:szCs w:val="28"/>
        </w:rPr>
        <w:t xml:space="preserve"> </w:t>
      </w:r>
      <w:r w:rsidR="009C13B2" w:rsidRPr="00B95AA1">
        <w:rPr>
          <w:rFonts w:ascii="Times New Roman" w:eastAsia="仿宋_GB2312" w:hAnsi="Times New Roman" w:hint="eastAsia"/>
          <w:kern w:val="0"/>
          <w:sz w:val="28"/>
          <w:szCs w:val="28"/>
        </w:rPr>
        <w:t>t</w:t>
      </w:r>
      <w:r w:rsidR="009C13B2" w:rsidRPr="00B95AA1">
        <w:rPr>
          <w:rFonts w:ascii="Times New Roman" w:eastAsia="仿宋_GB2312" w:hAnsi="Times New Roman"/>
          <w:kern w:val="0"/>
          <w:sz w:val="28"/>
          <w:szCs w:val="28"/>
        </w:rPr>
        <w:t xml:space="preserve">o </w:t>
      </w:r>
      <w:r w:rsidR="001E0F57" w:rsidRPr="00B95AA1">
        <w:rPr>
          <w:rFonts w:ascii="Times New Roman" w:eastAsia="仿宋_GB2312" w:hAnsi="Times New Roman"/>
          <w:kern w:val="0"/>
          <w:sz w:val="28"/>
          <w:szCs w:val="28"/>
        </w:rPr>
        <w:t xml:space="preserve">ensure the normal operations of futures delivery </w:t>
      </w:r>
      <w:r w:rsidR="00453D8C" w:rsidRPr="00B95AA1">
        <w:rPr>
          <w:rFonts w:ascii="Times New Roman" w:eastAsia="仿宋_GB2312" w:hAnsi="Times New Roman" w:hint="eastAsia"/>
          <w:kern w:val="0"/>
          <w:sz w:val="28"/>
          <w:szCs w:val="28"/>
        </w:rPr>
        <w:t>at</w:t>
      </w:r>
      <w:r w:rsidR="001E0F57" w:rsidRPr="00B95AA1">
        <w:rPr>
          <w:rFonts w:ascii="Times New Roman" w:eastAsia="仿宋_GB2312" w:hAnsi="Times New Roman"/>
          <w:kern w:val="0"/>
          <w:sz w:val="28"/>
          <w:szCs w:val="28"/>
        </w:rPr>
        <w:t xml:space="preserve"> </w:t>
      </w:r>
      <w:r w:rsidR="001E0F57" w:rsidRPr="00B95AA1">
        <w:rPr>
          <w:rFonts w:ascii="Times New Roman" w:eastAsia="仿宋" w:hAnsi="Times New Roman"/>
          <w:color w:val="000000"/>
          <w:kern w:val="0"/>
          <w:sz w:val="28"/>
          <w:szCs w:val="28"/>
        </w:rPr>
        <w:t>the Shanghai International Energy Exchange (</w:t>
      </w:r>
      <w:r w:rsidR="000C1893" w:rsidRPr="00B95AA1">
        <w:rPr>
          <w:rFonts w:ascii="Times New Roman" w:eastAsia="仿宋" w:hAnsi="Times New Roman" w:hint="eastAsia"/>
          <w:color w:val="000000"/>
          <w:kern w:val="0"/>
          <w:sz w:val="28"/>
          <w:szCs w:val="28"/>
        </w:rPr>
        <w:t xml:space="preserve">hereinafter referred to as </w:t>
      </w:r>
      <w:r w:rsidR="00662FFE" w:rsidRPr="00B95AA1">
        <w:rPr>
          <w:rFonts w:ascii="Times New Roman" w:eastAsia="仿宋" w:hAnsi="Times New Roman"/>
          <w:color w:val="000000"/>
          <w:kern w:val="0"/>
          <w:sz w:val="28"/>
          <w:szCs w:val="28"/>
        </w:rPr>
        <w:t>“</w:t>
      </w:r>
      <w:r w:rsidR="008515D8" w:rsidRPr="00B95AA1">
        <w:rPr>
          <w:rFonts w:ascii="Times New Roman" w:eastAsia="仿宋" w:hAnsi="Times New Roman"/>
          <w:color w:val="000000"/>
          <w:kern w:val="0"/>
          <w:sz w:val="28"/>
          <w:szCs w:val="28"/>
        </w:rPr>
        <w:t>the Exchange</w:t>
      </w:r>
      <w:r w:rsidR="00662FFE" w:rsidRPr="00B95AA1">
        <w:rPr>
          <w:rFonts w:ascii="Times New Roman" w:eastAsia="仿宋" w:hAnsi="Times New Roman"/>
          <w:color w:val="000000"/>
          <w:kern w:val="0"/>
          <w:sz w:val="28"/>
          <w:szCs w:val="28"/>
        </w:rPr>
        <w:t>”</w:t>
      </w:r>
      <w:r w:rsidR="0006742C" w:rsidRPr="00B95AA1">
        <w:rPr>
          <w:rFonts w:ascii="Times New Roman" w:eastAsia="仿宋" w:hAnsi="Times New Roman"/>
          <w:color w:val="000000"/>
          <w:kern w:val="0"/>
          <w:sz w:val="28"/>
          <w:szCs w:val="28"/>
        </w:rPr>
        <w:t>)</w:t>
      </w:r>
      <w:r w:rsidR="009C13B2" w:rsidRPr="00B95AA1">
        <w:rPr>
          <w:rFonts w:ascii="Times New Roman" w:eastAsia="仿宋" w:hAnsi="Times New Roman" w:hint="eastAsia"/>
          <w:color w:val="000000"/>
          <w:kern w:val="0"/>
          <w:sz w:val="28"/>
          <w:szCs w:val="28"/>
        </w:rPr>
        <w:t>,</w:t>
      </w:r>
      <w:r w:rsidR="001E0F57" w:rsidRPr="00B95AA1">
        <w:rPr>
          <w:rFonts w:ascii="Times New Roman" w:eastAsia="仿宋" w:hAnsi="Times New Roman"/>
          <w:color w:val="000000"/>
          <w:kern w:val="0"/>
          <w:sz w:val="28"/>
          <w:szCs w:val="28"/>
        </w:rPr>
        <w:t xml:space="preserve"> strengthen the management of the </w:t>
      </w:r>
      <w:r w:rsidR="00B93985" w:rsidRPr="00B95AA1">
        <w:rPr>
          <w:rFonts w:ascii="Times New Roman" w:eastAsia="仿宋_GB2312" w:hAnsi="Times New Roman"/>
          <w:kern w:val="0"/>
          <w:sz w:val="28"/>
          <w:szCs w:val="28"/>
        </w:rPr>
        <w:t>Designated Delivery Storage Facilities</w:t>
      </w:r>
      <w:r w:rsidR="00DA48CD" w:rsidRPr="00B95AA1">
        <w:rPr>
          <w:rFonts w:ascii="Times New Roman" w:eastAsia="仿宋_GB2312" w:hAnsi="Times New Roman"/>
          <w:kern w:val="0"/>
          <w:sz w:val="28"/>
          <w:szCs w:val="28"/>
        </w:rPr>
        <w:t>,</w:t>
      </w:r>
      <w:r w:rsidR="001E0F57" w:rsidRPr="00B95AA1">
        <w:rPr>
          <w:rFonts w:ascii="Times New Roman" w:eastAsia="仿宋_GB2312" w:hAnsi="Times New Roman"/>
          <w:kern w:val="0"/>
          <w:sz w:val="28"/>
          <w:szCs w:val="28"/>
        </w:rPr>
        <w:t xml:space="preserv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453D8C" w:rsidRPr="00B95AA1">
        <w:rPr>
          <w:rFonts w:ascii="Times New Roman" w:eastAsia="仿宋_GB2312" w:hAnsi="Times New Roman" w:hint="eastAsia"/>
          <w:kern w:val="0"/>
          <w:sz w:val="28"/>
          <w:szCs w:val="28"/>
        </w:rPr>
        <w:t>s</w:t>
      </w:r>
      <w:r w:rsidR="00DA48CD" w:rsidRPr="00B95AA1">
        <w:rPr>
          <w:rFonts w:ascii="Times New Roman" w:eastAsia="仿宋_GB2312" w:hAnsi="Times New Roman"/>
          <w:kern w:val="0"/>
          <w:sz w:val="28"/>
          <w:szCs w:val="28"/>
        </w:rPr>
        <w:t xml:space="preserve"> and </w:t>
      </w:r>
      <w:r w:rsidR="008B3473" w:rsidRPr="00B95AA1">
        <w:rPr>
          <w:rFonts w:ascii="Times New Roman" w:eastAsia="仿宋_GB2312" w:hAnsi="Times New Roman"/>
          <w:kern w:val="0"/>
          <w:sz w:val="28"/>
          <w:szCs w:val="28"/>
        </w:rPr>
        <w:t>commodity</w:t>
      </w:r>
      <w:r w:rsidR="00C160C0" w:rsidRPr="00B95AA1">
        <w:rPr>
          <w:rFonts w:ascii="Times New Roman" w:eastAsia="仿宋_GB2312" w:hAnsi="Times New Roman"/>
          <w:kern w:val="0"/>
          <w:sz w:val="28"/>
          <w:szCs w:val="28"/>
        </w:rPr>
        <w:t xml:space="preserve"> </w:t>
      </w:r>
      <w:r w:rsidR="00DA48CD" w:rsidRPr="00B95AA1">
        <w:rPr>
          <w:rFonts w:ascii="Times New Roman" w:eastAsia="仿宋_GB2312" w:hAnsi="Times New Roman"/>
          <w:bCs/>
          <w:kern w:val="0"/>
          <w:sz w:val="28"/>
          <w:szCs w:val="28"/>
        </w:rPr>
        <w:t>registration</w:t>
      </w:r>
      <w:r w:rsidR="001E0F57" w:rsidRPr="00B95AA1">
        <w:rPr>
          <w:rFonts w:ascii="Times New Roman" w:eastAsia="仿宋_GB2312" w:hAnsi="Times New Roman"/>
          <w:kern w:val="0"/>
          <w:sz w:val="28"/>
          <w:szCs w:val="28"/>
        </w:rPr>
        <w:t xml:space="preserve">, </w:t>
      </w:r>
      <w:r w:rsidR="009C13B2" w:rsidRPr="00B95AA1">
        <w:rPr>
          <w:rFonts w:ascii="Times New Roman" w:eastAsia="仿宋_GB2312" w:hAnsi="Times New Roman" w:hint="eastAsia"/>
          <w:kern w:val="0"/>
          <w:sz w:val="28"/>
          <w:szCs w:val="28"/>
        </w:rPr>
        <w:t xml:space="preserve">and </w:t>
      </w:r>
      <w:r w:rsidR="001E0F57" w:rsidRPr="00B95AA1">
        <w:rPr>
          <w:rFonts w:ascii="Times New Roman" w:eastAsia="仿宋_GB2312" w:hAnsi="Times New Roman"/>
          <w:kern w:val="0"/>
          <w:sz w:val="28"/>
          <w:szCs w:val="28"/>
        </w:rPr>
        <w:t>regulate the delivery operations</w:t>
      </w:r>
      <w:r w:rsidR="001E0F57" w:rsidRPr="00B95AA1">
        <w:rPr>
          <w:rFonts w:ascii="Times New Roman" w:eastAsia="仿宋" w:hAnsi="Times New Roman"/>
          <w:color w:val="000000"/>
          <w:kern w:val="0"/>
          <w:sz w:val="28"/>
          <w:szCs w:val="28"/>
        </w:rPr>
        <w:t>.</w:t>
      </w:r>
    </w:p>
    <w:p w:rsidR="001E0F5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2</w:t>
      </w:r>
      <w:r w:rsidRPr="00B95AA1">
        <w:rPr>
          <w:rFonts w:ascii="Times New Roman" w:eastAsia="仿宋" w:hAnsi="Times New Roman"/>
          <w:b/>
          <w:kern w:val="0"/>
          <w:sz w:val="28"/>
          <w:szCs w:val="28"/>
        </w:rPr>
        <w:tab/>
      </w:r>
      <w:r w:rsidR="006F0EFE" w:rsidRPr="00B95AA1">
        <w:rPr>
          <w:rFonts w:ascii="Times New Roman" w:eastAsia="仿宋_GB2312" w:hAnsi="Times New Roman"/>
          <w:kern w:val="0"/>
          <w:sz w:val="28"/>
          <w:szCs w:val="28"/>
        </w:rPr>
        <w:t xml:space="preserve">The Exchange’s </w:t>
      </w:r>
      <w:r w:rsidR="001E0F57" w:rsidRPr="00B95AA1">
        <w:rPr>
          <w:rFonts w:ascii="Times New Roman" w:eastAsia="仿宋_GB2312" w:hAnsi="Times New Roman"/>
          <w:kern w:val="0"/>
          <w:sz w:val="28"/>
          <w:szCs w:val="28"/>
        </w:rPr>
        <w:t xml:space="preserve">delivery operations </w:t>
      </w:r>
      <w:r w:rsidR="0038189B" w:rsidRPr="00B95AA1">
        <w:rPr>
          <w:rFonts w:ascii="Times New Roman" w:eastAsia="仿宋_GB2312" w:hAnsi="Times New Roman"/>
          <w:kern w:val="0"/>
          <w:sz w:val="28"/>
          <w:szCs w:val="28"/>
        </w:rPr>
        <w:t xml:space="preserve">shall </w:t>
      </w:r>
      <w:r w:rsidR="00453D8C" w:rsidRPr="00B95AA1">
        <w:rPr>
          <w:rFonts w:ascii="Times New Roman" w:eastAsia="仿宋_GB2312" w:hAnsi="Times New Roman" w:hint="eastAsia"/>
          <w:kern w:val="0"/>
          <w:sz w:val="28"/>
          <w:szCs w:val="28"/>
        </w:rPr>
        <w:t>follow</w:t>
      </w:r>
      <w:r w:rsidR="001E0F57" w:rsidRPr="00B95AA1">
        <w:rPr>
          <w:rFonts w:ascii="Times New Roman" w:eastAsia="仿宋_GB2312" w:hAnsi="Times New Roman"/>
          <w:kern w:val="0"/>
          <w:sz w:val="28"/>
          <w:szCs w:val="28"/>
        </w:rPr>
        <w:t xml:space="preserve"> these</w:t>
      </w:r>
      <w:r w:rsidR="00453D8C" w:rsidRPr="00B95AA1">
        <w:rPr>
          <w:rFonts w:ascii="Times New Roman" w:eastAsia="仿宋_GB2312" w:hAnsi="Times New Roman" w:hint="eastAsia"/>
          <w:kern w:val="0"/>
          <w:sz w:val="28"/>
          <w:szCs w:val="28"/>
        </w:rPr>
        <w:t xml:space="preserve"> Delivery</w:t>
      </w:r>
      <w:r w:rsidR="001E0F57" w:rsidRPr="00B95AA1">
        <w:rPr>
          <w:rFonts w:ascii="Times New Roman" w:eastAsia="仿宋_GB2312" w:hAnsi="Times New Roman"/>
          <w:i/>
          <w:kern w:val="0"/>
          <w:sz w:val="28"/>
          <w:szCs w:val="28"/>
        </w:rPr>
        <w:t xml:space="preserve"> </w:t>
      </w:r>
      <w:r w:rsidR="00662FFE" w:rsidRPr="00B95AA1">
        <w:rPr>
          <w:rFonts w:ascii="Times New Roman" w:eastAsia="仿宋_GB2312" w:hAnsi="Times New Roman"/>
          <w:kern w:val="0"/>
          <w:sz w:val="28"/>
          <w:szCs w:val="28"/>
        </w:rPr>
        <w:t>Rules</w:t>
      </w:r>
      <w:r w:rsidR="001E0F57" w:rsidRPr="00B95AA1">
        <w:rPr>
          <w:rFonts w:ascii="Times New Roman" w:eastAsia="仿宋_GB2312" w:hAnsi="Times New Roman"/>
          <w:kern w:val="0"/>
          <w:sz w:val="28"/>
          <w:szCs w:val="28"/>
        </w:rPr>
        <w:t xml:space="preserve">. </w:t>
      </w:r>
      <w:r w:rsidR="00A128E3" w:rsidRPr="00B95AA1">
        <w:rPr>
          <w:rFonts w:ascii="Times New Roman" w:eastAsia="仿宋_GB2312" w:hAnsi="Times New Roman"/>
          <w:kern w:val="0"/>
          <w:sz w:val="28"/>
          <w:szCs w:val="28"/>
        </w:rPr>
        <w:t>The p</w:t>
      </w:r>
      <w:r w:rsidR="001E0F57" w:rsidRPr="00B95AA1">
        <w:rPr>
          <w:rFonts w:ascii="Times New Roman" w:eastAsia="仿宋_GB2312" w:hAnsi="Times New Roman"/>
          <w:kern w:val="0"/>
          <w:sz w:val="28"/>
          <w:szCs w:val="28"/>
        </w:rPr>
        <w:t xml:space="preserve">articipants </w:t>
      </w:r>
      <w:r w:rsidR="005F7E4F" w:rsidRPr="00B95AA1">
        <w:rPr>
          <w:rFonts w:ascii="Times New Roman" w:eastAsia="仿宋_GB2312" w:hAnsi="Times New Roman" w:hint="eastAsia"/>
          <w:kern w:val="0"/>
          <w:sz w:val="28"/>
          <w:szCs w:val="28"/>
        </w:rPr>
        <w:t xml:space="preserve">involved </w:t>
      </w:r>
      <w:r w:rsidR="001E0F57" w:rsidRPr="00B95AA1">
        <w:rPr>
          <w:rFonts w:ascii="Times New Roman" w:eastAsia="仿宋_GB2312" w:hAnsi="Times New Roman"/>
          <w:kern w:val="0"/>
          <w:sz w:val="28"/>
          <w:szCs w:val="28"/>
        </w:rPr>
        <w:t xml:space="preserve">in the delivery operations </w:t>
      </w:r>
      <w:r w:rsidR="001B662A" w:rsidRPr="00B95AA1">
        <w:rPr>
          <w:rFonts w:ascii="Times New Roman" w:eastAsia="仿宋_GB2312" w:hAnsi="Times New Roman" w:hint="eastAsia"/>
          <w:kern w:val="0"/>
          <w:sz w:val="28"/>
          <w:szCs w:val="28"/>
        </w:rPr>
        <w:t>including</w:t>
      </w:r>
      <w:r w:rsidR="001E0F57" w:rsidRPr="00B95AA1">
        <w:rPr>
          <w:rFonts w:ascii="Times New Roman" w:eastAsia="仿宋_GB2312" w:hAnsi="Times New Roman"/>
          <w:kern w:val="0"/>
          <w:sz w:val="28"/>
          <w:szCs w:val="28"/>
        </w:rPr>
        <w:t xml:space="preserve"> </w:t>
      </w:r>
      <w:r w:rsidR="006F0EFE" w:rsidRPr="00B95AA1">
        <w:rPr>
          <w:rFonts w:ascii="Times New Roman" w:eastAsia="仿宋_GB2312" w:hAnsi="Times New Roman"/>
          <w:kern w:val="0"/>
          <w:sz w:val="28"/>
          <w:szCs w:val="28"/>
        </w:rPr>
        <w:t>the Exchange</w:t>
      </w:r>
      <w:r w:rsidR="001E0F57" w:rsidRPr="00B95AA1">
        <w:rPr>
          <w:rFonts w:ascii="Times New Roman" w:eastAsia="仿宋_GB2312" w:hAnsi="Times New Roman"/>
          <w:kern w:val="0"/>
          <w:sz w:val="28"/>
          <w:szCs w:val="28"/>
        </w:rPr>
        <w:t xml:space="preserve">, </w:t>
      </w:r>
      <w:r w:rsidR="006F0EFE" w:rsidRPr="00B95AA1">
        <w:rPr>
          <w:rFonts w:ascii="Times New Roman" w:eastAsia="仿宋_GB2312" w:hAnsi="Times New Roman"/>
          <w:kern w:val="0"/>
          <w:sz w:val="28"/>
          <w:szCs w:val="28"/>
        </w:rPr>
        <w:t>M</w:t>
      </w:r>
      <w:r w:rsidR="001E0F57" w:rsidRPr="00B95AA1">
        <w:rPr>
          <w:rFonts w:ascii="Times New Roman" w:eastAsia="仿宋_GB2312" w:hAnsi="Times New Roman"/>
          <w:kern w:val="0"/>
          <w:sz w:val="28"/>
          <w:szCs w:val="28"/>
        </w:rPr>
        <w:t xml:space="preserve">embers, </w:t>
      </w:r>
      <w:r w:rsidR="006F0EFE" w:rsidRPr="00B95AA1">
        <w:rPr>
          <w:rFonts w:ascii="Times New Roman" w:eastAsia="仿宋_GB2312" w:hAnsi="Times New Roman"/>
          <w:kern w:val="0"/>
          <w:sz w:val="28"/>
          <w:szCs w:val="28"/>
        </w:rPr>
        <w:t xml:space="preserve">Overseas </w:t>
      </w:r>
      <w:r w:rsidR="007B496B" w:rsidRPr="00B95AA1">
        <w:rPr>
          <w:rFonts w:ascii="Times New Roman" w:eastAsia="仿宋_GB2312" w:hAnsi="Times New Roman"/>
          <w:kern w:val="0"/>
          <w:sz w:val="28"/>
          <w:szCs w:val="28"/>
        </w:rPr>
        <w:t>Special Participant</w:t>
      </w:r>
      <w:r w:rsidR="00610DDC" w:rsidRPr="00B95AA1">
        <w:rPr>
          <w:rFonts w:ascii="Times New Roman" w:eastAsia="仿宋_GB2312" w:hAnsi="Times New Roman" w:hint="eastAsia"/>
          <w:kern w:val="0"/>
          <w:sz w:val="28"/>
          <w:szCs w:val="28"/>
        </w:rPr>
        <w:t>s (</w:t>
      </w:r>
      <w:r w:rsidR="000C1893" w:rsidRPr="00B95AA1">
        <w:rPr>
          <w:rFonts w:ascii="Times New Roman" w:eastAsia="仿宋" w:hAnsi="Times New Roman" w:hint="eastAsia"/>
          <w:color w:val="000000"/>
          <w:kern w:val="0"/>
          <w:sz w:val="28"/>
          <w:szCs w:val="28"/>
        </w:rPr>
        <w:t xml:space="preserve">hereinafter referred to as </w:t>
      </w:r>
      <w:r w:rsidR="00610DDC" w:rsidRPr="00B95AA1">
        <w:rPr>
          <w:rFonts w:ascii="Times New Roman" w:eastAsia="仿宋_GB2312" w:hAnsi="Times New Roman" w:hint="eastAsia"/>
          <w:kern w:val="0"/>
          <w:sz w:val="28"/>
          <w:szCs w:val="28"/>
        </w:rPr>
        <w:t xml:space="preserve">the </w:t>
      </w:r>
      <w:r w:rsidR="00610DDC" w:rsidRPr="00B95AA1">
        <w:rPr>
          <w:rFonts w:ascii="Times New Roman" w:eastAsia="仿宋_GB2312" w:hAnsi="Times New Roman"/>
          <w:kern w:val="0"/>
          <w:sz w:val="28"/>
          <w:szCs w:val="28"/>
        </w:rPr>
        <w:t>“</w:t>
      </w:r>
      <w:r w:rsidR="005F7E4F" w:rsidRPr="00B95AA1">
        <w:rPr>
          <w:rFonts w:ascii="Times New Roman" w:eastAsia="仿宋_GB2312" w:hAnsi="Times New Roman"/>
          <w:kern w:val="0"/>
          <w:sz w:val="28"/>
          <w:szCs w:val="28"/>
        </w:rPr>
        <w:t>OSP</w:t>
      </w:r>
      <w:r w:rsidR="007B496B" w:rsidRPr="00B95AA1">
        <w:rPr>
          <w:rFonts w:ascii="Times New Roman" w:eastAsia="仿宋_GB2312" w:hAnsi="Times New Roman"/>
          <w:kern w:val="0"/>
          <w:sz w:val="28"/>
          <w:szCs w:val="28"/>
        </w:rPr>
        <w:t>s</w:t>
      </w:r>
      <w:r w:rsidR="00610DDC" w:rsidRPr="00B95AA1">
        <w:rPr>
          <w:rFonts w:ascii="Times New Roman" w:eastAsia="仿宋_GB2312" w:hAnsi="Times New Roman"/>
          <w:kern w:val="0"/>
          <w:sz w:val="28"/>
          <w:szCs w:val="28"/>
        </w:rPr>
        <w:t>”</w:t>
      </w:r>
      <w:r w:rsidR="00610DDC" w:rsidRPr="00B95AA1">
        <w:rPr>
          <w:rFonts w:ascii="Times New Roman" w:eastAsia="仿宋_GB2312" w:hAnsi="Times New Roman" w:hint="eastAsia"/>
          <w:kern w:val="0"/>
          <w:sz w:val="28"/>
          <w:szCs w:val="28"/>
        </w:rPr>
        <w:t>)</w:t>
      </w:r>
      <w:r w:rsidR="001E0F57" w:rsidRPr="00B95AA1">
        <w:rPr>
          <w:rFonts w:ascii="Times New Roman" w:eastAsia="仿宋_GB2312" w:hAnsi="Times New Roman"/>
          <w:kern w:val="0"/>
          <w:sz w:val="28"/>
          <w:szCs w:val="28"/>
        </w:rPr>
        <w:t xml:space="preserve">, </w:t>
      </w:r>
      <w:r w:rsidR="006F0EFE" w:rsidRPr="00B95AA1">
        <w:rPr>
          <w:rFonts w:ascii="Times New Roman" w:eastAsia="仿宋_GB2312" w:hAnsi="Times New Roman"/>
          <w:kern w:val="0"/>
          <w:sz w:val="28"/>
          <w:szCs w:val="28"/>
        </w:rPr>
        <w:t>Overseas Intermediaries</w:t>
      </w:r>
      <w:r w:rsidR="00A62D0C" w:rsidRPr="00B95AA1">
        <w:rPr>
          <w:rFonts w:ascii="Times New Roman" w:eastAsia="仿宋_GB2312" w:hAnsi="Times New Roman"/>
          <w:kern w:val="0"/>
          <w:sz w:val="28"/>
          <w:szCs w:val="28"/>
        </w:rPr>
        <w:t xml:space="preserve">, </w:t>
      </w:r>
      <w:r w:rsidR="006F0EFE" w:rsidRPr="00B95AA1">
        <w:rPr>
          <w:rFonts w:ascii="Times New Roman" w:eastAsia="仿宋_GB2312" w:hAnsi="Times New Roman"/>
          <w:kern w:val="0"/>
          <w:sz w:val="28"/>
          <w:szCs w:val="28"/>
        </w:rPr>
        <w:t>Clients</w:t>
      </w:r>
      <w:r w:rsidR="001E0F57" w:rsidRPr="00B95AA1">
        <w:rPr>
          <w:rFonts w:ascii="Times New Roman" w:eastAsia="仿宋_GB2312" w:hAnsi="Times New Roman"/>
          <w:kern w:val="0"/>
          <w:sz w:val="28"/>
          <w:szCs w:val="28"/>
        </w:rPr>
        <w:t xml:space="preserve">, </w:t>
      </w:r>
      <w:r w:rsidR="00B93985" w:rsidRPr="00B95AA1">
        <w:rPr>
          <w:rFonts w:ascii="Times New Roman" w:eastAsia="仿宋_GB2312" w:hAnsi="Times New Roman"/>
          <w:kern w:val="0"/>
          <w:sz w:val="28"/>
          <w:szCs w:val="28"/>
        </w:rPr>
        <w:t>Designated Delivery Storage Facilities</w:t>
      </w:r>
      <w:r w:rsidR="001E0F57" w:rsidRPr="00B95AA1">
        <w:rPr>
          <w:rFonts w:ascii="Times New Roman" w:eastAsia="仿宋_GB2312" w:hAnsi="Times New Roman"/>
          <w:kern w:val="0"/>
          <w:sz w:val="28"/>
          <w:szCs w:val="28"/>
        </w:rPr>
        <w:t xml:space="preserve"> and </w:t>
      </w:r>
      <w:r w:rsidR="007B496B" w:rsidRPr="00B95AA1">
        <w:rPr>
          <w:rFonts w:ascii="Times New Roman" w:eastAsia="仿宋_GB2312" w:hAnsi="Times New Roman"/>
          <w:kern w:val="0"/>
          <w:sz w:val="28"/>
          <w:szCs w:val="28"/>
        </w:rPr>
        <w:t xml:space="preserve">Designated Inspection </w:t>
      </w:r>
      <w:r w:rsidR="006F0EFE" w:rsidRPr="00B95AA1">
        <w:rPr>
          <w:rFonts w:ascii="Times New Roman" w:eastAsia="仿宋_GB2312" w:hAnsi="Times New Roman"/>
          <w:kern w:val="0"/>
          <w:sz w:val="28"/>
          <w:szCs w:val="28"/>
        </w:rPr>
        <w:t>Agencies</w:t>
      </w:r>
      <w:r w:rsidR="001B662A" w:rsidRPr="00B95AA1">
        <w:rPr>
          <w:rFonts w:ascii="Times New Roman" w:eastAsia="仿宋_GB2312" w:hAnsi="Times New Roman" w:hint="eastAsia"/>
          <w:kern w:val="0"/>
          <w:sz w:val="28"/>
          <w:szCs w:val="28"/>
        </w:rPr>
        <w:t>,</w:t>
      </w:r>
      <w:r w:rsidR="001E0F57" w:rsidRPr="00B95AA1">
        <w:rPr>
          <w:rFonts w:ascii="Times New Roman" w:eastAsia="仿宋_GB2312" w:hAnsi="Times New Roman"/>
          <w:kern w:val="0"/>
          <w:sz w:val="28"/>
          <w:szCs w:val="28"/>
        </w:rPr>
        <w:t xml:space="preserve"> shall abide by these</w:t>
      </w:r>
      <w:r w:rsidR="001B662A" w:rsidRPr="00B95AA1">
        <w:rPr>
          <w:rFonts w:ascii="Times New Roman" w:eastAsia="仿宋_GB2312" w:hAnsi="Times New Roman" w:hint="eastAsia"/>
          <w:kern w:val="0"/>
          <w:sz w:val="28"/>
          <w:szCs w:val="28"/>
        </w:rPr>
        <w:t xml:space="preserve"> Delivery</w:t>
      </w:r>
      <w:r w:rsidR="001E0F57" w:rsidRPr="00B95AA1">
        <w:rPr>
          <w:rFonts w:ascii="Times New Roman" w:eastAsia="仿宋_GB2312" w:hAnsi="Times New Roman"/>
          <w:i/>
          <w:kern w:val="0"/>
          <w:sz w:val="28"/>
          <w:szCs w:val="28"/>
        </w:rPr>
        <w:t xml:space="preserve"> </w:t>
      </w:r>
      <w:r w:rsidR="00662FFE" w:rsidRPr="00B95AA1">
        <w:rPr>
          <w:rFonts w:ascii="Times New Roman" w:eastAsia="仿宋_GB2312" w:hAnsi="Times New Roman"/>
          <w:kern w:val="0"/>
          <w:sz w:val="28"/>
          <w:szCs w:val="28"/>
        </w:rPr>
        <w:t>Rules</w:t>
      </w:r>
      <w:r w:rsidR="001E0F57" w:rsidRPr="00B95AA1">
        <w:rPr>
          <w:rFonts w:ascii="Times New Roman" w:eastAsia="仿宋_GB2312" w:hAnsi="Times New Roman"/>
          <w:kern w:val="0"/>
          <w:sz w:val="28"/>
          <w:szCs w:val="28"/>
        </w:rPr>
        <w:t>.</w:t>
      </w:r>
    </w:p>
    <w:p w:rsidR="00A62D0C"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3</w:t>
      </w:r>
      <w:r w:rsidRPr="00B95AA1">
        <w:rPr>
          <w:rFonts w:ascii="Times New Roman" w:eastAsia="仿宋" w:hAnsi="Times New Roman"/>
          <w:b/>
          <w:kern w:val="0"/>
          <w:sz w:val="28"/>
          <w:szCs w:val="28"/>
        </w:rPr>
        <w:tab/>
      </w:r>
      <w:r w:rsidR="00A62D0C" w:rsidRPr="00B95AA1">
        <w:rPr>
          <w:rFonts w:ascii="Times New Roman" w:eastAsia="仿宋_GB2312" w:hAnsi="Times New Roman"/>
          <w:kern w:val="0"/>
          <w:sz w:val="28"/>
          <w:szCs w:val="28"/>
        </w:rPr>
        <w:t xml:space="preserve">The delivery of </w:t>
      </w:r>
      <w:r w:rsidR="001405E3" w:rsidRPr="00B95AA1">
        <w:rPr>
          <w:rFonts w:ascii="Times New Roman" w:eastAsia="仿宋_GB2312" w:hAnsi="Times New Roman" w:hint="eastAsia"/>
          <w:kern w:val="0"/>
          <w:sz w:val="28"/>
          <w:szCs w:val="28"/>
        </w:rPr>
        <w:t xml:space="preserve">a </w:t>
      </w:r>
      <w:r w:rsidR="00A62D0C" w:rsidRPr="00B95AA1">
        <w:rPr>
          <w:rFonts w:ascii="Times New Roman" w:eastAsia="仿宋_GB2312" w:hAnsi="Times New Roman"/>
          <w:kern w:val="0"/>
          <w:sz w:val="28"/>
          <w:szCs w:val="28"/>
        </w:rPr>
        <w:t>futures contract</w:t>
      </w:r>
      <w:r w:rsidR="008C736C" w:rsidRPr="00B95AA1">
        <w:rPr>
          <w:rFonts w:ascii="Times New Roman" w:eastAsia="仿宋_GB2312" w:hAnsi="Times New Roman"/>
          <w:kern w:val="0"/>
          <w:sz w:val="28"/>
          <w:szCs w:val="28"/>
        </w:rPr>
        <w:t xml:space="preserve"> may </w:t>
      </w:r>
      <w:r w:rsidR="001405E3" w:rsidRPr="00B95AA1">
        <w:rPr>
          <w:rFonts w:ascii="Times New Roman" w:eastAsia="仿宋_GB2312" w:hAnsi="Times New Roman" w:hint="eastAsia"/>
          <w:kern w:val="0"/>
          <w:sz w:val="28"/>
          <w:szCs w:val="28"/>
        </w:rPr>
        <w:t xml:space="preserve">take the form </w:t>
      </w:r>
      <w:r w:rsidR="008C736C" w:rsidRPr="00B95AA1">
        <w:rPr>
          <w:rFonts w:ascii="Times New Roman" w:eastAsia="仿宋_GB2312" w:hAnsi="Times New Roman"/>
          <w:kern w:val="0"/>
          <w:sz w:val="28"/>
          <w:szCs w:val="28"/>
        </w:rPr>
        <w:t xml:space="preserve">of </w:t>
      </w:r>
      <w:r w:rsidR="00871A01" w:rsidRPr="00B95AA1">
        <w:rPr>
          <w:rFonts w:ascii="Times New Roman" w:eastAsia="仿宋_GB2312" w:hAnsi="Times New Roman"/>
          <w:kern w:val="0"/>
          <w:sz w:val="28"/>
          <w:szCs w:val="28"/>
        </w:rPr>
        <w:t>physical delivery</w:t>
      </w:r>
      <w:r w:rsidR="008C736C" w:rsidRPr="00B95AA1">
        <w:rPr>
          <w:rFonts w:ascii="Times New Roman" w:eastAsia="仿宋_GB2312" w:hAnsi="Times New Roman"/>
          <w:kern w:val="0"/>
          <w:sz w:val="28"/>
          <w:szCs w:val="28"/>
        </w:rPr>
        <w:t xml:space="preserve"> or other delivery methods </w:t>
      </w:r>
      <w:r w:rsidR="00A128E3" w:rsidRPr="00B95AA1">
        <w:rPr>
          <w:rFonts w:ascii="Times New Roman" w:eastAsia="仿宋_GB2312" w:hAnsi="Times New Roman"/>
          <w:kern w:val="0"/>
          <w:sz w:val="28"/>
          <w:szCs w:val="28"/>
        </w:rPr>
        <w:t xml:space="preserve">prescribed by </w:t>
      </w:r>
      <w:r w:rsidR="00873FE1" w:rsidRPr="00B95AA1">
        <w:rPr>
          <w:rFonts w:ascii="Times New Roman" w:eastAsia="仿宋_GB2312" w:hAnsi="Times New Roman"/>
          <w:kern w:val="0"/>
          <w:sz w:val="28"/>
          <w:szCs w:val="28"/>
        </w:rPr>
        <w:t>the Exchange</w:t>
      </w:r>
      <w:r w:rsidR="008C736C" w:rsidRPr="00B95AA1">
        <w:rPr>
          <w:rFonts w:ascii="Times New Roman" w:eastAsia="仿宋_GB2312" w:hAnsi="Times New Roman"/>
          <w:kern w:val="0"/>
          <w:sz w:val="28"/>
          <w:szCs w:val="28"/>
        </w:rPr>
        <w:t>.</w:t>
      </w:r>
    </w:p>
    <w:p w:rsidR="0012642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4</w:t>
      </w:r>
      <w:r w:rsidRPr="00B95AA1">
        <w:rPr>
          <w:rFonts w:ascii="Times New Roman" w:eastAsia="仿宋" w:hAnsi="Times New Roman"/>
          <w:b/>
          <w:kern w:val="0"/>
          <w:sz w:val="28"/>
          <w:szCs w:val="28"/>
        </w:rPr>
        <w:tab/>
      </w:r>
      <w:r w:rsidR="001405E3" w:rsidRPr="00B95AA1">
        <w:rPr>
          <w:rFonts w:ascii="Times New Roman" w:eastAsia="仿宋_GB2312" w:hAnsi="Times New Roman" w:hint="eastAsia"/>
          <w:kern w:val="0"/>
          <w:sz w:val="28"/>
          <w:szCs w:val="28"/>
        </w:rPr>
        <w:t>P</w:t>
      </w:r>
      <w:r w:rsidR="00871A01" w:rsidRPr="00B95AA1">
        <w:rPr>
          <w:rFonts w:ascii="Times New Roman" w:eastAsia="仿宋_GB2312" w:hAnsi="Times New Roman"/>
          <w:kern w:val="0"/>
          <w:sz w:val="28"/>
          <w:szCs w:val="28"/>
        </w:rPr>
        <w:t>hysical delivery</w:t>
      </w:r>
      <w:r w:rsidR="008C736C" w:rsidRPr="00B95AA1">
        <w:rPr>
          <w:rFonts w:ascii="Times New Roman" w:eastAsia="仿宋_GB2312" w:hAnsi="Times New Roman"/>
          <w:kern w:val="0"/>
          <w:sz w:val="28"/>
          <w:szCs w:val="28"/>
        </w:rPr>
        <w:t xml:space="preserve"> </w:t>
      </w:r>
      <w:r w:rsidR="00FA57F2" w:rsidRPr="00B95AA1">
        <w:rPr>
          <w:rFonts w:ascii="Times New Roman" w:eastAsia="仿宋_GB2312" w:hAnsi="Times New Roman"/>
          <w:kern w:val="0"/>
          <w:sz w:val="28"/>
          <w:szCs w:val="28"/>
        </w:rPr>
        <w:t xml:space="preserve">refers to </w:t>
      </w:r>
      <w:r w:rsidR="00F83914" w:rsidRPr="00B95AA1">
        <w:rPr>
          <w:rFonts w:ascii="Times New Roman" w:eastAsia="仿宋_GB2312" w:hAnsi="Times New Roman"/>
          <w:kern w:val="0"/>
          <w:sz w:val="28"/>
          <w:szCs w:val="28"/>
        </w:rPr>
        <w:t xml:space="preserve">the settlement of open positions </w:t>
      </w:r>
      <w:r w:rsidR="001405E3" w:rsidRPr="00B95AA1">
        <w:rPr>
          <w:rFonts w:ascii="Times New Roman" w:eastAsia="仿宋_GB2312" w:hAnsi="Times New Roman" w:hint="eastAsia"/>
          <w:kern w:val="0"/>
          <w:sz w:val="28"/>
          <w:szCs w:val="28"/>
        </w:rPr>
        <w:t>in a</w:t>
      </w:r>
      <w:r w:rsidR="001405E3" w:rsidRPr="00B95AA1">
        <w:rPr>
          <w:rFonts w:ascii="Times New Roman" w:eastAsia="仿宋_GB2312" w:hAnsi="Times New Roman"/>
          <w:kern w:val="0"/>
          <w:sz w:val="28"/>
          <w:szCs w:val="28"/>
        </w:rPr>
        <w:t xml:space="preserve"> </w:t>
      </w:r>
      <w:r w:rsidR="00F83914" w:rsidRPr="00B95AA1">
        <w:rPr>
          <w:rFonts w:ascii="Times New Roman" w:eastAsia="仿宋_GB2312" w:hAnsi="Times New Roman"/>
          <w:kern w:val="0"/>
          <w:sz w:val="28"/>
          <w:szCs w:val="28"/>
        </w:rPr>
        <w:t xml:space="preserve">futures contract </w:t>
      </w:r>
      <w:r w:rsidR="00FA57F2" w:rsidRPr="00B95AA1">
        <w:rPr>
          <w:rFonts w:ascii="Times New Roman" w:eastAsia="仿宋_GB2312" w:hAnsi="Times New Roman"/>
          <w:kern w:val="0"/>
          <w:sz w:val="28"/>
          <w:szCs w:val="28"/>
        </w:rPr>
        <w:t xml:space="preserve">by the </w:t>
      </w:r>
      <w:r w:rsidR="0038189B" w:rsidRPr="00B95AA1">
        <w:rPr>
          <w:rFonts w:ascii="Times New Roman" w:eastAsia="仿宋_GB2312" w:hAnsi="Times New Roman"/>
          <w:kern w:val="0"/>
          <w:sz w:val="28"/>
          <w:szCs w:val="28"/>
        </w:rPr>
        <w:t>buy</w:t>
      </w:r>
      <w:r w:rsidR="001405E3" w:rsidRPr="00B95AA1">
        <w:rPr>
          <w:rFonts w:ascii="Times New Roman" w:eastAsia="仿宋_GB2312" w:hAnsi="Times New Roman" w:hint="eastAsia"/>
          <w:kern w:val="0"/>
          <w:sz w:val="28"/>
          <w:szCs w:val="28"/>
        </w:rPr>
        <w:t>er</w:t>
      </w:r>
      <w:r w:rsidR="0038189B" w:rsidRPr="00B95AA1">
        <w:rPr>
          <w:rFonts w:ascii="Times New Roman" w:eastAsia="仿宋_GB2312" w:hAnsi="Times New Roman"/>
          <w:kern w:val="0"/>
          <w:sz w:val="28"/>
          <w:szCs w:val="28"/>
        </w:rPr>
        <w:t xml:space="preserve"> and sell</w:t>
      </w:r>
      <w:r w:rsidR="001405E3" w:rsidRPr="00B95AA1">
        <w:rPr>
          <w:rFonts w:ascii="Times New Roman" w:eastAsia="仿宋_GB2312" w:hAnsi="Times New Roman" w:hint="eastAsia"/>
          <w:kern w:val="0"/>
          <w:sz w:val="28"/>
          <w:szCs w:val="28"/>
        </w:rPr>
        <w:t>er</w:t>
      </w:r>
      <w:r w:rsidR="00FA57F2" w:rsidRPr="00B95AA1">
        <w:rPr>
          <w:rFonts w:ascii="Times New Roman" w:eastAsia="仿宋_GB2312" w:hAnsi="Times New Roman"/>
          <w:kern w:val="0"/>
          <w:sz w:val="28"/>
          <w:szCs w:val="28"/>
        </w:rPr>
        <w:t xml:space="preserve"> through </w:t>
      </w:r>
      <w:r w:rsidR="001405E3" w:rsidRPr="00B95AA1">
        <w:rPr>
          <w:rFonts w:ascii="Times New Roman" w:eastAsia="仿宋_GB2312" w:hAnsi="Times New Roman" w:hint="eastAsia"/>
          <w:kern w:val="0"/>
          <w:sz w:val="28"/>
          <w:szCs w:val="28"/>
        </w:rPr>
        <w:t xml:space="preserve">an </w:t>
      </w:r>
      <w:r w:rsidR="00FA57F2" w:rsidRPr="00B95AA1">
        <w:rPr>
          <w:rFonts w:ascii="Times New Roman" w:eastAsia="仿宋_GB2312" w:hAnsi="Times New Roman"/>
          <w:kern w:val="0"/>
          <w:sz w:val="28"/>
          <w:szCs w:val="28"/>
        </w:rPr>
        <w:t xml:space="preserve">ownership </w:t>
      </w:r>
      <w:r w:rsidR="001405E3" w:rsidRPr="00B95AA1">
        <w:rPr>
          <w:rFonts w:ascii="Times New Roman" w:eastAsia="仿宋_GB2312" w:hAnsi="Times New Roman"/>
          <w:kern w:val="0"/>
          <w:sz w:val="28"/>
          <w:szCs w:val="28"/>
        </w:rPr>
        <w:t xml:space="preserve">transfer </w:t>
      </w:r>
      <w:r w:rsidR="00FA57F2" w:rsidRPr="00B95AA1">
        <w:rPr>
          <w:rFonts w:ascii="Times New Roman" w:eastAsia="仿宋_GB2312" w:hAnsi="Times New Roman"/>
          <w:kern w:val="0"/>
          <w:sz w:val="28"/>
          <w:szCs w:val="28"/>
        </w:rPr>
        <w:t xml:space="preserve">of the underlying </w:t>
      </w:r>
      <w:r w:rsidR="00543653" w:rsidRPr="00B95AA1">
        <w:rPr>
          <w:rFonts w:ascii="Times New Roman" w:eastAsia="仿宋_GB2312" w:hAnsi="Times New Roman" w:hint="eastAsia"/>
          <w:kern w:val="0"/>
          <w:sz w:val="28"/>
          <w:szCs w:val="28"/>
        </w:rPr>
        <w:t>commodity</w:t>
      </w:r>
      <w:r w:rsidR="00543653" w:rsidRPr="00B95AA1">
        <w:rPr>
          <w:rFonts w:ascii="Times New Roman" w:eastAsia="仿宋_GB2312" w:hAnsi="Times New Roman"/>
          <w:kern w:val="0"/>
          <w:sz w:val="28"/>
          <w:szCs w:val="28"/>
        </w:rPr>
        <w:t xml:space="preserve"> </w:t>
      </w:r>
      <w:r w:rsidR="00FA57F2" w:rsidRPr="00B95AA1">
        <w:rPr>
          <w:rFonts w:ascii="Times New Roman" w:eastAsia="仿宋_GB2312" w:hAnsi="Times New Roman"/>
          <w:kern w:val="0"/>
          <w:sz w:val="28"/>
          <w:szCs w:val="28"/>
        </w:rPr>
        <w:t>of the contract in accordance with the rules and procedures of the Exchange.</w:t>
      </w:r>
    </w:p>
    <w:p w:rsidR="00126426" w:rsidRPr="00B95AA1" w:rsidRDefault="0043231A"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w:t>
      </w:r>
      <w:r w:rsidR="00871A01" w:rsidRPr="00B95AA1">
        <w:rPr>
          <w:rFonts w:ascii="Times New Roman" w:eastAsia="仿宋_GB2312" w:hAnsi="Times New Roman"/>
          <w:kern w:val="0"/>
          <w:sz w:val="28"/>
          <w:szCs w:val="28"/>
        </w:rPr>
        <w:t>physical delivery</w:t>
      </w:r>
      <w:r w:rsidRPr="00B95AA1">
        <w:rPr>
          <w:rFonts w:ascii="Times New Roman" w:eastAsia="仿宋_GB2312" w:hAnsi="Times New Roman"/>
          <w:kern w:val="0"/>
          <w:sz w:val="28"/>
          <w:szCs w:val="28"/>
        </w:rPr>
        <w:t xml:space="preserve"> of </w:t>
      </w:r>
      <w:r w:rsidR="00543653" w:rsidRPr="00B95AA1">
        <w:rPr>
          <w:rFonts w:ascii="Times New Roman" w:eastAsia="仿宋_GB2312" w:hAnsi="Times New Roman" w:hint="eastAsia"/>
          <w:kern w:val="0"/>
          <w:sz w:val="28"/>
          <w:szCs w:val="28"/>
        </w:rPr>
        <w:t>a</w:t>
      </w:r>
      <w:r w:rsidR="00543653"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futures contract </w:t>
      </w:r>
      <w:r w:rsidR="00720CD8" w:rsidRPr="00B95AA1">
        <w:rPr>
          <w:rFonts w:ascii="Times New Roman" w:eastAsia="仿宋_GB2312" w:hAnsi="Times New Roman"/>
          <w:kern w:val="0"/>
          <w:sz w:val="28"/>
          <w:szCs w:val="28"/>
        </w:rPr>
        <w:t xml:space="preserve">is </w:t>
      </w:r>
      <w:r w:rsidR="0038189B" w:rsidRPr="00B95AA1">
        <w:rPr>
          <w:rFonts w:ascii="Times New Roman" w:eastAsia="仿宋_GB2312" w:hAnsi="Times New Roman"/>
          <w:kern w:val="0"/>
          <w:sz w:val="28"/>
          <w:szCs w:val="28"/>
        </w:rPr>
        <w:t xml:space="preserve">divided into bonded delivery and duty-paid delivery </w:t>
      </w:r>
      <w:r w:rsidR="00916987" w:rsidRPr="00B95AA1">
        <w:rPr>
          <w:rFonts w:ascii="Times New Roman" w:eastAsia="仿宋_GB2312" w:hAnsi="Times New Roman" w:hint="eastAsia"/>
          <w:kern w:val="0"/>
          <w:sz w:val="28"/>
          <w:szCs w:val="28"/>
        </w:rPr>
        <w:t>based on</w:t>
      </w:r>
      <w:r w:rsidR="00834244" w:rsidRPr="00B95AA1">
        <w:rPr>
          <w:rFonts w:ascii="Times New Roman" w:eastAsia="仿宋_GB2312" w:hAnsi="Times New Roman"/>
          <w:kern w:val="0"/>
          <w:sz w:val="28"/>
          <w:szCs w:val="28"/>
        </w:rPr>
        <w:t xml:space="preserve"> different </w:t>
      </w:r>
      <w:r w:rsidR="00720CD8" w:rsidRPr="00B95AA1">
        <w:rPr>
          <w:rFonts w:ascii="Times New Roman" w:eastAsia="仿宋_GB2312" w:hAnsi="Times New Roman"/>
          <w:kern w:val="0"/>
          <w:sz w:val="28"/>
          <w:szCs w:val="28"/>
        </w:rPr>
        <w:t xml:space="preserve">duty payment </w:t>
      </w:r>
      <w:r w:rsidR="0038189B" w:rsidRPr="00B95AA1">
        <w:rPr>
          <w:rFonts w:ascii="Times New Roman" w:eastAsia="仿宋_GB2312" w:hAnsi="Times New Roman"/>
          <w:kern w:val="0"/>
          <w:sz w:val="28"/>
          <w:szCs w:val="28"/>
        </w:rPr>
        <w:t>statuses of the delivery commodities.</w:t>
      </w:r>
      <w:r w:rsidRPr="00B95AA1">
        <w:rPr>
          <w:rFonts w:ascii="Times New Roman" w:eastAsia="仿宋_GB2312" w:hAnsi="Times New Roman"/>
          <w:kern w:val="0"/>
          <w:sz w:val="28"/>
          <w:szCs w:val="28"/>
        </w:rPr>
        <w:t xml:space="preserve"> </w:t>
      </w:r>
      <w:r w:rsidR="00720CD8" w:rsidRPr="00B95AA1">
        <w:rPr>
          <w:rFonts w:ascii="Times New Roman" w:eastAsia="仿宋_GB2312" w:hAnsi="Times New Roman"/>
          <w:kern w:val="0"/>
          <w:sz w:val="28"/>
          <w:szCs w:val="28"/>
        </w:rPr>
        <w:t>B</w:t>
      </w:r>
      <w:r w:rsidR="00A92F27" w:rsidRPr="00B95AA1">
        <w:rPr>
          <w:rFonts w:ascii="Times New Roman" w:eastAsia="仿宋_GB2312" w:hAnsi="Times New Roman"/>
          <w:kern w:val="0"/>
          <w:sz w:val="28"/>
          <w:szCs w:val="28"/>
        </w:rPr>
        <w:t xml:space="preserve">onded delivery means the physical delivery of the </w:t>
      </w:r>
      <w:r w:rsidR="00720CD8" w:rsidRPr="00B95AA1">
        <w:rPr>
          <w:rFonts w:ascii="Times New Roman" w:eastAsia="仿宋_GB2312" w:hAnsi="Times New Roman"/>
          <w:kern w:val="0"/>
          <w:sz w:val="28"/>
          <w:szCs w:val="28"/>
        </w:rPr>
        <w:t xml:space="preserve">underlying </w:t>
      </w:r>
      <w:r w:rsidR="00A92F27" w:rsidRPr="00B95AA1">
        <w:rPr>
          <w:rFonts w:ascii="Times New Roman" w:eastAsia="仿宋_GB2312" w:hAnsi="Times New Roman"/>
          <w:kern w:val="0"/>
          <w:sz w:val="28"/>
          <w:szCs w:val="28"/>
        </w:rPr>
        <w:t>commodit</w:t>
      </w:r>
      <w:r w:rsidR="00A151EA" w:rsidRPr="00B95AA1">
        <w:rPr>
          <w:rFonts w:ascii="Times New Roman" w:eastAsia="仿宋_GB2312" w:hAnsi="Times New Roman"/>
          <w:kern w:val="0"/>
          <w:sz w:val="28"/>
          <w:szCs w:val="28"/>
        </w:rPr>
        <w:t>y</w:t>
      </w:r>
      <w:r w:rsidR="00A92F27" w:rsidRPr="00B95AA1">
        <w:rPr>
          <w:rFonts w:ascii="Times New Roman" w:eastAsia="仿宋_GB2312" w:hAnsi="Times New Roman"/>
          <w:kern w:val="0"/>
          <w:sz w:val="28"/>
          <w:szCs w:val="28"/>
        </w:rPr>
        <w:t xml:space="preserve"> </w:t>
      </w:r>
      <w:r w:rsidR="00720CD8" w:rsidRPr="00B95AA1">
        <w:rPr>
          <w:rFonts w:ascii="Times New Roman" w:eastAsia="仿宋_GB2312" w:hAnsi="Times New Roman"/>
          <w:kern w:val="0"/>
          <w:sz w:val="28"/>
          <w:szCs w:val="28"/>
        </w:rPr>
        <w:t>of a</w:t>
      </w:r>
      <w:r w:rsidR="00A92F27" w:rsidRPr="00B95AA1">
        <w:rPr>
          <w:rFonts w:ascii="Times New Roman" w:eastAsia="仿宋_GB2312" w:hAnsi="Times New Roman"/>
          <w:kern w:val="0"/>
          <w:sz w:val="28"/>
          <w:szCs w:val="28"/>
        </w:rPr>
        <w:t xml:space="preserve"> futures contract </w:t>
      </w:r>
      <w:r w:rsidR="00720CD8" w:rsidRPr="00B95AA1">
        <w:rPr>
          <w:rFonts w:ascii="Times New Roman" w:eastAsia="仿宋_GB2312" w:hAnsi="Times New Roman"/>
          <w:kern w:val="0"/>
          <w:sz w:val="28"/>
          <w:szCs w:val="28"/>
        </w:rPr>
        <w:t>in bonded status</w:t>
      </w:r>
      <w:r w:rsidR="00A92F27" w:rsidRPr="00B95AA1">
        <w:rPr>
          <w:rFonts w:ascii="Times New Roman" w:eastAsia="仿宋_GB2312" w:hAnsi="Times New Roman"/>
          <w:kern w:val="0"/>
          <w:sz w:val="28"/>
          <w:szCs w:val="28"/>
        </w:rPr>
        <w:t xml:space="preserve"> </w:t>
      </w:r>
      <w:r w:rsidR="00720CD8" w:rsidRPr="00B95AA1">
        <w:rPr>
          <w:rFonts w:ascii="Times New Roman" w:eastAsia="仿宋_GB2312" w:hAnsi="Times New Roman"/>
          <w:kern w:val="0"/>
          <w:sz w:val="28"/>
          <w:szCs w:val="28"/>
        </w:rPr>
        <w:t>with</w:t>
      </w:r>
      <w:r w:rsidR="00A92F27" w:rsidRPr="00B95AA1">
        <w:rPr>
          <w:rFonts w:ascii="Times New Roman" w:eastAsia="仿宋_GB2312" w:hAnsi="Times New Roman"/>
          <w:kern w:val="0"/>
          <w:sz w:val="28"/>
          <w:szCs w:val="28"/>
        </w:rPr>
        <w:t xml:space="preserve">in the </w:t>
      </w:r>
      <w:r w:rsidR="000C6FAC" w:rsidRPr="00B95AA1">
        <w:rPr>
          <w:rFonts w:ascii="Times New Roman" w:eastAsia="仿宋_GB2312" w:hAnsi="Times New Roman"/>
          <w:kern w:val="0"/>
          <w:sz w:val="28"/>
          <w:szCs w:val="28"/>
        </w:rPr>
        <w:t xml:space="preserve">Customs Special Supervision Areas </w:t>
      </w:r>
      <w:r w:rsidR="000C6FAC" w:rsidRPr="00B95AA1">
        <w:rPr>
          <w:rFonts w:ascii="Times New Roman" w:eastAsia="仿宋_GB2312" w:hAnsi="Times New Roman" w:hint="eastAsia"/>
          <w:kern w:val="0"/>
          <w:sz w:val="28"/>
          <w:szCs w:val="28"/>
        </w:rPr>
        <w:t>or</w:t>
      </w:r>
      <w:r w:rsidR="000C6FAC" w:rsidRPr="00B95AA1">
        <w:rPr>
          <w:rFonts w:ascii="Times New Roman" w:eastAsia="仿宋_GB2312" w:hAnsi="Times New Roman"/>
          <w:kern w:val="0"/>
          <w:sz w:val="28"/>
          <w:szCs w:val="28"/>
        </w:rPr>
        <w:t xml:space="preserve"> </w:t>
      </w:r>
      <w:r w:rsidR="000C6FAC" w:rsidRPr="00B95AA1">
        <w:rPr>
          <w:rFonts w:ascii="Times New Roman" w:eastAsia="仿宋_GB2312" w:hAnsi="Times New Roman" w:hint="eastAsia"/>
          <w:kern w:val="0"/>
          <w:sz w:val="28"/>
          <w:szCs w:val="28"/>
        </w:rPr>
        <w:t xml:space="preserve">the </w:t>
      </w:r>
      <w:r w:rsidR="000C6FAC" w:rsidRPr="00B95AA1">
        <w:rPr>
          <w:rFonts w:ascii="Times New Roman" w:eastAsia="仿宋_GB2312" w:hAnsi="Times New Roman"/>
          <w:kern w:val="0"/>
          <w:sz w:val="28"/>
          <w:szCs w:val="28"/>
        </w:rPr>
        <w:t>Bonded Supervision Premises</w:t>
      </w:r>
      <w:r w:rsidR="00A92F27" w:rsidRPr="00B95AA1">
        <w:rPr>
          <w:rFonts w:ascii="Times New Roman" w:eastAsia="仿宋_GB2312" w:hAnsi="Times New Roman"/>
          <w:kern w:val="0"/>
          <w:sz w:val="28"/>
          <w:szCs w:val="28"/>
        </w:rPr>
        <w:t xml:space="preserve">. </w:t>
      </w:r>
      <w:r w:rsidR="00A151EA" w:rsidRPr="00B95AA1">
        <w:rPr>
          <w:rFonts w:ascii="Times New Roman" w:eastAsia="仿宋_GB2312" w:hAnsi="Times New Roman"/>
          <w:kern w:val="0"/>
          <w:sz w:val="28"/>
          <w:szCs w:val="28"/>
        </w:rPr>
        <w:t>D</w:t>
      </w:r>
      <w:r w:rsidR="00A92F27" w:rsidRPr="00B95AA1">
        <w:rPr>
          <w:rFonts w:ascii="Times New Roman" w:eastAsia="仿宋_GB2312" w:hAnsi="Times New Roman"/>
          <w:kern w:val="0"/>
          <w:sz w:val="28"/>
          <w:szCs w:val="28"/>
        </w:rPr>
        <w:t xml:space="preserve">uty-paid delivery means </w:t>
      </w:r>
      <w:r w:rsidR="00FD780D" w:rsidRPr="00B95AA1">
        <w:rPr>
          <w:rFonts w:ascii="Times New Roman" w:eastAsia="仿宋_GB2312" w:hAnsi="Times New Roman" w:hint="eastAsia"/>
          <w:kern w:val="0"/>
          <w:sz w:val="28"/>
          <w:szCs w:val="28"/>
        </w:rPr>
        <w:t xml:space="preserve">that </w:t>
      </w:r>
      <w:r w:rsidR="00A92F27" w:rsidRPr="00B95AA1">
        <w:rPr>
          <w:rFonts w:ascii="Times New Roman" w:eastAsia="仿宋_GB2312" w:hAnsi="Times New Roman"/>
          <w:kern w:val="0"/>
          <w:sz w:val="28"/>
          <w:szCs w:val="28"/>
        </w:rPr>
        <w:t>the physical delivery of the</w:t>
      </w:r>
      <w:r w:rsidR="00A151EA" w:rsidRPr="00B95AA1">
        <w:rPr>
          <w:rFonts w:ascii="Times New Roman" w:eastAsia="仿宋_GB2312" w:hAnsi="Times New Roman"/>
          <w:kern w:val="0"/>
          <w:sz w:val="28"/>
          <w:szCs w:val="28"/>
        </w:rPr>
        <w:t xml:space="preserve"> underlying</w:t>
      </w:r>
      <w:r w:rsidR="00A92F27" w:rsidRPr="00B95AA1">
        <w:rPr>
          <w:rFonts w:ascii="Times New Roman" w:eastAsia="仿宋_GB2312" w:hAnsi="Times New Roman"/>
          <w:kern w:val="0"/>
          <w:sz w:val="28"/>
          <w:szCs w:val="28"/>
        </w:rPr>
        <w:t xml:space="preserve"> commodit</w:t>
      </w:r>
      <w:r w:rsidR="00A151EA" w:rsidRPr="00B95AA1">
        <w:rPr>
          <w:rFonts w:ascii="Times New Roman" w:eastAsia="仿宋_GB2312" w:hAnsi="Times New Roman"/>
          <w:kern w:val="0"/>
          <w:sz w:val="28"/>
          <w:szCs w:val="28"/>
        </w:rPr>
        <w:t>y</w:t>
      </w:r>
      <w:r w:rsidR="00A92F27" w:rsidRPr="00B95AA1">
        <w:rPr>
          <w:rFonts w:ascii="Times New Roman" w:eastAsia="仿宋_GB2312" w:hAnsi="Times New Roman"/>
          <w:kern w:val="0"/>
          <w:sz w:val="28"/>
          <w:szCs w:val="28"/>
        </w:rPr>
        <w:t xml:space="preserve"> </w:t>
      </w:r>
      <w:r w:rsidR="00FD780D" w:rsidRPr="00B95AA1">
        <w:rPr>
          <w:rFonts w:ascii="Times New Roman" w:eastAsia="仿宋_GB2312" w:hAnsi="Times New Roman" w:hint="eastAsia"/>
          <w:kern w:val="0"/>
          <w:sz w:val="28"/>
          <w:szCs w:val="28"/>
        </w:rPr>
        <w:t xml:space="preserve">has been </w:t>
      </w:r>
      <w:r w:rsidR="00A151EA" w:rsidRPr="00B95AA1">
        <w:rPr>
          <w:rFonts w:ascii="Times New Roman" w:eastAsia="仿宋_GB2312" w:hAnsi="Times New Roman"/>
          <w:kern w:val="0"/>
          <w:sz w:val="28"/>
          <w:szCs w:val="28"/>
        </w:rPr>
        <w:t>cleared</w:t>
      </w:r>
      <w:r w:rsidR="00A92F27" w:rsidRPr="00B95AA1">
        <w:rPr>
          <w:rFonts w:ascii="Times New Roman" w:eastAsia="仿宋_GB2312" w:hAnsi="Times New Roman"/>
          <w:kern w:val="0"/>
          <w:sz w:val="28"/>
          <w:szCs w:val="28"/>
        </w:rPr>
        <w:t xml:space="preserve"> </w:t>
      </w:r>
      <w:r w:rsidR="00FD780D" w:rsidRPr="00B95AA1">
        <w:rPr>
          <w:rFonts w:ascii="Times New Roman" w:eastAsia="仿宋_GB2312" w:hAnsi="Times New Roman" w:hint="eastAsia"/>
          <w:kern w:val="0"/>
          <w:sz w:val="28"/>
          <w:szCs w:val="28"/>
        </w:rPr>
        <w:t xml:space="preserve">through the customs </w:t>
      </w:r>
      <w:r w:rsidR="00A92F27" w:rsidRPr="00B95AA1">
        <w:rPr>
          <w:rFonts w:ascii="Times New Roman" w:eastAsia="仿宋_GB2312" w:hAnsi="Times New Roman"/>
          <w:kern w:val="0"/>
          <w:sz w:val="28"/>
          <w:szCs w:val="28"/>
        </w:rPr>
        <w:t xml:space="preserve">and </w:t>
      </w:r>
      <w:r w:rsidR="00FD780D" w:rsidRPr="00B95AA1">
        <w:rPr>
          <w:rFonts w:ascii="Times New Roman" w:eastAsia="仿宋_GB2312" w:hAnsi="Times New Roman" w:hint="eastAsia"/>
          <w:kern w:val="0"/>
          <w:sz w:val="28"/>
          <w:szCs w:val="28"/>
        </w:rPr>
        <w:t>its taxes such as</w:t>
      </w:r>
      <w:r w:rsidR="00FD780D" w:rsidRPr="00B95AA1">
        <w:rPr>
          <w:rFonts w:ascii="Times New Roman" w:eastAsia="仿宋_GB2312" w:hAnsi="Times New Roman"/>
          <w:kern w:val="0"/>
          <w:sz w:val="28"/>
          <w:szCs w:val="28"/>
        </w:rPr>
        <w:t xml:space="preserve"> the customs duties and VATs</w:t>
      </w:r>
      <w:r w:rsidR="00FD780D" w:rsidRPr="00B95AA1">
        <w:rPr>
          <w:rFonts w:ascii="Times New Roman" w:eastAsia="仿宋_GB2312" w:hAnsi="Times New Roman" w:hint="eastAsia"/>
          <w:kern w:val="0"/>
          <w:sz w:val="28"/>
          <w:szCs w:val="28"/>
        </w:rPr>
        <w:t xml:space="preserve"> </w:t>
      </w:r>
      <w:r w:rsidR="00A92F27" w:rsidRPr="00B95AA1">
        <w:rPr>
          <w:rFonts w:ascii="Times New Roman" w:eastAsia="仿宋_GB2312" w:hAnsi="Times New Roman"/>
          <w:kern w:val="0"/>
          <w:sz w:val="28"/>
          <w:szCs w:val="28"/>
        </w:rPr>
        <w:t>ha</w:t>
      </w:r>
      <w:r w:rsidR="00FD780D" w:rsidRPr="00B95AA1">
        <w:rPr>
          <w:rFonts w:ascii="Times New Roman" w:eastAsia="仿宋_GB2312" w:hAnsi="Times New Roman" w:hint="eastAsia"/>
          <w:kern w:val="0"/>
          <w:sz w:val="28"/>
          <w:szCs w:val="28"/>
        </w:rPr>
        <w:t>ve</w:t>
      </w:r>
      <w:r w:rsidR="00A92F27" w:rsidRPr="00B95AA1">
        <w:rPr>
          <w:rFonts w:ascii="Times New Roman" w:eastAsia="仿宋_GB2312" w:hAnsi="Times New Roman"/>
          <w:kern w:val="0"/>
          <w:sz w:val="28"/>
          <w:szCs w:val="28"/>
        </w:rPr>
        <w:t xml:space="preserve"> </w:t>
      </w:r>
      <w:r w:rsidR="00916987" w:rsidRPr="00B95AA1">
        <w:rPr>
          <w:rFonts w:ascii="Times New Roman" w:eastAsia="仿宋_GB2312" w:hAnsi="Times New Roman" w:hint="eastAsia"/>
          <w:kern w:val="0"/>
          <w:sz w:val="28"/>
          <w:szCs w:val="28"/>
        </w:rPr>
        <w:t xml:space="preserve">been </w:t>
      </w:r>
      <w:r w:rsidR="00A92F27" w:rsidRPr="00B95AA1">
        <w:rPr>
          <w:rFonts w:ascii="Times New Roman" w:eastAsia="仿宋_GB2312" w:hAnsi="Times New Roman"/>
          <w:kern w:val="0"/>
          <w:sz w:val="28"/>
          <w:szCs w:val="28"/>
        </w:rPr>
        <w:t xml:space="preserve">paid. </w:t>
      </w:r>
    </w:p>
    <w:p w:rsidR="00C146AF" w:rsidRPr="00B95AA1" w:rsidRDefault="00C146AF"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w:t>
      </w:r>
      <w:r w:rsidR="00871A01" w:rsidRPr="00B95AA1">
        <w:rPr>
          <w:rFonts w:ascii="Times New Roman" w:eastAsia="仿宋_GB2312" w:hAnsi="Times New Roman"/>
          <w:kern w:val="0"/>
          <w:sz w:val="28"/>
          <w:szCs w:val="28"/>
        </w:rPr>
        <w:t>physical delivery</w:t>
      </w:r>
      <w:r w:rsidRPr="00B95AA1">
        <w:rPr>
          <w:rFonts w:ascii="Times New Roman" w:eastAsia="仿宋_GB2312" w:hAnsi="Times New Roman"/>
          <w:kern w:val="0"/>
          <w:sz w:val="28"/>
          <w:szCs w:val="28"/>
        </w:rPr>
        <w:t xml:space="preserve"> of the futures contract </w:t>
      </w:r>
      <w:r w:rsidR="00C160C0" w:rsidRPr="00B95AA1">
        <w:rPr>
          <w:rFonts w:ascii="Times New Roman" w:eastAsia="仿宋_GB2312" w:hAnsi="Times New Roman"/>
          <w:kern w:val="0"/>
          <w:sz w:val="28"/>
          <w:szCs w:val="28"/>
        </w:rPr>
        <w:t xml:space="preserve">is </w:t>
      </w:r>
      <w:r w:rsidR="00A92F27" w:rsidRPr="00B95AA1">
        <w:rPr>
          <w:rFonts w:ascii="Times New Roman" w:eastAsia="仿宋_GB2312" w:hAnsi="Times New Roman"/>
          <w:kern w:val="0"/>
          <w:sz w:val="28"/>
          <w:szCs w:val="28"/>
        </w:rPr>
        <w:t xml:space="preserve">divided into </w:t>
      </w:r>
      <w:r w:rsidR="00834244" w:rsidRPr="00B95AA1">
        <w:rPr>
          <w:rFonts w:ascii="Times New Roman" w:eastAsia="仿宋_GB2312" w:hAnsi="Times New Roman"/>
          <w:kern w:val="0"/>
          <w:sz w:val="28"/>
          <w:szCs w:val="28"/>
        </w:rPr>
        <w:t xml:space="preserve">warehouse delivery, factory delivery and other delivery methods </w:t>
      </w:r>
      <w:r w:rsidR="00916987" w:rsidRPr="00B95AA1">
        <w:rPr>
          <w:rFonts w:ascii="Times New Roman" w:eastAsia="仿宋_GB2312" w:hAnsi="Times New Roman" w:hint="eastAsia"/>
          <w:kern w:val="0"/>
          <w:sz w:val="28"/>
          <w:szCs w:val="28"/>
        </w:rPr>
        <w:t>based on</w:t>
      </w:r>
      <w:r w:rsidR="00834244" w:rsidRPr="00B95AA1">
        <w:rPr>
          <w:rFonts w:ascii="Times New Roman" w:eastAsia="仿宋_GB2312" w:hAnsi="Times New Roman"/>
          <w:kern w:val="0"/>
          <w:sz w:val="28"/>
          <w:szCs w:val="28"/>
        </w:rPr>
        <w:t xml:space="preserve"> different natures of </w:t>
      </w:r>
      <w:r w:rsidR="00FD6D75" w:rsidRPr="00B95AA1">
        <w:rPr>
          <w:rFonts w:ascii="Times New Roman" w:eastAsia="仿宋_GB2312" w:hAnsi="Times New Roman"/>
          <w:kern w:val="0"/>
          <w:sz w:val="28"/>
          <w:szCs w:val="28"/>
        </w:rPr>
        <w:t xml:space="preserve">the </w:t>
      </w:r>
      <w:r w:rsidR="00834244" w:rsidRPr="00B95AA1">
        <w:rPr>
          <w:rFonts w:ascii="Times New Roman" w:eastAsia="仿宋_GB2312" w:hAnsi="Times New Roman"/>
          <w:kern w:val="0"/>
          <w:sz w:val="28"/>
          <w:szCs w:val="28"/>
        </w:rPr>
        <w:t xml:space="preserve">delivery venues. </w:t>
      </w:r>
      <w:r w:rsidR="00E64D86" w:rsidRPr="00B95AA1">
        <w:rPr>
          <w:rFonts w:ascii="Times New Roman" w:eastAsia="仿宋_GB2312" w:hAnsi="Times New Roman"/>
          <w:kern w:val="0"/>
          <w:sz w:val="28"/>
          <w:szCs w:val="28"/>
        </w:rPr>
        <w:t>W</w:t>
      </w:r>
      <w:r w:rsidRPr="00B95AA1">
        <w:rPr>
          <w:rFonts w:ascii="Times New Roman" w:eastAsia="仿宋_GB2312" w:hAnsi="Times New Roman"/>
          <w:kern w:val="0"/>
          <w:sz w:val="28"/>
          <w:szCs w:val="28"/>
        </w:rPr>
        <w:t xml:space="preserve">arehouse delivery </w:t>
      </w:r>
      <w:r w:rsidR="00262D75" w:rsidRPr="00B95AA1">
        <w:rPr>
          <w:rFonts w:ascii="Times New Roman" w:eastAsia="仿宋_GB2312" w:hAnsi="Times New Roman"/>
          <w:kern w:val="0"/>
          <w:sz w:val="28"/>
          <w:szCs w:val="28"/>
        </w:rPr>
        <w:t xml:space="preserve">is </w:t>
      </w:r>
      <w:r w:rsidR="005E07C1" w:rsidRPr="00B95AA1">
        <w:rPr>
          <w:rFonts w:ascii="Times New Roman" w:eastAsia="仿宋_GB2312" w:hAnsi="Times New Roman"/>
          <w:kern w:val="0"/>
          <w:sz w:val="28"/>
          <w:szCs w:val="28"/>
        </w:rPr>
        <w:t xml:space="preserve">a </w:t>
      </w:r>
      <w:r w:rsidR="00E64D86" w:rsidRPr="00B95AA1">
        <w:rPr>
          <w:rFonts w:ascii="Times New Roman" w:eastAsia="仿宋_GB2312" w:hAnsi="Times New Roman"/>
          <w:kern w:val="0"/>
          <w:sz w:val="28"/>
          <w:szCs w:val="28"/>
        </w:rPr>
        <w:t>process</w:t>
      </w:r>
      <w:r w:rsidRPr="00B95AA1">
        <w:rPr>
          <w:rFonts w:ascii="Times New Roman" w:eastAsia="仿宋_GB2312" w:hAnsi="Times New Roman"/>
          <w:kern w:val="0"/>
          <w:sz w:val="28"/>
          <w:szCs w:val="28"/>
        </w:rPr>
        <w:t xml:space="preserve"> of </w:t>
      </w:r>
      <w:r w:rsidR="00871A01" w:rsidRPr="00B95AA1">
        <w:rPr>
          <w:rFonts w:ascii="Times New Roman" w:eastAsia="仿宋_GB2312" w:hAnsi="Times New Roman"/>
          <w:kern w:val="0"/>
          <w:sz w:val="28"/>
          <w:szCs w:val="28"/>
        </w:rPr>
        <w:t>physical delivery</w:t>
      </w:r>
      <w:r w:rsidRPr="00B95AA1">
        <w:rPr>
          <w:rFonts w:ascii="Times New Roman" w:eastAsia="仿宋_GB2312" w:hAnsi="Times New Roman"/>
          <w:kern w:val="0"/>
          <w:sz w:val="28"/>
          <w:szCs w:val="28"/>
        </w:rPr>
        <w:t xml:space="preserve"> </w:t>
      </w:r>
      <w:r w:rsidR="005E07C1" w:rsidRPr="00B95AA1">
        <w:rPr>
          <w:rFonts w:ascii="Times New Roman" w:eastAsia="仿宋_GB2312" w:hAnsi="Times New Roman"/>
          <w:kern w:val="0"/>
          <w:sz w:val="28"/>
          <w:szCs w:val="28"/>
        </w:rPr>
        <w:t xml:space="preserve">where </w:t>
      </w:r>
      <w:r w:rsidR="0064377C" w:rsidRPr="00B95AA1">
        <w:rPr>
          <w:rFonts w:ascii="Times New Roman" w:eastAsia="仿宋_GB2312" w:hAnsi="Times New Roman"/>
          <w:kern w:val="0"/>
          <w:sz w:val="28"/>
          <w:szCs w:val="28"/>
        </w:rPr>
        <w:t xml:space="preserve">the buyer and the seller perform delivery in accordance with the required procedures by transferring the </w:t>
      </w:r>
      <w:r w:rsidR="00DA6986" w:rsidRPr="00B95AA1">
        <w:rPr>
          <w:rFonts w:ascii="Times New Roman" w:eastAsia="仿宋_GB2312" w:hAnsi="Times New Roman" w:hint="eastAsia"/>
          <w:kern w:val="0"/>
          <w:sz w:val="28"/>
          <w:szCs w:val="28"/>
        </w:rPr>
        <w:t>ownership</w:t>
      </w:r>
      <w:r w:rsidR="00DA6986" w:rsidRPr="00B95AA1">
        <w:rPr>
          <w:rFonts w:ascii="Times New Roman" w:eastAsia="仿宋_GB2312" w:hAnsi="Times New Roman"/>
          <w:kern w:val="0"/>
          <w:sz w:val="28"/>
          <w:szCs w:val="28"/>
        </w:rPr>
        <w:t xml:space="preserve"> </w:t>
      </w:r>
      <w:r w:rsidR="0064377C" w:rsidRPr="00B95AA1">
        <w:rPr>
          <w:rFonts w:ascii="Times New Roman" w:eastAsia="仿宋_GB2312" w:hAnsi="Times New Roman"/>
          <w:kern w:val="0"/>
          <w:sz w:val="28"/>
          <w:szCs w:val="28"/>
        </w:rPr>
        <w:t xml:space="preserve">of </w:t>
      </w:r>
      <w:r w:rsidR="00C6656F" w:rsidRPr="00B95AA1">
        <w:rPr>
          <w:rFonts w:ascii="Times New Roman" w:eastAsia="仿宋_GB2312" w:hAnsi="Times New Roman"/>
          <w:kern w:val="0"/>
          <w:sz w:val="28"/>
          <w:szCs w:val="28"/>
        </w:rPr>
        <w:t xml:space="preserve">warehouse </w:t>
      </w:r>
      <w:r w:rsidR="0064377C" w:rsidRPr="00B95AA1">
        <w:rPr>
          <w:rFonts w:ascii="Times New Roman" w:eastAsia="仿宋_GB2312" w:hAnsi="Times New Roman"/>
          <w:kern w:val="0"/>
          <w:sz w:val="28"/>
          <w:szCs w:val="28"/>
        </w:rPr>
        <w:t>standard warrants. F</w:t>
      </w:r>
      <w:r w:rsidRPr="00B95AA1">
        <w:rPr>
          <w:rFonts w:ascii="Times New Roman" w:eastAsia="仿宋_GB2312" w:hAnsi="Times New Roman"/>
          <w:kern w:val="0"/>
          <w:sz w:val="28"/>
          <w:szCs w:val="28"/>
        </w:rPr>
        <w:t xml:space="preserve">actory delivery </w:t>
      </w:r>
      <w:r w:rsidR="00262D75" w:rsidRPr="00B95AA1">
        <w:rPr>
          <w:rFonts w:ascii="Times New Roman" w:eastAsia="仿宋_GB2312" w:hAnsi="Times New Roman"/>
          <w:kern w:val="0"/>
          <w:sz w:val="28"/>
          <w:szCs w:val="28"/>
        </w:rPr>
        <w:t xml:space="preserve">is </w:t>
      </w:r>
      <w:r w:rsidR="0064377C" w:rsidRPr="00B95AA1">
        <w:rPr>
          <w:rFonts w:ascii="Times New Roman" w:eastAsia="仿宋_GB2312" w:hAnsi="Times New Roman"/>
          <w:kern w:val="0"/>
          <w:sz w:val="28"/>
          <w:szCs w:val="28"/>
        </w:rPr>
        <w:t xml:space="preserve">a process of physical delivery where the buyer and the seller perform delivery in accordance with the required procedures by transferring the </w:t>
      </w:r>
      <w:r w:rsidR="00DA6986" w:rsidRPr="00B95AA1">
        <w:rPr>
          <w:rFonts w:ascii="Times New Roman" w:eastAsia="仿宋_GB2312" w:hAnsi="Times New Roman" w:hint="eastAsia"/>
          <w:kern w:val="0"/>
          <w:sz w:val="28"/>
          <w:szCs w:val="28"/>
        </w:rPr>
        <w:t>ownership</w:t>
      </w:r>
      <w:r w:rsidR="00DA6986" w:rsidRPr="00B95AA1">
        <w:rPr>
          <w:rFonts w:ascii="Times New Roman" w:eastAsia="仿宋_GB2312" w:hAnsi="Times New Roman"/>
          <w:kern w:val="0"/>
          <w:sz w:val="28"/>
          <w:szCs w:val="28"/>
        </w:rPr>
        <w:t xml:space="preserve"> </w:t>
      </w:r>
      <w:r w:rsidR="0064377C" w:rsidRPr="00B95AA1">
        <w:rPr>
          <w:rFonts w:ascii="Times New Roman" w:eastAsia="仿宋_GB2312" w:hAnsi="Times New Roman"/>
          <w:kern w:val="0"/>
          <w:sz w:val="28"/>
          <w:szCs w:val="28"/>
        </w:rPr>
        <w:t xml:space="preserve">of </w:t>
      </w:r>
      <w:r w:rsidR="00C6656F" w:rsidRPr="00B95AA1">
        <w:rPr>
          <w:rFonts w:ascii="Times New Roman" w:eastAsia="仿宋_GB2312" w:hAnsi="Times New Roman"/>
          <w:kern w:val="0"/>
          <w:sz w:val="28"/>
          <w:szCs w:val="28"/>
        </w:rPr>
        <w:t xml:space="preserve">factory </w:t>
      </w:r>
      <w:r w:rsidR="0064377C" w:rsidRPr="00B95AA1">
        <w:rPr>
          <w:rFonts w:ascii="Times New Roman" w:eastAsia="仿宋_GB2312" w:hAnsi="Times New Roman"/>
          <w:kern w:val="0"/>
          <w:sz w:val="28"/>
          <w:szCs w:val="28"/>
        </w:rPr>
        <w:t>standard warrants</w:t>
      </w:r>
      <w:r w:rsidRPr="00B95AA1">
        <w:rPr>
          <w:rFonts w:ascii="Times New Roman" w:eastAsia="仿宋_GB2312" w:hAnsi="Times New Roman"/>
          <w:kern w:val="0"/>
          <w:sz w:val="28"/>
          <w:szCs w:val="28"/>
        </w:rPr>
        <w:t>.</w:t>
      </w:r>
    </w:p>
    <w:p w:rsidR="00865953" w:rsidRPr="00B95AA1" w:rsidRDefault="00B37E37" w:rsidP="00B37E37">
      <w:pPr>
        <w:widowControl/>
        <w:tabs>
          <w:tab w:val="left" w:pos="0"/>
          <w:tab w:val="left" w:pos="709"/>
        </w:tabs>
        <w:spacing w:line="360" w:lineRule="auto"/>
        <w:ind w:firstLine="616"/>
        <w:rPr>
          <w:rFonts w:ascii="Times New Roman" w:eastAsia="仿宋_GB2312" w:hAnsi="Times New Roman"/>
          <w:sz w:val="28"/>
          <w:szCs w:val="28"/>
        </w:rPr>
      </w:pPr>
      <w:r w:rsidRPr="00B95AA1">
        <w:rPr>
          <w:rFonts w:ascii="Times New Roman" w:eastAsia="仿宋" w:hAnsi="Times New Roman"/>
          <w:b/>
          <w:sz w:val="28"/>
          <w:szCs w:val="28"/>
        </w:rPr>
        <w:t>Article 5</w:t>
      </w:r>
      <w:r w:rsidRPr="00B95AA1">
        <w:rPr>
          <w:rFonts w:ascii="Times New Roman" w:eastAsia="仿宋" w:hAnsi="Times New Roman"/>
          <w:b/>
          <w:sz w:val="28"/>
          <w:szCs w:val="28"/>
        </w:rPr>
        <w:tab/>
      </w:r>
      <w:r w:rsidR="00126426" w:rsidRPr="00B95AA1">
        <w:rPr>
          <w:rFonts w:ascii="Times New Roman" w:eastAsia="仿宋_GB2312" w:hAnsi="Times New Roman"/>
          <w:sz w:val="28"/>
          <w:szCs w:val="28"/>
        </w:rPr>
        <w:t xml:space="preserve">The </w:t>
      </w:r>
      <w:r w:rsidR="00B93985" w:rsidRPr="00B95AA1">
        <w:rPr>
          <w:rFonts w:ascii="Times New Roman" w:eastAsia="仿宋_GB2312" w:hAnsi="Times New Roman"/>
          <w:kern w:val="0"/>
          <w:sz w:val="28"/>
          <w:szCs w:val="28"/>
        </w:rPr>
        <w:t>Designated Delivery Storage Facilities</w:t>
      </w:r>
      <w:r w:rsidR="00865953" w:rsidRPr="00B95AA1">
        <w:rPr>
          <w:rFonts w:ascii="Times New Roman" w:eastAsia="仿宋_GB2312" w:hAnsi="Times New Roman"/>
          <w:kern w:val="0"/>
          <w:sz w:val="28"/>
          <w:szCs w:val="28"/>
        </w:rPr>
        <w:t xml:space="preserve"> include </w:t>
      </w:r>
      <w:r w:rsidR="00FD6D75" w:rsidRPr="00B95AA1">
        <w:rPr>
          <w:rFonts w:ascii="Times New Roman" w:eastAsia="仿宋_GB2312" w:hAnsi="Times New Roman"/>
          <w:kern w:val="0"/>
          <w:sz w:val="28"/>
          <w:szCs w:val="28"/>
        </w:rPr>
        <w:t xml:space="preserve">the </w:t>
      </w:r>
      <w:r w:rsidR="00865953" w:rsidRPr="00B95AA1">
        <w:rPr>
          <w:rFonts w:ascii="Times New Roman" w:eastAsia="仿宋_GB2312" w:hAnsi="Times New Roman"/>
          <w:kern w:val="0"/>
          <w:sz w:val="28"/>
          <w:szCs w:val="28"/>
        </w:rPr>
        <w:t xml:space="preserve">warehouses and </w:t>
      </w:r>
      <w:r w:rsidR="00FD6D75" w:rsidRPr="00B95AA1">
        <w:rPr>
          <w:rFonts w:ascii="Times New Roman" w:eastAsia="仿宋_GB2312" w:hAnsi="Times New Roman"/>
          <w:kern w:val="0"/>
          <w:sz w:val="28"/>
          <w:szCs w:val="28"/>
        </w:rPr>
        <w:t xml:space="preserve">the </w:t>
      </w:r>
      <w:r w:rsidR="00865953" w:rsidRPr="00B95AA1">
        <w:rPr>
          <w:rFonts w:ascii="Times New Roman" w:eastAsia="仿宋_GB2312" w:hAnsi="Times New Roman"/>
          <w:kern w:val="0"/>
          <w:sz w:val="28"/>
          <w:szCs w:val="28"/>
        </w:rPr>
        <w:t xml:space="preserve">factories. </w:t>
      </w:r>
      <w:r w:rsidR="004079C1" w:rsidRPr="00B95AA1">
        <w:rPr>
          <w:rFonts w:ascii="Times New Roman" w:eastAsia="仿宋_GB2312" w:hAnsi="Times New Roman"/>
          <w:kern w:val="0"/>
          <w:sz w:val="28"/>
          <w:szCs w:val="28"/>
        </w:rPr>
        <w:t>W</w:t>
      </w:r>
      <w:r w:rsidR="00865953" w:rsidRPr="00B95AA1">
        <w:rPr>
          <w:rFonts w:ascii="Times New Roman" w:eastAsia="仿宋_GB2312" w:hAnsi="Times New Roman"/>
          <w:kern w:val="0"/>
          <w:sz w:val="28"/>
          <w:szCs w:val="28"/>
        </w:rPr>
        <w:t xml:space="preserve">arehouse </w:t>
      </w:r>
      <w:bookmarkStart w:id="18" w:name="OLE_LINK5"/>
      <w:r w:rsidR="007443FD" w:rsidRPr="00B95AA1">
        <w:rPr>
          <w:rFonts w:ascii="Times New Roman" w:eastAsia="仿宋_GB2312" w:hAnsi="Times New Roman" w:hint="eastAsia"/>
          <w:kern w:val="0"/>
          <w:sz w:val="28"/>
          <w:szCs w:val="28"/>
        </w:rPr>
        <w:t>refer</w:t>
      </w:r>
      <w:r w:rsidR="007443FD" w:rsidRPr="00B95AA1">
        <w:rPr>
          <w:rFonts w:ascii="Times New Roman" w:eastAsia="仿宋_GB2312" w:hAnsi="Times New Roman"/>
          <w:kern w:val="0"/>
          <w:sz w:val="28"/>
          <w:szCs w:val="28"/>
        </w:rPr>
        <w:t>s</w:t>
      </w:r>
      <w:bookmarkEnd w:id="18"/>
      <w:r w:rsidR="007443FD" w:rsidRPr="00B95AA1">
        <w:rPr>
          <w:rFonts w:ascii="Times New Roman" w:eastAsia="仿宋_GB2312" w:hAnsi="Times New Roman"/>
          <w:kern w:val="0"/>
          <w:sz w:val="28"/>
          <w:szCs w:val="28"/>
        </w:rPr>
        <w:t xml:space="preserve"> </w:t>
      </w:r>
      <w:r w:rsidR="00DA6986" w:rsidRPr="00B95AA1">
        <w:rPr>
          <w:rFonts w:ascii="Times New Roman" w:eastAsia="仿宋_GB2312" w:hAnsi="Times New Roman" w:hint="eastAsia"/>
          <w:kern w:val="0"/>
          <w:sz w:val="28"/>
          <w:szCs w:val="28"/>
        </w:rPr>
        <w:t xml:space="preserve">to </w:t>
      </w:r>
      <w:r w:rsidR="004079C1" w:rsidRPr="00B95AA1">
        <w:rPr>
          <w:rFonts w:ascii="Times New Roman" w:eastAsia="仿宋_GB2312" w:hAnsi="Times New Roman"/>
          <w:kern w:val="0"/>
          <w:sz w:val="28"/>
          <w:szCs w:val="28"/>
        </w:rPr>
        <w:t xml:space="preserve">a facility of </w:t>
      </w:r>
      <w:r w:rsidR="000A15AF" w:rsidRPr="00B95AA1">
        <w:rPr>
          <w:rFonts w:ascii="Times New Roman" w:eastAsia="仿宋_GB2312" w:hAnsi="Times New Roman"/>
          <w:kern w:val="0"/>
          <w:sz w:val="28"/>
          <w:szCs w:val="28"/>
        </w:rPr>
        <w:t>a license</w:t>
      </w:r>
      <w:r w:rsidR="00514577" w:rsidRPr="00B95AA1">
        <w:rPr>
          <w:rFonts w:ascii="Times New Roman" w:eastAsia="仿宋_GB2312" w:hAnsi="Times New Roman"/>
          <w:kern w:val="0"/>
          <w:sz w:val="28"/>
          <w:szCs w:val="28"/>
        </w:rPr>
        <w:t>d</w:t>
      </w:r>
      <w:r w:rsidR="000A15AF" w:rsidRPr="00B95AA1">
        <w:rPr>
          <w:rFonts w:ascii="Times New Roman" w:eastAsia="仿宋_GB2312" w:hAnsi="Times New Roman"/>
          <w:kern w:val="0"/>
          <w:sz w:val="28"/>
          <w:szCs w:val="28"/>
        </w:rPr>
        <w:t xml:space="preserve"> </w:t>
      </w:r>
      <w:bookmarkStart w:id="19" w:name="OLE_LINK6"/>
      <w:r w:rsidR="000A15AF" w:rsidRPr="00B95AA1">
        <w:rPr>
          <w:rFonts w:ascii="Times New Roman" w:eastAsia="仿宋_GB2312" w:hAnsi="Times New Roman"/>
          <w:kern w:val="0"/>
          <w:sz w:val="28"/>
          <w:szCs w:val="28"/>
        </w:rPr>
        <w:t>commodit</w:t>
      </w:r>
      <w:r w:rsidR="007443FD" w:rsidRPr="00B95AA1">
        <w:rPr>
          <w:rFonts w:ascii="Times New Roman" w:eastAsia="仿宋_GB2312" w:hAnsi="Times New Roman" w:hint="eastAsia"/>
          <w:kern w:val="0"/>
          <w:sz w:val="28"/>
          <w:szCs w:val="28"/>
        </w:rPr>
        <w:t>y</w:t>
      </w:r>
      <w:bookmarkEnd w:id="19"/>
      <w:r w:rsidR="000A15AF" w:rsidRPr="00B95AA1">
        <w:rPr>
          <w:rFonts w:ascii="Times New Roman" w:eastAsia="仿宋_GB2312" w:hAnsi="Times New Roman"/>
          <w:kern w:val="0"/>
          <w:sz w:val="28"/>
          <w:szCs w:val="28"/>
        </w:rPr>
        <w:t xml:space="preserve"> storage</w:t>
      </w:r>
      <w:r w:rsidR="004079C1" w:rsidRPr="00B95AA1">
        <w:rPr>
          <w:rFonts w:ascii="Times New Roman" w:eastAsia="仿宋_GB2312" w:hAnsi="Times New Roman"/>
          <w:kern w:val="0"/>
          <w:sz w:val="28"/>
          <w:szCs w:val="28"/>
        </w:rPr>
        <w:t xml:space="preserve"> </w:t>
      </w:r>
      <w:r w:rsidR="00514577" w:rsidRPr="00B95AA1">
        <w:rPr>
          <w:rFonts w:ascii="Times New Roman" w:eastAsia="仿宋_GB2312" w:hAnsi="Times New Roman"/>
          <w:kern w:val="0"/>
          <w:sz w:val="28"/>
          <w:szCs w:val="28"/>
        </w:rPr>
        <w:t xml:space="preserve">enterprise </w:t>
      </w:r>
      <w:r w:rsidR="004079C1" w:rsidRPr="00B95AA1">
        <w:rPr>
          <w:rFonts w:ascii="Times New Roman" w:eastAsia="仿宋_GB2312" w:hAnsi="Times New Roman"/>
          <w:kern w:val="0"/>
          <w:sz w:val="28"/>
          <w:szCs w:val="28"/>
        </w:rPr>
        <w:t>which has been approved and designated by the Exchange for the physical delivery of a commodity futures</w:t>
      </w:r>
      <w:r w:rsidR="000A15AF" w:rsidRPr="00B95AA1">
        <w:rPr>
          <w:rFonts w:ascii="Times New Roman" w:eastAsia="仿宋_GB2312" w:hAnsi="Times New Roman"/>
          <w:kern w:val="0"/>
          <w:sz w:val="28"/>
          <w:szCs w:val="28"/>
        </w:rPr>
        <w:t xml:space="preserve">. </w:t>
      </w:r>
      <w:r w:rsidR="004079C1" w:rsidRPr="00B95AA1">
        <w:rPr>
          <w:rFonts w:ascii="Times New Roman" w:eastAsia="仿宋_GB2312" w:hAnsi="Times New Roman"/>
          <w:kern w:val="0"/>
          <w:sz w:val="28"/>
          <w:szCs w:val="28"/>
        </w:rPr>
        <w:t>F</w:t>
      </w:r>
      <w:r w:rsidR="000A15AF" w:rsidRPr="00B95AA1">
        <w:rPr>
          <w:rFonts w:ascii="Times New Roman" w:eastAsia="仿宋_GB2312" w:hAnsi="Times New Roman"/>
          <w:kern w:val="0"/>
          <w:sz w:val="28"/>
          <w:szCs w:val="28"/>
        </w:rPr>
        <w:t>actor</w:t>
      </w:r>
      <w:r w:rsidR="004079C1" w:rsidRPr="00B95AA1">
        <w:rPr>
          <w:rFonts w:ascii="Times New Roman" w:eastAsia="仿宋_GB2312" w:hAnsi="Times New Roman"/>
          <w:kern w:val="0"/>
          <w:sz w:val="28"/>
          <w:szCs w:val="28"/>
        </w:rPr>
        <w:t>y</w:t>
      </w:r>
      <w:r w:rsidR="000A15AF" w:rsidRPr="00B95AA1">
        <w:rPr>
          <w:rFonts w:ascii="Times New Roman" w:eastAsia="仿宋_GB2312" w:hAnsi="Times New Roman"/>
          <w:kern w:val="0"/>
          <w:sz w:val="28"/>
          <w:szCs w:val="28"/>
        </w:rPr>
        <w:t xml:space="preserve"> </w:t>
      </w:r>
      <w:r w:rsidR="00847D88" w:rsidRPr="00B95AA1">
        <w:rPr>
          <w:rFonts w:ascii="Times New Roman" w:eastAsia="仿宋_GB2312" w:hAnsi="Times New Roman" w:hint="eastAsia"/>
          <w:kern w:val="0"/>
          <w:sz w:val="28"/>
          <w:szCs w:val="28"/>
        </w:rPr>
        <w:t>refer</w:t>
      </w:r>
      <w:r w:rsidR="00847D88" w:rsidRPr="00B95AA1">
        <w:rPr>
          <w:rFonts w:ascii="Times New Roman" w:eastAsia="仿宋_GB2312" w:hAnsi="Times New Roman"/>
          <w:kern w:val="0"/>
          <w:sz w:val="28"/>
          <w:szCs w:val="28"/>
        </w:rPr>
        <w:t>s</w:t>
      </w:r>
      <w:r w:rsidR="000A15AF" w:rsidRPr="00B95AA1">
        <w:rPr>
          <w:rFonts w:ascii="Times New Roman" w:eastAsia="仿宋_GB2312" w:hAnsi="Times New Roman"/>
          <w:kern w:val="0"/>
          <w:sz w:val="28"/>
          <w:szCs w:val="28"/>
        </w:rPr>
        <w:t xml:space="preserve"> </w:t>
      </w:r>
      <w:r w:rsidR="00DA6986" w:rsidRPr="00B95AA1">
        <w:rPr>
          <w:rFonts w:ascii="Times New Roman" w:eastAsia="仿宋_GB2312" w:hAnsi="Times New Roman" w:hint="eastAsia"/>
          <w:kern w:val="0"/>
          <w:sz w:val="28"/>
          <w:szCs w:val="28"/>
        </w:rPr>
        <w:t xml:space="preserve">to </w:t>
      </w:r>
      <w:r w:rsidR="004079C1" w:rsidRPr="00B95AA1">
        <w:rPr>
          <w:rFonts w:ascii="Times New Roman" w:eastAsia="仿宋_GB2312" w:hAnsi="Times New Roman"/>
          <w:kern w:val="0"/>
          <w:sz w:val="28"/>
          <w:szCs w:val="28"/>
        </w:rPr>
        <w:t>a facility of a producer which ha</w:t>
      </w:r>
      <w:r w:rsidR="00DA6986" w:rsidRPr="00B95AA1">
        <w:rPr>
          <w:rFonts w:ascii="Times New Roman" w:eastAsia="仿宋_GB2312" w:hAnsi="Times New Roman" w:hint="eastAsia"/>
          <w:kern w:val="0"/>
          <w:sz w:val="28"/>
          <w:szCs w:val="28"/>
        </w:rPr>
        <w:t>s</w:t>
      </w:r>
      <w:r w:rsidR="004079C1" w:rsidRPr="00B95AA1">
        <w:rPr>
          <w:rFonts w:ascii="Times New Roman" w:eastAsia="仿宋_GB2312" w:hAnsi="Times New Roman"/>
          <w:kern w:val="0"/>
          <w:sz w:val="28"/>
          <w:szCs w:val="28"/>
        </w:rPr>
        <w:t xml:space="preserve"> been </w:t>
      </w:r>
      <w:r w:rsidR="000A15AF" w:rsidRPr="00B95AA1">
        <w:rPr>
          <w:rFonts w:ascii="Times New Roman" w:eastAsia="仿宋_GB2312" w:hAnsi="Times New Roman"/>
          <w:kern w:val="0"/>
          <w:sz w:val="28"/>
          <w:szCs w:val="28"/>
        </w:rPr>
        <w:t xml:space="preserve">approved and designated by </w:t>
      </w:r>
      <w:r w:rsidR="008F10C3" w:rsidRPr="00B95AA1">
        <w:rPr>
          <w:rFonts w:ascii="Times New Roman" w:eastAsia="仿宋_GB2312" w:hAnsi="Times New Roman"/>
          <w:kern w:val="0"/>
          <w:sz w:val="28"/>
          <w:szCs w:val="28"/>
        </w:rPr>
        <w:t>the Exchange</w:t>
      </w:r>
      <w:r w:rsidR="004079C1" w:rsidRPr="00B95AA1">
        <w:rPr>
          <w:rFonts w:ascii="Times New Roman" w:eastAsia="仿宋_GB2312" w:hAnsi="Times New Roman"/>
          <w:kern w:val="0"/>
          <w:sz w:val="28"/>
          <w:szCs w:val="28"/>
        </w:rPr>
        <w:t xml:space="preserve"> for the physical delivery of a commodity futures</w:t>
      </w:r>
      <w:r w:rsidR="000A15AF" w:rsidRPr="00B95AA1">
        <w:rPr>
          <w:rFonts w:ascii="Times New Roman" w:eastAsia="仿宋_GB2312" w:hAnsi="Times New Roman"/>
          <w:kern w:val="0"/>
          <w:sz w:val="28"/>
          <w:szCs w:val="28"/>
        </w:rPr>
        <w:t>.</w:t>
      </w:r>
    </w:p>
    <w:p w:rsidR="00834244" w:rsidRPr="00B95AA1" w:rsidRDefault="00834244" w:rsidP="00226CF7">
      <w:pPr>
        <w:widowControl/>
        <w:tabs>
          <w:tab w:val="left" w:pos="0"/>
          <w:tab w:val="left" w:pos="709"/>
        </w:tabs>
        <w:spacing w:line="360" w:lineRule="auto"/>
        <w:ind w:firstLineChars="205" w:firstLine="574"/>
        <w:rPr>
          <w:rFonts w:ascii="Times New Roman" w:eastAsia="仿宋_GB2312" w:hAnsi="Times New Roman"/>
          <w:sz w:val="28"/>
          <w:szCs w:val="28"/>
        </w:rPr>
      </w:pPr>
      <w:r w:rsidRPr="00B95AA1">
        <w:rPr>
          <w:rFonts w:ascii="Times New Roman" w:eastAsia="仿宋_GB2312" w:hAnsi="Times New Roman"/>
          <w:sz w:val="28"/>
          <w:szCs w:val="28"/>
        </w:rPr>
        <w:t xml:space="preserve">The </w:t>
      </w:r>
      <w:r w:rsidR="00B93985" w:rsidRPr="00B95AA1">
        <w:rPr>
          <w:rFonts w:ascii="Times New Roman" w:eastAsia="仿宋_GB2312" w:hAnsi="Times New Roman"/>
          <w:sz w:val="28"/>
          <w:szCs w:val="28"/>
        </w:rPr>
        <w:t>Designated Delivery Storage Facilities</w:t>
      </w:r>
      <w:r w:rsidRPr="00B95AA1">
        <w:rPr>
          <w:rFonts w:ascii="Times New Roman" w:eastAsia="仿宋_GB2312" w:hAnsi="Times New Roman"/>
          <w:sz w:val="28"/>
          <w:szCs w:val="28"/>
        </w:rPr>
        <w:t xml:space="preserve"> </w:t>
      </w:r>
      <w:r w:rsidR="00870CD8" w:rsidRPr="00B95AA1">
        <w:rPr>
          <w:rFonts w:ascii="Times New Roman" w:eastAsia="仿宋_GB2312" w:hAnsi="Times New Roman"/>
          <w:sz w:val="28"/>
          <w:szCs w:val="28"/>
        </w:rPr>
        <w:t xml:space="preserve">shall be announced </w:t>
      </w:r>
      <w:r w:rsidR="00514577" w:rsidRPr="00B95AA1">
        <w:rPr>
          <w:rFonts w:ascii="Times New Roman" w:eastAsia="仿宋_GB2312" w:hAnsi="Times New Roman"/>
          <w:sz w:val="28"/>
          <w:szCs w:val="28"/>
        </w:rPr>
        <w:t>separately</w:t>
      </w:r>
      <w:r w:rsidR="00870CD8" w:rsidRPr="00B95AA1">
        <w:rPr>
          <w:rFonts w:ascii="Times New Roman" w:eastAsia="仿宋_GB2312" w:hAnsi="Times New Roman"/>
          <w:sz w:val="28"/>
          <w:szCs w:val="28"/>
        </w:rPr>
        <w:t xml:space="preserve"> upon the verification and approval of the Exchange. </w:t>
      </w:r>
    </w:p>
    <w:p w:rsidR="00DC542E" w:rsidRPr="00B95AA1" w:rsidRDefault="00B37E37"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 w:hAnsi="Times New Roman"/>
          <w:b/>
          <w:kern w:val="0"/>
          <w:sz w:val="28"/>
          <w:szCs w:val="28"/>
        </w:rPr>
        <w:t>Article 6</w:t>
      </w:r>
      <w:r w:rsidRPr="00B95AA1">
        <w:rPr>
          <w:rFonts w:ascii="Times New Roman" w:eastAsia="仿宋" w:hAnsi="Times New Roman"/>
          <w:b/>
          <w:kern w:val="0"/>
          <w:sz w:val="28"/>
          <w:szCs w:val="28"/>
        </w:rPr>
        <w:tab/>
      </w:r>
      <w:r w:rsidR="00C9657A" w:rsidRPr="00B95AA1">
        <w:rPr>
          <w:rFonts w:ascii="Times New Roman" w:eastAsia="仿宋_GB2312" w:hAnsi="Times New Roman"/>
          <w:kern w:val="0"/>
          <w:sz w:val="28"/>
          <w:szCs w:val="28"/>
        </w:rPr>
        <w:t>The s</w:t>
      </w:r>
      <w:r w:rsidR="009050DF" w:rsidRPr="00B95AA1">
        <w:rPr>
          <w:rFonts w:ascii="Times New Roman" w:eastAsia="仿宋_GB2312" w:hAnsi="Times New Roman"/>
          <w:kern w:val="0"/>
          <w:sz w:val="28"/>
          <w:szCs w:val="28"/>
        </w:rPr>
        <w:t>tandard warrant refers to t</w:t>
      </w:r>
      <w:r w:rsidR="00FB2555" w:rsidRPr="00B95AA1">
        <w:rPr>
          <w:rFonts w:ascii="Times New Roman" w:eastAsia="仿宋_GB2312" w:hAnsi="Times New Roman"/>
          <w:kern w:val="0"/>
          <w:sz w:val="28"/>
          <w:szCs w:val="28"/>
        </w:rPr>
        <w:t xml:space="preserve">he </w:t>
      </w:r>
      <w:r w:rsidR="00514577" w:rsidRPr="00B95AA1">
        <w:rPr>
          <w:rFonts w:ascii="Times New Roman" w:eastAsia="仿宋_GB2312" w:hAnsi="Times New Roman"/>
          <w:kern w:val="0"/>
          <w:sz w:val="28"/>
          <w:szCs w:val="28"/>
        </w:rPr>
        <w:t xml:space="preserve">receipt entitling the </w:t>
      </w:r>
      <w:r w:rsidR="003B64EA" w:rsidRPr="00B95AA1">
        <w:rPr>
          <w:rFonts w:ascii="Times New Roman" w:eastAsia="仿宋_GB2312" w:hAnsi="Times New Roman"/>
          <w:kern w:val="0"/>
          <w:sz w:val="28"/>
          <w:szCs w:val="28"/>
        </w:rPr>
        <w:t>holder</w:t>
      </w:r>
      <w:r w:rsidR="00514577" w:rsidRPr="00B95AA1">
        <w:rPr>
          <w:rFonts w:ascii="Times New Roman" w:eastAsia="仿宋_GB2312" w:hAnsi="Times New Roman"/>
          <w:kern w:val="0"/>
          <w:sz w:val="28"/>
          <w:szCs w:val="28"/>
        </w:rPr>
        <w:t xml:space="preserve"> thereof to take delivery of the physical commodity </w:t>
      </w:r>
      <w:r w:rsidR="00FB2555" w:rsidRPr="00B95AA1">
        <w:rPr>
          <w:rFonts w:ascii="Times New Roman" w:eastAsia="仿宋_GB2312" w:hAnsi="Times New Roman"/>
          <w:kern w:val="0"/>
          <w:sz w:val="28"/>
          <w:szCs w:val="28"/>
        </w:rPr>
        <w:t xml:space="preserve">issued by </w:t>
      </w:r>
      <w:r w:rsidR="00126426"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 xml:space="preserve">Designated Delivery Storage Facility </w:t>
      </w:r>
      <w:r w:rsidR="00FB2555" w:rsidRPr="00B95AA1">
        <w:rPr>
          <w:rFonts w:ascii="Times New Roman" w:eastAsia="仿宋_GB2312" w:hAnsi="Times New Roman"/>
          <w:kern w:val="0"/>
          <w:sz w:val="28"/>
          <w:szCs w:val="28"/>
        </w:rPr>
        <w:t>in accordance with the procedures prescribed by the Exchange</w:t>
      </w:r>
      <w:r w:rsidR="00514577" w:rsidRPr="00B95AA1">
        <w:rPr>
          <w:rFonts w:ascii="Times New Roman" w:eastAsia="仿宋_GB2312" w:hAnsi="Times New Roman"/>
          <w:kern w:val="0"/>
          <w:sz w:val="28"/>
          <w:szCs w:val="28"/>
        </w:rPr>
        <w:t xml:space="preserve">, and generated in the </w:t>
      </w:r>
      <w:r w:rsidR="003F440A" w:rsidRPr="00B95AA1">
        <w:rPr>
          <w:rFonts w:ascii="Times New Roman" w:eastAsia="仿宋_GB2312" w:hAnsi="Times New Roman" w:hint="eastAsia"/>
          <w:kern w:val="0"/>
          <w:sz w:val="28"/>
          <w:szCs w:val="28"/>
        </w:rPr>
        <w:t>S</w:t>
      </w:r>
      <w:r w:rsidR="00514577" w:rsidRPr="00B95AA1">
        <w:rPr>
          <w:rFonts w:ascii="Times New Roman" w:eastAsia="仿宋_GB2312" w:hAnsi="Times New Roman"/>
          <w:kern w:val="0"/>
          <w:sz w:val="28"/>
          <w:szCs w:val="28"/>
        </w:rPr>
        <w:t xml:space="preserve">tandard </w:t>
      </w:r>
      <w:r w:rsidR="003F440A" w:rsidRPr="00B95AA1">
        <w:rPr>
          <w:rFonts w:ascii="Times New Roman" w:eastAsia="仿宋_GB2312" w:hAnsi="Times New Roman" w:hint="eastAsia"/>
          <w:kern w:val="0"/>
          <w:sz w:val="28"/>
          <w:szCs w:val="28"/>
        </w:rPr>
        <w:t>W</w:t>
      </w:r>
      <w:r w:rsidR="00514577" w:rsidRPr="00B95AA1">
        <w:rPr>
          <w:rFonts w:ascii="Times New Roman" w:eastAsia="仿宋_GB2312" w:hAnsi="Times New Roman"/>
          <w:kern w:val="0"/>
          <w:sz w:val="28"/>
          <w:szCs w:val="28"/>
        </w:rPr>
        <w:t xml:space="preserve">arrant </w:t>
      </w:r>
      <w:r w:rsidR="00481848" w:rsidRPr="00B95AA1">
        <w:rPr>
          <w:rFonts w:ascii="Times New Roman" w:eastAsia="仿宋_GB2312" w:hAnsi="Times New Roman" w:hint="eastAsia"/>
          <w:kern w:val="0"/>
          <w:sz w:val="28"/>
          <w:szCs w:val="28"/>
        </w:rPr>
        <w:t xml:space="preserve">Management </w:t>
      </w:r>
      <w:r w:rsidR="003F440A" w:rsidRPr="00B95AA1">
        <w:rPr>
          <w:rFonts w:ascii="Times New Roman" w:eastAsia="仿宋_GB2312" w:hAnsi="Times New Roman" w:hint="eastAsia"/>
          <w:kern w:val="0"/>
          <w:sz w:val="28"/>
          <w:szCs w:val="28"/>
        </w:rPr>
        <w:t>S</w:t>
      </w:r>
      <w:r w:rsidR="00514577" w:rsidRPr="00B95AA1">
        <w:rPr>
          <w:rFonts w:ascii="Times New Roman" w:eastAsia="仿宋_GB2312" w:hAnsi="Times New Roman"/>
          <w:kern w:val="0"/>
          <w:sz w:val="28"/>
          <w:szCs w:val="28"/>
        </w:rPr>
        <w:t>ystem of the Exchange</w:t>
      </w:r>
      <w:r w:rsidR="00FB2555" w:rsidRPr="00B95AA1">
        <w:rPr>
          <w:rFonts w:ascii="Times New Roman" w:eastAsia="仿宋_GB2312" w:hAnsi="Times New Roman"/>
          <w:kern w:val="0"/>
          <w:sz w:val="28"/>
          <w:szCs w:val="28"/>
        </w:rPr>
        <w:t xml:space="preserve">. </w:t>
      </w:r>
      <w:r w:rsidR="00DA6986" w:rsidRPr="00B95AA1">
        <w:rPr>
          <w:rFonts w:ascii="Times New Roman" w:eastAsia="仿宋_GB2312" w:hAnsi="Times New Roman" w:hint="eastAsia"/>
          <w:kern w:val="0"/>
          <w:sz w:val="28"/>
          <w:szCs w:val="28"/>
        </w:rPr>
        <w:t>O</w:t>
      </w:r>
      <w:r w:rsidR="00870CD8" w:rsidRPr="00B95AA1">
        <w:rPr>
          <w:rFonts w:ascii="Times New Roman" w:eastAsia="仿宋_GB2312" w:hAnsi="Times New Roman"/>
          <w:kern w:val="0"/>
          <w:sz w:val="28"/>
          <w:szCs w:val="28"/>
        </w:rPr>
        <w:t xml:space="preserve">ther </w:t>
      </w:r>
      <w:r w:rsidR="00C6656F" w:rsidRPr="00B95AA1">
        <w:rPr>
          <w:rFonts w:ascii="Times New Roman" w:eastAsia="仿宋_GB2312" w:hAnsi="Times New Roman"/>
          <w:kern w:val="0"/>
          <w:sz w:val="28"/>
          <w:szCs w:val="28"/>
        </w:rPr>
        <w:t xml:space="preserve">receipts entitling physical delivery </w:t>
      </w:r>
      <w:r w:rsidR="00870CD8" w:rsidRPr="00B95AA1">
        <w:rPr>
          <w:rFonts w:ascii="Times New Roman" w:eastAsia="仿宋_GB2312" w:hAnsi="Times New Roman"/>
          <w:kern w:val="0"/>
          <w:sz w:val="28"/>
          <w:szCs w:val="28"/>
        </w:rPr>
        <w:t>except the standard warrant</w:t>
      </w:r>
      <w:r w:rsidR="00062F57" w:rsidRPr="00B95AA1">
        <w:rPr>
          <w:rFonts w:ascii="Times New Roman" w:eastAsia="仿宋_GB2312" w:hAnsi="Times New Roman"/>
          <w:kern w:val="0"/>
          <w:sz w:val="28"/>
          <w:szCs w:val="28"/>
        </w:rPr>
        <w:t>s</w:t>
      </w:r>
      <w:r w:rsidR="00870CD8" w:rsidRPr="00B95AA1">
        <w:rPr>
          <w:rFonts w:ascii="Times New Roman" w:eastAsia="仿宋_GB2312" w:hAnsi="Times New Roman"/>
          <w:kern w:val="0"/>
          <w:sz w:val="28"/>
          <w:szCs w:val="28"/>
        </w:rPr>
        <w:t xml:space="preserve"> </w:t>
      </w:r>
      <w:r w:rsidR="00062F57" w:rsidRPr="00B95AA1">
        <w:rPr>
          <w:rFonts w:ascii="Times New Roman" w:eastAsia="仿宋_GB2312" w:hAnsi="Times New Roman"/>
          <w:kern w:val="0"/>
          <w:sz w:val="28"/>
          <w:szCs w:val="28"/>
        </w:rPr>
        <w:t xml:space="preserve">are classified as non-standard warrants. </w:t>
      </w:r>
    </w:p>
    <w:p w:rsidR="00126426" w:rsidRPr="00B95AA1" w:rsidRDefault="00667754"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The s</w:t>
      </w:r>
      <w:r w:rsidR="00DC542E" w:rsidRPr="00B95AA1">
        <w:rPr>
          <w:rFonts w:ascii="Times New Roman" w:eastAsia="仿宋_GB2312" w:hAnsi="Times New Roman"/>
          <w:kern w:val="0"/>
          <w:sz w:val="28"/>
          <w:szCs w:val="28"/>
        </w:rPr>
        <w:t xml:space="preserve">tandard </w:t>
      </w:r>
      <w:r w:rsidR="00157375" w:rsidRPr="00B95AA1">
        <w:rPr>
          <w:rFonts w:ascii="Times New Roman" w:eastAsia="仿宋_GB2312" w:hAnsi="Times New Roman"/>
          <w:kern w:val="0"/>
          <w:sz w:val="28"/>
          <w:szCs w:val="28"/>
        </w:rPr>
        <w:t>warrant</w:t>
      </w:r>
      <w:r w:rsidR="00DC542E" w:rsidRPr="00B95AA1">
        <w:rPr>
          <w:rFonts w:ascii="Times New Roman" w:eastAsia="仿宋_GB2312" w:hAnsi="Times New Roman"/>
          <w:kern w:val="0"/>
          <w:sz w:val="28"/>
          <w:szCs w:val="28"/>
        </w:rPr>
        <w:t xml:space="preserve"> </w:t>
      </w:r>
      <w:r w:rsidR="00BC18BC" w:rsidRPr="00B95AA1">
        <w:rPr>
          <w:rFonts w:ascii="Times New Roman" w:eastAsia="仿宋_GB2312" w:hAnsi="Times New Roman"/>
          <w:kern w:val="0"/>
          <w:sz w:val="28"/>
          <w:szCs w:val="28"/>
        </w:rPr>
        <w:t>is</w:t>
      </w:r>
      <w:r w:rsidR="00DC542E" w:rsidRPr="00B95AA1">
        <w:rPr>
          <w:rFonts w:ascii="Times New Roman" w:eastAsia="仿宋_GB2312" w:hAnsi="Times New Roman"/>
          <w:kern w:val="0"/>
          <w:sz w:val="28"/>
          <w:szCs w:val="28"/>
        </w:rPr>
        <w:t xml:space="preserve"> divided into </w:t>
      </w:r>
      <w:r w:rsidRPr="00B95AA1">
        <w:rPr>
          <w:rFonts w:ascii="Times New Roman" w:eastAsia="仿宋_GB2312" w:hAnsi="Times New Roman"/>
          <w:kern w:val="0"/>
          <w:sz w:val="28"/>
          <w:szCs w:val="28"/>
        </w:rPr>
        <w:t xml:space="preserve">the </w:t>
      </w:r>
      <w:r w:rsidR="00DC542E" w:rsidRPr="00B95AA1">
        <w:rPr>
          <w:rFonts w:ascii="Times New Roman" w:eastAsia="仿宋_GB2312" w:hAnsi="Times New Roman"/>
          <w:kern w:val="0"/>
          <w:sz w:val="28"/>
          <w:szCs w:val="28"/>
        </w:rPr>
        <w:t xml:space="preserve">bonded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DC542E" w:rsidRPr="00B95AA1">
        <w:rPr>
          <w:rFonts w:ascii="Times New Roman" w:eastAsia="仿宋_GB2312" w:hAnsi="Times New Roman"/>
          <w:kern w:val="0"/>
          <w:sz w:val="28"/>
          <w:szCs w:val="28"/>
        </w:rPr>
        <w:t xml:space="preserve"> and duty-paid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DC542E" w:rsidRPr="00B95AA1">
        <w:rPr>
          <w:rFonts w:ascii="Times New Roman" w:eastAsia="仿宋_GB2312" w:hAnsi="Times New Roman"/>
          <w:kern w:val="0"/>
          <w:sz w:val="28"/>
          <w:szCs w:val="28"/>
        </w:rPr>
        <w:t xml:space="preserve"> </w:t>
      </w:r>
      <w:bookmarkStart w:id="20" w:name="OLE_LINK7"/>
      <w:bookmarkStart w:id="21" w:name="OLE_LINK8"/>
      <w:r w:rsidR="000A58CA" w:rsidRPr="00B95AA1">
        <w:rPr>
          <w:rFonts w:ascii="Times New Roman" w:eastAsia="仿宋_GB2312" w:hAnsi="Times New Roman" w:hint="eastAsia"/>
          <w:kern w:val="0"/>
          <w:sz w:val="28"/>
          <w:szCs w:val="28"/>
        </w:rPr>
        <w:t>based on</w:t>
      </w:r>
      <w:bookmarkEnd w:id="20"/>
      <w:bookmarkEnd w:id="21"/>
      <w:r w:rsidR="00DC542E" w:rsidRPr="00B95AA1">
        <w:rPr>
          <w:rFonts w:ascii="Times New Roman" w:eastAsia="仿宋_GB2312" w:hAnsi="Times New Roman"/>
          <w:kern w:val="0"/>
          <w:sz w:val="28"/>
          <w:szCs w:val="28"/>
        </w:rPr>
        <w:t xml:space="preserve"> </w:t>
      </w:r>
      <w:r w:rsidR="00062F57" w:rsidRPr="00B95AA1">
        <w:rPr>
          <w:rFonts w:ascii="Times New Roman" w:eastAsia="仿宋_GB2312" w:hAnsi="Times New Roman"/>
          <w:kern w:val="0"/>
          <w:sz w:val="28"/>
          <w:szCs w:val="28"/>
        </w:rPr>
        <w:t xml:space="preserve">different </w:t>
      </w:r>
      <w:r w:rsidR="00C6656F" w:rsidRPr="00B95AA1">
        <w:rPr>
          <w:rFonts w:ascii="Times New Roman" w:eastAsia="仿宋_GB2312" w:hAnsi="Times New Roman"/>
          <w:kern w:val="0"/>
          <w:sz w:val="28"/>
          <w:szCs w:val="28"/>
        </w:rPr>
        <w:t xml:space="preserve">duty </w:t>
      </w:r>
      <w:r w:rsidR="00DC542E" w:rsidRPr="00B95AA1">
        <w:rPr>
          <w:rFonts w:ascii="Times New Roman" w:eastAsia="仿宋_GB2312" w:hAnsi="Times New Roman"/>
          <w:kern w:val="0"/>
          <w:sz w:val="28"/>
          <w:szCs w:val="28"/>
        </w:rPr>
        <w:t>payment status</w:t>
      </w:r>
      <w:r w:rsidR="00062F57" w:rsidRPr="00B95AA1">
        <w:rPr>
          <w:rFonts w:ascii="Times New Roman" w:eastAsia="仿宋_GB2312" w:hAnsi="Times New Roman"/>
          <w:kern w:val="0"/>
          <w:sz w:val="28"/>
          <w:szCs w:val="28"/>
        </w:rPr>
        <w:t>es</w:t>
      </w:r>
      <w:r w:rsidR="00DC542E" w:rsidRPr="00B95AA1">
        <w:rPr>
          <w:rFonts w:ascii="Times New Roman" w:eastAsia="仿宋_GB2312" w:hAnsi="Times New Roman"/>
          <w:kern w:val="0"/>
          <w:sz w:val="28"/>
          <w:szCs w:val="28"/>
        </w:rPr>
        <w:t xml:space="preserve"> of the futures commodities.</w:t>
      </w:r>
    </w:p>
    <w:p w:rsidR="00126426" w:rsidRPr="00B95AA1" w:rsidRDefault="00667754"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The s</w:t>
      </w:r>
      <w:r w:rsidR="00062F57" w:rsidRPr="00B95AA1">
        <w:rPr>
          <w:rFonts w:ascii="Times New Roman" w:eastAsia="仿宋_GB2312" w:hAnsi="Times New Roman"/>
          <w:kern w:val="0"/>
          <w:sz w:val="28"/>
          <w:szCs w:val="28"/>
        </w:rPr>
        <w:t xml:space="preserve">tandard warrant is divided into warehouse standard warrant and factory standard warrant </w:t>
      </w:r>
      <w:r w:rsidR="000A58CA" w:rsidRPr="00B95AA1">
        <w:rPr>
          <w:rFonts w:ascii="Times New Roman" w:eastAsia="仿宋_GB2312" w:hAnsi="Times New Roman" w:hint="eastAsia"/>
          <w:kern w:val="0"/>
          <w:sz w:val="28"/>
          <w:szCs w:val="28"/>
        </w:rPr>
        <w:t>based on</w:t>
      </w:r>
      <w:r w:rsidR="00062F57" w:rsidRPr="00B95AA1">
        <w:rPr>
          <w:rFonts w:ascii="Times New Roman" w:eastAsia="仿宋_GB2312" w:hAnsi="Times New Roman"/>
          <w:kern w:val="0"/>
          <w:sz w:val="28"/>
          <w:szCs w:val="28"/>
        </w:rPr>
        <w:t xml:space="preserve"> different natures of </w:t>
      </w:r>
      <w:r w:rsidRPr="00B95AA1">
        <w:rPr>
          <w:rFonts w:ascii="Times New Roman" w:eastAsia="仿宋_GB2312" w:hAnsi="Times New Roman"/>
          <w:kern w:val="0"/>
          <w:sz w:val="28"/>
          <w:szCs w:val="28"/>
        </w:rPr>
        <w:t xml:space="preserve">the </w:t>
      </w:r>
      <w:r w:rsidR="00C6656F" w:rsidRPr="00B95AA1">
        <w:rPr>
          <w:rFonts w:ascii="Times New Roman" w:eastAsia="仿宋_GB2312" w:hAnsi="Times New Roman"/>
          <w:kern w:val="0"/>
          <w:sz w:val="28"/>
          <w:szCs w:val="28"/>
        </w:rPr>
        <w:t>delivery venues</w:t>
      </w:r>
      <w:r w:rsidR="00062F57" w:rsidRPr="00B95AA1">
        <w:rPr>
          <w:rFonts w:ascii="Times New Roman" w:eastAsia="仿宋_GB2312" w:hAnsi="Times New Roman"/>
          <w:kern w:val="0"/>
          <w:sz w:val="28"/>
          <w:szCs w:val="28"/>
        </w:rPr>
        <w:t>.</w:t>
      </w:r>
    </w:p>
    <w:p w:rsidR="00062F5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7</w:t>
      </w:r>
      <w:r w:rsidRPr="00B95AA1">
        <w:rPr>
          <w:rFonts w:ascii="Times New Roman" w:eastAsia="仿宋" w:hAnsi="Times New Roman"/>
          <w:b/>
          <w:kern w:val="0"/>
          <w:sz w:val="28"/>
          <w:szCs w:val="28"/>
        </w:rPr>
        <w:tab/>
      </w:r>
      <w:r w:rsidR="00C6656F" w:rsidRPr="00B95AA1">
        <w:rPr>
          <w:rFonts w:ascii="Times New Roman" w:eastAsia="仿宋_GB2312" w:hAnsi="Times New Roman"/>
          <w:kern w:val="0"/>
          <w:sz w:val="28"/>
          <w:szCs w:val="28"/>
        </w:rPr>
        <w:t>F</w:t>
      </w:r>
      <w:r w:rsidR="00DD12DC" w:rsidRPr="00B95AA1">
        <w:rPr>
          <w:rFonts w:ascii="Times New Roman" w:eastAsia="仿宋_GB2312" w:hAnsi="Times New Roman"/>
          <w:kern w:val="0"/>
          <w:sz w:val="28"/>
          <w:szCs w:val="28"/>
        </w:rPr>
        <w:t>or physical</w:t>
      </w:r>
      <w:r w:rsidR="00D64322" w:rsidRPr="00B95AA1">
        <w:rPr>
          <w:rFonts w:ascii="Times New Roman" w:eastAsia="仿宋_GB2312" w:hAnsi="Times New Roman" w:hint="eastAsia"/>
          <w:kern w:val="0"/>
          <w:sz w:val="28"/>
          <w:szCs w:val="28"/>
        </w:rPr>
        <w:t>ly</w:t>
      </w:r>
      <w:r w:rsidR="00DD12DC" w:rsidRPr="00B95AA1">
        <w:rPr>
          <w:rFonts w:ascii="Times New Roman" w:eastAsia="仿宋_GB2312" w:hAnsi="Times New Roman"/>
          <w:kern w:val="0"/>
          <w:sz w:val="28"/>
          <w:szCs w:val="28"/>
        </w:rPr>
        <w:t xml:space="preserve"> delivered</w:t>
      </w:r>
      <w:r w:rsidR="00C6656F" w:rsidRPr="00B95AA1">
        <w:rPr>
          <w:rFonts w:ascii="Times New Roman" w:eastAsia="仿宋_GB2312" w:hAnsi="Times New Roman"/>
          <w:kern w:val="0"/>
          <w:sz w:val="28"/>
          <w:szCs w:val="28"/>
        </w:rPr>
        <w:t xml:space="preserve"> futures contracts</w:t>
      </w:r>
      <w:r w:rsidR="00062F57" w:rsidRPr="00B95AA1">
        <w:rPr>
          <w:rFonts w:ascii="Times New Roman" w:eastAsia="仿宋_GB2312" w:hAnsi="Times New Roman"/>
          <w:kern w:val="0"/>
          <w:sz w:val="28"/>
          <w:szCs w:val="28"/>
        </w:rPr>
        <w:t xml:space="preserve">, </w:t>
      </w:r>
      <w:r w:rsidR="00DD12DC" w:rsidRPr="00B95AA1">
        <w:rPr>
          <w:rFonts w:ascii="Times New Roman" w:eastAsia="仿宋_GB2312" w:hAnsi="Times New Roman"/>
          <w:kern w:val="0"/>
          <w:sz w:val="28"/>
          <w:szCs w:val="28"/>
        </w:rPr>
        <w:t xml:space="preserve">delivery for </w:t>
      </w:r>
      <w:r w:rsidR="00062F57" w:rsidRPr="00B95AA1">
        <w:rPr>
          <w:rFonts w:ascii="Times New Roman" w:eastAsia="仿宋_GB2312" w:hAnsi="Times New Roman"/>
          <w:kern w:val="0"/>
          <w:sz w:val="28"/>
          <w:szCs w:val="28"/>
        </w:rPr>
        <w:t xml:space="preserve">all the open </w:t>
      </w:r>
      <w:r w:rsidR="00C6656F" w:rsidRPr="00B95AA1">
        <w:rPr>
          <w:rFonts w:ascii="Times New Roman" w:eastAsia="仿宋_GB2312" w:hAnsi="Times New Roman"/>
          <w:kern w:val="0"/>
          <w:sz w:val="28"/>
          <w:szCs w:val="28"/>
        </w:rPr>
        <w:t>positions</w:t>
      </w:r>
      <w:r w:rsidR="00996AEB" w:rsidRPr="00B95AA1">
        <w:rPr>
          <w:rFonts w:ascii="Times New Roman" w:eastAsia="仿宋_GB2312" w:hAnsi="Times New Roman"/>
          <w:kern w:val="0"/>
          <w:sz w:val="28"/>
          <w:szCs w:val="28"/>
        </w:rPr>
        <w:t xml:space="preserve"> </w:t>
      </w:r>
      <w:r w:rsidR="00DD12DC" w:rsidRPr="00B95AA1">
        <w:rPr>
          <w:rFonts w:ascii="Times New Roman" w:eastAsia="仿宋_GB2312" w:hAnsi="Times New Roman"/>
          <w:kern w:val="0"/>
          <w:sz w:val="28"/>
          <w:szCs w:val="28"/>
        </w:rPr>
        <w:t>at</w:t>
      </w:r>
      <w:r w:rsidR="00996AEB" w:rsidRPr="00B95AA1">
        <w:rPr>
          <w:rFonts w:ascii="Times New Roman" w:eastAsia="仿宋_GB2312" w:hAnsi="Times New Roman"/>
          <w:kern w:val="0"/>
          <w:sz w:val="28"/>
          <w:szCs w:val="28"/>
        </w:rPr>
        <w:t xml:space="preserve"> expir</w:t>
      </w:r>
      <w:r w:rsidR="00DD12DC" w:rsidRPr="00B95AA1">
        <w:rPr>
          <w:rFonts w:ascii="Times New Roman" w:eastAsia="仿宋_GB2312" w:hAnsi="Times New Roman"/>
          <w:kern w:val="0"/>
          <w:sz w:val="28"/>
          <w:szCs w:val="28"/>
        </w:rPr>
        <w:t>y</w:t>
      </w:r>
      <w:r w:rsidR="00996AEB" w:rsidRPr="00B95AA1">
        <w:rPr>
          <w:rFonts w:ascii="Times New Roman" w:eastAsia="仿宋_GB2312" w:hAnsi="Times New Roman"/>
          <w:kern w:val="0"/>
          <w:sz w:val="28"/>
          <w:szCs w:val="28"/>
        </w:rPr>
        <w:t xml:space="preserve"> shall </w:t>
      </w:r>
      <w:r w:rsidR="00DD12DC" w:rsidRPr="00B95AA1">
        <w:rPr>
          <w:rFonts w:ascii="Times New Roman" w:eastAsia="仿宋_GB2312" w:hAnsi="Times New Roman"/>
          <w:kern w:val="0"/>
          <w:sz w:val="28"/>
          <w:szCs w:val="28"/>
        </w:rPr>
        <w:t xml:space="preserve">be conducted </w:t>
      </w:r>
      <w:r w:rsidR="00996AEB" w:rsidRPr="00B95AA1">
        <w:rPr>
          <w:rFonts w:ascii="Times New Roman" w:eastAsia="仿宋_GB2312" w:hAnsi="Times New Roman"/>
          <w:kern w:val="0"/>
          <w:sz w:val="28"/>
          <w:szCs w:val="28"/>
        </w:rPr>
        <w:t xml:space="preserve">according to </w:t>
      </w:r>
      <w:r w:rsidR="00667754" w:rsidRPr="00B95AA1">
        <w:rPr>
          <w:rFonts w:ascii="Times New Roman" w:eastAsia="仿宋_GB2312" w:hAnsi="Times New Roman"/>
          <w:kern w:val="0"/>
          <w:sz w:val="28"/>
          <w:szCs w:val="28"/>
        </w:rPr>
        <w:t xml:space="preserve">the </w:t>
      </w:r>
      <w:r w:rsidR="00996AEB" w:rsidRPr="00B95AA1">
        <w:rPr>
          <w:rFonts w:ascii="Times New Roman" w:eastAsia="仿宋_GB2312" w:hAnsi="Times New Roman"/>
          <w:kern w:val="0"/>
          <w:sz w:val="28"/>
          <w:szCs w:val="28"/>
        </w:rPr>
        <w:t xml:space="preserve">standard delivery procedures, </w:t>
      </w:r>
      <w:r w:rsidR="003A338B" w:rsidRPr="00B95AA1">
        <w:rPr>
          <w:rFonts w:ascii="Times New Roman" w:eastAsia="仿宋_GB2312" w:hAnsi="Times New Roman"/>
          <w:kern w:val="0"/>
          <w:sz w:val="28"/>
          <w:szCs w:val="28"/>
        </w:rPr>
        <w:t xml:space="preserve">whereas </w:t>
      </w:r>
      <w:r w:rsidR="00996AEB" w:rsidRPr="00B95AA1">
        <w:rPr>
          <w:rFonts w:ascii="Times New Roman" w:eastAsia="仿宋_GB2312" w:hAnsi="Times New Roman"/>
          <w:kern w:val="0"/>
          <w:sz w:val="28"/>
          <w:szCs w:val="28"/>
        </w:rPr>
        <w:t xml:space="preserve">the </w:t>
      </w:r>
      <w:r w:rsidR="00DD12DC" w:rsidRPr="00B95AA1">
        <w:rPr>
          <w:rFonts w:ascii="Times New Roman" w:eastAsia="仿宋_GB2312" w:hAnsi="Times New Roman"/>
          <w:kern w:val="0"/>
          <w:sz w:val="28"/>
          <w:szCs w:val="28"/>
        </w:rPr>
        <w:t xml:space="preserve">delivery of </w:t>
      </w:r>
      <w:r w:rsidR="00D64322" w:rsidRPr="00B95AA1">
        <w:rPr>
          <w:rFonts w:ascii="Times New Roman" w:eastAsia="仿宋_GB2312" w:hAnsi="Times New Roman" w:hint="eastAsia"/>
          <w:kern w:val="0"/>
          <w:sz w:val="28"/>
          <w:szCs w:val="28"/>
        </w:rPr>
        <w:t xml:space="preserve">immature </w:t>
      </w:r>
      <w:r w:rsidR="00996AEB" w:rsidRPr="00B95AA1">
        <w:rPr>
          <w:rFonts w:ascii="Times New Roman" w:eastAsia="仿宋_GB2312" w:hAnsi="Times New Roman"/>
          <w:kern w:val="0"/>
          <w:sz w:val="28"/>
          <w:szCs w:val="28"/>
        </w:rPr>
        <w:t xml:space="preserve">contracts may </w:t>
      </w:r>
      <w:r w:rsidR="00DD12DC" w:rsidRPr="00B95AA1">
        <w:rPr>
          <w:rFonts w:ascii="Times New Roman" w:eastAsia="仿宋_GB2312" w:hAnsi="Times New Roman"/>
          <w:kern w:val="0"/>
          <w:sz w:val="28"/>
          <w:szCs w:val="28"/>
        </w:rPr>
        <w:t xml:space="preserve">be </w:t>
      </w:r>
      <w:r w:rsidR="00996AEB" w:rsidRPr="00B95AA1">
        <w:rPr>
          <w:rFonts w:ascii="Times New Roman" w:eastAsia="仿宋_GB2312" w:hAnsi="Times New Roman"/>
          <w:kern w:val="0"/>
          <w:sz w:val="28"/>
          <w:szCs w:val="28"/>
        </w:rPr>
        <w:t>conduct</w:t>
      </w:r>
      <w:r w:rsidR="00DD12DC" w:rsidRPr="00B95AA1">
        <w:rPr>
          <w:rFonts w:ascii="Times New Roman" w:eastAsia="仿宋_GB2312" w:hAnsi="Times New Roman"/>
          <w:kern w:val="0"/>
          <w:sz w:val="28"/>
          <w:szCs w:val="28"/>
        </w:rPr>
        <w:t>ed</w:t>
      </w:r>
      <w:r w:rsidR="00996AEB" w:rsidRPr="00B95AA1">
        <w:rPr>
          <w:rFonts w:ascii="Times New Roman" w:eastAsia="仿宋_GB2312" w:hAnsi="Times New Roman"/>
          <w:kern w:val="0"/>
          <w:sz w:val="28"/>
          <w:szCs w:val="28"/>
        </w:rPr>
        <w:t xml:space="preserve"> according to the procedures of Exchange for Physical</w:t>
      </w:r>
      <w:r w:rsidR="00DF50B9" w:rsidRPr="00B95AA1">
        <w:rPr>
          <w:rFonts w:ascii="Times New Roman" w:eastAsia="仿宋_GB2312" w:hAnsi="Times New Roman"/>
          <w:kern w:val="0"/>
          <w:sz w:val="28"/>
          <w:szCs w:val="28"/>
        </w:rPr>
        <w:t xml:space="preserve"> (hereinafter referred to as the “EFP”).</w:t>
      </w:r>
      <w:r w:rsidR="00062F57" w:rsidRPr="00B95AA1">
        <w:rPr>
          <w:rFonts w:ascii="Times New Roman" w:eastAsia="仿宋_GB2312" w:hAnsi="Times New Roman"/>
          <w:kern w:val="0"/>
          <w:sz w:val="28"/>
          <w:szCs w:val="28"/>
        </w:rPr>
        <w:t xml:space="preserve"> </w:t>
      </w:r>
    </w:p>
    <w:p w:rsidR="0012642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8</w:t>
      </w:r>
      <w:r w:rsidRPr="00B95AA1">
        <w:rPr>
          <w:rFonts w:ascii="Times New Roman" w:eastAsia="仿宋" w:hAnsi="Times New Roman"/>
          <w:b/>
          <w:kern w:val="0"/>
          <w:sz w:val="28"/>
          <w:szCs w:val="28"/>
        </w:rPr>
        <w:tab/>
      </w:r>
      <w:r w:rsidR="00FA25A5" w:rsidRPr="00B95AA1">
        <w:rPr>
          <w:rFonts w:ascii="Times New Roman" w:eastAsia="仿宋_GB2312" w:hAnsi="Times New Roman"/>
          <w:kern w:val="0"/>
          <w:sz w:val="28"/>
          <w:szCs w:val="28"/>
        </w:rPr>
        <w:t xml:space="preserve">Members shall perform the physical delivery </w:t>
      </w:r>
      <w:r w:rsidR="00DD12DC" w:rsidRPr="00B95AA1">
        <w:rPr>
          <w:rFonts w:ascii="Times New Roman" w:eastAsia="仿宋_GB2312" w:hAnsi="Times New Roman"/>
          <w:kern w:val="0"/>
          <w:sz w:val="28"/>
          <w:szCs w:val="28"/>
        </w:rPr>
        <w:t>with</w:t>
      </w:r>
      <w:r w:rsidR="00FA25A5" w:rsidRPr="00B95AA1">
        <w:rPr>
          <w:rFonts w:ascii="Times New Roman" w:eastAsia="仿宋_GB2312" w:hAnsi="Times New Roman"/>
          <w:kern w:val="0"/>
          <w:sz w:val="28"/>
          <w:szCs w:val="28"/>
        </w:rPr>
        <w:t xml:space="preserve"> the Exchange directly. </w:t>
      </w:r>
    </w:p>
    <w:p w:rsidR="00126426" w:rsidRPr="00B95AA1" w:rsidRDefault="00DF50B9"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Members’ </w:t>
      </w:r>
      <w:r w:rsidR="0013120F" w:rsidRPr="00B95AA1">
        <w:rPr>
          <w:rFonts w:ascii="Times New Roman" w:eastAsia="仿宋_GB2312" w:hAnsi="Times New Roman"/>
          <w:kern w:val="0"/>
          <w:sz w:val="28"/>
          <w:szCs w:val="28"/>
        </w:rPr>
        <w:t xml:space="preserve">Clients, </w:t>
      </w:r>
      <w:r w:rsidR="005F7E4F" w:rsidRPr="00B95AA1">
        <w:rPr>
          <w:rFonts w:ascii="Times New Roman" w:eastAsia="仿宋_GB2312" w:hAnsi="Times New Roman"/>
          <w:kern w:val="0"/>
          <w:sz w:val="28"/>
          <w:szCs w:val="28"/>
        </w:rPr>
        <w:t>OSP</w:t>
      </w:r>
      <w:r w:rsidR="00383FCF" w:rsidRPr="00B95AA1">
        <w:rPr>
          <w:rFonts w:ascii="Times New Roman" w:eastAsia="仿宋_GB2312" w:hAnsi="Times New Roman"/>
          <w:kern w:val="0"/>
          <w:sz w:val="28"/>
          <w:szCs w:val="28"/>
        </w:rPr>
        <w:t>s</w:t>
      </w:r>
      <w:r w:rsidR="00383F54"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who </w:t>
      </w:r>
      <w:r w:rsidR="00294876" w:rsidRPr="00B95AA1">
        <w:rPr>
          <w:rFonts w:ascii="Times New Roman" w:eastAsia="仿宋_GB2312" w:hAnsi="Times New Roman"/>
          <w:kern w:val="0"/>
          <w:sz w:val="28"/>
          <w:szCs w:val="28"/>
        </w:rPr>
        <w:t>authorize</w:t>
      </w:r>
      <w:r w:rsidRPr="00B95AA1">
        <w:rPr>
          <w:rFonts w:ascii="Times New Roman" w:eastAsia="仿宋_GB2312" w:hAnsi="Times New Roman"/>
          <w:kern w:val="0"/>
          <w:sz w:val="28"/>
          <w:szCs w:val="28"/>
        </w:rPr>
        <w:t xml:space="preserve"> Members to clear</w:t>
      </w:r>
      <w:r w:rsidR="00D64322"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00E60A5C" w:rsidRPr="00B95AA1">
        <w:rPr>
          <w:rFonts w:ascii="Times New Roman" w:eastAsia="仿宋_GB2312" w:hAnsi="Times New Roman"/>
          <w:kern w:val="0"/>
          <w:sz w:val="28"/>
          <w:szCs w:val="28"/>
        </w:rPr>
        <w:t>and</w:t>
      </w:r>
      <w:r w:rsidR="00383F54" w:rsidRPr="00B95AA1">
        <w:rPr>
          <w:rFonts w:ascii="Times New Roman" w:eastAsia="仿宋_GB2312" w:hAnsi="Times New Roman"/>
          <w:kern w:val="0"/>
          <w:sz w:val="28"/>
          <w:szCs w:val="28"/>
        </w:rPr>
        <w:t xml:space="preserve"> </w:t>
      </w:r>
      <w:r w:rsidR="0013120F"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Intermediaries</w:t>
      </w:r>
      <w:r w:rsidR="00383F54" w:rsidRPr="00B95AA1">
        <w:rPr>
          <w:rFonts w:ascii="Times New Roman" w:eastAsia="仿宋_GB2312" w:hAnsi="Times New Roman"/>
          <w:kern w:val="0"/>
          <w:sz w:val="28"/>
          <w:szCs w:val="28"/>
        </w:rPr>
        <w:t xml:space="preserve"> </w:t>
      </w:r>
      <w:r w:rsidR="0013120F" w:rsidRPr="00B95AA1">
        <w:rPr>
          <w:rFonts w:ascii="Times New Roman" w:eastAsia="仿宋_GB2312" w:hAnsi="Times New Roman"/>
          <w:kern w:val="0"/>
          <w:sz w:val="28"/>
          <w:szCs w:val="28"/>
        </w:rPr>
        <w:t xml:space="preserve">who </w:t>
      </w:r>
      <w:r w:rsidR="00294876" w:rsidRPr="00B95AA1">
        <w:rPr>
          <w:rFonts w:ascii="Times New Roman" w:eastAsia="仿宋_GB2312" w:hAnsi="Times New Roman"/>
          <w:kern w:val="0"/>
          <w:sz w:val="28"/>
          <w:szCs w:val="28"/>
        </w:rPr>
        <w:t>authorize</w:t>
      </w:r>
      <w:r w:rsidR="0013120F" w:rsidRPr="00B95AA1">
        <w:rPr>
          <w:rFonts w:ascii="Times New Roman" w:eastAsia="仿宋_GB2312" w:hAnsi="Times New Roman"/>
          <w:kern w:val="0"/>
          <w:sz w:val="28"/>
          <w:szCs w:val="28"/>
        </w:rPr>
        <w:t xml:space="preserve"> Members to </w:t>
      </w:r>
      <w:r w:rsidR="00962F7A" w:rsidRPr="00B95AA1">
        <w:rPr>
          <w:rFonts w:ascii="Times New Roman" w:eastAsia="仿宋_GB2312" w:hAnsi="Times New Roman"/>
          <w:kern w:val="0"/>
          <w:sz w:val="28"/>
          <w:szCs w:val="28"/>
        </w:rPr>
        <w:t xml:space="preserve">trade and </w:t>
      </w:r>
      <w:r w:rsidRPr="00B95AA1">
        <w:rPr>
          <w:rFonts w:ascii="Times New Roman" w:eastAsia="仿宋_GB2312" w:hAnsi="Times New Roman"/>
          <w:kern w:val="0"/>
          <w:sz w:val="28"/>
          <w:szCs w:val="28"/>
        </w:rPr>
        <w:t>clear</w:t>
      </w:r>
      <w:r w:rsidR="0013120F" w:rsidRPr="00B95AA1">
        <w:rPr>
          <w:rFonts w:ascii="Times New Roman" w:eastAsia="仿宋_GB2312" w:hAnsi="Times New Roman"/>
          <w:kern w:val="0"/>
          <w:sz w:val="28"/>
          <w:szCs w:val="28"/>
        </w:rPr>
        <w:t xml:space="preserve"> </w:t>
      </w:r>
      <w:r w:rsidR="009A220C" w:rsidRPr="00B95AA1">
        <w:rPr>
          <w:rFonts w:ascii="Times New Roman" w:eastAsia="仿宋_GB2312" w:hAnsi="Times New Roman"/>
          <w:kern w:val="0"/>
          <w:sz w:val="28"/>
          <w:szCs w:val="28"/>
        </w:rPr>
        <w:t>(</w:t>
      </w:r>
      <w:r w:rsidRPr="00B95AA1">
        <w:rPr>
          <w:rFonts w:ascii="Times New Roman" w:eastAsia="仿宋_GB2312" w:hAnsi="Times New Roman"/>
          <w:kern w:val="0"/>
          <w:sz w:val="28"/>
          <w:szCs w:val="28"/>
        </w:rPr>
        <w:t xml:space="preserve">the aforementioned Clients, </w:t>
      </w:r>
      <w:r w:rsidR="005F7E4F" w:rsidRPr="00B95AA1">
        <w:rPr>
          <w:rFonts w:ascii="Times New Roman" w:eastAsia="仿宋_GB2312" w:hAnsi="Times New Roman"/>
          <w:kern w:val="0"/>
          <w:sz w:val="28"/>
          <w:szCs w:val="28"/>
        </w:rPr>
        <w:t>OSP</w:t>
      </w:r>
      <w:r w:rsidRPr="00B95AA1">
        <w:rPr>
          <w:rFonts w:ascii="Times New Roman" w:eastAsia="仿宋_GB2312" w:hAnsi="Times New Roman"/>
          <w:kern w:val="0"/>
          <w:sz w:val="28"/>
          <w:szCs w:val="28"/>
        </w:rPr>
        <w:t>s and Overseas Intermediaries are collectively</w:t>
      </w:r>
      <w:r w:rsidR="009A220C" w:rsidRPr="00B95AA1">
        <w:rPr>
          <w:rFonts w:ascii="Times New Roman" w:eastAsia="仿宋_GB2312" w:hAnsi="Times New Roman"/>
          <w:kern w:val="0"/>
          <w:sz w:val="28"/>
          <w:szCs w:val="28"/>
        </w:rPr>
        <w:t xml:space="preserve"> referred to as </w:t>
      </w:r>
      <w:r w:rsidRPr="00B95AA1">
        <w:rPr>
          <w:rFonts w:ascii="Times New Roman" w:eastAsia="仿宋_GB2312" w:hAnsi="Times New Roman"/>
          <w:kern w:val="0"/>
          <w:sz w:val="28"/>
          <w:szCs w:val="28"/>
        </w:rPr>
        <w:t xml:space="preserve">the </w:t>
      </w:r>
      <w:r w:rsidR="009A220C" w:rsidRPr="00B95AA1">
        <w:rPr>
          <w:rFonts w:ascii="Times New Roman" w:eastAsia="仿宋_GB2312" w:hAnsi="Times New Roman"/>
          <w:kern w:val="0"/>
          <w:sz w:val="28"/>
          <w:szCs w:val="28"/>
        </w:rPr>
        <w:t>“</w:t>
      </w:r>
      <w:r w:rsidRPr="00B95AA1">
        <w:rPr>
          <w:rFonts w:ascii="Times New Roman" w:eastAsia="仿宋_GB2312" w:hAnsi="Times New Roman"/>
          <w:kern w:val="0"/>
          <w:sz w:val="28"/>
          <w:szCs w:val="28"/>
        </w:rPr>
        <w:t>Clearing</w:t>
      </w:r>
      <w:r w:rsidR="00DD12DC"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Delivery P</w:t>
      </w:r>
      <w:r w:rsidR="009A220C" w:rsidRPr="00B95AA1">
        <w:rPr>
          <w:rFonts w:ascii="Times New Roman" w:eastAsia="仿宋_GB2312" w:hAnsi="Times New Roman"/>
          <w:kern w:val="0"/>
          <w:sz w:val="28"/>
          <w:szCs w:val="28"/>
        </w:rPr>
        <w:t>rincipal</w:t>
      </w:r>
      <w:r w:rsidRPr="00B95AA1">
        <w:rPr>
          <w:rFonts w:ascii="Times New Roman" w:eastAsia="仿宋_GB2312" w:hAnsi="Times New Roman"/>
          <w:kern w:val="0"/>
          <w:sz w:val="28"/>
          <w:szCs w:val="28"/>
        </w:rPr>
        <w:t>s</w:t>
      </w:r>
      <w:r w:rsidR="009A220C" w:rsidRPr="00B95AA1">
        <w:rPr>
          <w:rFonts w:ascii="Times New Roman" w:eastAsia="仿宋_GB2312" w:hAnsi="Times New Roman"/>
          <w:kern w:val="0"/>
          <w:sz w:val="28"/>
          <w:szCs w:val="28"/>
        </w:rPr>
        <w:t xml:space="preserve">”) </w:t>
      </w:r>
      <w:r w:rsidR="00383F54" w:rsidRPr="00B95AA1">
        <w:rPr>
          <w:rFonts w:ascii="Times New Roman" w:eastAsia="仿宋_GB2312" w:hAnsi="Times New Roman"/>
          <w:kern w:val="0"/>
          <w:sz w:val="28"/>
          <w:szCs w:val="28"/>
        </w:rPr>
        <w:t xml:space="preserve">shall perform the </w:t>
      </w:r>
      <w:r w:rsidR="00871A01" w:rsidRPr="00B95AA1">
        <w:rPr>
          <w:rFonts w:ascii="Times New Roman" w:eastAsia="仿宋_GB2312" w:hAnsi="Times New Roman"/>
          <w:kern w:val="0"/>
          <w:sz w:val="28"/>
          <w:szCs w:val="28"/>
        </w:rPr>
        <w:t>physical delivery</w:t>
      </w:r>
      <w:r w:rsidR="00383F54" w:rsidRPr="00B95AA1">
        <w:rPr>
          <w:rFonts w:ascii="Times New Roman" w:eastAsia="仿宋_GB2312" w:hAnsi="Times New Roman"/>
          <w:kern w:val="0"/>
          <w:sz w:val="28"/>
          <w:szCs w:val="28"/>
        </w:rPr>
        <w:t xml:space="preserve"> via the</w:t>
      </w:r>
      <w:r w:rsidR="00222B53" w:rsidRPr="00B95AA1">
        <w:rPr>
          <w:rFonts w:ascii="Times New Roman" w:eastAsia="仿宋_GB2312" w:hAnsi="Times New Roman" w:hint="eastAsia"/>
          <w:kern w:val="0"/>
          <w:sz w:val="28"/>
          <w:szCs w:val="28"/>
        </w:rPr>
        <w:t>ir</w:t>
      </w:r>
      <w:r w:rsidR="00383F54" w:rsidRPr="00B95AA1">
        <w:rPr>
          <w:rFonts w:ascii="Times New Roman" w:eastAsia="仿宋_GB2312" w:hAnsi="Times New Roman"/>
          <w:kern w:val="0"/>
          <w:sz w:val="28"/>
          <w:szCs w:val="28"/>
        </w:rPr>
        <w:t xml:space="preserve"> </w:t>
      </w:r>
      <w:r w:rsidR="00151BBC" w:rsidRPr="00B95AA1">
        <w:rPr>
          <w:rFonts w:ascii="Times New Roman" w:eastAsia="仿宋_GB2312" w:hAnsi="Times New Roman"/>
          <w:kern w:val="0"/>
          <w:sz w:val="28"/>
          <w:szCs w:val="28"/>
        </w:rPr>
        <w:t>Members</w:t>
      </w:r>
      <w:r w:rsidR="00383F54" w:rsidRPr="00B95AA1">
        <w:rPr>
          <w:rFonts w:ascii="Times New Roman" w:eastAsia="仿宋_GB2312" w:hAnsi="Times New Roman"/>
          <w:kern w:val="0"/>
          <w:sz w:val="28"/>
          <w:szCs w:val="28"/>
        </w:rPr>
        <w:t xml:space="preserve"> </w:t>
      </w:r>
      <w:r w:rsidR="009177DA" w:rsidRPr="00B95AA1">
        <w:rPr>
          <w:rFonts w:ascii="Times New Roman" w:eastAsia="仿宋_GB2312" w:hAnsi="Times New Roman" w:hint="eastAsia"/>
          <w:kern w:val="0"/>
          <w:sz w:val="28"/>
          <w:szCs w:val="28"/>
        </w:rPr>
        <w:t>at</w:t>
      </w:r>
      <w:r w:rsidR="00E60A5C" w:rsidRPr="00B95AA1">
        <w:rPr>
          <w:rFonts w:ascii="Times New Roman" w:eastAsia="仿宋_GB2312" w:hAnsi="Times New Roman"/>
          <w:kern w:val="0"/>
          <w:sz w:val="28"/>
          <w:szCs w:val="28"/>
        </w:rPr>
        <w:t xml:space="preserve"> </w:t>
      </w:r>
      <w:r w:rsidR="00265619" w:rsidRPr="00B95AA1">
        <w:rPr>
          <w:rFonts w:ascii="Times New Roman" w:eastAsia="仿宋_GB2312" w:hAnsi="Times New Roman"/>
          <w:kern w:val="0"/>
          <w:sz w:val="28"/>
          <w:szCs w:val="28"/>
        </w:rPr>
        <w:t xml:space="preserve">the </w:t>
      </w:r>
      <w:r w:rsidR="007D0C0C" w:rsidRPr="00B95AA1">
        <w:rPr>
          <w:rFonts w:ascii="Times New Roman" w:eastAsia="仿宋_GB2312" w:hAnsi="Times New Roman"/>
          <w:kern w:val="0"/>
          <w:sz w:val="28"/>
          <w:szCs w:val="28"/>
        </w:rPr>
        <w:t>E</w:t>
      </w:r>
      <w:r w:rsidR="00E60A5C" w:rsidRPr="00B95AA1">
        <w:rPr>
          <w:rFonts w:ascii="Times New Roman" w:eastAsia="仿宋_GB2312" w:hAnsi="Times New Roman"/>
          <w:kern w:val="0"/>
          <w:sz w:val="28"/>
          <w:szCs w:val="28"/>
        </w:rPr>
        <w:t>xchange</w:t>
      </w:r>
      <w:r w:rsidR="00383F54" w:rsidRPr="00B95AA1">
        <w:rPr>
          <w:rFonts w:ascii="Times New Roman" w:eastAsia="仿宋_GB2312" w:hAnsi="Times New Roman"/>
          <w:kern w:val="0"/>
          <w:sz w:val="28"/>
          <w:szCs w:val="28"/>
        </w:rPr>
        <w:t xml:space="preserve">. </w:t>
      </w:r>
    </w:p>
    <w:p w:rsidR="00126426" w:rsidRPr="00B95AA1" w:rsidRDefault="00D84434"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Clients </w:t>
      </w:r>
      <w:r w:rsidR="00383F54" w:rsidRPr="00B95AA1">
        <w:rPr>
          <w:rFonts w:ascii="Times New Roman" w:eastAsia="仿宋_GB2312" w:hAnsi="Times New Roman"/>
          <w:kern w:val="0"/>
          <w:sz w:val="28"/>
          <w:szCs w:val="28"/>
        </w:rPr>
        <w:t xml:space="preserve">of </w:t>
      </w:r>
      <w:r w:rsidRPr="00B95AA1">
        <w:rPr>
          <w:rFonts w:ascii="Times New Roman" w:eastAsia="仿宋_GB2312" w:hAnsi="Times New Roman"/>
          <w:kern w:val="0"/>
          <w:sz w:val="28"/>
          <w:szCs w:val="28"/>
        </w:rPr>
        <w:t xml:space="preserve">Overseas </w:t>
      </w:r>
      <w:r w:rsidR="00383FCF" w:rsidRPr="00B95AA1">
        <w:rPr>
          <w:rFonts w:ascii="Times New Roman" w:eastAsia="仿宋_GB2312" w:hAnsi="Times New Roman"/>
          <w:kern w:val="0"/>
          <w:sz w:val="28"/>
          <w:szCs w:val="28"/>
        </w:rPr>
        <w:t>Special Brokerage Participant</w:t>
      </w:r>
      <w:r w:rsidR="002822AE" w:rsidRPr="00B95AA1">
        <w:rPr>
          <w:rFonts w:ascii="Times New Roman" w:eastAsia="仿宋_GB2312" w:hAnsi="Times New Roman" w:hint="eastAsia"/>
          <w:kern w:val="0"/>
          <w:sz w:val="28"/>
          <w:szCs w:val="28"/>
        </w:rPr>
        <w:t>s (</w:t>
      </w:r>
      <w:r w:rsidR="000C1893" w:rsidRPr="00B95AA1">
        <w:rPr>
          <w:rFonts w:ascii="Times New Roman" w:eastAsia="仿宋" w:hAnsi="Times New Roman" w:hint="eastAsia"/>
          <w:color w:val="000000"/>
          <w:kern w:val="0"/>
          <w:sz w:val="28"/>
          <w:szCs w:val="28"/>
        </w:rPr>
        <w:t xml:space="preserve">hereinafter referred to as </w:t>
      </w:r>
      <w:r w:rsidR="002822AE" w:rsidRPr="00B95AA1">
        <w:rPr>
          <w:rFonts w:ascii="Times New Roman" w:eastAsia="仿宋_GB2312" w:hAnsi="Times New Roman" w:hint="eastAsia"/>
          <w:kern w:val="0"/>
          <w:sz w:val="28"/>
          <w:szCs w:val="28"/>
        </w:rPr>
        <w:t xml:space="preserve">the </w:t>
      </w:r>
      <w:r w:rsidR="002822AE" w:rsidRPr="00B95AA1">
        <w:rPr>
          <w:rFonts w:ascii="Times New Roman" w:eastAsia="仿宋_GB2312" w:hAnsi="Times New Roman"/>
          <w:kern w:val="0"/>
          <w:sz w:val="28"/>
          <w:szCs w:val="28"/>
        </w:rPr>
        <w:t>“</w:t>
      </w:r>
      <w:r w:rsidR="005F7E4F" w:rsidRPr="00B95AA1">
        <w:rPr>
          <w:rFonts w:ascii="Times New Roman" w:eastAsia="仿宋_GB2312" w:hAnsi="Times New Roman"/>
          <w:kern w:val="0"/>
          <w:sz w:val="28"/>
          <w:szCs w:val="28"/>
        </w:rPr>
        <w:t>OSBP</w:t>
      </w:r>
      <w:r w:rsidR="00383FCF" w:rsidRPr="00B95AA1">
        <w:rPr>
          <w:rFonts w:ascii="Times New Roman" w:eastAsia="仿宋_GB2312" w:hAnsi="Times New Roman"/>
          <w:kern w:val="0"/>
          <w:sz w:val="28"/>
          <w:szCs w:val="28"/>
        </w:rPr>
        <w:t>s</w:t>
      </w:r>
      <w:r w:rsidR="002822AE" w:rsidRPr="00B95AA1">
        <w:rPr>
          <w:rFonts w:ascii="Times New Roman" w:eastAsia="仿宋_GB2312" w:hAnsi="Times New Roman"/>
          <w:kern w:val="0"/>
          <w:sz w:val="28"/>
          <w:szCs w:val="28"/>
        </w:rPr>
        <w:t>”</w:t>
      </w:r>
      <w:r w:rsidR="002822AE" w:rsidRPr="00B95AA1">
        <w:rPr>
          <w:rFonts w:ascii="Times New Roman" w:eastAsia="仿宋_GB2312" w:hAnsi="Times New Roman" w:hint="eastAsia"/>
          <w:kern w:val="0"/>
          <w:sz w:val="28"/>
          <w:szCs w:val="28"/>
        </w:rPr>
        <w:t>)</w:t>
      </w:r>
      <w:r w:rsidR="00383F54" w:rsidRPr="00B95AA1">
        <w:rPr>
          <w:rFonts w:ascii="Times New Roman" w:eastAsia="仿宋_GB2312" w:hAnsi="Times New Roman"/>
          <w:kern w:val="0"/>
          <w:sz w:val="28"/>
          <w:szCs w:val="28"/>
        </w:rPr>
        <w:t xml:space="preserve"> and </w:t>
      </w:r>
      <w:r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Intermediaries</w:t>
      </w:r>
      <w:r w:rsidR="00383F54" w:rsidRPr="00B95AA1">
        <w:rPr>
          <w:rFonts w:ascii="Times New Roman" w:eastAsia="仿宋_GB2312" w:hAnsi="Times New Roman"/>
          <w:kern w:val="0"/>
          <w:sz w:val="28"/>
          <w:szCs w:val="28"/>
        </w:rPr>
        <w:t xml:space="preserve"> shall perform the </w:t>
      </w:r>
      <w:r w:rsidR="00871A01" w:rsidRPr="00B95AA1">
        <w:rPr>
          <w:rFonts w:ascii="Times New Roman" w:eastAsia="仿宋_GB2312" w:hAnsi="Times New Roman"/>
          <w:kern w:val="0"/>
          <w:sz w:val="28"/>
          <w:szCs w:val="28"/>
        </w:rPr>
        <w:t>physical delivery</w:t>
      </w:r>
      <w:r w:rsidR="00383F54" w:rsidRPr="00B95AA1">
        <w:rPr>
          <w:rFonts w:ascii="Times New Roman" w:eastAsia="仿宋_GB2312" w:hAnsi="Times New Roman"/>
          <w:kern w:val="0"/>
          <w:sz w:val="28"/>
          <w:szCs w:val="28"/>
        </w:rPr>
        <w:t xml:space="preserve"> via </w:t>
      </w:r>
      <w:r w:rsidRPr="00B95AA1">
        <w:rPr>
          <w:rFonts w:ascii="Times New Roman" w:eastAsia="仿宋_GB2312" w:hAnsi="Times New Roman"/>
          <w:kern w:val="0"/>
          <w:sz w:val="28"/>
          <w:szCs w:val="28"/>
        </w:rPr>
        <w:t xml:space="preserve">those </w:t>
      </w:r>
      <w:r w:rsidR="005F7E4F" w:rsidRPr="00B95AA1">
        <w:rPr>
          <w:rFonts w:ascii="Times New Roman" w:eastAsia="仿宋_GB2312" w:hAnsi="Times New Roman"/>
          <w:kern w:val="0"/>
          <w:sz w:val="28"/>
          <w:szCs w:val="28"/>
        </w:rPr>
        <w:t>OSBP</w:t>
      </w:r>
      <w:r w:rsidR="00383FCF" w:rsidRPr="00B95AA1">
        <w:rPr>
          <w:rFonts w:ascii="Times New Roman" w:eastAsia="仿宋_GB2312" w:hAnsi="Times New Roman"/>
          <w:kern w:val="0"/>
          <w:sz w:val="28"/>
          <w:szCs w:val="28"/>
        </w:rPr>
        <w:t>s</w:t>
      </w:r>
      <w:r w:rsidR="00383F54" w:rsidRPr="00B95AA1">
        <w:rPr>
          <w:rFonts w:ascii="Times New Roman" w:eastAsia="仿宋_GB2312" w:hAnsi="Times New Roman"/>
          <w:kern w:val="0"/>
          <w:sz w:val="28"/>
          <w:szCs w:val="28"/>
        </w:rPr>
        <w:t xml:space="preserve"> and </w:t>
      </w:r>
      <w:r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Intermediaries</w:t>
      </w:r>
      <w:r w:rsidR="00DD12DC" w:rsidRPr="00B95AA1">
        <w:rPr>
          <w:rFonts w:ascii="Times New Roman" w:eastAsia="仿宋_GB2312" w:hAnsi="Times New Roman"/>
          <w:kern w:val="0"/>
          <w:sz w:val="28"/>
          <w:szCs w:val="28"/>
        </w:rPr>
        <w:t xml:space="preserve"> respectively</w:t>
      </w:r>
      <w:r w:rsidR="00383F54" w:rsidRPr="00B95AA1">
        <w:rPr>
          <w:rFonts w:ascii="Times New Roman" w:eastAsia="仿宋_GB2312" w:hAnsi="Times New Roman"/>
          <w:kern w:val="0"/>
          <w:sz w:val="28"/>
          <w:szCs w:val="28"/>
        </w:rPr>
        <w:t xml:space="preserve">. </w:t>
      </w:r>
    </w:p>
    <w:p w:rsidR="00BD5E37" w:rsidRPr="00B95AA1" w:rsidRDefault="00DF50B9"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Unless otherwise prescribed by the Exchange, </w:t>
      </w:r>
      <w:r w:rsidR="00F02428" w:rsidRPr="00B95AA1">
        <w:rPr>
          <w:rFonts w:ascii="Times New Roman" w:eastAsia="仿宋_GB2312" w:hAnsi="Times New Roman"/>
          <w:kern w:val="0"/>
          <w:sz w:val="28"/>
          <w:szCs w:val="28"/>
        </w:rPr>
        <w:t>t</w:t>
      </w:r>
      <w:r w:rsidR="0058789D" w:rsidRPr="00B95AA1">
        <w:rPr>
          <w:rFonts w:ascii="Times New Roman" w:eastAsia="仿宋_GB2312" w:hAnsi="Times New Roman"/>
          <w:kern w:val="0"/>
          <w:sz w:val="28"/>
          <w:szCs w:val="28"/>
        </w:rPr>
        <w:t>he Clients</w:t>
      </w:r>
      <w:r w:rsidR="00516504" w:rsidRPr="00B95AA1">
        <w:rPr>
          <w:rFonts w:ascii="Times New Roman" w:eastAsia="仿宋_GB2312" w:hAnsi="Times New Roman"/>
          <w:kern w:val="0"/>
          <w:sz w:val="28"/>
          <w:szCs w:val="28"/>
        </w:rPr>
        <w:t xml:space="preserve"> who </w:t>
      </w:r>
      <w:r w:rsidR="00383F54" w:rsidRPr="00B95AA1">
        <w:rPr>
          <w:rFonts w:ascii="Times New Roman" w:eastAsia="仿宋_GB2312" w:hAnsi="Times New Roman"/>
          <w:kern w:val="0"/>
          <w:sz w:val="28"/>
          <w:szCs w:val="28"/>
        </w:rPr>
        <w:t xml:space="preserve">cannot </w:t>
      </w:r>
      <w:r w:rsidR="0041628D" w:rsidRPr="00B95AA1">
        <w:rPr>
          <w:rFonts w:ascii="Times New Roman" w:eastAsia="仿宋_GB2312" w:hAnsi="Times New Roman"/>
          <w:kern w:val="0"/>
          <w:sz w:val="28"/>
          <w:szCs w:val="28"/>
        </w:rPr>
        <w:t xml:space="preserve">issue </w:t>
      </w:r>
      <w:r w:rsidR="00383F54" w:rsidRPr="00B95AA1">
        <w:rPr>
          <w:rFonts w:ascii="Times New Roman" w:eastAsia="仿宋_GB2312" w:hAnsi="Times New Roman"/>
          <w:kern w:val="0"/>
          <w:sz w:val="28"/>
          <w:szCs w:val="28"/>
        </w:rPr>
        <w:t xml:space="preserve">or </w:t>
      </w:r>
      <w:r w:rsidR="000D003C" w:rsidRPr="00B95AA1">
        <w:rPr>
          <w:rFonts w:ascii="Times New Roman" w:eastAsia="仿宋_GB2312" w:hAnsi="Times New Roman" w:hint="eastAsia"/>
          <w:kern w:val="0"/>
          <w:sz w:val="28"/>
          <w:szCs w:val="28"/>
        </w:rPr>
        <w:t>accept</w:t>
      </w:r>
      <w:r w:rsidR="000D003C" w:rsidRPr="00B95AA1">
        <w:rPr>
          <w:rFonts w:ascii="Times New Roman" w:eastAsia="仿宋_GB2312" w:hAnsi="Times New Roman"/>
          <w:kern w:val="0"/>
          <w:sz w:val="28"/>
          <w:szCs w:val="28"/>
        </w:rPr>
        <w:t xml:space="preserve"> </w:t>
      </w:r>
      <w:r w:rsidR="00383F54" w:rsidRPr="00B95AA1">
        <w:rPr>
          <w:rFonts w:ascii="Times New Roman" w:eastAsia="仿宋_GB2312" w:hAnsi="Times New Roman"/>
          <w:kern w:val="0"/>
          <w:sz w:val="28"/>
          <w:szCs w:val="28"/>
        </w:rPr>
        <w:t>the</w:t>
      </w:r>
      <w:r w:rsidR="000D003C" w:rsidRPr="00B95AA1">
        <w:rPr>
          <w:rFonts w:ascii="Times New Roman" w:eastAsia="仿宋_GB2312" w:hAnsi="Times New Roman" w:hint="eastAsia"/>
          <w:kern w:val="0"/>
          <w:sz w:val="28"/>
          <w:szCs w:val="28"/>
        </w:rPr>
        <w:t xml:space="preserve"> </w:t>
      </w:r>
      <w:r w:rsidR="00C343C8" w:rsidRPr="00B95AA1">
        <w:rPr>
          <w:rFonts w:ascii="Times New Roman" w:eastAsia="仿宋_GB2312" w:hAnsi="Times New Roman" w:hint="eastAsia"/>
          <w:kern w:val="0"/>
          <w:sz w:val="28"/>
          <w:szCs w:val="28"/>
        </w:rPr>
        <w:t>p</w:t>
      </w:r>
      <w:r w:rsidR="000D003C" w:rsidRPr="00B95AA1">
        <w:rPr>
          <w:rFonts w:ascii="Times New Roman" w:eastAsia="仿宋_GB2312" w:hAnsi="Times New Roman" w:hint="eastAsia"/>
          <w:kern w:val="0"/>
          <w:sz w:val="28"/>
          <w:szCs w:val="28"/>
        </w:rPr>
        <w:t>re</w:t>
      </w:r>
      <w:r w:rsidR="00C343C8" w:rsidRPr="00B95AA1">
        <w:rPr>
          <w:rFonts w:ascii="Times New Roman" w:eastAsia="仿宋_GB2312" w:hAnsi="Times New Roman" w:hint="eastAsia"/>
          <w:kern w:val="0"/>
          <w:sz w:val="28"/>
          <w:szCs w:val="28"/>
        </w:rPr>
        <w:t>scribed</w:t>
      </w:r>
      <w:r w:rsidR="00383F54" w:rsidRPr="00B95AA1">
        <w:rPr>
          <w:rFonts w:ascii="Times New Roman" w:eastAsia="仿宋_GB2312" w:hAnsi="Times New Roman"/>
          <w:kern w:val="0"/>
          <w:sz w:val="28"/>
          <w:szCs w:val="28"/>
        </w:rPr>
        <w:t xml:space="preserve"> invoices </w:t>
      </w:r>
      <w:r w:rsidR="000D003C" w:rsidRPr="00B95AA1">
        <w:rPr>
          <w:rFonts w:ascii="Times New Roman" w:eastAsia="仿宋_GB2312" w:hAnsi="Times New Roman" w:hint="eastAsia"/>
          <w:kern w:val="0"/>
          <w:sz w:val="28"/>
          <w:szCs w:val="28"/>
        </w:rPr>
        <w:t>of</w:t>
      </w:r>
      <w:r w:rsidR="00383F54" w:rsidRPr="00B95AA1">
        <w:rPr>
          <w:rFonts w:ascii="Times New Roman" w:eastAsia="仿宋_GB2312" w:hAnsi="Times New Roman"/>
          <w:kern w:val="0"/>
          <w:sz w:val="28"/>
          <w:szCs w:val="28"/>
        </w:rPr>
        <w:t xml:space="preserve"> </w:t>
      </w:r>
      <w:r w:rsidR="0058789D" w:rsidRPr="00B95AA1">
        <w:rPr>
          <w:rFonts w:ascii="Times New Roman" w:eastAsia="仿宋_GB2312" w:hAnsi="Times New Roman"/>
          <w:kern w:val="0"/>
          <w:sz w:val="28"/>
          <w:szCs w:val="28"/>
        </w:rPr>
        <w:t>the Exchange s</w:t>
      </w:r>
      <w:r w:rsidR="00815552" w:rsidRPr="00B95AA1">
        <w:rPr>
          <w:rFonts w:ascii="Times New Roman" w:eastAsia="仿宋_GB2312" w:hAnsi="Times New Roman"/>
          <w:kern w:val="0"/>
          <w:sz w:val="28"/>
          <w:szCs w:val="28"/>
        </w:rPr>
        <w:t>hall</w:t>
      </w:r>
      <w:r w:rsidR="0058789D" w:rsidRPr="00B95AA1">
        <w:rPr>
          <w:rFonts w:ascii="Times New Roman" w:eastAsia="仿宋_GB2312" w:hAnsi="Times New Roman"/>
          <w:kern w:val="0"/>
          <w:sz w:val="28"/>
          <w:szCs w:val="28"/>
        </w:rPr>
        <w:t xml:space="preserve"> </w:t>
      </w:r>
      <w:r w:rsidR="00F02428" w:rsidRPr="00B95AA1">
        <w:rPr>
          <w:rFonts w:ascii="Times New Roman" w:eastAsia="仿宋_GB2312" w:hAnsi="Times New Roman"/>
          <w:kern w:val="0"/>
          <w:sz w:val="28"/>
          <w:szCs w:val="28"/>
        </w:rPr>
        <w:t xml:space="preserve">not </w:t>
      </w:r>
      <w:r w:rsidR="0041628D" w:rsidRPr="00B95AA1">
        <w:rPr>
          <w:rFonts w:ascii="Times New Roman" w:eastAsia="仿宋_GB2312" w:hAnsi="Times New Roman"/>
          <w:kern w:val="0"/>
          <w:sz w:val="28"/>
          <w:szCs w:val="28"/>
        </w:rPr>
        <w:t>make or take</w:t>
      </w:r>
      <w:r w:rsidR="00F02428" w:rsidRPr="00B95AA1">
        <w:rPr>
          <w:rFonts w:ascii="Times New Roman" w:eastAsia="仿宋_GB2312" w:hAnsi="Times New Roman"/>
          <w:kern w:val="0"/>
          <w:sz w:val="28"/>
          <w:szCs w:val="28"/>
        </w:rPr>
        <w:t xml:space="preserve"> delivery.</w:t>
      </w:r>
    </w:p>
    <w:p w:rsidR="00DB7A78"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9</w:t>
      </w:r>
      <w:r w:rsidRPr="00B95AA1">
        <w:rPr>
          <w:rFonts w:ascii="Times New Roman" w:eastAsia="仿宋" w:hAnsi="Times New Roman"/>
          <w:b/>
          <w:kern w:val="0"/>
          <w:sz w:val="28"/>
          <w:szCs w:val="28"/>
        </w:rPr>
        <w:tab/>
      </w:r>
      <w:r w:rsidR="00206104" w:rsidRPr="00B95AA1">
        <w:rPr>
          <w:rFonts w:ascii="Times New Roman" w:eastAsia="仿宋_GB2312" w:hAnsi="Times New Roman"/>
          <w:kern w:val="0"/>
          <w:sz w:val="28"/>
          <w:szCs w:val="28"/>
        </w:rPr>
        <w:t xml:space="preserve">The </w:t>
      </w:r>
      <w:r w:rsidR="009E22FB" w:rsidRPr="00B95AA1">
        <w:rPr>
          <w:rFonts w:ascii="Times New Roman" w:eastAsia="仿宋_GB2312" w:hAnsi="Times New Roman"/>
          <w:kern w:val="0"/>
          <w:sz w:val="28"/>
          <w:szCs w:val="28"/>
        </w:rPr>
        <w:t>grades and quality specifications</w:t>
      </w:r>
      <w:r w:rsidR="001F34E7" w:rsidRPr="00B95AA1">
        <w:rPr>
          <w:rFonts w:ascii="Times New Roman" w:eastAsia="仿宋_GB2312" w:hAnsi="Times New Roman"/>
          <w:kern w:val="0"/>
          <w:sz w:val="28"/>
          <w:szCs w:val="28"/>
        </w:rPr>
        <w:t xml:space="preserve"> </w:t>
      </w:r>
      <w:r w:rsidR="00F02428" w:rsidRPr="00B95AA1">
        <w:rPr>
          <w:rFonts w:ascii="Times New Roman" w:eastAsia="仿宋_GB2312" w:hAnsi="Times New Roman"/>
          <w:kern w:val="0"/>
          <w:sz w:val="28"/>
          <w:szCs w:val="28"/>
        </w:rPr>
        <w:t>shall be</w:t>
      </w:r>
      <w:r w:rsidR="00693678" w:rsidRPr="00B95AA1">
        <w:rPr>
          <w:rFonts w:ascii="Times New Roman" w:eastAsia="仿宋_GB2312" w:hAnsi="Times New Roman"/>
          <w:kern w:val="0"/>
          <w:sz w:val="28"/>
          <w:szCs w:val="28"/>
        </w:rPr>
        <w:t xml:space="preserve"> </w:t>
      </w:r>
      <w:r w:rsidR="001F34E7" w:rsidRPr="00B95AA1">
        <w:rPr>
          <w:rFonts w:ascii="Times New Roman" w:eastAsia="仿宋_GB2312" w:hAnsi="Times New Roman"/>
          <w:kern w:val="0"/>
          <w:sz w:val="28"/>
          <w:szCs w:val="28"/>
        </w:rPr>
        <w:t xml:space="preserve">set forth </w:t>
      </w:r>
      <w:r w:rsidR="00693678" w:rsidRPr="00B95AA1">
        <w:rPr>
          <w:rFonts w:ascii="Times New Roman" w:eastAsia="仿宋_GB2312" w:hAnsi="Times New Roman"/>
          <w:kern w:val="0"/>
          <w:sz w:val="28"/>
          <w:szCs w:val="28"/>
        </w:rPr>
        <w:t>in the futures contract.</w:t>
      </w:r>
    </w:p>
    <w:p w:rsidR="0012642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10</w:t>
      </w:r>
      <w:r w:rsidRPr="00B95AA1">
        <w:rPr>
          <w:rFonts w:ascii="Times New Roman" w:eastAsia="仿宋" w:hAnsi="Times New Roman"/>
          <w:b/>
          <w:kern w:val="0"/>
          <w:sz w:val="28"/>
          <w:szCs w:val="28"/>
        </w:rPr>
        <w:tab/>
      </w:r>
      <w:r w:rsidR="00623C84" w:rsidRPr="00B95AA1">
        <w:rPr>
          <w:rFonts w:ascii="Times New Roman" w:eastAsia="仿宋_GB2312" w:hAnsi="Times New Roman"/>
          <w:kern w:val="0"/>
          <w:sz w:val="28"/>
          <w:szCs w:val="28"/>
        </w:rPr>
        <w:t xml:space="preserve">The Exchange </w:t>
      </w:r>
      <w:r w:rsidR="00693678" w:rsidRPr="00B95AA1">
        <w:rPr>
          <w:rFonts w:ascii="Times New Roman" w:eastAsia="仿宋_GB2312" w:hAnsi="Times New Roman"/>
          <w:kern w:val="0"/>
          <w:sz w:val="28"/>
          <w:szCs w:val="28"/>
        </w:rPr>
        <w:t xml:space="preserve">may </w:t>
      </w:r>
      <w:r w:rsidR="00860EC0" w:rsidRPr="00B95AA1">
        <w:rPr>
          <w:rFonts w:ascii="Times New Roman" w:eastAsia="仿宋_GB2312" w:hAnsi="Times New Roman" w:hint="eastAsia"/>
          <w:kern w:val="0"/>
          <w:sz w:val="28"/>
          <w:szCs w:val="28"/>
        </w:rPr>
        <w:t xml:space="preserve">implement </w:t>
      </w:r>
      <w:r w:rsidR="00860EC0" w:rsidRPr="00B95AA1">
        <w:rPr>
          <w:rFonts w:ascii="Times New Roman" w:eastAsia="仿宋_GB2312" w:hAnsi="Times New Roman"/>
          <w:kern w:val="0"/>
          <w:sz w:val="28"/>
          <w:szCs w:val="28"/>
        </w:rPr>
        <w:t>commodit</w:t>
      </w:r>
      <w:r w:rsidR="00860EC0" w:rsidRPr="00B95AA1">
        <w:rPr>
          <w:rFonts w:ascii="Times New Roman" w:eastAsia="仿宋_GB2312" w:hAnsi="Times New Roman" w:hint="eastAsia"/>
          <w:kern w:val="0"/>
          <w:sz w:val="28"/>
          <w:szCs w:val="28"/>
        </w:rPr>
        <w:t>y registration</w:t>
      </w:r>
      <w:r w:rsidR="00860EC0" w:rsidRPr="00B95AA1">
        <w:rPr>
          <w:rFonts w:ascii="Times New Roman" w:eastAsia="仿宋_GB2312" w:hAnsi="Times New Roman"/>
          <w:kern w:val="0"/>
          <w:sz w:val="28"/>
          <w:szCs w:val="28"/>
        </w:rPr>
        <w:t xml:space="preserve"> </w:t>
      </w:r>
      <w:r w:rsidR="00860EC0" w:rsidRPr="00B95AA1">
        <w:rPr>
          <w:rFonts w:ascii="Times New Roman" w:eastAsia="仿宋_GB2312" w:hAnsi="Times New Roman" w:hint="eastAsia"/>
          <w:kern w:val="0"/>
          <w:sz w:val="28"/>
          <w:szCs w:val="28"/>
        </w:rPr>
        <w:t xml:space="preserve">for </w:t>
      </w:r>
      <w:r w:rsidR="00F02428" w:rsidRPr="00B95AA1">
        <w:rPr>
          <w:rFonts w:ascii="Times New Roman" w:eastAsia="仿宋_GB2312" w:hAnsi="Times New Roman"/>
          <w:kern w:val="0"/>
          <w:sz w:val="28"/>
          <w:szCs w:val="28"/>
        </w:rPr>
        <w:t>deliver</w:t>
      </w:r>
      <w:r w:rsidR="0045098C" w:rsidRPr="00B95AA1">
        <w:rPr>
          <w:rFonts w:ascii="Times New Roman" w:eastAsia="仿宋_GB2312" w:hAnsi="Times New Roman"/>
          <w:kern w:val="0"/>
          <w:sz w:val="28"/>
          <w:szCs w:val="28"/>
        </w:rPr>
        <w:t xml:space="preserve">y </w:t>
      </w:r>
      <w:r w:rsidR="00693678" w:rsidRPr="00B95AA1">
        <w:rPr>
          <w:rFonts w:ascii="Times New Roman" w:eastAsia="仿宋_GB2312" w:hAnsi="Times New Roman"/>
          <w:kern w:val="0"/>
          <w:sz w:val="28"/>
          <w:szCs w:val="28"/>
        </w:rPr>
        <w:t>commodities.</w:t>
      </w:r>
    </w:p>
    <w:p w:rsidR="00BA66F2" w:rsidRPr="00B95AA1" w:rsidRDefault="00B37E37" w:rsidP="00B37E37">
      <w:pPr>
        <w:widowControl/>
        <w:tabs>
          <w:tab w:val="left" w:pos="0"/>
          <w:tab w:val="left" w:pos="709"/>
        </w:tabs>
        <w:spacing w:line="360" w:lineRule="auto"/>
        <w:ind w:firstLine="600"/>
        <w:rPr>
          <w:rFonts w:ascii="Times New Roman" w:eastAsia="仿宋_GB2312" w:hAnsi="Times New Roman"/>
          <w:sz w:val="28"/>
          <w:szCs w:val="28"/>
        </w:rPr>
      </w:pPr>
      <w:r w:rsidRPr="00B95AA1">
        <w:rPr>
          <w:rFonts w:ascii="Times New Roman" w:eastAsia="仿宋" w:hAnsi="Times New Roman"/>
          <w:b/>
          <w:sz w:val="28"/>
          <w:szCs w:val="28"/>
        </w:rPr>
        <w:t>Article 11</w:t>
      </w:r>
      <w:r w:rsidRPr="00B95AA1">
        <w:rPr>
          <w:rFonts w:ascii="Times New Roman" w:eastAsia="仿宋" w:hAnsi="Times New Roman"/>
          <w:b/>
          <w:sz w:val="28"/>
          <w:szCs w:val="28"/>
        </w:rPr>
        <w:tab/>
      </w:r>
      <w:r w:rsidR="00C168EF" w:rsidRPr="00B95AA1">
        <w:rPr>
          <w:rFonts w:ascii="Times New Roman" w:eastAsia="仿宋_GB2312" w:hAnsi="Times New Roman"/>
          <w:kern w:val="0"/>
          <w:sz w:val="28"/>
          <w:szCs w:val="28"/>
        </w:rPr>
        <w:t>The Exchange</w:t>
      </w:r>
      <w:r w:rsidR="00693678" w:rsidRPr="00B95AA1">
        <w:rPr>
          <w:rFonts w:ascii="Times New Roman" w:eastAsia="仿宋_GB2312" w:hAnsi="Times New Roman"/>
          <w:kern w:val="0"/>
          <w:sz w:val="28"/>
          <w:szCs w:val="28"/>
        </w:rPr>
        <w:t xml:space="preserve"> may charge delivery fee</w:t>
      </w:r>
      <w:r w:rsidR="00860EC0" w:rsidRPr="00B95AA1">
        <w:rPr>
          <w:rFonts w:ascii="Times New Roman" w:eastAsia="仿宋_GB2312" w:hAnsi="Times New Roman" w:hint="eastAsia"/>
          <w:kern w:val="0"/>
          <w:sz w:val="28"/>
          <w:szCs w:val="28"/>
        </w:rPr>
        <w:t>s</w:t>
      </w:r>
      <w:r w:rsidR="00693678" w:rsidRPr="00B95AA1">
        <w:rPr>
          <w:rFonts w:ascii="Times New Roman" w:eastAsia="仿宋_GB2312" w:hAnsi="Times New Roman"/>
          <w:kern w:val="0"/>
          <w:sz w:val="28"/>
          <w:szCs w:val="28"/>
        </w:rPr>
        <w:t xml:space="preserve"> from </w:t>
      </w:r>
      <w:r w:rsidR="00BD769A" w:rsidRPr="00B95AA1">
        <w:rPr>
          <w:rFonts w:ascii="Times New Roman" w:eastAsia="仿宋_GB2312" w:hAnsi="Times New Roman"/>
          <w:kern w:val="0"/>
          <w:sz w:val="28"/>
          <w:szCs w:val="28"/>
        </w:rPr>
        <w:t>buyer</w:t>
      </w:r>
      <w:r w:rsidR="00860EC0" w:rsidRPr="00B95AA1">
        <w:rPr>
          <w:rFonts w:ascii="Times New Roman" w:eastAsia="仿宋_GB2312" w:hAnsi="Times New Roman" w:hint="eastAsia"/>
          <w:kern w:val="0"/>
          <w:sz w:val="28"/>
          <w:szCs w:val="28"/>
        </w:rPr>
        <w:t>s</w:t>
      </w:r>
      <w:r w:rsidR="00693678" w:rsidRPr="00B95AA1">
        <w:rPr>
          <w:rFonts w:ascii="Times New Roman" w:eastAsia="仿宋_GB2312" w:hAnsi="Times New Roman"/>
          <w:kern w:val="0"/>
          <w:sz w:val="28"/>
          <w:szCs w:val="28"/>
        </w:rPr>
        <w:t xml:space="preserve"> and </w:t>
      </w:r>
      <w:r w:rsidR="00BD769A" w:rsidRPr="00B95AA1">
        <w:rPr>
          <w:rFonts w:ascii="Times New Roman" w:eastAsia="仿宋_GB2312" w:hAnsi="Times New Roman"/>
          <w:kern w:val="0"/>
          <w:sz w:val="28"/>
          <w:szCs w:val="28"/>
        </w:rPr>
        <w:t>seller</w:t>
      </w:r>
      <w:r w:rsidR="00860EC0" w:rsidRPr="00B95AA1">
        <w:rPr>
          <w:rFonts w:ascii="Times New Roman" w:eastAsia="仿宋_GB2312" w:hAnsi="Times New Roman" w:hint="eastAsia"/>
          <w:kern w:val="0"/>
          <w:sz w:val="28"/>
          <w:szCs w:val="28"/>
        </w:rPr>
        <w:t>s</w:t>
      </w:r>
      <w:r w:rsidR="00693678" w:rsidRPr="00B95AA1">
        <w:rPr>
          <w:rFonts w:ascii="Times New Roman" w:eastAsia="仿宋_GB2312" w:hAnsi="Times New Roman"/>
          <w:kern w:val="0"/>
          <w:sz w:val="28"/>
          <w:szCs w:val="28"/>
        </w:rPr>
        <w:t xml:space="preserve"> of </w:t>
      </w:r>
      <w:r w:rsidR="00222B53" w:rsidRPr="00B95AA1">
        <w:rPr>
          <w:rFonts w:ascii="Times New Roman" w:eastAsia="仿宋_GB2312" w:hAnsi="Times New Roman" w:hint="eastAsia"/>
          <w:kern w:val="0"/>
          <w:sz w:val="28"/>
          <w:szCs w:val="28"/>
        </w:rPr>
        <w:t xml:space="preserve">the </w:t>
      </w:r>
      <w:r w:rsidR="00871A01" w:rsidRPr="00B95AA1">
        <w:rPr>
          <w:rFonts w:ascii="Times New Roman" w:eastAsia="仿宋_GB2312" w:hAnsi="Times New Roman"/>
          <w:kern w:val="0"/>
          <w:sz w:val="28"/>
          <w:szCs w:val="28"/>
        </w:rPr>
        <w:t>physical delivery</w:t>
      </w:r>
      <w:r w:rsidR="00693678" w:rsidRPr="00B95AA1">
        <w:rPr>
          <w:rFonts w:ascii="Times New Roman" w:eastAsia="仿宋_GB2312" w:hAnsi="Times New Roman"/>
          <w:kern w:val="0"/>
          <w:sz w:val="28"/>
          <w:szCs w:val="28"/>
        </w:rPr>
        <w:t>.</w:t>
      </w:r>
      <w:r w:rsidR="00C168EF" w:rsidRPr="00B95AA1">
        <w:rPr>
          <w:rFonts w:ascii="Times New Roman" w:eastAsia="仿宋_GB2312" w:hAnsi="Times New Roman"/>
          <w:kern w:val="0"/>
          <w:sz w:val="28"/>
          <w:szCs w:val="28"/>
        </w:rPr>
        <w:t xml:space="preserve"> </w:t>
      </w:r>
      <w:r w:rsidR="00222B53" w:rsidRPr="00B95AA1">
        <w:rPr>
          <w:rFonts w:ascii="Times New Roman" w:eastAsia="仿宋_GB2312" w:hAnsi="Times New Roman" w:hint="eastAsia"/>
          <w:kern w:val="0"/>
          <w:sz w:val="28"/>
          <w:szCs w:val="28"/>
        </w:rPr>
        <w:t>The fee standard shall</w:t>
      </w:r>
      <w:r w:rsidR="0045098C" w:rsidRPr="00B95AA1">
        <w:rPr>
          <w:rFonts w:ascii="Times New Roman" w:eastAsia="仿宋_GB2312" w:hAnsi="Times New Roman"/>
          <w:kern w:val="0"/>
          <w:sz w:val="28"/>
          <w:szCs w:val="28"/>
        </w:rPr>
        <w:t xml:space="preserve"> </w:t>
      </w:r>
      <w:r w:rsidR="001C2627" w:rsidRPr="00B95AA1">
        <w:rPr>
          <w:rFonts w:ascii="Times New Roman" w:eastAsia="仿宋_GB2312" w:hAnsi="Times New Roman"/>
          <w:kern w:val="0"/>
          <w:sz w:val="28"/>
          <w:szCs w:val="28"/>
        </w:rPr>
        <w:t>refer</w:t>
      </w:r>
      <w:r w:rsidR="00C168EF" w:rsidRPr="00B95AA1">
        <w:rPr>
          <w:rFonts w:ascii="Times New Roman" w:eastAsia="仿宋_GB2312" w:hAnsi="Times New Roman"/>
          <w:kern w:val="0"/>
          <w:sz w:val="28"/>
          <w:szCs w:val="28"/>
        </w:rPr>
        <w:t xml:space="preserve"> to </w:t>
      </w:r>
      <w:r w:rsidR="00F02428" w:rsidRPr="00B95AA1">
        <w:rPr>
          <w:rFonts w:ascii="Times New Roman" w:eastAsia="仿宋_GB2312" w:hAnsi="Times New Roman"/>
          <w:kern w:val="0"/>
          <w:sz w:val="28"/>
          <w:szCs w:val="28"/>
        </w:rPr>
        <w:t>the specific</w:t>
      </w:r>
      <w:r w:rsidR="00C168EF" w:rsidRPr="00B95AA1">
        <w:rPr>
          <w:rFonts w:ascii="Times New Roman" w:eastAsia="仿宋_GB2312" w:hAnsi="Times New Roman"/>
          <w:kern w:val="0"/>
          <w:sz w:val="28"/>
          <w:szCs w:val="28"/>
        </w:rPr>
        <w:t xml:space="preserve"> provisions of</w:t>
      </w:r>
      <w:r w:rsidR="0045098C" w:rsidRPr="00B95AA1">
        <w:rPr>
          <w:rFonts w:ascii="Times New Roman" w:eastAsia="仿宋_GB2312" w:hAnsi="Times New Roman"/>
          <w:kern w:val="0"/>
          <w:sz w:val="28"/>
          <w:szCs w:val="28"/>
        </w:rPr>
        <w:t xml:space="preserve"> the corresponding</w:t>
      </w:r>
      <w:r w:rsidR="00C168EF" w:rsidRPr="00B95AA1">
        <w:rPr>
          <w:rFonts w:ascii="Times New Roman" w:eastAsia="仿宋_GB2312" w:hAnsi="Times New Roman"/>
          <w:kern w:val="0"/>
          <w:sz w:val="28"/>
          <w:szCs w:val="28"/>
        </w:rPr>
        <w:t xml:space="preserve"> </w:t>
      </w:r>
      <w:r w:rsidR="00D47736" w:rsidRPr="00B95AA1">
        <w:rPr>
          <w:rFonts w:ascii="Times New Roman" w:eastAsia="仿宋_GB2312" w:hAnsi="Times New Roman"/>
          <w:kern w:val="0"/>
          <w:sz w:val="28"/>
          <w:szCs w:val="28"/>
        </w:rPr>
        <w:t xml:space="preserve">listed </w:t>
      </w:r>
      <w:r w:rsidR="00C168EF" w:rsidRPr="00B95AA1">
        <w:rPr>
          <w:rFonts w:ascii="Times New Roman" w:eastAsia="仿宋_GB2312" w:hAnsi="Times New Roman"/>
          <w:kern w:val="0"/>
          <w:sz w:val="28"/>
          <w:szCs w:val="28"/>
        </w:rPr>
        <w:t>futures contract</w:t>
      </w:r>
      <w:r w:rsidR="00D47736" w:rsidRPr="00B95AA1">
        <w:rPr>
          <w:rFonts w:ascii="Times New Roman" w:eastAsia="仿宋_GB2312" w:hAnsi="Times New Roman"/>
          <w:kern w:val="0"/>
          <w:sz w:val="28"/>
          <w:szCs w:val="28"/>
        </w:rPr>
        <w:t>s</w:t>
      </w:r>
      <w:r w:rsidR="00C168EF" w:rsidRPr="00B95AA1">
        <w:rPr>
          <w:rFonts w:ascii="Times New Roman" w:eastAsia="仿宋_GB2312" w:hAnsi="Times New Roman"/>
          <w:kern w:val="0"/>
          <w:sz w:val="28"/>
          <w:szCs w:val="28"/>
        </w:rPr>
        <w:t xml:space="preserve"> in these</w:t>
      </w:r>
      <w:r w:rsidR="00860EC0" w:rsidRPr="00B95AA1">
        <w:rPr>
          <w:rFonts w:ascii="Times New Roman" w:eastAsia="仿宋_GB2312" w:hAnsi="Times New Roman" w:hint="eastAsia"/>
          <w:kern w:val="0"/>
          <w:sz w:val="28"/>
          <w:szCs w:val="28"/>
        </w:rPr>
        <w:t xml:space="preserve"> Delivery</w:t>
      </w:r>
      <w:r w:rsidR="00C168EF" w:rsidRPr="00B95AA1">
        <w:rPr>
          <w:rFonts w:ascii="Times New Roman" w:eastAsia="仿宋_GB2312" w:hAnsi="Times New Roman"/>
          <w:kern w:val="0"/>
          <w:sz w:val="28"/>
          <w:szCs w:val="28"/>
        </w:rPr>
        <w:t xml:space="preserve"> Rules. </w:t>
      </w:r>
    </w:p>
    <w:p w:rsidR="00521E4D" w:rsidRPr="00B95AA1" w:rsidRDefault="00521E4D" w:rsidP="00B37E37">
      <w:pPr>
        <w:widowControl/>
        <w:tabs>
          <w:tab w:val="left" w:pos="0"/>
          <w:tab w:val="left" w:pos="709"/>
        </w:tabs>
        <w:spacing w:line="360" w:lineRule="auto"/>
        <w:rPr>
          <w:rFonts w:ascii="Times New Roman" w:eastAsia="仿宋_GB2312" w:hAnsi="Times New Roman"/>
          <w:sz w:val="28"/>
          <w:szCs w:val="28"/>
        </w:rPr>
      </w:pPr>
    </w:p>
    <w:p w:rsidR="00BD5E37" w:rsidRPr="00B95AA1" w:rsidRDefault="00B37E37" w:rsidP="00B1432F">
      <w:pPr>
        <w:pStyle w:val="1"/>
        <w:spacing w:before="120" w:after="120" w:line="300" w:lineRule="exact"/>
        <w:jc w:val="center"/>
        <w:rPr>
          <w:rFonts w:eastAsia="仿宋"/>
          <w:sz w:val="28"/>
          <w:szCs w:val="28"/>
        </w:rPr>
      </w:pPr>
      <w:bookmarkStart w:id="22" w:name="_Toc5003241"/>
      <w:bookmarkStart w:id="23" w:name="_Toc380759848"/>
      <w:bookmarkStart w:id="24" w:name="_Toc427004615"/>
      <w:r w:rsidRPr="00B95AA1">
        <w:rPr>
          <w:rFonts w:eastAsia="仿宋"/>
          <w:sz w:val="28"/>
          <w:szCs w:val="28"/>
        </w:rPr>
        <w:t>Chapter 2</w:t>
      </w:r>
      <w:r w:rsidR="00B1432F" w:rsidRPr="00B95AA1">
        <w:rPr>
          <w:rFonts w:eastAsia="仿宋" w:hint="eastAsia"/>
          <w:sz w:val="28"/>
          <w:szCs w:val="28"/>
        </w:rPr>
        <w:t xml:space="preserve">  </w:t>
      </w:r>
      <w:r w:rsidR="00A67FE5" w:rsidRPr="00B95AA1">
        <w:rPr>
          <w:rFonts w:eastAsia="仿宋"/>
          <w:sz w:val="28"/>
          <w:szCs w:val="28"/>
        </w:rPr>
        <w:t>Standard Delivery</w:t>
      </w:r>
      <w:bookmarkEnd w:id="22"/>
      <w:bookmarkEnd w:id="24"/>
      <w:r w:rsidR="00A67FE5" w:rsidRPr="00B95AA1">
        <w:rPr>
          <w:rFonts w:eastAsia="仿宋"/>
          <w:sz w:val="28"/>
          <w:szCs w:val="28"/>
        </w:rPr>
        <w:t xml:space="preserve"> </w:t>
      </w:r>
      <w:bookmarkEnd w:id="23"/>
    </w:p>
    <w:p w:rsidR="00B37E37" w:rsidRPr="00B95AA1" w:rsidRDefault="00B37E37" w:rsidP="00B37E37">
      <w:pPr>
        <w:spacing w:line="360" w:lineRule="auto"/>
        <w:rPr>
          <w:sz w:val="28"/>
          <w:szCs w:val="28"/>
        </w:rPr>
      </w:pPr>
    </w:p>
    <w:p w:rsidR="0017776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12</w:t>
      </w:r>
      <w:r w:rsidRPr="00B95AA1">
        <w:rPr>
          <w:rFonts w:ascii="Times New Roman" w:eastAsia="仿宋" w:hAnsi="Times New Roman"/>
          <w:b/>
          <w:kern w:val="0"/>
          <w:sz w:val="28"/>
          <w:szCs w:val="28"/>
        </w:rPr>
        <w:tab/>
      </w:r>
      <w:r w:rsidR="00177767" w:rsidRPr="00B95AA1">
        <w:rPr>
          <w:rFonts w:ascii="Times New Roman" w:eastAsia="仿宋_GB2312" w:hAnsi="Times New Roman"/>
          <w:kern w:val="0"/>
          <w:sz w:val="28"/>
          <w:szCs w:val="28"/>
        </w:rPr>
        <w:t xml:space="preserve">The </w:t>
      </w:r>
      <w:r w:rsidR="00871A01" w:rsidRPr="00B95AA1">
        <w:rPr>
          <w:rFonts w:ascii="Times New Roman" w:eastAsia="仿宋_GB2312" w:hAnsi="Times New Roman"/>
          <w:kern w:val="0"/>
          <w:sz w:val="28"/>
          <w:szCs w:val="28"/>
        </w:rPr>
        <w:t>physical delivery</w:t>
      </w:r>
      <w:r w:rsidR="00177767" w:rsidRPr="00B95AA1">
        <w:rPr>
          <w:rFonts w:ascii="Times New Roman" w:eastAsia="仿宋_GB2312" w:hAnsi="Times New Roman"/>
          <w:kern w:val="0"/>
          <w:sz w:val="28"/>
          <w:szCs w:val="28"/>
        </w:rPr>
        <w:t xml:space="preserve"> of </w:t>
      </w:r>
      <w:r w:rsidR="00860EC0" w:rsidRPr="00B95AA1">
        <w:rPr>
          <w:rFonts w:ascii="Times New Roman" w:eastAsia="仿宋_GB2312" w:hAnsi="Times New Roman" w:hint="eastAsia"/>
          <w:kern w:val="0"/>
          <w:sz w:val="28"/>
          <w:szCs w:val="28"/>
        </w:rPr>
        <w:t>a</w:t>
      </w:r>
      <w:r w:rsidR="00860EC0" w:rsidRPr="00B95AA1">
        <w:rPr>
          <w:rFonts w:ascii="Times New Roman" w:eastAsia="仿宋_GB2312" w:hAnsi="Times New Roman"/>
          <w:kern w:val="0"/>
          <w:sz w:val="28"/>
          <w:szCs w:val="28"/>
        </w:rPr>
        <w:t xml:space="preserve"> </w:t>
      </w:r>
      <w:r w:rsidR="009F6593" w:rsidRPr="00B95AA1">
        <w:rPr>
          <w:rFonts w:ascii="Times New Roman" w:eastAsia="仿宋_GB2312" w:hAnsi="Times New Roman" w:hint="eastAsia"/>
          <w:kern w:val="0"/>
          <w:sz w:val="28"/>
          <w:szCs w:val="28"/>
        </w:rPr>
        <w:t>matured</w:t>
      </w:r>
      <w:r w:rsidR="00860EC0" w:rsidRPr="00B95AA1">
        <w:rPr>
          <w:rFonts w:ascii="Times New Roman" w:eastAsia="仿宋_GB2312" w:hAnsi="Times New Roman" w:hint="eastAsia"/>
          <w:kern w:val="0"/>
          <w:sz w:val="28"/>
          <w:szCs w:val="28"/>
        </w:rPr>
        <w:t xml:space="preserve"> </w:t>
      </w:r>
      <w:r w:rsidR="00177767" w:rsidRPr="00B95AA1">
        <w:rPr>
          <w:rFonts w:ascii="Times New Roman" w:eastAsia="仿宋_GB2312" w:hAnsi="Times New Roman"/>
          <w:kern w:val="0"/>
          <w:sz w:val="28"/>
          <w:szCs w:val="28"/>
        </w:rPr>
        <w:t xml:space="preserve">futures contract shall be completed within the delivery period provided by the futures contract. </w:t>
      </w:r>
      <w:r w:rsidR="00A72148" w:rsidRPr="00B95AA1">
        <w:rPr>
          <w:rFonts w:ascii="Times New Roman" w:eastAsia="仿宋_GB2312" w:hAnsi="Times New Roman"/>
          <w:kern w:val="0"/>
          <w:sz w:val="28"/>
          <w:szCs w:val="28"/>
        </w:rPr>
        <w:t>The d</w:t>
      </w:r>
      <w:r w:rsidR="00177767" w:rsidRPr="00B95AA1">
        <w:rPr>
          <w:rFonts w:ascii="Times New Roman" w:eastAsia="仿宋_GB2312" w:hAnsi="Times New Roman"/>
          <w:kern w:val="0"/>
          <w:sz w:val="28"/>
          <w:szCs w:val="28"/>
        </w:rPr>
        <w:t xml:space="preserve">elivery period </w:t>
      </w:r>
      <w:r w:rsidR="009F6593" w:rsidRPr="00B95AA1">
        <w:rPr>
          <w:rFonts w:ascii="Times New Roman" w:eastAsia="仿宋_GB2312" w:hAnsi="Times New Roman" w:hint="eastAsia"/>
          <w:kern w:val="0"/>
          <w:sz w:val="28"/>
          <w:szCs w:val="28"/>
        </w:rPr>
        <w:t>refers to</w:t>
      </w:r>
      <w:r w:rsidR="009F6593" w:rsidRPr="00B95AA1">
        <w:rPr>
          <w:rFonts w:ascii="Times New Roman" w:eastAsia="仿宋_GB2312" w:hAnsi="Times New Roman"/>
          <w:kern w:val="0"/>
          <w:sz w:val="28"/>
          <w:szCs w:val="28"/>
        </w:rPr>
        <w:t xml:space="preserve"> </w:t>
      </w:r>
      <w:r w:rsidR="00177767" w:rsidRPr="00B95AA1">
        <w:rPr>
          <w:rFonts w:ascii="Times New Roman" w:eastAsia="仿宋_GB2312" w:hAnsi="Times New Roman"/>
          <w:kern w:val="0"/>
          <w:sz w:val="28"/>
          <w:szCs w:val="28"/>
        </w:rPr>
        <w:t>the five</w:t>
      </w:r>
      <w:r w:rsidR="00962F7A" w:rsidRPr="00B95AA1">
        <w:rPr>
          <w:rFonts w:ascii="Times New Roman" w:eastAsia="仿宋_GB2312" w:hAnsi="Times New Roman"/>
          <w:kern w:val="0"/>
          <w:sz w:val="28"/>
          <w:szCs w:val="28"/>
        </w:rPr>
        <w:t xml:space="preserve"> (5)</w:t>
      </w:r>
      <w:r w:rsidR="00177767" w:rsidRPr="00B95AA1">
        <w:rPr>
          <w:rFonts w:ascii="Times New Roman" w:eastAsia="仿宋_GB2312" w:hAnsi="Times New Roman"/>
          <w:kern w:val="0"/>
          <w:sz w:val="28"/>
          <w:szCs w:val="28"/>
        </w:rPr>
        <w:t xml:space="preserve"> consecutive </w:t>
      </w:r>
      <w:r w:rsidR="00A43617" w:rsidRPr="00B95AA1">
        <w:rPr>
          <w:rFonts w:ascii="Times New Roman" w:eastAsia="仿宋_GB2312" w:hAnsi="Times New Roman" w:hint="eastAsia"/>
          <w:kern w:val="0"/>
          <w:sz w:val="28"/>
          <w:szCs w:val="28"/>
        </w:rPr>
        <w:t xml:space="preserve">trading </w:t>
      </w:r>
      <w:r w:rsidR="00177767" w:rsidRPr="00B95AA1">
        <w:rPr>
          <w:rFonts w:ascii="Times New Roman" w:eastAsia="仿宋_GB2312" w:hAnsi="Times New Roman"/>
          <w:kern w:val="0"/>
          <w:sz w:val="28"/>
          <w:szCs w:val="28"/>
        </w:rPr>
        <w:t>days immediately after the last trading day of the futures contract. These five</w:t>
      </w:r>
      <w:r w:rsidR="00D7055B" w:rsidRPr="00B95AA1">
        <w:rPr>
          <w:rFonts w:ascii="Times New Roman" w:eastAsia="仿宋_GB2312" w:hAnsi="Times New Roman"/>
          <w:kern w:val="0"/>
          <w:sz w:val="28"/>
          <w:szCs w:val="28"/>
        </w:rPr>
        <w:t xml:space="preserve"> (5)</w:t>
      </w:r>
      <w:r w:rsidR="00177767" w:rsidRPr="00B95AA1">
        <w:rPr>
          <w:rFonts w:ascii="Times New Roman" w:eastAsia="仿宋_GB2312" w:hAnsi="Times New Roman"/>
          <w:kern w:val="0"/>
          <w:sz w:val="28"/>
          <w:szCs w:val="28"/>
        </w:rPr>
        <w:t xml:space="preserve"> consecutive trading days are called the First, Second, Third, Fourth and Fifth Delivery Day respectively. The </w:t>
      </w:r>
      <w:r w:rsidR="00A72148" w:rsidRPr="00B95AA1">
        <w:rPr>
          <w:rFonts w:ascii="Times New Roman" w:eastAsia="仿宋_GB2312" w:hAnsi="Times New Roman"/>
          <w:kern w:val="0"/>
          <w:sz w:val="28"/>
          <w:szCs w:val="28"/>
        </w:rPr>
        <w:t>F</w:t>
      </w:r>
      <w:r w:rsidR="00177767" w:rsidRPr="00B95AA1">
        <w:rPr>
          <w:rFonts w:ascii="Times New Roman" w:eastAsia="仿宋_GB2312" w:hAnsi="Times New Roman"/>
          <w:kern w:val="0"/>
          <w:sz w:val="28"/>
          <w:szCs w:val="28"/>
        </w:rPr>
        <w:t xml:space="preserve">ifth </w:t>
      </w:r>
      <w:r w:rsidR="00A72148" w:rsidRPr="00B95AA1">
        <w:rPr>
          <w:rFonts w:ascii="Times New Roman" w:eastAsia="仿宋_GB2312" w:hAnsi="Times New Roman"/>
          <w:kern w:val="0"/>
          <w:sz w:val="28"/>
          <w:szCs w:val="28"/>
        </w:rPr>
        <w:t>D</w:t>
      </w:r>
      <w:r w:rsidR="00177767" w:rsidRPr="00B95AA1">
        <w:rPr>
          <w:rFonts w:ascii="Times New Roman" w:eastAsia="仿宋_GB2312" w:hAnsi="Times New Roman"/>
          <w:kern w:val="0"/>
          <w:sz w:val="28"/>
          <w:szCs w:val="28"/>
        </w:rPr>
        <w:t xml:space="preserve">elivery </w:t>
      </w:r>
      <w:r w:rsidR="00A72148" w:rsidRPr="00B95AA1">
        <w:rPr>
          <w:rFonts w:ascii="Times New Roman" w:eastAsia="仿宋_GB2312" w:hAnsi="Times New Roman"/>
          <w:kern w:val="0"/>
          <w:sz w:val="28"/>
          <w:szCs w:val="28"/>
        </w:rPr>
        <w:t>D</w:t>
      </w:r>
      <w:r w:rsidR="00177767" w:rsidRPr="00B95AA1">
        <w:rPr>
          <w:rFonts w:ascii="Times New Roman" w:eastAsia="仿宋_GB2312" w:hAnsi="Times New Roman"/>
          <w:kern w:val="0"/>
          <w:sz w:val="28"/>
          <w:szCs w:val="28"/>
        </w:rPr>
        <w:t>ay is the last delivery day.</w:t>
      </w:r>
    </w:p>
    <w:p w:rsidR="00177767" w:rsidRPr="00B95AA1" w:rsidRDefault="00B37E37" w:rsidP="00226CF7">
      <w:pPr>
        <w:widowControl/>
        <w:tabs>
          <w:tab w:val="left" w:pos="0"/>
          <w:tab w:val="left" w:pos="709"/>
        </w:tabs>
        <w:spacing w:line="360" w:lineRule="auto"/>
        <w:ind w:leftChars="-1" w:left="-2"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1.</w:t>
      </w:r>
      <w:r w:rsidRPr="00B95AA1">
        <w:rPr>
          <w:rFonts w:ascii="Times New Roman" w:eastAsia="仿宋_GB2312" w:hAnsi="Times New Roman"/>
          <w:kern w:val="0"/>
          <w:sz w:val="28"/>
          <w:szCs w:val="28"/>
        </w:rPr>
        <w:tab/>
      </w:r>
      <w:r w:rsidR="00177767" w:rsidRPr="00B95AA1">
        <w:rPr>
          <w:rFonts w:ascii="Times New Roman" w:eastAsia="仿宋_GB2312" w:hAnsi="Times New Roman"/>
          <w:kern w:val="0"/>
          <w:sz w:val="28"/>
          <w:szCs w:val="28"/>
        </w:rPr>
        <w:t>The First Delivery Day (Application)</w:t>
      </w:r>
    </w:p>
    <w:p w:rsidR="00126426" w:rsidRPr="00B95AA1" w:rsidRDefault="00B1432F"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w:t>
      </w:r>
      <w:r w:rsidR="00B37E37" w:rsidRPr="00B95AA1">
        <w:rPr>
          <w:rFonts w:ascii="Times New Roman" w:eastAsia="仿宋_GB2312" w:hAnsi="Times New Roman"/>
          <w:kern w:val="0"/>
          <w:sz w:val="28"/>
          <w:szCs w:val="28"/>
        </w:rPr>
        <w:t>1)</w:t>
      </w:r>
      <w:r w:rsidR="00D7055B" w:rsidRPr="00B95AA1">
        <w:rPr>
          <w:rFonts w:ascii="Times New Roman" w:eastAsia="仿宋_GB2312" w:hAnsi="Times New Roman"/>
          <w:kern w:val="0"/>
          <w:sz w:val="28"/>
          <w:szCs w:val="28"/>
        </w:rPr>
        <w:t xml:space="preserve"> </w:t>
      </w:r>
      <w:r w:rsidR="00BD769A" w:rsidRPr="00B95AA1">
        <w:rPr>
          <w:rFonts w:ascii="Times New Roman" w:eastAsia="仿宋_GB2312" w:hAnsi="Times New Roman"/>
          <w:kern w:val="0"/>
          <w:sz w:val="28"/>
          <w:szCs w:val="28"/>
        </w:rPr>
        <w:t>Buyer</w:t>
      </w:r>
      <w:r w:rsidR="00D7055B" w:rsidRPr="00B95AA1">
        <w:rPr>
          <w:rFonts w:ascii="Times New Roman" w:eastAsia="仿宋_GB2312" w:hAnsi="Times New Roman"/>
          <w:kern w:val="0"/>
          <w:sz w:val="28"/>
          <w:szCs w:val="28"/>
        </w:rPr>
        <w:t>s</w:t>
      </w:r>
      <w:r w:rsidR="009E22FB" w:rsidRPr="00B95AA1">
        <w:rPr>
          <w:rFonts w:ascii="Times New Roman" w:eastAsia="仿宋_GB2312" w:hAnsi="Times New Roman"/>
          <w:kern w:val="0"/>
          <w:sz w:val="28"/>
          <w:szCs w:val="28"/>
        </w:rPr>
        <w:t xml:space="preserve"> </w:t>
      </w:r>
      <w:r w:rsidR="00D7055B" w:rsidRPr="00B95AA1">
        <w:rPr>
          <w:rFonts w:ascii="Times New Roman" w:eastAsia="仿宋_GB2312" w:hAnsi="Times New Roman"/>
          <w:kern w:val="0"/>
          <w:sz w:val="28"/>
          <w:szCs w:val="28"/>
        </w:rPr>
        <w:t xml:space="preserve">submit </w:t>
      </w:r>
      <w:r w:rsidR="009E1C22" w:rsidRPr="00B95AA1">
        <w:rPr>
          <w:rFonts w:ascii="Times New Roman" w:eastAsia="仿宋_GB2312" w:hAnsi="Times New Roman" w:hint="eastAsia"/>
          <w:kern w:val="0"/>
          <w:sz w:val="28"/>
          <w:szCs w:val="28"/>
        </w:rPr>
        <w:t xml:space="preserve">notice of </w:t>
      </w:r>
      <w:r w:rsidR="009E22FB" w:rsidRPr="00B95AA1">
        <w:rPr>
          <w:rFonts w:ascii="Times New Roman" w:eastAsia="仿宋_GB2312" w:hAnsi="Times New Roman"/>
          <w:kern w:val="0"/>
          <w:sz w:val="28"/>
          <w:szCs w:val="28"/>
        </w:rPr>
        <w:t xml:space="preserve">intentions. </w:t>
      </w:r>
      <w:r w:rsidR="00BD769A" w:rsidRPr="00B95AA1">
        <w:rPr>
          <w:rFonts w:ascii="Times New Roman" w:eastAsia="仿宋_GB2312" w:hAnsi="Times New Roman"/>
          <w:kern w:val="0"/>
          <w:sz w:val="28"/>
          <w:szCs w:val="28"/>
        </w:rPr>
        <w:t>Buyer</w:t>
      </w:r>
      <w:r w:rsidR="00D7055B" w:rsidRPr="00B95AA1">
        <w:rPr>
          <w:rFonts w:ascii="Times New Roman" w:eastAsia="仿宋_GB2312" w:hAnsi="Times New Roman"/>
          <w:kern w:val="0"/>
          <w:sz w:val="28"/>
          <w:szCs w:val="28"/>
        </w:rPr>
        <w:t>s</w:t>
      </w:r>
      <w:r w:rsidR="00962F7A" w:rsidRPr="00B95AA1">
        <w:rPr>
          <w:rFonts w:ascii="Times New Roman" w:eastAsia="仿宋_GB2312" w:hAnsi="Times New Roman"/>
          <w:kern w:val="0"/>
          <w:sz w:val="28"/>
          <w:szCs w:val="28"/>
        </w:rPr>
        <w:t xml:space="preserve"> </w:t>
      </w:r>
      <w:r w:rsidR="00177767" w:rsidRPr="00B95AA1">
        <w:rPr>
          <w:rFonts w:ascii="Times New Roman" w:eastAsia="仿宋_GB2312" w:hAnsi="Times New Roman"/>
          <w:kern w:val="0"/>
          <w:sz w:val="28"/>
          <w:szCs w:val="28"/>
        </w:rPr>
        <w:t xml:space="preserve">submit </w:t>
      </w:r>
      <w:r w:rsidR="00D7055B" w:rsidRPr="00B95AA1">
        <w:rPr>
          <w:rFonts w:ascii="Times New Roman" w:eastAsia="仿宋_GB2312" w:hAnsi="Times New Roman"/>
          <w:kern w:val="0"/>
          <w:sz w:val="28"/>
          <w:szCs w:val="28"/>
        </w:rPr>
        <w:t xml:space="preserve">a notice </w:t>
      </w:r>
      <w:r w:rsidR="00177767" w:rsidRPr="00B95AA1">
        <w:rPr>
          <w:rFonts w:ascii="Times New Roman" w:eastAsia="仿宋_GB2312" w:hAnsi="Times New Roman"/>
          <w:kern w:val="0"/>
          <w:sz w:val="28"/>
          <w:szCs w:val="28"/>
        </w:rPr>
        <w:t>of intent</w:t>
      </w:r>
      <w:r w:rsidR="00A43617" w:rsidRPr="00B95AA1">
        <w:rPr>
          <w:rFonts w:ascii="Times New Roman" w:eastAsia="仿宋_GB2312" w:hAnsi="Times New Roman" w:hint="eastAsia"/>
          <w:kern w:val="0"/>
          <w:sz w:val="28"/>
          <w:szCs w:val="28"/>
        </w:rPr>
        <w:t>ion</w:t>
      </w:r>
      <w:r w:rsidR="00177767" w:rsidRPr="00B95AA1">
        <w:rPr>
          <w:rFonts w:ascii="Times New Roman" w:eastAsia="仿宋_GB2312" w:hAnsi="Times New Roman"/>
          <w:kern w:val="0"/>
          <w:sz w:val="28"/>
          <w:szCs w:val="28"/>
        </w:rPr>
        <w:t xml:space="preserve"> </w:t>
      </w:r>
      <w:r w:rsidR="00D7055B" w:rsidRPr="00B95AA1">
        <w:rPr>
          <w:rFonts w:ascii="Times New Roman" w:eastAsia="仿宋_GB2312" w:hAnsi="Times New Roman"/>
          <w:kern w:val="0"/>
          <w:sz w:val="28"/>
          <w:szCs w:val="28"/>
        </w:rPr>
        <w:t xml:space="preserve">to </w:t>
      </w:r>
      <w:r w:rsidR="003C1192" w:rsidRPr="00B95AA1">
        <w:rPr>
          <w:rFonts w:ascii="Times New Roman" w:eastAsia="仿宋_GB2312" w:hAnsi="Times New Roman" w:hint="eastAsia"/>
          <w:kern w:val="0"/>
          <w:sz w:val="28"/>
          <w:szCs w:val="28"/>
        </w:rPr>
        <w:t>accept</w:t>
      </w:r>
      <w:r w:rsidR="003C1192" w:rsidRPr="00B95AA1">
        <w:rPr>
          <w:rFonts w:ascii="Times New Roman" w:eastAsia="仿宋_GB2312" w:hAnsi="Times New Roman"/>
          <w:kern w:val="0"/>
          <w:sz w:val="28"/>
          <w:szCs w:val="28"/>
        </w:rPr>
        <w:t xml:space="preserve"> </w:t>
      </w:r>
      <w:r w:rsidR="00177767" w:rsidRPr="00B95AA1">
        <w:rPr>
          <w:rFonts w:ascii="Times New Roman" w:eastAsia="仿宋_GB2312" w:hAnsi="Times New Roman"/>
          <w:kern w:val="0"/>
          <w:sz w:val="28"/>
          <w:szCs w:val="28"/>
        </w:rPr>
        <w:t xml:space="preserve">the required commodities to </w:t>
      </w:r>
      <w:r w:rsidR="009903F6" w:rsidRPr="00B95AA1">
        <w:rPr>
          <w:rFonts w:ascii="Times New Roman" w:eastAsia="仿宋_GB2312" w:hAnsi="Times New Roman"/>
          <w:kern w:val="0"/>
          <w:sz w:val="28"/>
          <w:szCs w:val="28"/>
        </w:rPr>
        <w:t>the Exchange</w:t>
      </w:r>
      <w:r w:rsidR="00177767" w:rsidRPr="00B95AA1">
        <w:rPr>
          <w:rFonts w:ascii="Times New Roman" w:eastAsia="仿宋_GB2312" w:hAnsi="Times New Roman"/>
          <w:kern w:val="0"/>
          <w:sz w:val="28"/>
          <w:szCs w:val="28"/>
        </w:rPr>
        <w:t xml:space="preserve"> via the </w:t>
      </w:r>
      <w:r w:rsidR="00843144" w:rsidRPr="00B95AA1">
        <w:rPr>
          <w:rFonts w:ascii="Times New Roman" w:eastAsia="仿宋_GB2312" w:hAnsi="Times New Roman" w:hint="eastAsia"/>
          <w:kern w:val="0"/>
          <w:sz w:val="28"/>
          <w:szCs w:val="28"/>
        </w:rPr>
        <w:t>S</w:t>
      </w:r>
      <w:r w:rsidR="00843144" w:rsidRPr="00B95AA1">
        <w:rPr>
          <w:rFonts w:ascii="Times New Roman" w:eastAsia="仿宋_GB2312" w:hAnsi="Times New Roman"/>
          <w:kern w:val="0"/>
          <w:sz w:val="28"/>
          <w:szCs w:val="28"/>
        </w:rPr>
        <w:t xml:space="preserve">tandard </w:t>
      </w:r>
      <w:r w:rsidR="00843144" w:rsidRPr="00B95AA1">
        <w:rPr>
          <w:rFonts w:ascii="Times New Roman" w:eastAsia="仿宋_GB2312" w:hAnsi="Times New Roman" w:hint="eastAsia"/>
          <w:kern w:val="0"/>
          <w:sz w:val="28"/>
          <w:szCs w:val="28"/>
        </w:rPr>
        <w:t>W</w:t>
      </w:r>
      <w:r w:rsidR="00843144" w:rsidRPr="00B95AA1">
        <w:rPr>
          <w:rFonts w:ascii="Times New Roman" w:eastAsia="仿宋_GB2312" w:hAnsi="Times New Roman"/>
          <w:kern w:val="0"/>
          <w:sz w:val="28"/>
          <w:szCs w:val="28"/>
        </w:rPr>
        <w:t xml:space="preserve">arrant </w:t>
      </w:r>
      <w:r w:rsidR="00481848" w:rsidRPr="00B95AA1">
        <w:rPr>
          <w:rFonts w:ascii="Times New Roman" w:eastAsia="仿宋_GB2312" w:hAnsi="Times New Roman" w:hint="eastAsia"/>
          <w:kern w:val="0"/>
          <w:sz w:val="28"/>
          <w:szCs w:val="28"/>
        </w:rPr>
        <w:t xml:space="preserve">Management </w:t>
      </w:r>
      <w:r w:rsidR="00843144" w:rsidRPr="00B95AA1">
        <w:rPr>
          <w:rFonts w:ascii="Times New Roman" w:eastAsia="仿宋_GB2312" w:hAnsi="Times New Roman" w:hint="eastAsia"/>
          <w:kern w:val="0"/>
          <w:sz w:val="28"/>
          <w:szCs w:val="28"/>
        </w:rPr>
        <w:t>S</w:t>
      </w:r>
      <w:r w:rsidR="00843144" w:rsidRPr="00B95AA1">
        <w:rPr>
          <w:rFonts w:ascii="Times New Roman" w:eastAsia="仿宋_GB2312" w:hAnsi="Times New Roman"/>
          <w:kern w:val="0"/>
          <w:sz w:val="28"/>
          <w:szCs w:val="28"/>
        </w:rPr>
        <w:t>ystem</w:t>
      </w:r>
      <w:r w:rsidR="00177767" w:rsidRPr="00B95AA1">
        <w:rPr>
          <w:rFonts w:ascii="Times New Roman" w:eastAsia="仿宋_GB2312" w:hAnsi="Times New Roman"/>
          <w:kern w:val="0"/>
          <w:sz w:val="28"/>
          <w:szCs w:val="28"/>
        </w:rPr>
        <w:t xml:space="preserve">, </w:t>
      </w:r>
      <w:r w:rsidR="009E1C22" w:rsidRPr="00B95AA1">
        <w:rPr>
          <w:rFonts w:ascii="Times New Roman" w:eastAsia="仿宋_GB2312" w:hAnsi="Times New Roman" w:hint="eastAsia"/>
          <w:kern w:val="0"/>
          <w:sz w:val="28"/>
          <w:szCs w:val="28"/>
        </w:rPr>
        <w:t>including</w:t>
      </w:r>
      <w:r w:rsidR="009E1C22" w:rsidRPr="00B95AA1">
        <w:rPr>
          <w:rFonts w:ascii="Times New Roman" w:eastAsia="仿宋_GB2312" w:hAnsi="Times New Roman"/>
          <w:kern w:val="0"/>
          <w:sz w:val="28"/>
          <w:szCs w:val="28"/>
        </w:rPr>
        <w:t xml:space="preserve"> </w:t>
      </w:r>
      <w:r w:rsidR="00D7055B" w:rsidRPr="00B95AA1">
        <w:rPr>
          <w:rFonts w:ascii="Times New Roman" w:eastAsia="仿宋_GB2312" w:hAnsi="Times New Roman"/>
          <w:kern w:val="0"/>
          <w:sz w:val="28"/>
          <w:szCs w:val="28"/>
        </w:rPr>
        <w:t xml:space="preserve">information such as </w:t>
      </w:r>
      <w:r w:rsidR="00177767" w:rsidRPr="00B95AA1">
        <w:rPr>
          <w:rFonts w:ascii="Times New Roman" w:eastAsia="仿宋_GB2312" w:hAnsi="Times New Roman"/>
          <w:kern w:val="0"/>
          <w:sz w:val="28"/>
          <w:szCs w:val="28"/>
        </w:rPr>
        <w:t xml:space="preserve">the </w:t>
      </w:r>
      <w:r w:rsidR="004F597A" w:rsidRPr="00B95AA1">
        <w:rPr>
          <w:rFonts w:ascii="Times New Roman" w:eastAsia="仿宋_GB2312" w:hAnsi="Times New Roman"/>
          <w:kern w:val="0"/>
          <w:sz w:val="28"/>
          <w:szCs w:val="28"/>
        </w:rPr>
        <w:t>products</w:t>
      </w:r>
      <w:r w:rsidR="00177767" w:rsidRPr="00B95AA1">
        <w:rPr>
          <w:rFonts w:ascii="Times New Roman" w:eastAsia="仿宋_GB2312" w:hAnsi="Times New Roman"/>
          <w:kern w:val="0"/>
          <w:sz w:val="28"/>
          <w:szCs w:val="28"/>
        </w:rPr>
        <w:t>, quantities</w:t>
      </w:r>
      <w:r w:rsidR="00A72148" w:rsidRPr="00B95AA1">
        <w:rPr>
          <w:rFonts w:ascii="Times New Roman" w:eastAsia="仿宋_GB2312" w:hAnsi="Times New Roman"/>
          <w:kern w:val="0"/>
          <w:sz w:val="28"/>
          <w:szCs w:val="28"/>
        </w:rPr>
        <w:t>,</w:t>
      </w:r>
      <w:r w:rsidR="00177767" w:rsidRPr="00B95AA1">
        <w:rPr>
          <w:rFonts w:ascii="Times New Roman" w:eastAsia="仿宋_GB2312" w:hAnsi="Times New Roman"/>
          <w:kern w:val="0"/>
          <w:sz w:val="28"/>
          <w:szCs w:val="28"/>
        </w:rPr>
        <w:t xml:space="preserve"> the names of </w:t>
      </w:r>
      <w:r w:rsidR="00A72148"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9E22FB" w:rsidRPr="00B95AA1">
        <w:rPr>
          <w:rFonts w:ascii="Times New Roman" w:eastAsia="仿宋_GB2312" w:hAnsi="Times New Roman"/>
          <w:kern w:val="0"/>
          <w:sz w:val="28"/>
          <w:szCs w:val="28"/>
        </w:rPr>
        <w:t>,</w:t>
      </w:r>
      <w:r w:rsidR="00177767" w:rsidRPr="00B95AA1">
        <w:rPr>
          <w:rFonts w:ascii="Times New Roman" w:eastAsia="仿宋_GB2312" w:hAnsi="Times New Roman"/>
          <w:kern w:val="0"/>
          <w:sz w:val="28"/>
          <w:szCs w:val="28"/>
        </w:rPr>
        <w:t xml:space="preserve"> etc.</w:t>
      </w:r>
    </w:p>
    <w:p w:rsidR="00A461BD" w:rsidRPr="00B95AA1" w:rsidRDefault="00B1432F"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w:t>
      </w:r>
      <w:r w:rsidR="00B37E37" w:rsidRPr="00B95AA1">
        <w:rPr>
          <w:rFonts w:ascii="Times New Roman" w:eastAsia="仿宋_GB2312" w:hAnsi="Times New Roman"/>
          <w:kern w:val="0"/>
          <w:sz w:val="28"/>
          <w:szCs w:val="28"/>
        </w:rPr>
        <w:t>2)</w:t>
      </w:r>
      <w:r w:rsidR="00D7055B" w:rsidRPr="00B95AA1">
        <w:rPr>
          <w:rFonts w:ascii="Times New Roman" w:eastAsia="仿宋_GB2312" w:hAnsi="Times New Roman"/>
          <w:kern w:val="0"/>
          <w:sz w:val="28"/>
          <w:szCs w:val="28"/>
        </w:rPr>
        <w:t xml:space="preserve"> </w:t>
      </w:r>
      <w:r w:rsidR="00BD769A" w:rsidRPr="00B95AA1">
        <w:rPr>
          <w:rFonts w:ascii="Times New Roman" w:eastAsia="仿宋_GB2312" w:hAnsi="Times New Roman"/>
          <w:kern w:val="0"/>
          <w:sz w:val="28"/>
          <w:szCs w:val="28"/>
        </w:rPr>
        <w:t>Seller</w:t>
      </w:r>
      <w:r w:rsidR="00D7055B" w:rsidRPr="00B95AA1">
        <w:rPr>
          <w:rFonts w:ascii="Times New Roman" w:eastAsia="仿宋_GB2312" w:hAnsi="Times New Roman"/>
          <w:kern w:val="0"/>
          <w:sz w:val="28"/>
          <w:szCs w:val="28"/>
        </w:rPr>
        <w:t>s</w:t>
      </w:r>
      <w:r w:rsidR="00166168" w:rsidRPr="00B95AA1">
        <w:rPr>
          <w:rFonts w:ascii="Times New Roman" w:eastAsia="仿宋_GB2312" w:hAnsi="Times New Roman"/>
          <w:kern w:val="0"/>
          <w:sz w:val="28"/>
          <w:szCs w:val="28"/>
        </w:rPr>
        <w:t xml:space="preserve"> submi</w:t>
      </w:r>
      <w:r w:rsidR="00D7055B" w:rsidRPr="00B95AA1">
        <w:rPr>
          <w:rFonts w:ascii="Times New Roman" w:eastAsia="仿宋_GB2312" w:hAnsi="Times New Roman"/>
          <w:kern w:val="0"/>
          <w:sz w:val="28"/>
          <w:szCs w:val="28"/>
        </w:rPr>
        <w:t>t</w:t>
      </w:r>
      <w:r w:rsidR="00166168" w:rsidRPr="00B95AA1">
        <w:rPr>
          <w:rFonts w:ascii="Times New Roman" w:eastAsia="仿宋_GB2312" w:hAnsi="Times New Roman"/>
          <w:kern w:val="0"/>
          <w:sz w:val="28"/>
          <w:szCs w:val="28"/>
        </w:rPr>
        <w:t xml:space="preserve"> standard warrant</w:t>
      </w:r>
      <w:r w:rsidR="00A72148" w:rsidRPr="00B95AA1">
        <w:rPr>
          <w:rFonts w:ascii="Times New Roman" w:eastAsia="仿宋_GB2312" w:hAnsi="Times New Roman"/>
          <w:kern w:val="0"/>
          <w:sz w:val="28"/>
          <w:szCs w:val="28"/>
        </w:rPr>
        <w:t>s</w:t>
      </w:r>
      <w:r w:rsidR="00166168" w:rsidRPr="00B95AA1">
        <w:rPr>
          <w:rFonts w:ascii="Times New Roman" w:eastAsia="仿宋_GB2312" w:hAnsi="Times New Roman"/>
          <w:kern w:val="0"/>
          <w:sz w:val="28"/>
          <w:szCs w:val="28"/>
        </w:rPr>
        <w:t xml:space="preserve">. </w:t>
      </w:r>
      <w:r w:rsidR="00BD769A" w:rsidRPr="00B95AA1">
        <w:rPr>
          <w:rFonts w:ascii="Times New Roman" w:eastAsia="仿宋_GB2312" w:hAnsi="Times New Roman"/>
          <w:kern w:val="0"/>
          <w:sz w:val="28"/>
          <w:szCs w:val="28"/>
        </w:rPr>
        <w:t>Seller</w:t>
      </w:r>
      <w:r w:rsidR="00D7055B" w:rsidRPr="00B95AA1">
        <w:rPr>
          <w:rFonts w:ascii="Times New Roman" w:eastAsia="仿宋_GB2312" w:hAnsi="Times New Roman"/>
          <w:kern w:val="0"/>
          <w:sz w:val="28"/>
          <w:szCs w:val="28"/>
        </w:rPr>
        <w:t>s</w:t>
      </w:r>
      <w:r w:rsidR="00177767" w:rsidRPr="00B95AA1">
        <w:rPr>
          <w:rFonts w:ascii="Times New Roman" w:eastAsia="仿宋_GB2312" w:hAnsi="Times New Roman"/>
          <w:kern w:val="0"/>
          <w:sz w:val="28"/>
          <w:szCs w:val="28"/>
        </w:rPr>
        <w:t xml:space="preserve"> submit </w:t>
      </w:r>
      <w:r w:rsidR="00A72148" w:rsidRPr="00B95AA1">
        <w:rPr>
          <w:rFonts w:ascii="Times New Roman" w:eastAsia="仿宋_GB2312" w:hAnsi="Times New Roman"/>
          <w:kern w:val="0"/>
          <w:sz w:val="28"/>
          <w:szCs w:val="28"/>
        </w:rPr>
        <w:t xml:space="preserve">the </w:t>
      </w:r>
      <w:r w:rsidR="00177767" w:rsidRPr="00B95AA1">
        <w:rPr>
          <w:rFonts w:ascii="Times New Roman" w:eastAsia="仿宋_GB2312" w:hAnsi="Times New Roman"/>
          <w:kern w:val="0"/>
          <w:sz w:val="28"/>
          <w:szCs w:val="28"/>
        </w:rPr>
        <w:t xml:space="preserve">valid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A72148" w:rsidRPr="00B95AA1">
        <w:rPr>
          <w:rFonts w:ascii="Times New Roman" w:eastAsia="仿宋_GB2312" w:hAnsi="Times New Roman"/>
          <w:kern w:val="0"/>
          <w:sz w:val="28"/>
          <w:szCs w:val="28"/>
        </w:rPr>
        <w:t>s</w:t>
      </w:r>
      <w:r w:rsidR="00A461BD" w:rsidRPr="00B95AA1">
        <w:rPr>
          <w:rFonts w:ascii="Times New Roman" w:eastAsia="仿宋_GB2312" w:hAnsi="Times New Roman"/>
          <w:kern w:val="0"/>
          <w:sz w:val="28"/>
          <w:szCs w:val="28"/>
        </w:rPr>
        <w:t xml:space="preserve"> </w:t>
      </w:r>
      <w:r w:rsidR="00D7055B" w:rsidRPr="00B95AA1">
        <w:rPr>
          <w:rFonts w:ascii="Times New Roman" w:eastAsia="仿宋_GB2312" w:hAnsi="Times New Roman"/>
          <w:kern w:val="0"/>
          <w:sz w:val="28"/>
          <w:szCs w:val="28"/>
        </w:rPr>
        <w:t xml:space="preserve">for which storage fees have been paid in full </w:t>
      </w:r>
      <w:r w:rsidR="00A461BD" w:rsidRPr="00B95AA1">
        <w:rPr>
          <w:rFonts w:ascii="Times New Roman" w:eastAsia="仿宋_GB2312" w:hAnsi="Times New Roman"/>
          <w:kern w:val="0"/>
          <w:sz w:val="28"/>
          <w:szCs w:val="28"/>
        </w:rPr>
        <w:t xml:space="preserve">to </w:t>
      </w:r>
      <w:r w:rsidR="009903F6" w:rsidRPr="00B95AA1">
        <w:rPr>
          <w:rFonts w:ascii="Times New Roman" w:eastAsia="仿宋_GB2312" w:hAnsi="Times New Roman"/>
          <w:kern w:val="0"/>
          <w:sz w:val="28"/>
          <w:szCs w:val="28"/>
        </w:rPr>
        <w:t>the Exchange</w:t>
      </w:r>
      <w:r w:rsidR="00A461BD" w:rsidRPr="00B95AA1">
        <w:rPr>
          <w:rFonts w:ascii="Times New Roman" w:eastAsia="仿宋_GB2312" w:hAnsi="Times New Roman"/>
          <w:kern w:val="0"/>
          <w:sz w:val="28"/>
          <w:szCs w:val="28"/>
        </w:rPr>
        <w:t xml:space="preserve"> via the </w:t>
      </w:r>
      <w:r w:rsidR="00843144" w:rsidRPr="00B95AA1">
        <w:rPr>
          <w:rFonts w:ascii="Times New Roman" w:eastAsia="仿宋_GB2312" w:hAnsi="Times New Roman" w:hint="eastAsia"/>
          <w:kern w:val="0"/>
          <w:sz w:val="28"/>
          <w:szCs w:val="28"/>
        </w:rPr>
        <w:t>S</w:t>
      </w:r>
      <w:r w:rsidR="00843144" w:rsidRPr="00B95AA1">
        <w:rPr>
          <w:rFonts w:ascii="Times New Roman" w:eastAsia="仿宋_GB2312" w:hAnsi="Times New Roman"/>
          <w:kern w:val="0"/>
          <w:sz w:val="28"/>
          <w:szCs w:val="28"/>
        </w:rPr>
        <w:t xml:space="preserve">tandard </w:t>
      </w:r>
      <w:r w:rsidR="00843144" w:rsidRPr="00B95AA1">
        <w:rPr>
          <w:rFonts w:ascii="Times New Roman" w:eastAsia="仿宋_GB2312" w:hAnsi="Times New Roman" w:hint="eastAsia"/>
          <w:kern w:val="0"/>
          <w:sz w:val="28"/>
          <w:szCs w:val="28"/>
        </w:rPr>
        <w:t>W</w:t>
      </w:r>
      <w:r w:rsidR="00843144" w:rsidRPr="00B95AA1">
        <w:rPr>
          <w:rFonts w:ascii="Times New Roman" w:eastAsia="仿宋_GB2312" w:hAnsi="Times New Roman"/>
          <w:kern w:val="0"/>
          <w:sz w:val="28"/>
          <w:szCs w:val="28"/>
        </w:rPr>
        <w:t xml:space="preserve">arrant </w:t>
      </w:r>
      <w:r w:rsidR="00481848" w:rsidRPr="00B95AA1">
        <w:rPr>
          <w:rFonts w:ascii="Times New Roman" w:eastAsia="仿宋_GB2312" w:hAnsi="Times New Roman" w:hint="eastAsia"/>
          <w:kern w:val="0"/>
          <w:sz w:val="28"/>
          <w:szCs w:val="28"/>
        </w:rPr>
        <w:t xml:space="preserve">Management </w:t>
      </w:r>
      <w:r w:rsidR="00843144" w:rsidRPr="00B95AA1">
        <w:rPr>
          <w:rFonts w:ascii="Times New Roman" w:eastAsia="仿宋_GB2312" w:hAnsi="Times New Roman" w:hint="eastAsia"/>
          <w:kern w:val="0"/>
          <w:sz w:val="28"/>
          <w:szCs w:val="28"/>
        </w:rPr>
        <w:t>S</w:t>
      </w:r>
      <w:r w:rsidR="00843144" w:rsidRPr="00B95AA1">
        <w:rPr>
          <w:rFonts w:ascii="Times New Roman" w:eastAsia="仿宋_GB2312" w:hAnsi="Times New Roman"/>
          <w:kern w:val="0"/>
          <w:sz w:val="28"/>
          <w:szCs w:val="28"/>
        </w:rPr>
        <w:t>ystem</w:t>
      </w:r>
      <w:r w:rsidR="00A461BD" w:rsidRPr="00B95AA1">
        <w:rPr>
          <w:rFonts w:ascii="Times New Roman" w:eastAsia="仿宋_GB2312" w:hAnsi="Times New Roman"/>
          <w:kern w:val="0"/>
          <w:sz w:val="28"/>
          <w:szCs w:val="28"/>
        </w:rPr>
        <w:t xml:space="preserve">. </w:t>
      </w:r>
      <w:r w:rsidR="00BD769A" w:rsidRPr="00B95AA1">
        <w:rPr>
          <w:rFonts w:ascii="Times New Roman" w:eastAsia="仿宋_GB2312" w:hAnsi="Times New Roman"/>
          <w:kern w:val="0"/>
          <w:sz w:val="28"/>
          <w:szCs w:val="28"/>
        </w:rPr>
        <w:t>Seller</w:t>
      </w:r>
      <w:r w:rsidR="00D7055B" w:rsidRPr="00B95AA1">
        <w:rPr>
          <w:rFonts w:ascii="Times New Roman" w:eastAsia="仿宋_GB2312" w:hAnsi="Times New Roman"/>
          <w:kern w:val="0"/>
          <w:sz w:val="28"/>
          <w:szCs w:val="28"/>
        </w:rPr>
        <w:t>s</w:t>
      </w:r>
      <w:r w:rsidR="00A461BD" w:rsidRPr="00B95AA1">
        <w:rPr>
          <w:rFonts w:ascii="Times New Roman" w:eastAsia="仿宋_GB2312" w:hAnsi="Times New Roman"/>
          <w:kern w:val="0"/>
          <w:sz w:val="28"/>
          <w:szCs w:val="28"/>
        </w:rPr>
        <w:t xml:space="preserve"> </w:t>
      </w:r>
      <w:r w:rsidR="00D7055B" w:rsidRPr="00B95AA1">
        <w:rPr>
          <w:rFonts w:ascii="Times New Roman" w:eastAsia="仿宋_GB2312" w:hAnsi="Times New Roman"/>
          <w:kern w:val="0"/>
          <w:sz w:val="28"/>
          <w:szCs w:val="28"/>
        </w:rPr>
        <w:t>are</w:t>
      </w:r>
      <w:r w:rsidR="00AB6026" w:rsidRPr="00B95AA1">
        <w:rPr>
          <w:rFonts w:ascii="Times New Roman" w:eastAsia="仿宋_GB2312" w:hAnsi="Times New Roman"/>
          <w:kern w:val="0"/>
          <w:sz w:val="28"/>
          <w:szCs w:val="28"/>
        </w:rPr>
        <w:t xml:space="preserve"> </w:t>
      </w:r>
      <w:r w:rsidR="00A461BD" w:rsidRPr="00B95AA1">
        <w:rPr>
          <w:rFonts w:ascii="Times New Roman" w:eastAsia="仿宋_GB2312" w:hAnsi="Times New Roman"/>
          <w:kern w:val="0"/>
          <w:sz w:val="28"/>
          <w:szCs w:val="28"/>
        </w:rPr>
        <w:t xml:space="preserve">responsible for the storage fees </w:t>
      </w:r>
      <w:r w:rsidR="00A72148" w:rsidRPr="00B95AA1">
        <w:rPr>
          <w:rFonts w:ascii="Times New Roman" w:eastAsia="仿宋_GB2312" w:hAnsi="Times New Roman"/>
          <w:kern w:val="0"/>
          <w:sz w:val="28"/>
          <w:szCs w:val="28"/>
        </w:rPr>
        <w:t xml:space="preserve">before </w:t>
      </w:r>
      <w:r w:rsidR="00A461BD" w:rsidRPr="00B95AA1">
        <w:rPr>
          <w:rFonts w:ascii="Times New Roman" w:eastAsia="仿宋_GB2312" w:hAnsi="Times New Roman"/>
          <w:kern w:val="0"/>
          <w:sz w:val="28"/>
          <w:szCs w:val="28"/>
        </w:rPr>
        <w:t xml:space="preserve">the Fifth Delivery Day (including that day), while </w:t>
      </w:r>
      <w:r w:rsidR="00AB6026"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buyer</w:t>
      </w:r>
      <w:r w:rsidR="00D7055B" w:rsidRPr="00B95AA1">
        <w:rPr>
          <w:rFonts w:ascii="Times New Roman" w:eastAsia="仿宋_GB2312" w:hAnsi="Times New Roman"/>
          <w:kern w:val="0"/>
          <w:sz w:val="28"/>
          <w:szCs w:val="28"/>
        </w:rPr>
        <w:t>s</w:t>
      </w:r>
      <w:r w:rsidR="00A461BD" w:rsidRPr="00B95AA1">
        <w:rPr>
          <w:rFonts w:ascii="Times New Roman" w:eastAsia="仿宋_GB2312" w:hAnsi="Times New Roman"/>
          <w:kern w:val="0"/>
          <w:sz w:val="28"/>
          <w:szCs w:val="28"/>
        </w:rPr>
        <w:t xml:space="preserve"> </w:t>
      </w:r>
      <w:r w:rsidR="00D7055B" w:rsidRPr="00B95AA1">
        <w:rPr>
          <w:rFonts w:ascii="Times New Roman" w:eastAsia="仿宋_GB2312" w:hAnsi="Times New Roman"/>
          <w:kern w:val="0"/>
          <w:sz w:val="28"/>
          <w:szCs w:val="28"/>
        </w:rPr>
        <w:t>are</w:t>
      </w:r>
      <w:r w:rsidR="00AB6026" w:rsidRPr="00B95AA1">
        <w:rPr>
          <w:rFonts w:ascii="Times New Roman" w:eastAsia="仿宋_GB2312" w:hAnsi="Times New Roman"/>
          <w:kern w:val="0"/>
          <w:sz w:val="28"/>
          <w:szCs w:val="28"/>
        </w:rPr>
        <w:t xml:space="preserve"> </w:t>
      </w:r>
      <w:r w:rsidR="00A461BD" w:rsidRPr="00B95AA1">
        <w:rPr>
          <w:rFonts w:ascii="Times New Roman" w:eastAsia="仿宋_GB2312" w:hAnsi="Times New Roman"/>
          <w:kern w:val="0"/>
          <w:sz w:val="28"/>
          <w:szCs w:val="28"/>
        </w:rPr>
        <w:t>responsible for the storage fees after the Fifth Delivery Day.</w:t>
      </w:r>
    </w:p>
    <w:p w:rsidR="00A461BD" w:rsidRPr="00B95AA1" w:rsidRDefault="00B37E37" w:rsidP="00226CF7">
      <w:pPr>
        <w:widowControl/>
        <w:tabs>
          <w:tab w:val="left" w:pos="0"/>
          <w:tab w:val="left" w:pos="709"/>
        </w:tabs>
        <w:spacing w:line="360" w:lineRule="auto"/>
        <w:ind w:leftChars="-1" w:left="-2"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ab/>
      </w:r>
      <w:r w:rsidR="00A461BD" w:rsidRPr="00B95AA1">
        <w:rPr>
          <w:rFonts w:ascii="Times New Roman" w:eastAsia="仿宋_GB2312" w:hAnsi="Times New Roman"/>
          <w:kern w:val="0"/>
          <w:sz w:val="28"/>
          <w:szCs w:val="28"/>
        </w:rPr>
        <w:t>The Second Delivery Day (Matching)</w:t>
      </w:r>
    </w:p>
    <w:p w:rsidR="009C5435" w:rsidRPr="00B95AA1" w:rsidRDefault="003C22D2" w:rsidP="00B37E37">
      <w:pPr>
        <w:widowControl/>
        <w:tabs>
          <w:tab w:val="left" w:pos="0"/>
          <w:tab w:val="left" w:pos="567"/>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T</w:t>
      </w:r>
      <w:r w:rsidR="004A6BDF" w:rsidRPr="00B95AA1">
        <w:rPr>
          <w:rFonts w:ascii="Times New Roman" w:eastAsia="仿宋_GB2312" w:hAnsi="Times New Roman"/>
          <w:kern w:val="0"/>
          <w:sz w:val="28"/>
          <w:szCs w:val="28"/>
        </w:rPr>
        <w:t>he Exchange</w:t>
      </w:r>
      <w:r w:rsidR="009C5435" w:rsidRPr="00B95AA1">
        <w:rPr>
          <w:rFonts w:ascii="Times New Roman" w:eastAsia="仿宋_GB2312" w:hAnsi="Times New Roman"/>
          <w:kern w:val="0"/>
          <w:sz w:val="28"/>
          <w:szCs w:val="28"/>
        </w:rPr>
        <w:t xml:space="preserve"> match</w:t>
      </w:r>
      <w:r w:rsidR="00F25E8E" w:rsidRPr="00B95AA1">
        <w:rPr>
          <w:rFonts w:ascii="Times New Roman" w:eastAsia="仿宋_GB2312" w:hAnsi="Times New Roman" w:hint="eastAsia"/>
          <w:kern w:val="0"/>
          <w:sz w:val="28"/>
          <w:szCs w:val="28"/>
        </w:rPr>
        <w:t>es</w:t>
      </w:r>
      <w:r w:rsidR="009C5435" w:rsidRPr="00B95AA1">
        <w:rPr>
          <w:rFonts w:ascii="Times New Roman" w:eastAsia="仿宋_GB2312" w:hAnsi="Times New Roman"/>
          <w:kern w:val="0"/>
          <w:sz w:val="28"/>
          <w:szCs w:val="28"/>
        </w:rPr>
        <w:t xml:space="preserve"> </w:t>
      </w:r>
      <w:r w:rsidR="00166168" w:rsidRPr="00B95AA1">
        <w:rPr>
          <w:rFonts w:ascii="Times New Roman" w:eastAsia="仿宋_GB2312" w:hAnsi="Times New Roman"/>
          <w:kern w:val="0"/>
          <w:sz w:val="28"/>
          <w:szCs w:val="28"/>
        </w:rPr>
        <w:t>and allocat</w:t>
      </w:r>
      <w:r w:rsidR="00F25E8E" w:rsidRPr="00B95AA1">
        <w:rPr>
          <w:rFonts w:ascii="Times New Roman" w:eastAsia="仿宋_GB2312" w:hAnsi="Times New Roman" w:hint="eastAsia"/>
          <w:kern w:val="0"/>
          <w:sz w:val="28"/>
          <w:szCs w:val="28"/>
        </w:rPr>
        <w:t>es</w:t>
      </w:r>
      <w:r w:rsidR="00166168" w:rsidRPr="00B95AA1">
        <w:rPr>
          <w:rFonts w:ascii="Times New Roman" w:eastAsia="仿宋_GB2312" w:hAnsi="Times New Roman"/>
          <w:kern w:val="0"/>
          <w:sz w:val="28"/>
          <w:szCs w:val="28"/>
        </w:rPr>
        <w:t xml:space="preserve"> </w:t>
      </w:r>
      <w:r w:rsidR="009E1C22" w:rsidRPr="00B95AA1">
        <w:rPr>
          <w:rFonts w:ascii="Times New Roman" w:eastAsia="仿宋_GB2312" w:hAnsi="Times New Roman"/>
          <w:kern w:val="0"/>
          <w:sz w:val="28"/>
          <w:szCs w:val="28"/>
        </w:rPr>
        <w:t>available</w:t>
      </w:r>
      <w:r w:rsidR="009E1C22" w:rsidRPr="00B95AA1">
        <w:rPr>
          <w:rFonts w:ascii="Times New Roman" w:eastAsia="仿宋_GB2312" w:hAnsi="Times New Roman" w:hint="eastAsia"/>
          <w:kern w:val="0"/>
          <w:sz w:val="28"/>
          <w:szCs w:val="28"/>
        </w:rPr>
        <w:t xml:space="preserve"> </w:t>
      </w:r>
      <w:r w:rsidR="00166168" w:rsidRPr="00B95AA1">
        <w:rPr>
          <w:rFonts w:ascii="Times New Roman" w:eastAsia="仿宋_GB2312" w:hAnsi="Times New Roman"/>
          <w:kern w:val="0"/>
          <w:sz w:val="28"/>
          <w:szCs w:val="28"/>
        </w:rPr>
        <w:t>standard warrant</w:t>
      </w:r>
      <w:r w:rsidR="00A72148" w:rsidRPr="00B95AA1">
        <w:rPr>
          <w:rFonts w:ascii="Times New Roman" w:eastAsia="仿宋_GB2312" w:hAnsi="Times New Roman"/>
          <w:kern w:val="0"/>
          <w:sz w:val="28"/>
          <w:szCs w:val="28"/>
        </w:rPr>
        <w:t>s</w:t>
      </w:r>
      <w:r w:rsidR="0013578C" w:rsidRPr="00B95AA1">
        <w:rPr>
          <w:rFonts w:ascii="Times New Roman" w:eastAsia="仿宋_GB2312" w:hAnsi="Times New Roman"/>
          <w:kern w:val="0"/>
          <w:sz w:val="28"/>
          <w:szCs w:val="28"/>
        </w:rPr>
        <w:t xml:space="preserve"> </w:t>
      </w:r>
      <w:r w:rsidR="009C5435" w:rsidRPr="00B95AA1">
        <w:rPr>
          <w:rFonts w:ascii="Times New Roman" w:eastAsia="仿宋_GB2312" w:hAnsi="Times New Roman"/>
          <w:kern w:val="0"/>
          <w:sz w:val="28"/>
          <w:szCs w:val="28"/>
        </w:rPr>
        <w:t xml:space="preserve">in accordance with the </w:t>
      </w:r>
      <w:r w:rsidR="0045098C" w:rsidRPr="00B95AA1">
        <w:rPr>
          <w:rFonts w:ascii="Times New Roman" w:eastAsia="仿宋_GB2312" w:hAnsi="Times New Roman"/>
          <w:kern w:val="0"/>
          <w:sz w:val="28"/>
          <w:szCs w:val="28"/>
        </w:rPr>
        <w:t xml:space="preserve">principles of </w:t>
      </w:r>
      <w:r w:rsidR="00EF26C1" w:rsidRPr="00B95AA1">
        <w:rPr>
          <w:rFonts w:ascii="Times New Roman" w:eastAsia="仿宋_GB2312" w:hAnsi="Times New Roman"/>
          <w:kern w:val="0"/>
          <w:sz w:val="28"/>
          <w:szCs w:val="28"/>
        </w:rPr>
        <w:t>“</w:t>
      </w:r>
      <w:r w:rsidR="009C5435" w:rsidRPr="00B95AA1">
        <w:rPr>
          <w:rFonts w:ascii="Times New Roman" w:eastAsia="仿宋_GB2312" w:hAnsi="Times New Roman"/>
          <w:kern w:val="0"/>
          <w:sz w:val="28"/>
          <w:szCs w:val="28"/>
        </w:rPr>
        <w:t>time priority</w:t>
      </w:r>
      <w:r w:rsidR="0045098C" w:rsidRPr="00B95AA1">
        <w:rPr>
          <w:rFonts w:ascii="Times New Roman" w:eastAsia="仿宋_GB2312" w:hAnsi="Times New Roman"/>
          <w:kern w:val="0"/>
          <w:sz w:val="28"/>
          <w:szCs w:val="28"/>
        </w:rPr>
        <w:t xml:space="preserve">, </w:t>
      </w:r>
      <w:r w:rsidR="009C5435" w:rsidRPr="00B95AA1">
        <w:rPr>
          <w:rFonts w:ascii="Times New Roman" w:eastAsia="仿宋_GB2312" w:hAnsi="Times New Roman"/>
          <w:kern w:val="0"/>
          <w:sz w:val="28"/>
          <w:szCs w:val="28"/>
        </w:rPr>
        <w:t>quantity</w:t>
      </w:r>
      <w:r w:rsidR="00365791" w:rsidRPr="00B95AA1">
        <w:rPr>
          <w:rFonts w:ascii="Times New Roman" w:eastAsia="仿宋_GB2312" w:hAnsi="Times New Roman" w:hint="eastAsia"/>
          <w:kern w:val="0"/>
          <w:sz w:val="28"/>
          <w:szCs w:val="28"/>
        </w:rPr>
        <w:t xml:space="preserve"> round</w:t>
      </w:r>
      <w:r w:rsidR="002503BB" w:rsidRPr="00B95AA1">
        <w:rPr>
          <w:rFonts w:ascii="Times New Roman" w:eastAsia="仿宋_GB2312" w:hAnsi="Times New Roman" w:hint="eastAsia"/>
          <w:kern w:val="0"/>
          <w:sz w:val="28"/>
          <w:szCs w:val="28"/>
        </w:rPr>
        <w:t>ing</w:t>
      </w:r>
      <w:r w:rsidR="0045098C" w:rsidRPr="00B95AA1">
        <w:rPr>
          <w:rFonts w:ascii="Times New Roman" w:eastAsia="仿宋_GB2312" w:hAnsi="Times New Roman"/>
          <w:kern w:val="0"/>
          <w:sz w:val="28"/>
          <w:szCs w:val="28"/>
        </w:rPr>
        <w:t>,</w:t>
      </w:r>
      <w:r w:rsidR="009C5435" w:rsidRPr="00B95AA1">
        <w:rPr>
          <w:rFonts w:ascii="Times New Roman" w:eastAsia="仿宋_GB2312" w:hAnsi="Times New Roman"/>
          <w:kern w:val="0"/>
          <w:sz w:val="28"/>
          <w:szCs w:val="28"/>
        </w:rPr>
        <w:t xml:space="preserve"> nearest matching</w:t>
      </w:r>
      <w:r w:rsidR="0045098C" w:rsidRPr="00B95AA1">
        <w:rPr>
          <w:rFonts w:ascii="Times New Roman" w:eastAsia="仿宋_GB2312" w:hAnsi="Times New Roman"/>
          <w:kern w:val="0"/>
          <w:sz w:val="28"/>
          <w:szCs w:val="28"/>
        </w:rPr>
        <w:t xml:space="preserve">, and </w:t>
      </w:r>
      <w:r w:rsidR="009C5435" w:rsidRPr="00B95AA1">
        <w:rPr>
          <w:rFonts w:ascii="Times New Roman" w:eastAsia="仿宋_GB2312" w:hAnsi="Times New Roman"/>
          <w:kern w:val="0"/>
          <w:sz w:val="28"/>
          <w:szCs w:val="28"/>
        </w:rPr>
        <w:t>overall arrangement</w:t>
      </w:r>
      <w:r w:rsidR="00EF26C1" w:rsidRPr="00B95AA1">
        <w:rPr>
          <w:rFonts w:ascii="Times New Roman" w:eastAsia="仿宋_GB2312" w:hAnsi="Times New Roman"/>
          <w:kern w:val="0"/>
          <w:sz w:val="28"/>
          <w:szCs w:val="28"/>
        </w:rPr>
        <w:t>”</w:t>
      </w:r>
      <w:r w:rsidR="009C5435" w:rsidRPr="00B95AA1">
        <w:rPr>
          <w:rFonts w:ascii="Times New Roman" w:eastAsia="仿宋_GB2312" w:hAnsi="Times New Roman"/>
          <w:kern w:val="0"/>
          <w:sz w:val="28"/>
          <w:szCs w:val="28"/>
        </w:rPr>
        <w:t>.</w:t>
      </w:r>
    </w:p>
    <w:p w:rsidR="009C5435" w:rsidRPr="00B95AA1" w:rsidRDefault="003C22D2" w:rsidP="00B37E37">
      <w:pPr>
        <w:widowControl/>
        <w:tabs>
          <w:tab w:val="left" w:pos="0"/>
          <w:tab w:val="left" w:pos="567"/>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The Exchange</w:t>
      </w:r>
      <w:r w:rsidR="009C5435" w:rsidRPr="00B95AA1">
        <w:rPr>
          <w:rFonts w:ascii="Times New Roman" w:eastAsia="仿宋_GB2312" w:hAnsi="Times New Roman"/>
          <w:kern w:val="0"/>
          <w:sz w:val="28"/>
          <w:szCs w:val="28"/>
        </w:rPr>
        <w:t xml:space="preserve"> </w:t>
      </w:r>
      <w:r w:rsidR="0013578C" w:rsidRPr="00B95AA1">
        <w:rPr>
          <w:rFonts w:ascii="Times New Roman" w:eastAsia="仿宋_GB2312" w:hAnsi="Times New Roman"/>
          <w:kern w:val="0"/>
          <w:sz w:val="28"/>
          <w:szCs w:val="28"/>
        </w:rPr>
        <w:t xml:space="preserve">allocates </w:t>
      </w:r>
      <w:r w:rsidR="009C5435"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B65A20" w:rsidRPr="00B95AA1">
        <w:rPr>
          <w:rFonts w:ascii="Times New Roman" w:eastAsia="仿宋_GB2312" w:hAnsi="Times New Roman"/>
          <w:kern w:val="0"/>
          <w:sz w:val="28"/>
          <w:szCs w:val="28"/>
        </w:rPr>
        <w:t>s</w:t>
      </w:r>
      <w:r w:rsidR="009C5435" w:rsidRPr="00B95AA1">
        <w:rPr>
          <w:rFonts w:ascii="Times New Roman" w:eastAsia="仿宋_GB2312" w:hAnsi="Times New Roman"/>
          <w:kern w:val="0"/>
          <w:sz w:val="28"/>
          <w:szCs w:val="28"/>
        </w:rPr>
        <w:t xml:space="preserve"> that cannot be used for the </w:t>
      </w:r>
      <w:r w:rsidR="00871A01" w:rsidRPr="00B95AA1">
        <w:rPr>
          <w:rFonts w:ascii="Times New Roman" w:eastAsia="仿宋_GB2312" w:hAnsi="Times New Roman"/>
          <w:kern w:val="0"/>
          <w:sz w:val="28"/>
          <w:szCs w:val="28"/>
        </w:rPr>
        <w:t>physical delivery</w:t>
      </w:r>
      <w:r w:rsidR="009C5435" w:rsidRPr="00B95AA1">
        <w:rPr>
          <w:rFonts w:ascii="Times New Roman" w:eastAsia="仿宋_GB2312" w:hAnsi="Times New Roman"/>
          <w:kern w:val="0"/>
          <w:sz w:val="28"/>
          <w:szCs w:val="28"/>
        </w:rPr>
        <w:t xml:space="preserve"> of the futures contract in the next month to the </w:t>
      </w:r>
      <w:r w:rsidR="00BD769A" w:rsidRPr="00B95AA1">
        <w:rPr>
          <w:rFonts w:ascii="Times New Roman" w:eastAsia="仿宋_GB2312" w:hAnsi="Times New Roman"/>
          <w:kern w:val="0"/>
          <w:sz w:val="28"/>
          <w:szCs w:val="28"/>
        </w:rPr>
        <w:t>buyer</w:t>
      </w:r>
      <w:r w:rsidR="0013578C" w:rsidRPr="00B95AA1">
        <w:rPr>
          <w:rFonts w:ascii="Times New Roman" w:eastAsia="仿宋_GB2312" w:hAnsi="Times New Roman"/>
          <w:kern w:val="0"/>
          <w:sz w:val="28"/>
          <w:szCs w:val="28"/>
        </w:rPr>
        <w:t>s</w:t>
      </w:r>
      <w:r w:rsidR="009C5435" w:rsidRPr="00B95AA1">
        <w:rPr>
          <w:rFonts w:ascii="Times New Roman" w:eastAsia="仿宋_GB2312" w:hAnsi="Times New Roman"/>
          <w:kern w:val="0"/>
          <w:sz w:val="28"/>
          <w:szCs w:val="28"/>
        </w:rPr>
        <w:t xml:space="preserve"> according to the proportion </w:t>
      </w:r>
      <w:r w:rsidR="00CC0AB0" w:rsidRPr="00B95AA1">
        <w:rPr>
          <w:rFonts w:ascii="Times New Roman" w:eastAsia="仿宋_GB2312" w:hAnsi="Times New Roman"/>
          <w:kern w:val="0"/>
          <w:sz w:val="28"/>
          <w:szCs w:val="28"/>
        </w:rPr>
        <w:t xml:space="preserve">of each </w:t>
      </w:r>
      <w:r w:rsidR="00BD769A" w:rsidRPr="00B95AA1">
        <w:rPr>
          <w:rFonts w:ascii="Times New Roman" w:eastAsia="仿宋_GB2312" w:hAnsi="Times New Roman"/>
          <w:kern w:val="0"/>
          <w:sz w:val="28"/>
          <w:szCs w:val="28"/>
        </w:rPr>
        <w:t>buyer</w:t>
      </w:r>
      <w:r w:rsidR="0013578C" w:rsidRPr="00B95AA1">
        <w:rPr>
          <w:rFonts w:ascii="Times New Roman" w:eastAsia="仿宋_GB2312" w:hAnsi="Times New Roman"/>
          <w:kern w:val="0"/>
          <w:sz w:val="28"/>
          <w:szCs w:val="28"/>
        </w:rPr>
        <w:t>’s</w:t>
      </w:r>
      <w:r w:rsidR="00CC0AB0" w:rsidRPr="00B95AA1">
        <w:rPr>
          <w:rFonts w:ascii="Times New Roman" w:eastAsia="仿宋_GB2312" w:hAnsi="Times New Roman"/>
          <w:kern w:val="0"/>
          <w:sz w:val="28"/>
          <w:szCs w:val="28"/>
        </w:rPr>
        <w:t xml:space="preserve"> delivery</w:t>
      </w:r>
      <w:r w:rsidR="00365791" w:rsidRPr="00B95AA1">
        <w:rPr>
          <w:rFonts w:ascii="Times New Roman" w:eastAsia="仿宋_GB2312" w:hAnsi="Times New Roman" w:hint="eastAsia"/>
          <w:kern w:val="0"/>
          <w:sz w:val="28"/>
          <w:szCs w:val="28"/>
        </w:rPr>
        <w:t xml:space="preserve"> volume</w:t>
      </w:r>
      <w:r w:rsidR="00CC0AB0" w:rsidRPr="00B95AA1">
        <w:rPr>
          <w:rFonts w:ascii="Times New Roman" w:eastAsia="仿宋_GB2312" w:hAnsi="Times New Roman"/>
          <w:kern w:val="0"/>
          <w:sz w:val="28"/>
          <w:szCs w:val="28"/>
        </w:rPr>
        <w:t xml:space="preserve"> </w:t>
      </w:r>
      <w:r w:rsidR="0013578C" w:rsidRPr="00B95AA1">
        <w:rPr>
          <w:rFonts w:ascii="Times New Roman" w:eastAsia="仿宋_GB2312" w:hAnsi="Times New Roman"/>
          <w:kern w:val="0"/>
          <w:sz w:val="28"/>
          <w:szCs w:val="28"/>
        </w:rPr>
        <w:t xml:space="preserve">in </w:t>
      </w:r>
      <w:r w:rsidR="009C5435" w:rsidRPr="00B95AA1">
        <w:rPr>
          <w:rFonts w:ascii="Times New Roman" w:eastAsia="仿宋_GB2312" w:hAnsi="Times New Roman"/>
          <w:kern w:val="0"/>
          <w:sz w:val="28"/>
          <w:szCs w:val="28"/>
        </w:rPr>
        <w:t xml:space="preserve">the total delivery </w:t>
      </w:r>
      <w:r w:rsidR="0013578C" w:rsidRPr="00B95AA1">
        <w:rPr>
          <w:rFonts w:ascii="Times New Roman" w:eastAsia="仿宋_GB2312" w:hAnsi="Times New Roman"/>
          <w:kern w:val="0"/>
          <w:sz w:val="28"/>
          <w:szCs w:val="28"/>
        </w:rPr>
        <w:t xml:space="preserve">volume </w:t>
      </w:r>
      <w:r w:rsidR="009C5435" w:rsidRPr="00B95AA1">
        <w:rPr>
          <w:rFonts w:ascii="Times New Roman" w:eastAsia="仿宋_GB2312" w:hAnsi="Times New Roman"/>
          <w:kern w:val="0"/>
          <w:sz w:val="28"/>
          <w:szCs w:val="28"/>
        </w:rPr>
        <w:t>of the month.</w:t>
      </w:r>
    </w:p>
    <w:p w:rsidR="00046844" w:rsidRPr="00B95AA1" w:rsidRDefault="00B37E37" w:rsidP="00B37E37">
      <w:pPr>
        <w:widowControl/>
        <w:tabs>
          <w:tab w:val="left" w:pos="0"/>
          <w:tab w:val="left" w:pos="567"/>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ab/>
      </w:r>
      <w:r w:rsidR="009C5435" w:rsidRPr="00B95AA1">
        <w:rPr>
          <w:rFonts w:ascii="Times New Roman" w:eastAsia="仿宋_GB2312" w:hAnsi="Times New Roman"/>
          <w:kern w:val="0"/>
          <w:sz w:val="28"/>
          <w:szCs w:val="28"/>
        </w:rPr>
        <w:t>The Third Delivery Day (</w:t>
      </w:r>
      <w:r w:rsidR="00C63D93" w:rsidRPr="00B95AA1">
        <w:rPr>
          <w:rFonts w:ascii="Times New Roman" w:eastAsia="仿宋_GB2312" w:hAnsi="Times New Roman"/>
          <w:kern w:val="0"/>
          <w:sz w:val="28"/>
          <w:szCs w:val="28"/>
        </w:rPr>
        <w:t xml:space="preserve">Payment and obtaining the </w:t>
      </w:r>
      <w:r w:rsidR="00643323" w:rsidRPr="00B95AA1">
        <w:rPr>
          <w:rFonts w:ascii="Times New Roman" w:eastAsia="仿宋_GB2312" w:hAnsi="Times New Roman"/>
          <w:kern w:val="0"/>
          <w:sz w:val="28"/>
          <w:szCs w:val="28"/>
        </w:rPr>
        <w:t>warrant</w:t>
      </w:r>
      <w:r w:rsidR="00C63D93" w:rsidRPr="00B95AA1">
        <w:rPr>
          <w:rFonts w:ascii="Times New Roman" w:eastAsia="仿宋_GB2312" w:hAnsi="Times New Roman"/>
          <w:kern w:val="0"/>
          <w:sz w:val="28"/>
          <w:szCs w:val="28"/>
        </w:rPr>
        <w:t>)</w:t>
      </w:r>
    </w:p>
    <w:p w:rsidR="00126426" w:rsidRPr="00B95AA1" w:rsidRDefault="00B1432F" w:rsidP="00B37E37">
      <w:pPr>
        <w:widowControl/>
        <w:tabs>
          <w:tab w:val="left" w:pos="0"/>
          <w:tab w:val="left" w:pos="567"/>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w:t>
      </w:r>
      <w:r w:rsidR="00B37E37" w:rsidRPr="00B95AA1">
        <w:rPr>
          <w:rFonts w:ascii="Times New Roman" w:eastAsia="仿宋_GB2312" w:hAnsi="Times New Roman"/>
          <w:kern w:val="0"/>
          <w:sz w:val="28"/>
          <w:szCs w:val="28"/>
        </w:rPr>
        <w:t>1)</w:t>
      </w:r>
      <w:r w:rsidR="00D7055B" w:rsidRPr="00B95AA1">
        <w:rPr>
          <w:rFonts w:ascii="Times New Roman" w:eastAsia="仿宋_GB2312" w:hAnsi="Times New Roman"/>
          <w:kern w:val="0"/>
          <w:sz w:val="28"/>
          <w:szCs w:val="28"/>
        </w:rPr>
        <w:t xml:space="preserve"> </w:t>
      </w:r>
      <w:r w:rsidR="00C63D93" w:rsidRPr="00B95AA1">
        <w:rPr>
          <w:rFonts w:ascii="Times New Roman" w:eastAsia="仿宋_GB2312" w:hAnsi="Times New Roman"/>
          <w:kern w:val="0"/>
          <w:sz w:val="28"/>
          <w:szCs w:val="28"/>
        </w:rPr>
        <w:t xml:space="preserve">Buyers pay and obtain the </w:t>
      </w:r>
      <w:r w:rsidR="00643323" w:rsidRPr="00B95AA1">
        <w:rPr>
          <w:rFonts w:ascii="Times New Roman" w:eastAsia="仿宋_GB2312" w:hAnsi="Times New Roman"/>
          <w:kern w:val="0"/>
          <w:sz w:val="28"/>
          <w:szCs w:val="28"/>
        </w:rPr>
        <w:t>warrant</w:t>
      </w:r>
      <w:r w:rsidR="00B65A20" w:rsidRPr="00B95AA1">
        <w:rPr>
          <w:rFonts w:ascii="Times New Roman" w:eastAsia="仿宋_GB2312" w:hAnsi="Times New Roman"/>
          <w:kern w:val="0"/>
          <w:sz w:val="28"/>
          <w:szCs w:val="28"/>
        </w:rPr>
        <w:t>s</w:t>
      </w:r>
      <w:r w:rsidR="00C63D93" w:rsidRPr="00B95AA1">
        <w:rPr>
          <w:rFonts w:ascii="Times New Roman" w:eastAsia="仿宋_GB2312" w:hAnsi="Times New Roman"/>
          <w:kern w:val="0"/>
          <w:sz w:val="28"/>
          <w:szCs w:val="28"/>
        </w:rPr>
        <w:t xml:space="preserve">. Buyers </w:t>
      </w:r>
      <w:r w:rsidR="00E82FE4" w:rsidRPr="00B95AA1">
        <w:rPr>
          <w:rFonts w:ascii="Times New Roman" w:eastAsia="仿宋_GB2312" w:hAnsi="Times New Roman" w:hint="eastAsia"/>
          <w:kern w:val="0"/>
          <w:sz w:val="28"/>
          <w:szCs w:val="28"/>
        </w:rPr>
        <w:t xml:space="preserve">shall </w:t>
      </w:r>
      <w:r w:rsidR="00C63D93" w:rsidRPr="00B95AA1">
        <w:rPr>
          <w:rFonts w:ascii="Times New Roman" w:eastAsia="仿宋_GB2312" w:hAnsi="Times New Roman"/>
          <w:kern w:val="0"/>
          <w:sz w:val="28"/>
          <w:szCs w:val="28"/>
        </w:rPr>
        <w:t xml:space="preserve">make the payment </w:t>
      </w:r>
      <w:r w:rsidR="0013578C" w:rsidRPr="00B95AA1">
        <w:rPr>
          <w:rFonts w:ascii="Times New Roman" w:eastAsia="仿宋_GB2312" w:hAnsi="Times New Roman"/>
          <w:kern w:val="0"/>
          <w:sz w:val="28"/>
          <w:szCs w:val="28"/>
        </w:rPr>
        <w:t xml:space="preserve">to </w:t>
      </w:r>
      <w:r w:rsidR="00643323" w:rsidRPr="00B95AA1">
        <w:rPr>
          <w:rFonts w:ascii="Times New Roman" w:eastAsia="仿宋_GB2312" w:hAnsi="Times New Roman"/>
          <w:kern w:val="0"/>
          <w:sz w:val="28"/>
          <w:szCs w:val="28"/>
        </w:rPr>
        <w:t xml:space="preserve">the Exchange </w:t>
      </w:r>
      <w:r w:rsidR="00C63D93" w:rsidRPr="00B95AA1">
        <w:rPr>
          <w:rFonts w:ascii="Times New Roman" w:eastAsia="仿宋_GB2312" w:hAnsi="Times New Roman"/>
          <w:kern w:val="0"/>
          <w:sz w:val="28"/>
          <w:szCs w:val="28"/>
        </w:rPr>
        <w:t xml:space="preserve">before 14:00 on the Third Delivery Day and obtain 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B65A20" w:rsidRPr="00B95AA1">
        <w:rPr>
          <w:rFonts w:ascii="Times New Roman" w:eastAsia="仿宋_GB2312" w:hAnsi="Times New Roman"/>
          <w:kern w:val="0"/>
          <w:sz w:val="28"/>
          <w:szCs w:val="28"/>
        </w:rPr>
        <w:t>s</w:t>
      </w:r>
      <w:r w:rsidR="00C63D93" w:rsidRPr="00B95AA1">
        <w:rPr>
          <w:rFonts w:ascii="Times New Roman" w:eastAsia="仿宋_GB2312" w:hAnsi="Times New Roman"/>
          <w:kern w:val="0"/>
          <w:sz w:val="28"/>
          <w:szCs w:val="28"/>
        </w:rPr>
        <w:t>.</w:t>
      </w:r>
    </w:p>
    <w:p w:rsidR="00C63D93" w:rsidRPr="00B95AA1" w:rsidRDefault="00B1432F" w:rsidP="00B37E37">
      <w:pPr>
        <w:widowControl/>
        <w:tabs>
          <w:tab w:val="left" w:pos="0"/>
          <w:tab w:val="left" w:pos="567"/>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w:t>
      </w:r>
      <w:r w:rsidR="00B37E37" w:rsidRPr="00B95AA1">
        <w:rPr>
          <w:rFonts w:ascii="Times New Roman" w:eastAsia="仿宋_GB2312" w:hAnsi="Times New Roman"/>
          <w:kern w:val="0"/>
          <w:sz w:val="28"/>
          <w:szCs w:val="28"/>
        </w:rPr>
        <w:t>2)</w:t>
      </w:r>
      <w:r w:rsidR="00D7055B" w:rsidRPr="00B95AA1">
        <w:rPr>
          <w:rFonts w:ascii="Times New Roman" w:eastAsia="仿宋_GB2312" w:hAnsi="Times New Roman"/>
          <w:kern w:val="0"/>
          <w:sz w:val="28"/>
          <w:szCs w:val="28"/>
        </w:rPr>
        <w:t xml:space="preserve"> </w:t>
      </w:r>
      <w:r w:rsidR="00C63D93" w:rsidRPr="00B95AA1">
        <w:rPr>
          <w:rFonts w:ascii="Times New Roman" w:eastAsia="仿宋_GB2312" w:hAnsi="Times New Roman"/>
          <w:kern w:val="0"/>
          <w:sz w:val="28"/>
          <w:szCs w:val="28"/>
        </w:rPr>
        <w:t xml:space="preserve">Sellers receive the payment. </w:t>
      </w:r>
      <w:r w:rsidR="005B169B" w:rsidRPr="00B95AA1">
        <w:rPr>
          <w:rFonts w:ascii="Times New Roman" w:eastAsia="仿宋_GB2312" w:hAnsi="Times New Roman"/>
          <w:kern w:val="0"/>
          <w:sz w:val="28"/>
          <w:szCs w:val="28"/>
        </w:rPr>
        <w:t>The Exchange</w:t>
      </w:r>
      <w:r w:rsidR="00C63D93" w:rsidRPr="00B95AA1">
        <w:rPr>
          <w:rFonts w:ascii="Times New Roman" w:eastAsia="仿宋_GB2312" w:hAnsi="Times New Roman"/>
          <w:kern w:val="0"/>
          <w:sz w:val="28"/>
          <w:szCs w:val="28"/>
        </w:rPr>
        <w:t xml:space="preserve"> </w:t>
      </w:r>
      <w:r w:rsidR="00E82FE4" w:rsidRPr="00B95AA1">
        <w:rPr>
          <w:rFonts w:ascii="Times New Roman" w:eastAsia="仿宋_GB2312" w:hAnsi="Times New Roman" w:hint="eastAsia"/>
          <w:kern w:val="0"/>
          <w:sz w:val="28"/>
          <w:szCs w:val="28"/>
        </w:rPr>
        <w:t xml:space="preserve">shall </w:t>
      </w:r>
      <w:r w:rsidR="00C63D93" w:rsidRPr="00B95AA1">
        <w:rPr>
          <w:rFonts w:ascii="Times New Roman" w:eastAsia="仿宋_GB2312" w:hAnsi="Times New Roman"/>
          <w:kern w:val="0"/>
          <w:sz w:val="28"/>
          <w:szCs w:val="28"/>
        </w:rPr>
        <w:t xml:space="preserve">transfer the payment to the sellers before 16:00 on the Third Delivery Day. This time limit </w:t>
      </w:r>
      <w:r w:rsidR="00AB6026" w:rsidRPr="00B95AA1">
        <w:rPr>
          <w:rFonts w:ascii="Times New Roman" w:eastAsia="仿宋_GB2312" w:hAnsi="Times New Roman"/>
          <w:kern w:val="0"/>
          <w:sz w:val="28"/>
          <w:szCs w:val="28"/>
        </w:rPr>
        <w:t xml:space="preserve">may </w:t>
      </w:r>
      <w:r w:rsidR="00C63D93" w:rsidRPr="00B95AA1">
        <w:rPr>
          <w:rFonts w:ascii="Times New Roman" w:eastAsia="仿宋_GB2312" w:hAnsi="Times New Roman"/>
          <w:kern w:val="0"/>
          <w:sz w:val="28"/>
          <w:szCs w:val="28"/>
        </w:rPr>
        <w:t xml:space="preserve">be extended by </w:t>
      </w:r>
      <w:r w:rsidR="005B169B" w:rsidRPr="00B95AA1">
        <w:rPr>
          <w:rFonts w:ascii="Times New Roman" w:eastAsia="仿宋_GB2312" w:hAnsi="Times New Roman"/>
          <w:kern w:val="0"/>
          <w:sz w:val="28"/>
          <w:szCs w:val="28"/>
        </w:rPr>
        <w:t>the Exchange</w:t>
      </w:r>
      <w:r w:rsidR="00C63D93" w:rsidRPr="00B95AA1">
        <w:rPr>
          <w:rFonts w:ascii="Times New Roman" w:eastAsia="仿宋_GB2312" w:hAnsi="Times New Roman"/>
          <w:kern w:val="0"/>
          <w:sz w:val="28"/>
          <w:szCs w:val="28"/>
        </w:rPr>
        <w:t xml:space="preserve"> under special circumstances.</w:t>
      </w:r>
    </w:p>
    <w:p w:rsidR="009C5435" w:rsidRPr="00B95AA1" w:rsidRDefault="00B37E37" w:rsidP="00B37E37">
      <w:pPr>
        <w:widowControl/>
        <w:tabs>
          <w:tab w:val="left" w:pos="0"/>
          <w:tab w:val="left" w:pos="567"/>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4.</w:t>
      </w:r>
      <w:r w:rsidRPr="00B95AA1">
        <w:rPr>
          <w:rFonts w:ascii="Times New Roman" w:eastAsia="仿宋_GB2312" w:hAnsi="Times New Roman"/>
          <w:kern w:val="0"/>
          <w:sz w:val="28"/>
          <w:szCs w:val="28"/>
        </w:rPr>
        <w:tab/>
      </w:r>
      <w:r w:rsidR="009C5435" w:rsidRPr="00B95AA1">
        <w:rPr>
          <w:rFonts w:ascii="Times New Roman" w:eastAsia="仿宋_GB2312" w:hAnsi="Times New Roman"/>
          <w:kern w:val="0"/>
          <w:sz w:val="28"/>
          <w:szCs w:val="28"/>
        </w:rPr>
        <w:t>The Fourth and Fifth Delivery Day (</w:t>
      </w:r>
      <w:r w:rsidR="00C63D93" w:rsidRPr="00B95AA1">
        <w:rPr>
          <w:rFonts w:ascii="Times New Roman" w:eastAsia="仿宋_GB2312" w:hAnsi="Times New Roman"/>
          <w:kern w:val="0"/>
          <w:sz w:val="28"/>
          <w:szCs w:val="28"/>
        </w:rPr>
        <w:t xml:space="preserve">Submitting invoices and returning </w:t>
      </w:r>
      <w:r w:rsidR="00E71648" w:rsidRPr="00B95AA1">
        <w:rPr>
          <w:rFonts w:ascii="Times New Roman" w:eastAsia="仿宋_GB2312" w:hAnsi="Times New Roman"/>
          <w:kern w:val="0"/>
          <w:sz w:val="28"/>
          <w:szCs w:val="28"/>
        </w:rPr>
        <w:t>margin</w:t>
      </w:r>
      <w:r w:rsidR="009C5435" w:rsidRPr="00B95AA1">
        <w:rPr>
          <w:rFonts w:ascii="Times New Roman" w:eastAsia="仿宋_GB2312" w:hAnsi="Times New Roman"/>
          <w:kern w:val="0"/>
          <w:sz w:val="28"/>
          <w:szCs w:val="28"/>
        </w:rPr>
        <w:t>)</w:t>
      </w:r>
    </w:p>
    <w:p w:rsidR="00C63D93" w:rsidRPr="00B95AA1" w:rsidRDefault="00C63D93" w:rsidP="00B37E37">
      <w:pPr>
        <w:widowControl/>
        <w:tabs>
          <w:tab w:val="left" w:pos="0"/>
          <w:tab w:val="left" w:pos="567"/>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Sellers </w:t>
      </w:r>
      <w:r w:rsidR="00372A7A" w:rsidRPr="00B95AA1">
        <w:rPr>
          <w:rFonts w:ascii="Times New Roman" w:eastAsia="仿宋_GB2312" w:hAnsi="Times New Roman" w:hint="eastAsia"/>
          <w:kern w:val="0"/>
          <w:sz w:val="28"/>
          <w:szCs w:val="28"/>
        </w:rPr>
        <w:t xml:space="preserve">shall </w:t>
      </w:r>
      <w:r w:rsidRPr="00B95AA1">
        <w:rPr>
          <w:rFonts w:ascii="Times New Roman" w:eastAsia="仿宋_GB2312" w:hAnsi="Times New Roman"/>
          <w:kern w:val="0"/>
          <w:sz w:val="28"/>
          <w:szCs w:val="28"/>
        </w:rPr>
        <w:t xml:space="preserve">submit all </w:t>
      </w:r>
      <w:r w:rsidR="00B65A20" w:rsidRPr="00B95AA1">
        <w:rPr>
          <w:rFonts w:ascii="Times New Roman" w:eastAsia="仿宋_GB2312" w:hAnsi="Times New Roman"/>
          <w:kern w:val="0"/>
          <w:sz w:val="28"/>
          <w:szCs w:val="28"/>
        </w:rPr>
        <w:t xml:space="preserve">the </w:t>
      </w:r>
      <w:r w:rsidRPr="00B95AA1">
        <w:rPr>
          <w:rFonts w:ascii="Times New Roman" w:eastAsia="仿宋_GB2312" w:hAnsi="Times New Roman"/>
          <w:kern w:val="0"/>
          <w:sz w:val="28"/>
          <w:szCs w:val="28"/>
        </w:rPr>
        <w:t xml:space="preserve">invoices </w:t>
      </w:r>
      <w:r w:rsidR="00B65A20" w:rsidRPr="00B95AA1">
        <w:rPr>
          <w:rFonts w:ascii="Times New Roman" w:eastAsia="仿宋_GB2312" w:hAnsi="Times New Roman"/>
          <w:kern w:val="0"/>
          <w:sz w:val="28"/>
          <w:szCs w:val="28"/>
        </w:rPr>
        <w:t xml:space="preserve">corresponding </w:t>
      </w:r>
      <w:r w:rsidRPr="00B95AA1">
        <w:rPr>
          <w:rFonts w:ascii="Times New Roman" w:eastAsia="仿宋_GB2312" w:hAnsi="Times New Roman"/>
          <w:kern w:val="0"/>
          <w:sz w:val="28"/>
          <w:szCs w:val="28"/>
        </w:rPr>
        <w:t xml:space="preserve">to the </w:t>
      </w:r>
      <w:r w:rsidR="00166168" w:rsidRPr="00B95AA1">
        <w:rPr>
          <w:rFonts w:ascii="Times New Roman" w:eastAsia="仿宋_GB2312" w:hAnsi="Times New Roman"/>
          <w:kern w:val="0"/>
          <w:sz w:val="28"/>
          <w:szCs w:val="28"/>
        </w:rPr>
        <w:t>deliver</w:t>
      </w:r>
      <w:r w:rsidR="00FF231F" w:rsidRPr="00B95AA1">
        <w:rPr>
          <w:rFonts w:ascii="Times New Roman" w:eastAsia="仿宋_GB2312" w:hAnsi="Times New Roman"/>
          <w:kern w:val="0"/>
          <w:sz w:val="28"/>
          <w:szCs w:val="28"/>
        </w:rPr>
        <w:t>y</w:t>
      </w:r>
      <w:r w:rsidR="00166168"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commodities to </w:t>
      </w:r>
      <w:r w:rsidR="00B7051A" w:rsidRPr="00B95AA1">
        <w:rPr>
          <w:rFonts w:ascii="Times New Roman" w:eastAsia="仿宋_GB2312" w:hAnsi="Times New Roman"/>
          <w:kern w:val="0"/>
          <w:sz w:val="28"/>
          <w:szCs w:val="28"/>
        </w:rPr>
        <w:t>the Exchange</w:t>
      </w:r>
      <w:r w:rsidRPr="00B95AA1">
        <w:rPr>
          <w:rFonts w:ascii="Times New Roman" w:eastAsia="仿宋_GB2312" w:hAnsi="Times New Roman"/>
          <w:kern w:val="0"/>
          <w:sz w:val="28"/>
          <w:szCs w:val="28"/>
        </w:rPr>
        <w:t xml:space="preserve">. The format and content of the invoices shall </w:t>
      </w:r>
      <w:r w:rsidR="00365791" w:rsidRPr="00B95AA1">
        <w:rPr>
          <w:rFonts w:ascii="Times New Roman" w:eastAsia="仿宋_GB2312" w:hAnsi="Times New Roman" w:hint="eastAsia"/>
          <w:kern w:val="0"/>
          <w:sz w:val="28"/>
          <w:szCs w:val="28"/>
        </w:rPr>
        <w:t>follow</w:t>
      </w:r>
      <w:r w:rsidRPr="00B95AA1">
        <w:rPr>
          <w:rFonts w:ascii="Times New Roman" w:eastAsia="仿宋_GB2312" w:hAnsi="Times New Roman"/>
          <w:kern w:val="0"/>
          <w:sz w:val="28"/>
          <w:szCs w:val="28"/>
        </w:rPr>
        <w:t xml:space="preserve"> the provisions of </w:t>
      </w:r>
      <w:r w:rsidR="00B7051A" w:rsidRPr="00B95AA1">
        <w:rPr>
          <w:rFonts w:ascii="Times New Roman" w:eastAsia="仿宋_GB2312" w:hAnsi="Times New Roman"/>
          <w:kern w:val="0"/>
          <w:sz w:val="28"/>
          <w:szCs w:val="28"/>
        </w:rPr>
        <w:t>the Exchange</w:t>
      </w:r>
      <w:r w:rsidRPr="00B95AA1">
        <w:rPr>
          <w:rFonts w:ascii="Times New Roman" w:eastAsia="仿宋_GB2312" w:hAnsi="Times New Roman"/>
          <w:kern w:val="0"/>
          <w:sz w:val="28"/>
          <w:szCs w:val="28"/>
        </w:rPr>
        <w:t xml:space="preserve">. Other matters regarding the returning of </w:t>
      </w:r>
      <w:r w:rsidR="00E71648" w:rsidRPr="00B95AA1">
        <w:rPr>
          <w:rFonts w:ascii="Times New Roman" w:eastAsia="仿宋_GB2312" w:hAnsi="Times New Roman"/>
          <w:kern w:val="0"/>
          <w:sz w:val="28"/>
          <w:szCs w:val="28"/>
        </w:rPr>
        <w:t>margin</w:t>
      </w:r>
      <w:r w:rsidRPr="00B95AA1">
        <w:rPr>
          <w:rFonts w:ascii="Times New Roman" w:eastAsia="仿宋_GB2312" w:hAnsi="Times New Roman"/>
          <w:kern w:val="0"/>
          <w:sz w:val="28"/>
          <w:szCs w:val="28"/>
        </w:rPr>
        <w:t xml:space="preserve"> and the </w:t>
      </w:r>
      <w:r w:rsidR="00166168" w:rsidRPr="00B95AA1">
        <w:rPr>
          <w:rFonts w:ascii="Times New Roman" w:eastAsia="仿宋_GB2312" w:hAnsi="Times New Roman"/>
          <w:kern w:val="0"/>
          <w:sz w:val="28"/>
          <w:szCs w:val="28"/>
        </w:rPr>
        <w:t xml:space="preserve">submission of </w:t>
      </w:r>
      <w:r w:rsidRPr="00B95AA1">
        <w:rPr>
          <w:rFonts w:ascii="Times New Roman" w:eastAsia="仿宋_GB2312" w:hAnsi="Times New Roman"/>
          <w:kern w:val="0"/>
          <w:sz w:val="28"/>
          <w:szCs w:val="28"/>
        </w:rPr>
        <w:t xml:space="preserve">invoices shall </w:t>
      </w:r>
      <w:r w:rsidR="00365791" w:rsidRPr="00B95AA1">
        <w:rPr>
          <w:rFonts w:ascii="Times New Roman" w:eastAsia="仿宋_GB2312" w:hAnsi="Times New Roman" w:hint="eastAsia"/>
          <w:kern w:val="0"/>
          <w:sz w:val="28"/>
          <w:szCs w:val="28"/>
        </w:rPr>
        <w:t>follow</w:t>
      </w:r>
      <w:r w:rsidRPr="00B95AA1">
        <w:rPr>
          <w:rFonts w:ascii="Times New Roman" w:eastAsia="仿宋_GB2312" w:hAnsi="Times New Roman"/>
          <w:kern w:val="0"/>
          <w:sz w:val="28"/>
          <w:szCs w:val="28"/>
        </w:rPr>
        <w:t xml:space="preserve"> </w:t>
      </w:r>
      <w:r w:rsidR="00166168" w:rsidRPr="00B95AA1">
        <w:rPr>
          <w:rFonts w:ascii="Times New Roman" w:eastAsia="仿宋_GB2312" w:hAnsi="Times New Roman"/>
          <w:kern w:val="0"/>
          <w:sz w:val="28"/>
          <w:szCs w:val="28"/>
        </w:rPr>
        <w:t xml:space="preserve">the </w:t>
      </w:r>
      <w:r w:rsidR="001F126D" w:rsidRPr="00B95AA1">
        <w:rPr>
          <w:rFonts w:ascii="Times New Roman" w:eastAsia="仿宋_GB2312" w:hAnsi="Times New Roman"/>
          <w:kern w:val="0"/>
          <w:sz w:val="28"/>
          <w:szCs w:val="28"/>
        </w:rPr>
        <w:t xml:space="preserve">relevant provisions of </w:t>
      </w:r>
      <w:r w:rsidRPr="00B95AA1">
        <w:rPr>
          <w:rFonts w:ascii="Times New Roman" w:eastAsia="仿宋_GB2312" w:hAnsi="Times New Roman"/>
          <w:kern w:val="0"/>
          <w:sz w:val="28"/>
          <w:szCs w:val="28"/>
        </w:rPr>
        <w:t xml:space="preserve">the </w:t>
      </w:r>
      <w:r w:rsidR="001F126D" w:rsidRPr="00B95AA1">
        <w:rPr>
          <w:rFonts w:ascii="Times New Roman" w:eastAsia="仿宋_GB2312" w:hAnsi="Times New Roman"/>
          <w:i/>
          <w:kern w:val="0"/>
          <w:sz w:val="28"/>
          <w:szCs w:val="28"/>
        </w:rPr>
        <w:t>Clearing</w:t>
      </w:r>
      <w:r w:rsidR="00662FFE" w:rsidRPr="00B95AA1">
        <w:rPr>
          <w:rFonts w:ascii="Times New Roman" w:eastAsia="仿宋_GB2312" w:hAnsi="Times New Roman"/>
          <w:i/>
          <w:kern w:val="0"/>
          <w:sz w:val="28"/>
          <w:szCs w:val="28"/>
        </w:rPr>
        <w:t xml:space="preserve"> Rules</w:t>
      </w:r>
      <w:r w:rsidRPr="00B95AA1">
        <w:rPr>
          <w:rFonts w:ascii="Times New Roman" w:eastAsia="仿宋_GB2312" w:hAnsi="Times New Roman"/>
          <w:i/>
          <w:kern w:val="0"/>
          <w:sz w:val="28"/>
          <w:szCs w:val="28"/>
        </w:rPr>
        <w:t xml:space="preserve"> </w:t>
      </w:r>
      <w:r w:rsidR="001F126D" w:rsidRPr="00B95AA1">
        <w:rPr>
          <w:rFonts w:ascii="Times New Roman" w:eastAsia="仿宋_GB2312" w:hAnsi="Times New Roman"/>
          <w:i/>
          <w:kern w:val="0"/>
          <w:sz w:val="28"/>
          <w:szCs w:val="28"/>
        </w:rPr>
        <w:t xml:space="preserve">of </w:t>
      </w:r>
      <w:r w:rsidR="00166168" w:rsidRPr="00B95AA1">
        <w:rPr>
          <w:rFonts w:ascii="Times New Roman" w:eastAsia="仿宋_GB2312" w:hAnsi="Times New Roman"/>
          <w:i/>
          <w:kern w:val="0"/>
          <w:sz w:val="28"/>
          <w:szCs w:val="28"/>
        </w:rPr>
        <w:t xml:space="preserve">the </w:t>
      </w:r>
      <w:r w:rsidR="001F126D" w:rsidRPr="00B95AA1">
        <w:rPr>
          <w:rFonts w:ascii="Times New Roman" w:eastAsia="仿宋_GB2312" w:hAnsi="Times New Roman"/>
          <w:i/>
          <w:kern w:val="0"/>
          <w:sz w:val="28"/>
          <w:szCs w:val="28"/>
        </w:rPr>
        <w:t>Shanghai International Energy Exchange</w:t>
      </w:r>
      <w:r w:rsidR="001F126D" w:rsidRPr="00B95AA1">
        <w:rPr>
          <w:rFonts w:ascii="Times New Roman" w:eastAsia="仿宋_GB2312" w:hAnsi="Times New Roman"/>
          <w:kern w:val="0"/>
          <w:sz w:val="28"/>
          <w:szCs w:val="28"/>
        </w:rPr>
        <w:t>.</w:t>
      </w:r>
    </w:p>
    <w:p w:rsidR="00700FA4"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13</w:t>
      </w:r>
      <w:r w:rsidRPr="00B95AA1">
        <w:rPr>
          <w:rFonts w:ascii="Times New Roman" w:eastAsia="仿宋" w:hAnsi="Times New Roman"/>
          <w:b/>
          <w:kern w:val="0"/>
          <w:sz w:val="28"/>
          <w:szCs w:val="28"/>
        </w:rPr>
        <w:tab/>
      </w:r>
      <w:r w:rsidR="00AB6026" w:rsidRPr="00B95AA1">
        <w:rPr>
          <w:rFonts w:ascii="Times New Roman" w:eastAsia="仿宋_GB2312" w:hAnsi="Times New Roman"/>
          <w:kern w:val="0"/>
          <w:sz w:val="28"/>
          <w:szCs w:val="28"/>
        </w:rPr>
        <w:t>W</w:t>
      </w:r>
      <w:r w:rsidR="00700FA4" w:rsidRPr="00B95AA1">
        <w:rPr>
          <w:rFonts w:ascii="Times New Roman" w:eastAsia="仿宋_GB2312" w:hAnsi="Times New Roman"/>
          <w:kern w:val="0"/>
          <w:sz w:val="28"/>
          <w:szCs w:val="28"/>
        </w:rPr>
        <w:t xml:space="preserve">hen </w:t>
      </w:r>
      <w:r w:rsidR="00F0179C" w:rsidRPr="00B95AA1">
        <w:rPr>
          <w:rFonts w:ascii="Times New Roman" w:eastAsia="仿宋_GB2312" w:hAnsi="Times New Roman"/>
          <w:kern w:val="0"/>
          <w:sz w:val="28"/>
          <w:szCs w:val="28"/>
        </w:rPr>
        <w:t>the Members</w:t>
      </w:r>
      <w:r w:rsidR="00700FA4" w:rsidRPr="00B95AA1">
        <w:rPr>
          <w:rFonts w:ascii="Times New Roman" w:eastAsia="仿宋_GB2312" w:hAnsi="Times New Roman"/>
          <w:kern w:val="0"/>
          <w:sz w:val="28"/>
          <w:szCs w:val="28"/>
        </w:rPr>
        <w:t xml:space="preserve"> perform </w:t>
      </w:r>
      <w:r w:rsidR="00871A01" w:rsidRPr="00B95AA1">
        <w:rPr>
          <w:rFonts w:ascii="Times New Roman" w:eastAsia="仿宋_GB2312" w:hAnsi="Times New Roman"/>
          <w:kern w:val="0"/>
          <w:sz w:val="28"/>
          <w:szCs w:val="28"/>
        </w:rPr>
        <w:t>physical delivery</w:t>
      </w:r>
      <w:r w:rsidR="00700FA4" w:rsidRPr="00B95AA1">
        <w:rPr>
          <w:rFonts w:ascii="Times New Roman" w:eastAsia="仿宋_GB2312" w:hAnsi="Times New Roman"/>
          <w:kern w:val="0"/>
          <w:sz w:val="28"/>
          <w:szCs w:val="28"/>
        </w:rPr>
        <w:t xml:space="preserve"> </w:t>
      </w:r>
      <w:r w:rsidR="0013578C" w:rsidRPr="00B95AA1">
        <w:rPr>
          <w:rFonts w:ascii="Times New Roman" w:eastAsia="仿宋_GB2312" w:hAnsi="Times New Roman"/>
          <w:kern w:val="0"/>
          <w:sz w:val="28"/>
          <w:szCs w:val="28"/>
        </w:rPr>
        <w:t xml:space="preserve">at </w:t>
      </w:r>
      <w:r w:rsidR="00F0179C" w:rsidRPr="00B95AA1">
        <w:rPr>
          <w:rFonts w:ascii="Times New Roman" w:eastAsia="仿宋_GB2312" w:hAnsi="Times New Roman"/>
          <w:kern w:val="0"/>
          <w:sz w:val="28"/>
          <w:szCs w:val="28"/>
        </w:rPr>
        <w:t>the Exchange</w:t>
      </w:r>
      <w:r w:rsidR="00AB6026" w:rsidRPr="00B95AA1">
        <w:rPr>
          <w:rFonts w:ascii="Times New Roman" w:eastAsia="仿宋_GB2312" w:hAnsi="Times New Roman"/>
          <w:kern w:val="0"/>
          <w:sz w:val="28"/>
          <w:szCs w:val="28"/>
        </w:rPr>
        <w:t xml:space="preserve">, the standard warrant shall be transferred in the following </w:t>
      </w:r>
      <w:r w:rsidR="002F3372" w:rsidRPr="00B95AA1">
        <w:rPr>
          <w:rFonts w:ascii="Times New Roman" w:eastAsia="仿宋_GB2312" w:hAnsi="Times New Roman" w:hint="eastAsia"/>
          <w:kern w:val="0"/>
          <w:sz w:val="28"/>
          <w:szCs w:val="28"/>
        </w:rPr>
        <w:t>procedure</w:t>
      </w:r>
      <w:r w:rsidR="00700FA4" w:rsidRPr="00B95AA1">
        <w:rPr>
          <w:rFonts w:ascii="Times New Roman" w:eastAsia="仿宋_GB2312" w:hAnsi="Times New Roman"/>
          <w:kern w:val="0"/>
          <w:sz w:val="28"/>
          <w:szCs w:val="28"/>
        </w:rPr>
        <w:t>:</w:t>
      </w:r>
    </w:p>
    <w:p w:rsidR="00126426" w:rsidRPr="00B95AA1" w:rsidRDefault="0006742C" w:rsidP="00B37E37">
      <w:pPr>
        <w:widowControl/>
        <w:tabs>
          <w:tab w:val="left" w:pos="0"/>
          <w:tab w:val="left" w:pos="709"/>
        </w:tabs>
        <w:spacing w:line="360" w:lineRule="auto"/>
        <w:ind w:firstLine="73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1. </w:t>
      </w:r>
      <w:r w:rsidR="004B04CF" w:rsidRPr="00B95AA1">
        <w:rPr>
          <w:rFonts w:ascii="Times New Roman" w:eastAsia="仿宋_GB2312" w:hAnsi="Times New Roman"/>
          <w:kern w:val="0"/>
          <w:sz w:val="28"/>
          <w:szCs w:val="28"/>
        </w:rPr>
        <w:t>T</w:t>
      </w:r>
      <w:r w:rsidR="00700FA4" w:rsidRPr="00B95AA1">
        <w:rPr>
          <w:rFonts w:ascii="Times New Roman" w:eastAsia="仿宋_GB2312" w:hAnsi="Times New Roman"/>
          <w:kern w:val="0"/>
          <w:sz w:val="28"/>
          <w:szCs w:val="28"/>
        </w:rPr>
        <w:t xml:space="preserve">he </w:t>
      </w:r>
      <w:r w:rsidR="004B04CF" w:rsidRPr="00B95AA1">
        <w:rPr>
          <w:rFonts w:ascii="Times New Roman" w:eastAsia="仿宋_GB2312" w:hAnsi="Times New Roman"/>
          <w:kern w:val="0"/>
          <w:sz w:val="28"/>
          <w:szCs w:val="28"/>
        </w:rPr>
        <w:t>Members</w:t>
      </w:r>
      <w:r w:rsidR="00230598" w:rsidRPr="00B95AA1">
        <w:rPr>
          <w:rFonts w:ascii="Times New Roman" w:eastAsia="仿宋_GB2312" w:hAnsi="Times New Roman" w:hint="eastAsia"/>
          <w:kern w:val="0"/>
          <w:sz w:val="28"/>
          <w:szCs w:val="28"/>
        </w:rPr>
        <w:t xml:space="preserve"> </w:t>
      </w:r>
      <w:r w:rsidR="002F3372" w:rsidRPr="00B95AA1">
        <w:rPr>
          <w:rFonts w:ascii="Times New Roman" w:eastAsia="仿宋_GB2312" w:hAnsi="Times New Roman" w:hint="eastAsia"/>
          <w:kern w:val="0"/>
          <w:sz w:val="28"/>
          <w:szCs w:val="28"/>
        </w:rPr>
        <w:t xml:space="preserve">as </w:t>
      </w:r>
      <w:r w:rsidR="00230598" w:rsidRPr="00B95AA1">
        <w:rPr>
          <w:rFonts w:ascii="Times New Roman" w:eastAsia="仿宋_GB2312" w:hAnsi="Times New Roman" w:hint="eastAsia"/>
          <w:kern w:val="0"/>
          <w:sz w:val="28"/>
          <w:szCs w:val="28"/>
        </w:rPr>
        <w:t>sellers</w:t>
      </w:r>
      <w:r w:rsidR="00700FA4" w:rsidRPr="00B95AA1">
        <w:rPr>
          <w:rFonts w:ascii="Times New Roman" w:eastAsia="仿宋_GB2312" w:hAnsi="Times New Roman"/>
          <w:kern w:val="0"/>
          <w:sz w:val="28"/>
          <w:szCs w:val="28"/>
        </w:rPr>
        <w:t xml:space="preserve"> submit </w:t>
      </w:r>
      <w:r w:rsidR="00945542"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945542" w:rsidRPr="00B95AA1">
        <w:rPr>
          <w:rFonts w:ascii="Times New Roman" w:eastAsia="仿宋_GB2312" w:hAnsi="Times New Roman"/>
          <w:kern w:val="0"/>
          <w:sz w:val="28"/>
          <w:szCs w:val="28"/>
        </w:rPr>
        <w:t>s</w:t>
      </w:r>
      <w:r w:rsidR="00700FA4" w:rsidRPr="00B95AA1">
        <w:rPr>
          <w:rFonts w:ascii="Times New Roman" w:eastAsia="仿宋_GB2312" w:hAnsi="Times New Roman"/>
          <w:kern w:val="0"/>
          <w:sz w:val="28"/>
          <w:szCs w:val="28"/>
        </w:rPr>
        <w:t xml:space="preserve"> to </w:t>
      </w:r>
      <w:r w:rsidR="004B04CF" w:rsidRPr="00B95AA1">
        <w:rPr>
          <w:rFonts w:ascii="Times New Roman" w:eastAsia="仿宋_GB2312" w:hAnsi="Times New Roman"/>
          <w:kern w:val="0"/>
          <w:sz w:val="28"/>
          <w:szCs w:val="28"/>
        </w:rPr>
        <w:t>the Exchange</w:t>
      </w:r>
      <w:r w:rsidR="00700FA4" w:rsidRPr="00B95AA1">
        <w:rPr>
          <w:rFonts w:ascii="Times New Roman" w:eastAsia="仿宋_GB2312" w:hAnsi="Times New Roman"/>
          <w:kern w:val="0"/>
          <w:sz w:val="28"/>
          <w:szCs w:val="28"/>
        </w:rPr>
        <w:t>.</w:t>
      </w:r>
    </w:p>
    <w:p w:rsidR="00700FA4" w:rsidRPr="00B95AA1" w:rsidRDefault="0006742C" w:rsidP="00B37E37">
      <w:pPr>
        <w:widowControl/>
        <w:tabs>
          <w:tab w:val="left" w:pos="0"/>
          <w:tab w:val="left" w:pos="709"/>
        </w:tabs>
        <w:spacing w:line="360" w:lineRule="auto"/>
        <w:ind w:firstLine="73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2. </w:t>
      </w:r>
      <w:r w:rsidR="00690712" w:rsidRPr="00B95AA1">
        <w:rPr>
          <w:rFonts w:ascii="Times New Roman" w:eastAsia="仿宋_GB2312" w:hAnsi="Times New Roman"/>
          <w:kern w:val="0"/>
          <w:sz w:val="28"/>
          <w:szCs w:val="28"/>
        </w:rPr>
        <w:t>The Exchange</w:t>
      </w:r>
      <w:r w:rsidR="00700FA4" w:rsidRPr="00B95AA1">
        <w:rPr>
          <w:rFonts w:ascii="Times New Roman" w:eastAsia="仿宋_GB2312" w:hAnsi="Times New Roman"/>
          <w:kern w:val="0"/>
          <w:sz w:val="28"/>
          <w:szCs w:val="28"/>
        </w:rPr>
        <w:t xml:space="preserve"> allocates </w:t>
      </w:r>
      <w:r w:rsidR="006A7220"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945542" w:rsidRPr="00B95AA1">
        <w:rPr>
          <w:rFonts w:ascii="Times New Roman" w:eastAsia="仿宋_GB2312" w:hAnsi="Times New Roman"/>
          <w:kern w:val="0"/>
          <w:sz w:val="28"/>
          <w:szCs w:val="28"/>
        </w:rPr>
        <w:t>s</w:t>
      </w:r>
      <w:r w:rsidR="00700FA4" w:rsidRPr="00B95AA1">
        <w:rPr>
          <w:rFonts w:ascii="Times New Roman" w:eastAsia="仿宋_GB2312" w:hAnsi="Times New Roman"/>
          <w:kern w:val="0"/>
          <w:sz w:val="28"/>
          <w:szCs w:val="28"/>
        </w:rPr>
        <w:t xml:space="preserve"> to </w:t>
      </w:r>
      <w:r w:rsidR="00690712" w:rsidRPr="00B95AA1">
        <w:rPr>
          <w:rFonts w:ascii="Times New Roman" w:eastAsia="仿宋_GB2312" w:hAnsi="Times New Roman"/>
          <w:kern w:val="0"/>
          <w:sz w:val="28"/>
          <w:szCs w:val="28"/>
        </w:rPr>
        <w:t>the Member</w:t>
      </w:r>
      <w:r w:rsidR="00700FA4" w:rsidRPr="00B95AA1">
        <w:rPr>
          <w:rFonts w:ascii="Times New Roman" w:eastAsia="仿宋_GB2312" w:hAnsi="Times New Roman"/>
          <w:kern w:val="0"/>
          <w:sz w:val="28"/>
          <w:szCs w:val="28"/>
        </w:rPr>
        <w:t>s</w:t>
      </w:r>
      <w:r w:rsidR="002F3372" w:rsidRPr="00B95AA1">
        <w:rPr>
          <w:rFonts w:ascii="Times New Roman" w:eastAsia="仿宋_GB2312" w:hAnsi="Times New Roman" w:hint="eastAsia"/>
          <w:kern w:val="0"/>
          <w:sz w:val="28"/>
          <w:szCs w:val="28"/>
        </w:rPr>
        <w:t xml:space="preserve"> as</w:t>
      </w:r>
      <w:r w:rsidR="00230598" w:rsidRPr="00B95AA1">
        <w:rPr>
          <w:rFonts w:ascii="Times New Roman" w:eastAsia="仿宋_GB2312" w:hAnsi="Times New Roman" w:hint="eastAsia"/>
          <w:kern w:val="0"/>
          <w:sz w:val="28"/>
          <w:szCs w:val="28"/>
        </w:rPr>
        <w:t xml:space="preserve"> buyers</w:t>
      </w:r>
      <w:r w:rsidR="00700FA4" w:rsidRPr="00B95AA1">
        <w:rPr>
          <w:rFonts w:ascii="Times New Roman" w:eastAsia="仿宋_GB2312" w:hAnsi="Times New Roman"/>
          <w:kern w:val="0"/>
          <w:sz w:val="28"/>
          <w:szCs w:val="28"/>
        </w:rPr>
        <w:t>.</w:t>
      </w:r>
    </w:p>
    <w:p w:rsidR="003F22EF"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14</w:t>
      </w:r>
      <w:r w:rsidRPr="00B95AA1">
        <w:rPr>
          <w:rFonts w:ascii="Times New Roman" w:eastAsia="仿宋" w:hAnsi="Times New Roman"/>
          <w:b/>
          <w:kern w:val="0"/>
          <w:sz w:val="28"/>
          <w:szCs w:val="28"/>
        </w:rPr>
        <w:tab/>
      </w:r>
      <w:r w:rsidR="00AB6026" w:rsidRPr="00B95AA1">
        <w:rPr>
          <w:rFonts w:ascii="Times New Roman" w:eastAsia="仿宋_GB2312" w:hAnsi="Times New Roman"/>
          <w:kern w:val="0"/>
          <w:sz w:val="28"/>
          <w:szCs w:val="28"/>
        </w:rPr>
        <w:t>W</w:t>
      </w:r>
      <w:r w:rsidR="003F22EF" w:rsidRPr="00B95AA1">
        <w:rPr>
          <w:rFonts w:ascii="Times New Roman" w:eastAsia="仿宋_GB2312" w:hAnsi="Times New Roman"/>
          <w:kern w:val="0"/>
          <w:sz w:val="28"/>
          <w:szCs w:val="28"/>
        </w:rPr>
        <w:t xml:space="preserve">hen </w:t>
      </w:r>
      <w:r w:rsidR="006A7220" w:rsidRPr="00B95AA1">
        <w:rPr>
          <w:rFonts w:ascii="Times New Roman" w:eastAsia="仿宋_GB2312" w:hAnsi="Times New Roman"/>
          <w:kern w:val="0"/>
          <w:sz w:val="28"/>
          <w:szCs w:val="28"/>
        </w:rPr>
        <w:t xml:space="preserve">the </w:t>
      </w:r>
      <w:r w:rsidR="0013578C" w:rsidRPr="00B95AA1">
        <w:rPr>
          <w:rFonts w:ascii="Times New Roman" w:eastAsia="仿宋_GB2312" w:hAnsi="Times New Roman"/>
          <w:kern w:val="0"/>
          <w:sz w:val="28"/>
          <w:szCs w:val="28"/>
        </w:rPr>
        <w:t>Clearing Delivery Principals</w:t>
      </w:r>
      <w:r w:rsidR="003F22EF" w:rsidRPr="00B95AA1">
        <w:rPr>
          <w:rFonts w:ascii="Times New Roman" w:eastAsia="仿宋_GB2312" w:hAnsi="Times New Roman"/>
          <w:kern w:val="0"/>
          <w:sz w:val="28"/>
          <w:szCs w:val="28"/>
        </w:rPr>
        <w:t xml:space="preserve"> perform </w:t>
      </w:r>
      <w:r w:rsidR="00871A01" w:rsidRPr="00B95AA1">
        <w:rPr>
          <w:rFonts w:ascii="Times New Roman" w:eastAsia="仿宋_GB2312" w:hAnsi="Times New Roman"/>
          <w:kern w:val="0"/>
          <w:sz w:val="28"/>
          <w:szCs w:val="28"/>
        </w:rPr>
        <w:t>physical delivery</w:t>
      </w:r>
      <w:r w:rsidR="003F22EF" w:rsidRPr="00B95AA1">
        <w:rPr>
          <w:rFonts w:ascii="Times New Roman" w:eastAsia="仿宋_GB2312" w:hAnsi="Times New Roman"/>
          <w:kern w:val="0"/>
          <w:sz w:val="28"/>
          <w:szCs w:val="28"/>
        </w:rPr>
        <w:t xml:space="preserve"> </w:t>
      </w:r>
      <w:r w:rsidR="002F3372" w:rsidRPr="00B95AA1">
        <w:rPr>
          <w:rFonts w:ascii="Times New Roman" w:eastAsia="仿宋_GB2312" w:hAnsi="Times New Roman" w:hint="eastAsia"/>
          <w:kern w:val="0"/>
          <w:sz w:val="28"/>
          <w:szCs w:val="28"/>
        </w:rPr>
        <w:t>at</w:t>
      </w:r>
      <w:r w:rsidR="002F3372" w:rsidRPr="00B95AA1">
        <w:rPr>
          <w:rFonts w:ascii="Times New Roman" w:eastAsia="仿宋_GB2312" w:hAnsi="Times New Roman"/>
          <w:kern w:val="0"/>
          <w:sz w:val="28"/>
          <w:szCs w:val="28"/>
        </w:rPr>
        <w:t xml:space="preserve"> </w:t>
      </w:r>
      <w:r w:rsidR="00D525C5" w:rsidRPr="00B95AA1">
        <w:rPr>
          <w:rFonts w:ascii="Times New Roman" w:eastAsia="仿宋_GB2312" w:hAnsi="Times New Roman"/>
          <w:kern w:val="0"/>
          <w:sz w:val="28"/>
          <w:szCs w:val="28"/>
        </w:rPr>
        <w:t>the Exchange</w:t>
      </w:r>
      <w:r w:rsidR="00AB6026" w:rsidRPr="00B95AA1">
        <w:rPr>
          <w:rFonts w:ascii="Times New Roman" w:eastAsia="仿宋_GB2312" w:hAnsi="Times New Roman"/>
          <w:kern w:val="0"/>
          <w:sz w:val="28"/>
          <w:szCs w:val="28"/>
        </w:rPr>
        <w:t>,</w:t>
      </w:r>
      <w:r w:rsidR="003F22EF" w:rsidRPr="00B95AA1">
        <w:rPr>
          <w:rFonts w:ascii="Times New Roman" w:eastAsia="仿宋_GB2312" w:hAnsi="Times New Roman"/>
          <w:kern w:val="0"/>
          <w:sz w:val="28"/>
          <w:szCs w:val="28"/>
        </w:rPr>
        <w:t xml:space="preserve"> </w:t>
      </w:r>
      <w:r w:rsidR="00AB6026" w:rsidRPr="00B95AA1">
        <w:rPr>
          <w:rFonts w:ascii="Times New Roman" w:eastAsia="仿宋_GB2312" w:hAnsi="Times New Roman"/>
          <w:kern w:val="0"/>
          <w:sz w:val="28"/>
          <w:szCs w:val="28"/>
        </w:rPr>
        <w:t xml:space="preserve">the standard warrant shall be transferred in the following </w:t>
      </w:r>
      <w:r w:rsidR="002F3372" w:rsidRPr="00B95AA1">
        <w:rPr>
          <w:rFonts w:ascii="Times New Roman" w:eastAsia="仿宋_GB2312" w:hAnsi="Times New Roman" w:hint="eastAsia"/>
          <w:kern w:val="0"/>
          <w:sz w:val="28"/>
          <w:szCs w:val="28"/>
        </w:rPr>
        <w:t>procedure</w:t>
      </w:r>
      <w:r w:rsidR="003F22EF" w:rsidRPr="00B95AA1">
        <w:rPr>
          <w:rFonts w:ascii="Times New Roman" w:eastAsia="仿宋_GB2312" w:hAnsi="Times New Roman"/>
          <w:kern w:val="0"/>
          <w:sz w:val="28"/>
          <w:szCs w:val="28"/>
        </w:rPr>
        <w:t>:</w:t>
      </w:r>
    </w:p>
    <w:p w:rsidR="00EE7A08" w:rsidRPr="00B95AA1" w:rsidRDefault="00B37E37"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1.</w:t>
      </w:r>
      <w:r w:rsidRPr="00B95AA1">
        <w:rPr>
          <w:rFonts w:ascii="Times New Roman" w:eastAsia="仿宋_GB2312" w:hAnsi="Times New Roman"/>
          <w:kern w:val="0"/>
          <w:sz w:val="28"/>
          <w:szCs w:val="28"/>
        </w:rPr>
        <w:tab/>
      </w:r>
      <w:r w:rsidR="002E5515" w:rsidRPr="00B95AA1">
        <w:rPr>
          <w:rFonts w:ascii="Times New Roman" w:eastAsia="仿宋_GB2312" w:hAnsi="Times New Roman"/>
          <w:kern w:val="0"/>
          <w:sz w:val="28"/>
          <w:szCs w:val="28"/>
        </w:rPr>
        <w:t xml:space="preserve">The </w:t>
      </w:r>
      <w:r w:rsidR="0013578C" w:rsidRPr="00B95AA1">
        <w:rPr>
          <w:rFonts w:ascii="Times New Roman" w:eastAsia="仿宋_GB2312" w:hAnsi="Times New Roman"/>
          <w:kern w:val="0"/>
          <w:sz w:val="28"/>
          <w:szCs w:val="28"/>
        </w:rPr>
        <w:t>Clearing Delivery Principals</w:t>
      </w:r>
      <w:r w:rsidR="003F22EF" w:rsidRPr="00B95AA1">
        <w:rPr>
          <w:rFonts w:ascii="Times New Roman" w:eastAsia="仿宋_GB2312" w:hAnsi="Times New Roman"/>
          <w:kern w:val="0"/>
          <w:sz w:val="28"/>
          <w:szCs w:val="28"/>
        </w:rPr>
        <w:t xml:space="preserve"> </w:t>
      </w:r>
      <w:r w:rsidR="00230598" w:rsidRPr="00B95AA1">
        <w:rPr>
          <w:rFonts w:ascii="Times New Roman" w:eastAsia="仿宋_GB2312" w:hAnsi="Times New Roman" w:hint="eastAsia"/>
          <w:kern w:val="0"/>
          <w:sz w:val="28"/>
          <w:szCs w:val="28"/>
        </w:rPr>
        <w:t xml:space="preserve">of </w:t>
      </w:r>
      <w:r w:rsidR="00230598" w:rsidRPr="00B95AA1">
        <w:rPr>
          <w:rFonts w:ascii="Times New Roman" w:eastAsia="仿宋_GB2312" w:hAnsi="Times New Roman"/>
          <w:kern w:val="0"/>
          <w:sz w:val="28"/>
          <w:szCs w:val="28"/>
        </w:rPr>
        <w:t>Members</w:t>
      </w:r>
      <w:r w:rsidR="00230598" w:rsidRPr="00B95AA1">
        <w:rPr>
          <w:rFonts w:ascii="Times New Roman" w:eastAsia="仿宋_GB2312" w:hAnsi="Times New Roman" w:hint="eastAsia"/>
          <w:kern w:val="0"/>
          <w:sz w:val="28"/>
          <w:szCs w:val="28"/>
        </w:rPr>
        <w:t xml:space="preserve"> </w:t>
      </w:r>
      <w:r w:rsidR="002F3372" w:rsidRPr="00B95AA1">
        <w:rPr>
          <w:rFonts w:ascii="Times New Roman" w:eastAsia="仿宋_GB2312" w:hAnsi="Times New Roman" w:hint="eastAsia"/>
          <w:kern w:val="0"/>
          <w:sz w:val="28"/>
          <w:szCs w:val="28"/>
        </w:rPr>
        <w:t xml:space="preserve">as </w:t>
      </w:r>
      <w:r w:rsidR="00230598" w:rsidRPr="00B95AA1">
        <w:rPr>
          <w:rFonts w:ascii="Times New Roman" w:eastAsia="仿宋_GB2312" w:hAnsi="Times New Roman" w:hint="eastAsia"/>
          <w:kern w:val="0"/>
          <w:sz w:val="28"/>
          <w:szCs w:val="28"/>
        </w:rPr>
        <w:t>sellers</w:t>
      </w:r>
      <w:r w:rsidR="00230598" w:rsidRPr="00B95AA1">
        <w:rPr>
          <w:rFonts w:ascii="Times New Roman" w:eastAsia="仿宋_GB2312" w:hAnsi="Times New Roman"/>
          <w:kern w:val="0"/>
          <w:sz w:val="28"/>
          <w:szCs w:val="28"/>
        </w:rPr>
        <w:t xml:space="preserve"> </w:t>
      </w:r>
      <w:r w:rsidR="002F3372" w:rsidRPr="00B95AA1">
        <w:rPr>
          <w:rFonts w:ascii="Times New Roman" w:eastAsia="仿宋_GB2312" w:hAnsi="Times New Roman" w:hint="eastAsia"/>
          <w:kern w:val="0"/>
          <w:sz w:val="28"/>
          <w:szCs w:val="28"/>
        </w:rPr>
        <w:t>authorize the Members as sellers to take</w:t>
      </w:r>
      <w:r w:rsidR="002F3372" w:rsidRPr="00B95AA1">
        <w:rPr>
          <w:rFonts w:ascii="Times New Roman" w:eastAsia="仿宋_GB2312" w:hAnsi="Times New Roman"/>
          <w:kern w:val="0"/>
          <w:sz w:val="28"/>
          <w:szCs w:val="28"/>
        </w:rPr>
        <w:t xml:space="preserve"> </w:t>
      </w:r>
      <w:r w:rsidR="003F22EF"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945542" w:rsidRPr="00B95AA1">
        <w:rPr>
          <w:rFonts w:ascii="Times New Roman" w:eastAsia="仿宋_GB2312" w:hAnsi="Times New Roman"/>
          <w:kern w:val="0"/>
          <w:sz w:val="28"/>
          <w:szCs w:val="28"/>
        </w:rPr>
        <w:t>s</w:t>
      </w:r>
      <w:r w:rsidR="003F22EF" w:rsidRPr="00B95AA1">
        <w:rPr>
          <w:rFonts w:ascii="Times New Roman" w:eastAsia="仿宋_GB2312" w:hAnsi="Times New Roman"/>
          <w:kern w:val="0"/>
          <w:sz w:val="28"/>
          <w:szCs w:val="28"/>
        </w:rPr>
        <w:t xml:space="preserve"> </w:t>
      </w:r>
      <w:r w:rsidR="002F3372" w:rsidRPr="00B95AA1">
        <w:rPr>
          <w:rFonts w:ascii="Times New Roman" w:eastAsia="仿宋_GB2312" w:hAnsi="Times New Roman" w:hint="eastAsia"/>
          <w:kern w:val="0"/>
          <w:sz w:val="28"/>
          <w:szCs w:val="28"/>
        </w:rPr>
        <w:t xml:space="preserve">for </w:t>
      </w:r>
      <w:r w:rsidR="00871A01" w:rsidRPr="00B95AA1">
        <w:rPr>
          <w:rFonts w:ascii="Times New Roman" w:eastAsia="仿宋_GB2312" w:hAnsi="Times New Roman"/>
          <w:kern w:val="0"/>
          <w:sz w:val="28"/>
          <w:szCs w:val="28"/>
        </w:rPr>
        <w:t>physical delivery</w:t>
      </w:r>
      <w:r w:rsidR="003F22EF" w:rsidRPr="00B95AA1">
        <w:rPr>
          <w:rFonts w:ascii="Times New Roman" w:eastAsia="仿宋_GB2312" w:hAnsi="Times New Roman"/>
          <w:kern w:val="0"/>
          <w:sz w:val="28"/>
          <w:szCs w:val="28"/>
        </w:rPr>
        <w:t>.</w:t>
      </w:r>
    </w:p>
    <w:p w:rsidR="003F22EF" w:rsidRPr="00B95AA1" w:rsidRDefault="00B37E37"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ab/>
      </w:r>
      <w:r w:rsidR="003F22EF"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Members</w:t>
      </w:r>
      <w:r w:rsidR="00230598" w:rsidRPr="00B95AA1">
        <w:rPr>
          <w:rFonts w:ascii="Times New Roman" w:eastAsia="仿宋_GB2312" w:hAnsi="Times New Roman" w:hint="eastAsia"/>
          <w:kern w:val="0"/>
          <w:sz w:val="28"/>
          <w:szCs w:val="28"/>
        </w:rPr>
        <w:t xml:space="preserve"> </w:t>
      </w:r>
      <w:r w:rsidR="002F3372" w:rsidRPr="00B95AA1">
        <w:rPr>
          <w:rFonts w:ascii="Times New Roman" w:eastAsia="仿宋_GB2312" w:hAnsi="Times New Roman" w:hint="eastAsia"/>
          <w:kern w:val="0"/>
          <w:sz w:val="28"/>
          <w:szCs w:val="28"/>
        </w:rPr>
        <w:t xml:space="preserve">as </w:t>
      </w:r>
      <w:r w:rsidR="00230598" w:rsidRPr="00B95AA1">
        <w:rPr>
          <w:rFonts w:ascii="Times New Roman" w:eastAsia="仿宋_GB2312" w:hAnsi="Times New Roman" w:hint="eastAsia"/>
          <w:kern w:val="0"/>
          <w:sz w:val="28"/>
          <w:szCs w:val="28"/>
        </w:rPr>
        <w:t>sellers</w:t>
      </w:r>
      <w:r w:rsidR="003F22EF" w:rsidRPr="00B95AA1">
        <w:rPr>
          <w:rFonts w:ascii="Times New Roman" w:eastAsia="仿宋_GB2312" w:hAnsi="Times New Roman"/>
          <w:kern w:val="0"/>
          <w:sz w:val="28"/>
          <w:szCs w:val="28"/>
        </w:rPr>
        <w:t xml:space="preserve"> submit 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945542" w:rsidRPr="00B95AA1">
        <w:rPr>
          <w:rFonts w:ascii="Times New Roman" w:eastAsia="仿宋_GB2312" w:hAnsi="Times New Roman"/>
          <w:kern w:val="0"/>
          <w:sz w:val="28"/>
          <w:szCs w:val="28"/>
        </w:rPr>
        <w:t>s</w:t>
      </w:r>
      <w:r w:rsidR="003F22EF" w:rsidRPr="00B95AA1">
        <w:rPr>
          <w:rFonts w:ascii="Times New Roman" w:eastAsia="仿宋_GB2312" w:hAnsi="Times New Roman"/>
          <w:kern w:val="0"/>
          <w:sz w:val="28"/>
          <w:szCs w:val="28"/>
        </w:rPr>
        <w:t xml:space="preserve"> to </w:t>
      </w:r>
      <w:r w:rsidR="003A7645" w:rsidRPr="00B95AA1">
        <w:rPr>
          <w:rFonts w:ascii="Times New Roman" w:eastAsia="仿宋_GB2312" w:hAnsi="Times New Roman"/>
          <w:kern w:val="0"/>
          <w:sz w:val="28"/>
          <w:szCs w:val="28"/>
        </w:rPr>
        <w:t>the Exchange</w:t>
      </w:r>
      <w:r w:rsidR="003F22EF" w:rsidRPr="00B95AA1">
        <w:rPr>
          <w:rFonts w:ascii="Times New Roman" w:eastAsia="仿宋_GB2312" w:hAnsi="Times New Roman"/>
          <w:kern w:val="0"/>
          <w:sz w:val="28"/>
          <w:szCs w:val="28"/>
        </w:rPr>
        <w:t>.</w:t>
      </w:r>
    </w:p>
    <w:p w:rsidR="003F22EF" w:rsidRPr="00B95AA1" w:rsidRDefault="00B37E37"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ab/>
      </w:r>
      <w:r w:rsidR="00C06635" w:rsidRPr="00B95AA1">
        <w:rPr>
          <w:rFonts w:ascii="Times New Roman" w:eastAsia="仿宋_GB2312" w:hAnsi="Times New Roman"/>
          <w:kern w:val="0"/>
          <w:sz w:val="28"/>
          <w:szCs w:val="28"/>
        </w:rPr>
        <w:t>T</w:t>
      </w:r>
      <w:r w:rsidR="00B77459" w:rsidRPr="00B95AA1">
        <w:rPr>
          <w:rFonts w:ascii="Times New Roman" w:eastAsia="仿宋_GB2312" w:hAnsi="Times New Roman"/>
          <w:kern w:val="0"/>
          <w:sz w:val="28"/>
          <w:szCs w:val="28"/>
        </w:rPr>
        <w:t>he Exchange</w:t>
      </w:r>
      <w:r w:rsidR="003F22EF" w:rsidRPr="00B95AA1">
        <w:rPr>
          <w:rFonts w:ascii="Times New Roman" w:eastAsia="仿宋_GB2312" w:hAnsi="Times New Roman"/>
          <w:kern w:val="0"/>
          <w:sz w:val="28"/>
          <w:szCs w:val="28"/>
        </w:rPr>
        <w:t xml:space="preserve"> allocates 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945542" w:rsidRPr="00B95AA1">
        <w:rPr>
          <w:rFonts w:ascii="Times New Roman" w:eastAsia="仿宋_GB2312" w:hAnsi="Times New Roman"/>
          <w:kern w:val="0"/>
          <w:sz w:val="28"/>
          <w:szCs w:val="28"/>
        </w:rPr>
        <w:t>s</w:t>
      </w:r>
      <w:r w:rsidR="003F22EF" w:rsidRPr="00B95AA1">
        <w:rPr>
          <w:rFonts w:ascii="Times New Roman" w:eastAsia="仿宋_GB2312" w:hAnsi="Times New Roman"/>
          <w:kern w:val="0"/>
          <w:sz w:val="28"/>
          <w:szCs w:val="28"/>
        </w:rPr>
        <w:t xml:space="preserve"> to the</w:t>
      </w:r>
      <w:r w:rsidR="00B77459" w:rsidRPr="00B95AA1">
        <w:rPr>
          <w:rFonts w:ascii="Times New Roman" w:eastAsia="仿宋_GB2312" w:hAnsi="Times New Roman"/>
          <w:kern w:val="0"/>
          <w:sz w:val="28"/>
          <w:szCs w:val="28"/>
        </w:rPr>
        <w:t xml:space="preserve"> </w:t>
      </w:r>
      <w:r w:rsidR="00151BBC" w:rsidRPr="00B95AA1">
        <w:rPr>
          <w:rFonts w:ascii="Times New Roman" w:eastAsia="仿宋_GB2312" w:hAnsi="Times New Roman"/>
          <w:kern w:val="0"/>
          <w:sz w:val="28"/>
          <w:szCs w:val="28"/>
        </w:rPr>
        <w:t>Members</w:t>
      </w:r>
      <w:r w:rsidR="007B30DF" w:rsidRPr="00B95AA1">
        <w:rPr>
          <w:rFonts w:ascii="Times New Roman" w:eastAsia="仿宋_GB2312" w:hAnsi="Times New Roman" w:hint="eastAsia"/>
          <w:kern w:val="0"/>
          <w:sz w:val="28"/>
          <w:szCs w:val="28"/>
        </w:rPr>
        <w:t xml:space="preserve"> </w:t>
      </w:r>
      <w:r w:rsidR="002F3372" w:rsidRPr="00B95AA1">
        <w:rPr>
          <w:rFonts w:ascii="Times New Roman" w:eastAsia="仿宋_GB2312" w:hAnsi="Times New Roman" w:hint="eastAsia"/>
          <w:kern w:val="0"/>
          <w:sz w:val="28"/>
          <w:szCs w:val="28"/>
        </w:rPr>
        <w:t xml:space="preserve">as </w:t>
      </w:r>
      <w:r w:rsidR="007B30DF" w:rsidRPr="00B95AA1">
        <w:rPr>
          <w:rFonts w:ascii="Times New Roman" w:eastAsia="仿宋_GB2312" w:hAnsi="Times New Roman" w:hint="eastAsia"/>
          <w:kern w:val="0"/>
          <w:sz w:val="28"/>
          <w:szCs w:val="28"/>
        </w:rPr>
        <w:t>buyers</w:t>
      </w:r>
      <w:r w:rsidR="003F22EF" w:rsidRPr="00B95AA1">
        <w:rPr>
          <w:rFonts w:ascii="Times New Roman" w:eastAsia="仿宋_GB2312" w:hAnsi="Times New Roman"/>
          <w:kern w:val="0"/>
          <w:sz w:val="28"/>
          <w:szCs w:val="28"/>
        </w:rPr>
        <w:t>.</w:t>
      </w:r>
    </w:p>
    <w:p w:rsidR="003F22EF" w:rsidRPr="00B95AA1" w:rsidRDefault="00B37E37"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4.</w:t>
      </w:r>
      <w:r w:rsidRPr="00B95AA1">
        <w:rPr>
          <w:rFonts w:ascii="Times New Roman" w:eastAsia="仿宋_GB2312" w:hAnsi="Times New Roman"/>
          <w:kern w:val="0"/>
          <w:sz w:val="28"/>
          <w:szCs w:val="28"/>
        </w:rPr>
        <w:tab/>
      </w:r>
      <w:r w:rsidR="003F22EF"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Members</w:t>
      </w:r>
      <w:r w:rsidR="00230598" w:rsidRPr="00B95AA1">
        <w:rPr>
          <w:rFonts w:ascii="Times New Roman" w:eastAsia="仿宋_GB2312" w:hAnsi="Times New Roman" w:hint="eastAsia"/>
          <w:kern w:val="0"/>
          <w:sz w:val="28"/>
          <w:szCs w:val="28"/>
        </w:rPr>
        <w:t xml:space="preserve"> </w:t>
      </w:r>
      <w:r w:rsidR="002F3372" w:rsidRPr="00B95AA1">
        <w:rPr>
          <w:rFonts w:ascii="Times New Roman" w:eastAsia="仿宋_GB2312" w:hAnsi="Times New Roman" w:hint="eastAsia"/>
          <w:kern w:val="0"/>
          <w:sz w:val="28"/>
          <w:szCs w:val="28"/>
        </w:rPr>
        <w:t xml:space="preserve">as </w:t>
      </w:r>
      <w:r w:rsidR="00230598" w:rsidRPr="00B95AA1">
        <w:rPr>
          <w:rFonts w:ascii="Times New Roman" w:eastAsia="仿宋_GB2312" w:hAnsi="Times New Roman" w:hint="eastAsia"/>
          <w:kern w:val="0"/>
          <w:sz w:val="28"/>
          <w:szCs w:val="28"/>
        </w:rPr>
        <w:t>buyers</w:t>
      </w:r>
      <w:r w:rsidR="003F22EF" w:rsidRPr="00B95AA1">
        <w:rPr>
          <w:rFonts w:ascii="Times New Roman" w:eastAsia="仿宋_GB2312" w:hAnsi="Times New Roman"/>
          <w:kern w:val="0"/>
          <w:sz w:val="28"/>
          <w:szCs w:val="28"/>
        </w:rPr>
        <w:t xml:space="preserve"> allocate 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945542" w:rsidRPr="00B95AA1">
        <w:rPr>
          <w:rFonts w:ascii="Times New Roman" w:eastAsia="仿宋_GB2312" w:hAnsi="Times New Roman"/>
          <w:kern w:val="0"/>
          <w:sz w:val="28"/>
          <w:szCs w:val="28"/>
        </w:rPr>
        <w:t>s</w:t>
      </w:r>
      <w:r w:rsidR="003F22EF" w:rsidRPr="00B95AA1">
        <w:rPr>
          <w:rFonts w:ascii="Times New Roman" w:eastAsia="仿宋_GB2312" w:hAnsi="Times New Roman"/>
          <w:kern w:val="0"/>
          <w:sz w:val="28"/>
          <w:szCs w:val="28"/>
        </w:rPr>
        <w:t xml:space="preserve"> to </w:t>
      </w:r>
      <w:r w:rsidR="006A7220" w:rsidRPr="00B95AA1">
        <w:rPr>
          <w:rFonts w:ascii="Times New Roman" w:eastAsia="仿宋_GB2312" w:hAnsi="Times New Roman"/>
          <w:kern w:val="0"/>
          <w:sz w:val="28"/>
          <w:szCs w:val="28"/>
        </w:rPr>
        <w:t xml:space="preserve">the </w:t>
      </w:r>
      <w:r w:rsidR="0013578C" w:rsidRPr="00B95AA1">
        <w:rPr>
          <w:rFonts w:ascii="Times New Roman" w:eastAsia="仿宋_GB2312" w:hAnsi="Times New Roman"/>
          <w:kern w:val="0"/>
          <w:sz w:val="28"/>
          <w:szCs w:val="28"/>
        </w:rPr>
        <w:t>Clearing Delivery Principals</w:t>
      </w:r>
      <w:r w:rsidR="003F22EF" w:rsidRPr="00B95AA1">
        <w:rPr>
          <w:rFonts w:ascii="Times New Roman" w:eastAsia="仿宋_GB2312" w:hAnsi="Times New Roman"/>
          <w:kern w:val="0"/>
          <w:sz w:val="28"/>
          <w:szCs w:val="28"/>
        </w:rPr>
        <w:t>.</w:t>
      </w:r>
    </w:p>
    <w:p w:rsidR="00126426" w:rsidRPr="00B95AA1" w:rsidRDefault="006A7220"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Members </w:t>
      </w:r>
      <w:r w:rsidR="002F3372" w:rsidRPr="00B95AA1">
        <w:rPr>
          <w:rFonts w:ascii="Times New Roman" w:eastAsia="仿宋_GB2312" w:hAnsi="Times New Roman" w:hint="eastAsia"/>
          <w:kern w:val="0"/>
          <w:sz w:val="28"/>
          <w:szCs w:val="28"/>
        </w:rPr>
        <w:t xml:space="preserve">as </w:t>
      </w:r>
      <w:r w:rsidR="00230598" w:rsidRPr="00B95AA1">
        <w:rPr>
          <w:rFonts w:ascii="Times New Roman" w:eastAsia="仿宋_GB2312" w:hAnsi="Times New Roman" w:hint="eastAsia"/>
          <w:kern w:val="0"/>
          <w:sz w:val="28"/>
          <w:szCs w:val="28"/>
        </w:rPr>
        <w:t xml:space="preserve">buyers </w:t>
      </w:r>
      <w:r w:rsidRPr="00B95AA1">
        <w:rPr>
          <w:rFonts w:ascii="Times New Roman" w:eastAsia="仿宋_GB2312" w:hAnsi="Times New Roman"/>
          <w:kern w:val="0"/>
          <w:sz w:val="28"/>
          <w:szCs w:val="28"/>
        </w:rPr>
        <w:t xml:space="preserve">shall allocate the standard warrants that are </w:t>
      </w:r>
      <w:r w:rsidR="00964447" w:rsidRPr="00B95AA1">
        <w:rPr>
          <w:rFonts w:ascii="Times New Roman" w:eastAsia="仿宋_GB2312" w:hAnsi="Times New Roman"/>
          <w:kern w:val="0"/>
          <w:sz w:val="28"/>
          <w:szCs w:val="28"/>
        </w:rPr>
        <w:t xml:space="preserve">allocated </w:t>
      </w:r>
      <w:r w:rsidR="00E55992" w:rsidRPr="00B95AA1">
        <w:rPr>
          <w:rFonts w:ascii="Times New Roman" w:eastAsia="仿宋_GB2312" w:hAnsi="Times New Roman"/>
          <w:kern w:val="0"/>
          <w:sz w:val="28"/>
          <w:szCs w:val="28"/>
        </w:rPr>
        <w:t>to them to the</w:t>
      </w:r>
      <w:r w:rsidR="00FF231F" w:rsidRPr="00B95AA1">
        <w:rPr>
          <w:rFonts w:ascii="Times New Roman" w:eastAsia="仿宋_GB2312" w:hAnsi="Times New Roman"/>
          <w:kern w:val="0"/>
          <w:sz w:val="28"/>
          <w:szCs w:val="28"/>
        </w:rPr>
        <w:t>ir</w:t>
      </w:r>
      <w:r w:rsidR="00E55992" w:rsidRPr="00B95AA1">
        <w:rPr>
          <w:rFonts w:ascii="Times New Roman" w:eastAsia="仿宋_GB2312" w:hAnsi="Times New Roman"/>
          <w:kern w:val="0"/>
          <w:sz w:val="28"/>
          <w:szCs w:val="28"/>
        </w:rPr>
        <w:t xml:space="preserve"> </w:t>
      </w:r>
      <w:r w:rsidR="0013578C" w:rsidRPr="00B95AA1">
        <w:rPr>
          <w:rFonts w:ascii="Times New Roman" w:eastAsia="仿宋_GB2312" w:hAnsi="Times New Roman"/>
          <w:kern w:val="0"/>
          <w:sz w:val="28"/>
          <w:szCs w:val="28"/>
        </w:rPr>
        <w:t>Clearing Delivery Principals</w:t>
      </w:r>
      <w:r w:rsidR="00E55992" w:rsidRPr="00B95AA1">
        <w:rPr>
          <w:rFonts w:ascii="Times New Roman" w:eastAsia="仿宋_GB2312" w:hAnsi="Times New Roman"/>
          <w:kern w:val="0"/>
          <w:sz w:val="28"/>
          <w:szCs w:val="28"/>
        </w:rPr>
        <w:t xml:space="preserve"> before the last delivery day (including that day). The </w:t>
      </w:r>
      <w:r w:rsidR="005F7E4F" w:rsidRPr="00B95AA1">
        <w:rPr>
          <w:rFonts w:ascii="Times New Roman" w:eastAsia="仿宋_GB2312" w:hAnsi="Times New Roman"/>
          <w:kern w:val="0"/>
          <w:sz w:val="28"/>
          <w:szCs w:val="28"/>
        </w:rPr>
        <w:t>OSBP</w:t>
      </w:r>
      <w:r w:rsidR="00E55992" w:rsidRPr="00B95AA1">
        <w:rPr>
          <w:rFonts w:ascii="Times New Roman" w:eastAsia="仿宋_GB2312" w:hAnsi="Times New Roman"/>
          <w:kern w:val="0"/>
          <w:sz w:val="28"/>
          <w:szCs w:val="28"/>
        </w:rPr>
        <w:t xml:space="preserve">s or Overseas Intermediaries shall </w:t>
      </w:r>
      <w:r w:rsidR="00973C29" w:rsidRPr="00B95AA1">
        <w:rPr>
          <w:rFonts w:ascii="Times New Roman" w:eastAsia="仿宋_GB2312" w:hAnsi="Times New Roman" w:hint="eastAsia"/>
          <w:kern w:val="0"/>
          <w:sz w:val="28"/>
          <w:szCs w:val="28"/>
        </w:rPr>
        <w:t xml:space="preserve">decide when to </w:t>
      </w:r>
      <w:r w:rsidR="00E55992" w:rsidRPr="00B95AA1">
        <w:rPr>
          <w:rFonts w:ascii="Times New Roman" w:eastAsia="仿宋_GB2312" w:hAnsi="Times New Roman"/>
          <w:kern w:val="0"/>
          <w:sz w:val="28"/>
          <w:szCs w:val="28"/>
        </w:rPr>
        <w:t>allocat</w:t>
      </w:r>
      <w:r w:rsidR="00973C29" w:rsidRPr="00B95AA1">
        <w:rPr>
          <w:rFonts w:ascii="Times New Roman" w:eastAsia="仿宋_GB2312" w:hAnsi="Times New Roman" w:hint="eastAsia"/>
          <w:kern w:val="0"/>
          <w:sz w:val="28"/>
          <w:szCs w:val="28"/>
        </w:rPr>
        <w:t>e</w:t>
      </w:r>
      <w:r w:rsidR="00E55992" w:rsidRPr="00B95AA1">
        <w:rPr>
          <w:rFonts w:ascii="Times New Roman" w:eastAsia="仿宋_GB2312" w:hAnsi="Times New Roman"/>
          <w:kern w:val="0"/>
          <w:sz w:val="28"/>
          <w:szCs w:val="28"/>
        </w:rPr>
        <w:t xml:space="preserve"> the standard warrants with the Members</w:t>
      </w:r>
      <w:bookmarkStart w:id="25" w:name="OLE_LINK10"/>
      <w:r w:rsidR="00FF1A22" w:rsidRPr="00B95AA1">
        <w:rPr>
          <w:rFonts w:ascii="Times New Roman" w:eastAsia="仿宋_GB2312" w:hAnsi="Times New Roman" w:hint="eastAsia"/>
          <w:kern w:val="0"/>
          <w:sz w:val="28"/>
          <w:szCs w:val="28"/>
        </w:rPr>
        <w:t xml:space="preserve"> </w:t>
      </w:r>
      <w:r w:rsidR="002F3372" w:rsidRPr="00B95AA1">
        <w:rPr>
          <w:rFonts w:ascii="Times New Roman" w:eastAsia="仿宋_GB2312" w:hAnsi="Times New Roman" w:hint="eastAsia"/>
          <w:kern w:val="0"/>
          <w:sz w:val="28"/>
          <w:szCs w:val="28"/>
        </w:rPr>
        <w:t xml:space="preserve">as </w:t>
      </w:r>
      <w:r w:rsidR="00FF1A22" w:rsidRPr="00B95AA1">
        <w:rPr>
          <w:rFonts w:ascii="Times New Roman" w:eastAsia="仿宋_GB2312" w:hAnsi="Times New Roman" w:hint="eastAsia"/>
          <w:kern w:val="0"/>
          <w:sz w:val="28"/>
          <w:szCs w:val="28"/>
        </w:rPr>
        <w:t>buyers</w:t>
      </w:r>
      <w:bookmarkEnd w:id="25"/>
      <w:r w:rsidR="00E55992" w:rsidRPr="00B95AA1">
        <w:rPr>
          <w:rFonts w:ascii="Times New Roman" w:eastAsia="仿宋_GB2312" w:hAnsi="Times New Roman"/>
          <w:kern w:val="0"/>
          <w:sz w:val="28"/>
          <w:szCs w:val="28"/>
        </w:rPr>
        <w:t xml:space="preserve">, and </w:t>
      </w:r>
      <w:r w:rsidR="00973C29" w:rsidRPr="00B95AA1">
        <w:rPr>
          <w:rFonts w:ascii="Times New Roman" w:eastAsia="仿宋_GB2312" w:hAnsi="Times New Roman" w:hint="eastAsia"/>
          <w:kern w:val="0"/>
          <w:sz w:val="28"/>
          <w:szCs w:val="28"/>
        </w:rPr>
        <w:t xml:space="preserve">then </w:t>
      </w:r>
      <w:r w:rsidR="00E55992" w:rsidRPr="00B95AA1">
        <w:rPr>
          <w:rFonts w:ascii="Times New Roman" w:eastAsia="仿宋_GB2312" w:hAnsi="Times New Roman"/>
          <w:kern w:val="0"/>
          <w:sz w:val="28"/>
          <w:szCs w:val="28"/>
        </w:rPr>
        <w:t xml:space="preserve">allocate the standard warrants </w:t>
      </w:r>
      <w:r w:rsidR="003D3434" w:rsidRPr="00B95AA1">
        <w:rPr>
          <w:rFonts w:ascii="Times New Roman" w:eastAsia="仿宋_GB2312" w:hAnsi="Times New Roman"/>
          <w:kern w:val="0"/>
          <w:sz w:val="28"/>
          <w:szCs w:val="28"/>
        </w:rPr>
        <w:t>to the</w:t>
      </w:r>
      <w:r w:rsidR="00FF1A22" w:rsidRPr="00B95AA1">
        <w:rPr>
          <w:rFonts w:ascii="Times New Roman" w:eastAsia="仿宋_GB2312" w:hAnsi="Times New Roman" w:hint="eastAsia"/>
          <w:kern w:val="0"/>
          <w:sz w:val="28"/>
          <w:szCs w:val="28"/>
        </w:rPr>
        <w:t>ir</w:t>
      </w:r>
      <w:r w:rsidR="003D3434" w:rsidRPr="00B95AA1">
        <w:rPr>
          <w:rFonts w:ascii="Times New Roman" w:eastAsia="仿宋_GB2312" w:hAnsi="Times New Roman"/>
          <w:kern w:val="0"/>
          <w:sz w:val="28"/>
          <w:szCs w:val="28"/>
        </w:rPr>
        <w:t xml:space="preserve"> Clients before the last delivery day (including that day). The Members </w:t>
      </w:r>
      <w:r w:rsidR="002F3372" w:rsidRPr="00B95AA1">
        <w:rPr>
          <w:rFonts w:ascii="Times New Roman" w:eastAsia="仿宋_GB2312" w:hAnsi="Times New Roman" w:hint="eastAsia"/>
          <w:kern w:val="0"/>
          <w:sz w:val="28"/>
          <w:szCs w:val="28"/>
        </w:rPr>
        <w:t xml:space="preserve">as </w:t>
      </w:r>
      <w:r w:rsidR="00FF1A22" w:rsidRPr="00B95AA1">
        <w:rPr>
          <w:rFonts w:ascii="Times New Roman" w:eastAsia="仿宋_GB2312" w:hAnsi="Times New Roman" w:hint="eastAsia"/>
          <w:kern w:val="0"/>
          <w:sz w:val="28"/>
          <w:szCs w:val="28"/>
        </w:rPr>
        <w:t xml:space="preserve">buyers </w:t>
      </w:r>
      <w:r w:rsidR="003D3434" w:rsidRPr="00B95AA1">
        <w:rPr>
          <w:rFonts w:ascii="Times New Roman" w:eastAsia="仿宋_GB2312" w:hAnsi="Times New Roman"/>
          <w:kern w:val="0"/>
          <w:sz w:val="28"/>
          <w:szCs w:val="28"/>
        </w:rPr>
        <w:t xml:space="preserve">or </w:t>
      </w:r>
      <w:r w:rsidR="005F7E4F" w:rsidRPr="00B95AA1">
        <w:rPr>
          <w:rFonts w:ascii="Times New Roman" w:eastAsia="仿宋_GB2312" w:hAnsi="Times New Roman"/>
          <w:kern w:val="0"/>
          <w:sz w:val="28"/>
          <w:szCs w:val="28"/>
        </w:rPr>
        <w:t>OSBP</w:t>
      </w:r>
      <w:r w:rsidR="003D3434" w:rsidRPr="00B95AA1">
        <w:rPr>
          <w:rFonts w:ascii="Times New Roman" w:eastAsia="仿宋_GB2312" w:hAnsi="Times New Roman"/>
          <w:kern w:val="0"/>
          <w:sz w:val="28"/>
          <w:szCs w:val="28"/>
        </w:rPr>
        <w:t xml:space="preserve">s shall promptly report the reasons to the Exchange when they </w:t>
      </w:r>
      <w:r w:rsidR="000B26ED" w:rsidRPr="00B95AA1">
        <w:rPr>
          <w:rFonts w:ascii="Times New Roman" w:eastAsia="仿宋_GB2312" w:hAnsi="Times New Roman"/>
          <w:kern w:val="0"/>
          <w:sz w:val="28"/>
          <w:szCs w:val="28"/>
        </w:rPr>
        <w:t>fail to</w:t>
      </w:r>
      <w:r w:rsidR="003D3434" w:rsidRPr="00B95AA1">
        <w:rPr>
          <w:rFonts w:ascii="Times New Roman" w:eastAsia="仿宋_GB2312" w:hAnsi="Times New Roman"/>
          <w:kern w:val="0"/>
          <w:sz w:val="28"/>
          <w:szCs w:val="28"/>
        </w:rPr>
        <w:t xml:space="preserve"> allocate the standard warrants within the prescribed time. </w:t>
      </w:r>
    </w:p>
    <w:p w:rsidR="001B6A95" w:rsidRPr="00B95AA1" w:rsidRDefault="00E55992" w:rsidP="00226CF7">
      <w:pPr>
        <w:widowControl/>
        <w:tabs>
          <w:tab w:val="left" w:pos="0"/>
          <w:tab w:val="left" w:pos="709"/>
        </w:tabs>
        <w:spacing w:line="360" w:lineRule="auto"/>
        <w:ind w:firstLineChars="189" w:firstLine="529"/>
        <w:rPr>
          <w:rFonts w:ascii="Times New Roman" w:eastAsia="仿宋_GB2312" w:hAnsi="Times New Roman"/>
          <w:sz w:val="28"/>
          <w:szCs w:val="28"/>
        </w:rPr>
      </w:pPr>
      <w:r w:rsidRPr="00B95AA1">
        <w:rPr>
          <w:rFonts w:ascii="Times New Roman" w:eastAsia="仿宋_GB2312" w:hAnsi="Times New Roman"/>
          <w:kern w:val="0"/>
          <w:sz w:val="28"/>
          <w:szCs w:val="28"/>
        </w:rPr>
        <w:t xml:space="preserve"> </w:t>
      </w:r>
      <w:r w:rsidR="001B6A95" w:rsidRPr="00B95AA1">
        <w:rPr>
          <w:rFonts w:ascii="Times New Roman" w:eastAsia="仿宋_GB2312" w:hAnsi="Times New Roman"/>
          <w:kern w:val="0"/>
          <w:sz w:val="28"/>
          <w:szCs w:val="28"/>
        </w:rPr>
        <w:t xml:space="preserve">The </w:t>
      </w:r>
      <w:r w:rsidR="003D3434" w:rsidRPr="00B95AA1">
        <w:rPr>
          <w:rFonts w:ascii="Times New Roman" w:eastAsia="仿宋_GB2312" w:hAnsi="Times New Roman"/>
          <w:kern w:val="0"/>
          <w:sz w:val="28"/>
          <w:szCs w:val="28"/>
        </w:rPr>
        <w:t xml:space="preserve">Clients </w:t>
      </w:r>
      <w:r w:rsidR="00945542" w:rsidRPr="00B95AA1">
        <w:rPr>
          <w:rFonts w:ascii="Times New Roman" w:eastAsia="仿宋_GB2312" w:hAnsi="Times New Roman"/>
          <w:sz w:val="28"/>
          <w:szCs w:val="28"/>
        </w:rPr>
        <w:t>shall</w:t>
      </w:r>
      <w:r w:rsidR="003D3434" w:rsidRPr="00B95AA1">
        <w:rPr>
          <w:rFonts w:ascii="Times New Roman" w:eastAsia="仿宋_GB2312" w:hAnsi="Times New Roman"/>
          <w:sz w:val="28"/>
          <w:szCs w:val="28"/>
        </w:rPr>
        <w:t xml:space="preserve"> </w:t>
      </w:r>
      <w:r w:rsidR="00964447" w:rsidRPr="00B95AA1">
        <w:rPr>
          <w:rFonts w:ascii="Times New Roman" w:eastAsia="仿宋_GB2312" w:hAnsi="Times New Roman"/>
          <w:sz w:val="28"/>
          <w:szCs w:val="28"/>
        </w:rPr>
        <w:t>comply with</w:t>
      </w:r>
      <w:r w:rsidR="003D3434" w:rsidRPr="00B95AA1">
        <w:rPr>
          <w:rFonts w:ascii="Times New Roman" w:eastAsia="仿宋_GB2312" w:hAnsi="Times New Roman"/>
          <w:sz w:val="28"/>
          <w:szCs w:val="28"/>
        </w:rPr>
        <w:t xml:space="preserve"> </w:t>
      </w:r>
      <w:r w:rsidR="00B4197F" w:rsidRPr="00B95AA1">
        <w:rPr>
          <w:rFonts w:ascii="Times New Roman" w:eastAsia="仿宋_GB2312" w:hAnsi="Times New Roman"/>
          <w:sz w:val="28"/>
          <w:szCs w:val="28"/>
        </w:rPr>
        <w:t xml:space="preserve">the third </w:t>
      </w:r>
      <w:r w:rsidR="00B81080" w:rsidRPr="00B95AA1">
        <w:rPr>
          <w:rFonts w:ascii="Times New Roman" w:eastAsia="仿宋_GB2312" w:hAnsi="Times New Roman" w:hint="eastAsia"/>
          <w:sz w:val="28"/>
          <w:szCs w:val="28"/>
        </w:rPr>
        <w:t>paragraph</w:t>
      </w:r>
      <w:r w:rsidR="00B81080" w:rsidRPr="00B95AA1">
        <w:rPr>
          <w:rFonts w:ascii="Times New Roman" w:eastAsia="仿宋_GB2312" w:hAnsi="Times New Roman"/>
          <w:sz w:val="28"/>
          <w:szCs w:val="28"/>
        </w:rPr>
        <w:t xml:space="preserve"> </w:t>
      </w:r>
      <w:r w:rsidR="00B4197F" w:rsidRPr="00B95AA1">
        <w:rPr>
          <w:rFonts w:ascii="Times New Roman" w:eastAsia="仿宋_GB2312" w:hAnsi="Times New Roman"/>
          <w:sz w:val="28"/>
          <w:szCs w:val="28"/>
        </w:rPr>
        <w:t xml:space="preserve">of Article 8 </w:t>
      </w:r>
      <w:r w:rsidR="00964447" w:rsidRPr="00B95AA1">
        <w:rPr>
          <w:rFonts w:ascii="Times New Roman" w:eastAsia="仿宋_GB2312" w:hAnsi="Times New Roman"/>
          <w:sz w:val="28"/>
          <w:szCs w:val="28"/>
        </w:rPr>
        <w:t xml:space="preserve">during the circulation of the standard warrants </w:t>
      </w:r>
      <w:r w:rsidR="00B4197F" w:rsidRPr="00B95AA1">
        <w:rPr>
          <w:rFonts w:ascii="Times New Roman" w:eastAsia="仿宋_GB2312" w:hAnsi="Times New Roman"/>
          <w:kern w:val="0"/>
          <w:sz w:val="28"/>
          <w:szCs w:val="28"/>
        </w:rPr>
        <w:t>when</w:t>
      </w:r>
      <w:r w:rsidR="001B6A95" w:rsidRPr="00B95AA1">
        <w:rPr>
          <w:rFonts w:ascii="Times New Roman" w:eastAsia="仿宋_GB2312" w:hAnsi="Times New Roman"/>
          <w:kern w:val="0"/>
          <w:sz w:val="28"/>
          <w:szCs w:val="28"/>
        </w:rPr>
        <w:t xml:space="preserve"> </w:t>
      </w:r>
      <w:r w:rsidR="00B4197F" w:rsidRPr="00B95AA1">
        <w:rPr>
          <w:rFonts w:ascii="Times New Roman" w:eastAsia="仿宋_GB2312" w:hAnsi="Times New Roman"/>
          <w:kern w:val="0"/>
          <w:sz w:val="28"/>
          <w:szCs w:val="28"/>
        </w:rPr>
        <w:t xml:space="preserve">their </w:t>
      </w:r>
      <w:r w:rsidR="005F7E4F" w:rsidRPr="00B95AA1">
        <w:rPr>
          <w:rFonts w:ascii="Times New Roman" w:eastAsia="仿宋_GB2312" w:hAnsi="Times New Roman"/>
          <w:sz w:val="28"/>
          <w:szCs w:val="28"/>
        </w:rPr>
        <w:t>OSBP</w:t>
      </w:r>
      <w:r w:rsidR="00383FCF" w:rsidRPr="00B95AA1">
        <w:rPr>
          <w:rFonts w:ascii="Times New Roman" w:eastAsia="仿宋_GB2312" w:hAnsi="Times New Roman"/>
          <w:sz w:val="28"/>
          <w:szCs w:val="28"/>
        </w:rPr>
        <w:t>s</w:t>
      </w:r>
      <w:r w:rsidR="001B6A95" w:rsidRPr="00B95AA1">
        <w:rPr>
          <w:rFonts w:ascii="Times New Roman" w:eastAsia="仿宋_GB2312" w:hAnsi="Times New Roman"/>
          <w:sz w:val="28"/>
          <w:szCs w:val="28"/>
        </w:rPr>
        <w:t xml:space="preserve"> </w:t>
      </w:r>
      <w:r w:rsidR="00FF1A22" w:rsidRPr="00B95AA1">
        <w:rPr>
          <w:rFonts w:ascii="Times New Roman" w:eastAsia="仿宋_GB2312" w:hAnsi="Times New Roman" w:hint="eastAsia"/>
          <w:sz w:val="28"/>
          <w:szCs w:val="28"/>
        </w:rPr>
        <w:t>or</w:t>
      </w:r>
      <w:r w:rsidR="00FF1A22" w:rsidRPr="00B95AA1">
        <w:rPr>
          <w:rFonts w:ascii="Times New Roman" w:eastAsia="仿宋_GB2312" w:hAnsi="Times New Roman"/>
          <w:sz w:val="28"/>
          <w:szCs w:val="28"/>
        </w:rPr>
        <w:t xml:space="preserve"> </w:t>
      </w:r>
      <w:r w:rsidR="004F6D63" w:rsidRPr="00B95AA1">
        <w:rPr>
          <w:rFonts w:ascii="Times New Roman" w:eastAsia="仿宋_GB2312" w:hAnsi="Times New Roman"/>
          <w:sz w:val="28"/>
          <w:szCs w:val="28"/>
        </w:rPr>
        <w:t>Overseas</w:t>
      </w:r>
      <w:r w:rsidR="007B496B" w:rsidRPr="00B95AA1">
        <w:rPr>
          <w:rFonts w:ascii="Times New Roman" w:eastAsia="仿宋_GB2312" w:hAnsi="Times New Roman"/>
          <w:sz w:val="28"/>
          <w:szCs w:val="28"/>
        </w:rPr>
        <w:t xml:space="preserve"> Intermediaries</w:t>
      </w:r>
      <w:r w:rsidR="001B6A95" w:rsidRPr="00B95AA1">
        <w:rPr>
          <w:rFonts w:ascii="Times New Roman" w:eastAsia="仿宋_GB2312" w:hAnsi="Times New Roman"/>
          <w:sz w:val="28"/>
          <w:szCs w:val="28"/>
        </w:rPr>
        <w:t xml:space="preserve"> </w:t>
      </w:r>
      <w:r w:rsidR="00B4197F" w:rsidRPr="00B95AA1">
        <w:rPr>
          <w:rFonts w:ascii="Times New Roman" w:eastAsia="仿宋_GB2312" w:hAnsi="Times New Roman"/>
          <w:sz w:val="28"/>
          <w:szCs w:val="28"/>
        </w:rPr>
        <w:t xml:space="preserve">conduct the physical delivery </w:t>
      </w:r>
      <w:r w:rsidR="00122342" w:rsidRPr="00B95AA1">
        <w:rPr>
          <w:rFonts w:ascii="Times New Roman" w:eastAsia="仿宋_GB2312" w:hAnsi="Times New Roman" w:hint="eastAsia"/>
          <w:sz w:val="28"/>
          <w:szCs w:val="28"/>
        </w:rPr>
        <w:t>on their behalf</w:t>
      </w:r>
      <w:r w:rsidR="00187BE2" w:rsidRPr="00B95AA1">
        <w:rPr>
          <w:rFonts w:ascii="Times New Roman" w:eastAsia="仿宋_GB2312" w:hAnsi="Times New Roman"/>
          <w:sz w:val="28"/>
          <w:szCs w:val="28"/>
        </w:rPr>
        <w:t>.</w:t>
      </w:r>
    </w:p>
    <w:p w:rsidR="00184AC0"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15</w:t>
      </w:r>
      <w:r w:rsidRPr="00B95AA1">
        <w:rPr>
          <w:rFonts w:ascii="Times New Roman" w:eastAsia="仿宋" w:hAnsi="Times New Roman"/>
          <w:b/>
          <w:kern w:val="0"/>
          <w:sz w:val="28"/>
          <w:szCs w:val="28"/>
        </w:rPr>
        <w:tab/>
      </w:r>
      <w:r w:rsidR="00B81080" w:rsidRPr="00B95AA1">
        <w:rPr>
          <w:rFonts w:ascii="Times New Roman" w:eastAsia="仿宋_GB2312" w:hAnsi="Times New Roman" w:hint="eastAsia"/>
          <w:kern w:val="0"/>
          <w:sz w:val="28"/>
          <w:szCs w:val="28"/>
        </w:rPr>
        <w:t xml:space="preserve">Unless otherwise prescribed by </w:t>
      </w:r>
      <w:r w:rsidR="00742D22" w:rsidRPr="00B95AA1">
        <w:rPr>
          <w:rFonts w:ascii="Times New Roman" w:eastAsia="仿宋_GB2312" w:hAnsi="Times New Roman" w:hint="eastAsia"/>
          <w:kern w:val="0"/>
          <w:sz w:val="28"/>
          <w:szCs w:val="28"/>
        </w:rPr>
        <w:t xml:space="preserve">the Exchange or </w:t>
      </w:r>
      <w:r w:rsidR="00B81080" w:rsidRPr="00B95AA1">
        <w:rPr>
          <w:rFonts w:ascii="Times New Roman" w:eastAsia="仿宋_GB2312" w:hAnsi="Times New Roman" w:hint="eastAsia"/>
          <w:kern w:val="0"/>
          <w:sz w:val="28"/>
          <w:szCs w:val="28"/>
        </w:rPr>
        <w:t xml:space="preserve">relevant </w:t>
      </w:r>
      <w:r w:rsidR="00742D22" w:rsidRPr="00B95AA1">
        <w:rPr>
          <w:rFonts w:ascii="Times New Roman" w:eastAsia="仿宋_GB2312" w:hAnsi="Times New Roman" w:hint="eastAsia"/>
          <w:kern w:val="0"/>
          <w:sz w:val="28"/>
          <w:szCs w:val="28"/>
        </w:rPr>
        <w:t>institutions</w:t>
      </w:r>
      <w:r w:rsidR="00B81080" w:rsidRPr="00B95AA1">
        <w:rPr>
          <w:rFonts w:ascii="Times New Roman" w:eastAsia="仿宋_GB2312" w:hAnsi="Times New Roman" w:hint="eastAsia"/>
          <w:kern w:val="0"/>
          <w:sz w:val="28"/>
          <w:szCs w:val="28"/>
        </w:rPr>
        <w:t>, t</w:t>
      </w:r>
      <w:r w:rsidR="00187BE2" w:rsidRPr="00B95AA1">
        <w:rPr>
          <w:rFonts w:ascii="Times New Roman" w:eastAsia="仿宋_GB2312" w:hAnsi="Times New Roman"/>
          <w:kern w:val="0"/>
          <w:sz w:val="28"/>
          <w:szCs w:val="28"/>
        </w:rPr>
        <w:t xml:space="preserve">he circulation </w:t>
      </w:r>
      <w:r w:rsidR="00B4197F" w:rsidRPr="00B95AA1">
        <w:rPr>
          <w:rFonts w:ascii="Times New Roman" w:eastAsia="仿宋_GB2312" w:hAnsi="Times New Roman"/>
          <w:kern w:val="0"/>
          <w:sz w:val="28"/>
          <w:szCs w:val="28"/>
        </w:rPr>
        <w:t xml:space="preserve">procedures </w:t>
      </w:r>
      <w:r w:rsidR="00187BE2" w:rsidRPr="00B95AA1">
        <w:rPr>
          <w:rFonts w:ascii="Times New Roman" w:eastAsia="仿宋_GB2312" w:hAnsi="Times New Roman"/>
          <w:kern w:val="0"/>
          <w:sz w:val="28"/>
          <w:szCs w:val="28"/>
        </w:rPr>
        <w:t xml:space="preserve">of </w:t>
      </w:r>
      <w:r w:rsidR="001D60ED" w:rsidRPr="00B95AA1">
        <w:rPr>
          <w:rFonts w:ascii="Times New Roman" w:eastAsia="仿宋_GB2312" w:hAnsi="Times New Roman"/>
          <w:kern w:val="0"/>
          <w:sz w:val="28"/>
          <w:szCs w:val="28"/>
        </w:rPr>
        <w:t xml:space="preserve">the Members’ </w:t>
      </w:r>
      <w:r w:rsidR="00187BE2" w:rsidRPr="00B95AA1">
        <w:rPr>
          <w:rFonts w:ascii="Times New Roman" w:eastAsia="仿宋_GB2312" w:hAnsi="Times New Roman"/>
          <w:kern w:val="0"/>
          <w:sz w:val="28"/>
          <w:szCs w:val="28"/>
        </w:rPr>
        <w:t xml:space="preserve">invoices </w:t>
      </w:r>
      <w:r w:rsidR="001D60ED" w:rsidRPr="00B95AA1">
        <w:rPr>
          <w:rFonts w:ascii="Times New Roman" w:eastAsia="仿宋_GB2312" w:hAnsi="Times New Roman"/>
          <w:kern w:val="0"/>
          <w:sz w:val="28"/>
          <w:szCs w:val="28"/>
        </w:rPr>
        <w:t xml:space="preserve">are </w:t>
      </w:r>
      <w:r w:rsidR="00187BE2" w:rsidRPr="00B95AA1">
        <w:rPr>
          <w:rFonts w:ascii="Times New Roman" w:eastAsia="仿宋_GB2312" w:hAnsi="Times New Roman"/>
          <w:kern w:val="0"/>
          <w:sz w:val="28"/>
          <w:szCs w:val="28"/>
        </w:rPr>
        <w:t>as follows:</w:t>
      </w:r>
    </w:p>
    <w:p w:rsidR="00184AC0" w:rsidRPr="00B95AA1" w:rsidRDefault="0006742C" w:rsidP="00B37E37">
      <w:pPr>
        <w:widowControl/>
        <w:tabs>
          <w:tab w:val="left" w:pos="0"/>
          <w:tab w:val="left" w:pos="709"/>
        </w:tabs>
        <w:spacing w:line="360" w:lineRule="auto"/>
        <w:ind w:firstLine="738"/>
        <w:rPr>
          <w:rFonts w:ascii="Times New Roman" w:eastAsia="仿宋_GB2312" w:hAnsi="Times New Roman"/>
          <w:sz w:val="28"/>
          <w:szCs w:val="28"/>
        </w:rPr>
      </w:pPr>
      <w:r w:rsidRPr="00B95AA1">
        <w:rPr>
          <w:rFonts w:ascii="Times New Roman" w:eastAsia="仿宋_GB2312" w:hAnsi="Times New Roman"/>
          <w:sz w:val="28"/>
          <w:szCs w:val="28"/>
        </w:rPr>
        <w:t xml:space="preserve">1. </w:t>
      </w:r>
      <w:r w:rsidR="001D60ED" w:rsidRPr="00B95AA1">
        <w:rPr>
          <w:rFonts w:ascii="Times New Roman" w:eastAsia="仿宋_GB2312" w:hAnsi="Times New Roman"/>
          <w:sz w:val="28"/>
          <w:szCs w:val="28"/>
        </w:rPr>
        <w:t xml:space="preserve">The </w:t>
      </w:r>
      <w:r w:rsidR="00151BBC" w:rsidRPr="00B95AA1">
        <w:rPr>
          <w:rFonts w:ascii="Times New Roman" w:eastAsia="仿宋_GB2312" w:hAnsi="Times New Roman"/>
          <w:sz w:val="28"/>
          <w:szCs w:val="28"/>
        </w:rPr>
        <w:t>Members</w:t>
      </w:r>
      <w:r w:rsidR="00230598" w:rsidRPr="00B95AA1">
        <w:rPr>
          <w:rFonts w:ascii="Times New Roman" w:eastAsia="仿宋_GB2312" w:hAnsi="Times New Roman" w:hint="eastAsia"/>
          <w:sz w:val="28"/>
          <w:szCs w:val="28"/>
        </w:rPr>
        <w:t xml:space="preserve"> </w:t>
      </w:r>
      <w:r w:rsidR="00B81080" w:rsidRPr="00B95AA1">
        <w:rPr>
          <w:rFonts w:ascii="Times New Roman" w:eastAsia="仿宋_GB2312" w:hAnsi="Times New Roman" w:hint="eastAsia"/>
          <w:kern w:val="0"/>
          <w:sz w:val="28"/>
          <w:szCs w:val="28"/>
        </w:rPr>
        <w:t xml:space="preserve">as </w:t>
      </w:r>
      <w:r w:rsidR="00230598" w:rsidRPr="00B95AA1">
        <w:rPr>
          <w:rFonts w:ascii="Times New Roman" w:eastAsia="仿宋_GB2312" w:hAnsi="Times New Roman" w:hint="eastAsia"/>
          <w:kern w:val="0"/>
          <w:sz w:val="28"/>
          <w:szCs w:val="28"/>
        </w:rPr>
        <w:t>sellers</w:t>
      </w:r>
      <w:r w:rsidR="00187BE2" w:rsidRPr="00B95AA1">
        <w:rPr>
          <w:rFonts w:ascii="Times New Roman" w:eastAsia="仿宋_GB2312" w:hAnsi="Times New Roman"/>
          <w:sz w:val="28"/>
          <w:szCs w:val="28"/>
        </w:rPr>
        <w:t xml:space="preserve"> issue </w:t>
      </w:r>
      <w:r w:rsidR="001D60ED" w:rsidRPr="00B95AA1">
        <w:rPr>
          <w:rFonts w:ascii="Times New Roman" w:eastAsia="仿宋_GB2312" w:hAnsi="Times New Roman"/>
          <w:sz w:val="28"/>
          <w:szCs w:val="28"/>
        </w:rPr>
        <w:t xml:space="preserve">the </w:t>
      </w:r>
      <w:r w:rsidR="00D24B59" w:rsidRPr="00B95AA1">
        <w:rPr>
          <w:rFonts w:ascii="Times New Roman" w:eastAsia="仿宋_GB2312" w:hAnsi="Times New Roman"/>
          <w:sz w:val="28"/>
          <w:szCs w:val="28"/>
        </w:rPr>
        <w:t>invoices</w:t>
      </w:r>
      <w:r w:rsidR="00187BE2" w:rsidRPr="00B95AA1">
        <w:rPr>
          <w:rFonts w:ascii="Times New Roman" w:eastAsia="仿宋_GB2312" w:hAnsi="Times New Roman"/>
          <w:sz w:val="28"/>
          <w:szCs w:val="28"/>
        </w:rPr>
        <w:t xml:space="preserve"> to </w:t>
      </w:r>
      <w:r w:rsidR="006B424E" w:rsidRPr="00B95AA1">
        <w:rPr>
          <w:rFonts w:ascii="Times New Roman" w:eastAsia="仿宋_GB2312" w:hAnsi="Times New Roman"/>
          <w:sz w:val="28"/>
          <w:szCs w:val="28"/>
        </w:rPr>
        <w:t>the Exchange</w:t>
      </w:r>
      <w:r w:rsidR="00187BE2" w:rsidRPr="00B95AA1">
        <w:rPr>
          <w:rFonts w:ascii="Times New Roman" w:eastAsia="仿宋_GB2312" w:hAnsi="Times New Roman"/>
          <w:sz w:val="28"/>
          <w:szCs w:val="28"/>
        </w:rPr>
        <w:t>.</w:t>
      </w:r>
    </w:p>
    <w:p w:rsidR="00B81080" w:rsidRPr="00B95AA1" w:rsidRDefault="0006742C" w:rsidP="00226CF7">
      <w:pPr>
        <w:widowControl/>
        <w:tabs>
          <w:tab w:val="left" w:pos="0"/>
          <w:tab w:val="left" w:pos="709"/>
        </w:tabs>
        <w:spacing w:line="360" w:lineRule="auto"/>
        <w:ind w:firstLineChars="239" w:firstLine="669"/>
        <w:rPr>
          <w:rFonts w:ascii="Times New Roman" w:eastAsia="仿宋_GB2312" w:hAnsi="Times New Roman"/>
          <w:sz w:val="28"/>
          <w:szCs w:val="28"/>
        </w:rPr>
      </w:pPr>
      <w:r w:rsidRPr="00B95AA1">
        <w:rPr>
          <w:rFonts w:ascii="Times New Roman" w:eastAsia="仿宋_GB2312" w:hAnsi="Times New Roman"/>
          <w:sz w:val="28"/>
          <w:szCs w:val="28"/>
        </w:rPr>
        <w:t xml:space="preserve">2. </w:t>
      </w:r>
      <w:r w:rsidR="00A42428" w:rsidRPr="00B95AA1">
        <w:rPr>
          <w:rFonts w:ascii="Times New Roman" w:eastAsia="仿宋_GB2312" w:hAnsi="Times New Roman"/>
          <w:sz w:val="28"/>
          <w:szCs w:val="28"/>
        </w:rPr>
        <w:t>The Exchange</w:t>
      </w:r>
      <w:r w:rsidR="00187BE2" w:rsidRPr="00B95AA1">
        <w:rPr>
          <w:rFonts w:ascii="Times New Roman" w:eastAsia="仿宋_GB2312" w:hAnsi="Times New Roman"/>
          <w:sz w:val="28"/>
          <w:szCs w:val="28"/>
        </w:rPr>
        <w:t xml:space="preserve"> issues </w:t>
      </w:r>
      <w:r w:rsidR="001D60ED" w:rsidRPr="00B95AA1">
        <w:rPr>
          <w:rFonts w:ascii="Times New Roman" w:eastAsia="仿宋_GB2312" w:hAnsi="Times New Roman"/>
          <w:sz w:val="28"/>
          <w:szCs w:val="28"/>
        </w:rPr>
        <w:t xml:space="preserve">the </w:t>
      </w:r>
      <w:r w:rsidR="00187BE2" w:rsidRPr="00B95AA1">
        <w:rPr>
          <w:rFonts w:ascii="Times New Roman" w:eastAsia="仿宋_GB2312" w:hAnsi="Times New Roman"/>
          <w:sz w:val="28"/>
          <w:szCs w:val="28"/>
        </w:rPr>
        <w:t xml:space="preserve">invoices to </w:t>
      </w:r>
      <w:r w:rsidR="001D60ED" w:rsidRPr="00B95AA1">
        <w:rPr>
          <w:rFonts w:ascii="Times New Roman" w:eastAsia="仿宋_GB2312" w:hAnsi="Times New Roman"/>
          <w:sz w:val="28"/>
          <w:szCs w:val="28"/>
        </w:rPr>
        <w:t>the</w:t>
      </w:r>
      <w:r w:rsidR="00B676FE" w:rsidRPr="00B95AA1">
        <w:rPr>
          <w:rFonts w:ascii="Times New Roman" w:eastAsia="仿宋_GB2312" w:hAnsi="Times New Roman"/>
          <w:sz w:val="28"/>
          <w:szCs w:val="28"/>
        </w:rPr>
        <w:t xml:space="preserve"> </w:t>
      </w:r>
      <w:r w:rsidR="007B496B" w:rsidRPr="00B95AA1">
        <w:rPr>
          <w:rFonts w:ascii="Times New Roman" w:eastAsia="仿宋_GB2312" w:hAnsi="Times New Roman"/>
          <w:sz w:val="28"/>
          <w:szCs w:val="28"/>
        </w:rPr>
        <w:t>Members</w:t>
      </w:r>
      <w:r w:rsidR="00B051A6" w:rsidRPr="00B95AA1">
        <w:rPr>
          <w:rFonts w:ascii="Times New Roman" w:eastAsia="仿宋_GB2312" w:hAnsi="Times New Roman"/>
          <w:kern w:val="0"/>
          <w:sz w:val="28"/>
          <w:szCs w:val="28"/>
        </w:rPr>
        <w:t xml:space="preserve"> </w:t>
      </w:r>
      <w:r w:rsidR="00B81080" w:rsidRPr="00B95AA1">
        <w:rPr>
          <w:rFonts w:ascii="Times New Roman" w:eastAsia="仿宋_GB2312" w:hAnsi="Times New Roman" w:hint="eastAsia"/>
          <w:kern w:val="0"/>
          <w:sz w:val="28"/>
          <w:szCs w:val="28"/>
        </w:rPr>
        <w:t xml:space="preserve">as </w:t>
      </w:r>
      <w:r w:rsidR="00B051A6" w:rsidRPr="00B95AA1">
        <w:rPr>
          <w:rFonts w:ascii="Times New Roman" w:eastAsia="仿宋_GB2312" w:hAnsi="Times New Roman" w:hint="eastAsia"/>
          <w:kern w:val="0"/>
          <w:sz w:val="28"/>
          <w:szCs w:val="28"/>
        </w:rPr>
        <w:t>buyers</w:t>
      </w:r>
      <w:r w:rsidR="00187BE2" w:rsidRPr="00B95AA1">
        <w:rPr>
          <w:rFonts w:ascii="Times New Roman" w:eastAsia="仿宋_GB2312" w:hAnsi="Times New Roman"/>
          <w:sz w:val="28"/>
          <w:szCs w:val="28"/>
        </w:rPr>
        <w:t>.</w:t>
      </w:r>
    </w:p>
    <w:p w:rsidR="00184AC0"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16</w:t>
      </w:r>
      <w:r w:rsidRPr="00B95AA1">
        <w:rPr>
          <w:rFonts w:ascii="Times New Roman" w:eastAsia="仿宋" w:hAnsi="Times New Roman"/>
          <w:b/>
          <w:kern w:val="0"/>
          <w:sz w:val="28"/>
          <w:szCs w:val="28"/>
        </w:rPr>
        <w:tab/>
      </w:r>
      <w:r w:rsidR="00B81080" w:rsidRPr="00B95AA1">
        <w:rPr>
          <w:rFonts w:ascii="Times New Roman" w:eastAsia="仿宋_GB2312" w:hAnsi="Times New Roman" w:hint="eastAsia"/>
          <w:kern w:val="0"/>
          <w:sz w:val="28"/>
          <w:szCs w:val="28"/>
        </w:rPr>
        <w:t xml:space="preserve">Unless otherwise prescribed by </w:t>
      </w:r>
      <w:r w:rsidR="00742D22" w:rsidRPr="00B95AA1">
        <w:rPr>
          <w:rFonts w:ascii="Times New Roman" w:eastAsia="仿宋_GB2312" w:hAnsi="Times New Roman" w:hint="eastAsia"/>
          <w:kern w:val="0"/>
          <w:sz w:val="28"/>
          <w:szCs w:val="28"/>
        </w:rPr>
        <w:t xml:space="preserve">the Exchange or </w:t>
      </w:r>
      <w:r w:rsidR="00B81080" w:rsidRPr="00B95AA1">
        <w:rPr>
          <w:rFonts w:ascii="Times New Roman" w:eastAsia="仿宋_GB2312" w:hAnsi="Times New Roman" w:hint="eastAsia"/>
          <w:kern w:val="0"/>
          <w:sz w:val="28"/>
          <w:szCs w:val="28"/>
        </w:rPr>
        <w:t xml:space="preserve">relevant </w:t>
      </w:r>
      <w:r w:rsidR="00742D22" w:rsidRPr="00B95AA1">
        <w:rPr>
          <w:rFonts w:ascii="Times New Roman" w:eastAsia="仿宋_GB2312" w:hAnsi="Times New Roman" w:hint="eastAsia"/>
          <w:kern w:val="0"/>
          <w:sz w:val="28"/>
          <w:szCs w:val="28"/>
        </w:rPr>
        <w:t>institutions</w:t>
      </w:r>
      <w:r w:rsidR="00B81080" w:rsidRPr="00B95AA1">
        <w:rPr>
          <w:rFonts w:ascii="Times New Roman" w:eastAsia="仿宋_GB2312" w:hAnsi="Times New Roman" w:hint="eastAsia"/>
          <w:kern w:val="0"/>
          <w:sz w:val="28"/>
          <w:szCs w:val="28"/>
        </w:rPr>
        <w:t>, t</w:t>
      </w:r>
      <w:r w:rsidR="00177767" w:rsidRPr="00B95AA1">
        <w:rPr>
          <w:rFonts w:ascii="Times New Roman" w:eastAsia="仿宋_GB2312" w:hAnsi="Times New Roman"/>
          <w:kern w:val="0"/>
          <w:sz w:val="28"/>
          <w:szCs w:val="28"/>
        </w:rPr>
        <w:t xml:space="preserve">he circulation </w:t>
      </w:r>
      <w:r w:rsidR="001D60ED" w:rsidRPr="00B95AA1">
        <w:rPr>
          <w:rFonts w:ascii="Times New Roman" w:eastAsia="仿宋_GB2312" w:hAnsi="Times New Roman"/>
          <w:kern w:val="0"/>
          <w:sz w:val="28"/>
          <w:szCs w:val="28"/>
        </w:rPr>
        <w:t>procedures</w:t>
      </w:r>
      <w:r w:rsidR="00177767" w:rsidRPr="00B95AA1">
        <w:rPr>
          <w:rFonts w:ascii="Times New Roman" w:eastAsia="仿宋_GB2312" w:hAnsi="Times New Roman"/>
          <w:kern w:val="0"/>
          <w:sz w:val="28"/>
          <w:szCs w:val="28"/>
        </w:rPr>
        <w:t xml:space="preserve"> of the invoices of </w:t>
      </w:r>
      <w:r w:rsidR="001D60ED" w:rsidRPr="00B95AA1">
        <w:rPr>
          <w:rFonts w:ascii="Times New Roman" w:eastAsia="仿宋_GB2312" w:hAnsi="Times New Roman"/>
          <w:kern w:val="0"/>
          <w:sz w:val="28"/>
          <w:szCs w:val="28"/>
        </w:rPr>
        <w:t xml:space="preserve">the </w:t>
      </w:r>
      <w:r w:rsidR="0013578C" w:rsidRPr="00B95AA1">
        <w:rPr>
          <w:rFonts w:ascii="Times New Roman" w:eastAsia="仿宋_GB2312" w:hAnsi="Times New Roman"/>
          <w:kern w:val="0"/>
          <w:sz w:val="28"/>
          <w:szCs w:val="28"/>
        </w:rPr>
        <w:t>Clearing Delivery Principals</w:t>
      </w:r>
      <w:r w:rsidR="001D60ED" w:rsidRPr="00B95AA1">
        <w:rPr>
          <w:rFonts w:ascii="Times New Roman" w:eastAsia="仿宋_GB2312" w:hAnsi="Times New Roman"/>
          <w:kern w:val="0"/>
          <w:sz w:val="28"/>
          <w:szCs w:val="28"/>
        </w:rPr>
        <w:t xml:space="preserve"> are </w:t>
      </w:r>
      <w:r w:rsidR="00177767" w:rsidRPr="00B95AA1">
        <w:rPr>
          <w:rFonts w:ascii="Times New Roman" w:eastAsia="仿宋_GB2312" w:hAnsi="Times New Roman"/>
          <w:kern w:val="0"/>
          <w:sz w:val="28"/>
          <w:szCs w:val="28"/>
        </w:rPr>
        <w:t>as follows:</w:t>
      </w:r>
    </w:p>
    <w:p w:rsidR="002628FF" w:rsidRPr="00B95AA1" w:rsidRDefault="0006742C" w:rsidP="00B37E37">
      <w:pPr>
        <w:widowControl/>
        <w:tabs>
          <w:tab w:val="left" w:pos="0"/>
          <w:tab w:val="left" w:pos="709"/>
        </w:tabs>
        <w:spacing w:line="360" w:lineRule="auto"/>
        <w:ind w:firstLine="738"/>
        <w:rPr>
          <w:rFonts w:ascii="Times New Roman" w:eastAsia="仿宋_GB2312" w:hAnsi="Times New Roman"/>
          <w:sz w:val="28"/>
          <w:szCs w:val="28"/>
        </w:rPr>
      </w:pPr>
      <w:r w:rsidRPr="00B95AA1">
        <w:rPr>
          <w:rFonts w:ascii="Times New Roman" w:eastAsia="仿宋_GB2312" w:hAnsi="Times New Roman"/>
          <w:sz w:val="28"/>
          <w:szCs w:val="28"/>
        </w:rPr>
        <w:t xml:space="preserve">1. </w:t>
      </w:r>
      <w:r w:rsidR="001D60ED" w:rsidRPr="00B95AA1">
        <w:rPr>
          <w:rFonts w:ascii="Times New Roman" w:eastAsia="仿宋_GB2312" w:hAnsi="Times New Roman"/>
          <w:sz w:val="28"/>
          <w:szCs w:val="28"/>
        </w:rPr>
        <w:t xml:space="preserve">The </w:t>
      </w:r>
      <w:r w:rsidR="0013578C" w:rsidRPr="00B95AA1">
        <w:rPr>
          <w:rFonts w:ascii="Times New Roman" w:eastAsia="仿宋_GB2312" w:hAnsi="Times New Roman"/>
          <w:sz w:val="28"/>
          <w:szCs w:val="28"/>
        </w:rPr>
        <w:t>Clearing Delivery Principals</w:t>
      </w:r>
      <w:r w:rsidR="001D60ED" w:rsidRPr="00B95AA1" w:rsidDel="00460AFA">
        <w:rPr>
          <w:rFonts w:ascii="Times New Roman" w:eastAsia="仿宋_GB2312" w:hAnsi="Times New Roman"/>
          <w:sz w:val="28"/>
          <w:szCs w:val="28"/>
        </w:rPr>
        <w:t xml:space="preserve"> </w:t>
      </w:r>
      <w:r w:rsidR="00460AFA" w:rsidRPr="00B95AA1">
        <w:rPr>
          <w:rFonts w:ascii="Times New Roman" w:eastAsia="仿宋_GB2312" w:hAnsi="Times New Roman"/>
          <w:sz w:val="28"/>
          <w:szCs w:val="28"/>
        </w:rPr>
        <w:t xml:space="preserve">of the Members </w:t>
      </w:r>
      <w:r w:rsidR="00B81080" w:rsidRPr="00B95AA1">
        <w:rPr>
          <w:rFonts w:ascii="Times New Roman" w:eastAsia="仿宋_GB2312" w:hAnsi="Times New Roman" w:hint="eastAsia"/>
          <w:kern w:val="0"/>
          <w:sz w:val="28"/>
          <w:szCs w:val="28"/>
        </w:rPr>
        <w:t xml:space="preserve">as </w:t>
      </w:r>
      <w:r w:rsidR="00B051A6" w:rsidRPr="00B95AA1">
        <w:rPr>
          <w:rFonts w:ascii="Times New Roman" w:eastAsia="仿宋_GB2312" w:hAnsi="Times New Roman" w:hint="eastAsia"/>
          <w:kern w:val="0"/>
          <w:sz w:val="28"/>
          <w:szCs w:val="28"/>
        </w:rPr>
        <w:t>sellers</w:t>
      </w:r>
      <w:r w:rsidR="00B051A6" w:rsidRPr="00B95AA1">
        <w:rPr>
          <w:rFonts w:ascii="Times New Roman" w:eastAsia="仿宋_GB2312" w:hAnsi="Times New Roman"/>
          <w:sz w:val="28"/>
          <w:szCs w:val="28"/>
        </w:rPr>
        <w:t xml:space="preserve"> </w:t>
      </w:r>
      <w:r w:rsidR="00187BE2" w:rsidRPr="00B95AA1">
        <w:rPr>
          <w:rFonts w:ascii="Times New Roman" w:eastAsia="仿宋_GB2312" w:hAnsi="Times New Roman"/>
          <w:sz w:val="28"/>
          <w:szCs w:val="28"/>
        </w:rPr>
        <w:t xml:space="preserve">issue </w:t>
      </w:r>
      <w:r w:rsidR="001D60ED" w:rsidRPr="00B95AA1">
        <w:rPr>
          <w:rFonts w:ascii="Times New Roman" w:eastAsia="仿宋_GB2312" w:hAnsi="Times New Roman"/>
          <w:sz w:val="28"/>
          <w:szCs w:val="28"/>
        </w:rPr>
        <w:t xml:space="preserve">the </w:t>
      </w:r>
      <w:r w:rsidR="00187BE2" w:rsidRPr="00B95AA1">
        <w:rPr>
          <w:rFonts w:ascii="Times New Roman" w:eastAsia="仿宋_GB2312" w:hAnsi="Times New Roman"/>
          <w:sz w:val="28"/>
          <w:szCs w:val="28"/>
        </w:rPr>
        <w:t xml:space="preserve">invoices to </w:t>
      </w:r>
      <w:r w:rsidR="00383F54" w:rsidRPr="00B95AA1">
        <w:rPr>
          <w:rFonts w:ascii="Times New Roman" w:eastAsia="仿宋_GB2312" w:hAnsi="Times New Roman"/>
          <w:sz w:val="28"/>
          <w:szCs w:val="28"/>
        </w:rPr>
        <w:t>the</w:t>
      </w:r>
      <w:r w:rsidR="00B051A6" w:rsidRPr="00B95AA1">
        <w:rPr>
          <w:rFonts w:ascii="Times New Roman" w:eastAsia="仿宋_GB2312" w:hAnsi="Times New Roman" w:hint="eastAsia"/>
          <w:sz w:val="28"/>
          <w:szCs w:val="28"/>
        </w:rPr>
        <w:t>ir</w:t>
      </w:r>
      <w:r w:rsidR="00383F54" w:rsidRPr="00B95AA1">
        <w:rPr>
          <w:rFonts w:ascii="Times New Roman" w:eastAsia="仿宋_GB2312" w:hAnsi="Times New Roman"/>
          <w:sz w:val="28"/>
          <w:szCs w:val="28"/>
        </w:rPr>
        <w:t xml:space="preserve"> </w:t>
      </w:r>
      <w:r w:rsidR="00151BBC" w:rsidRPr="00B95AA1">
        <w:rPr>
          <w:rFonts w:ascii="Times New Roman" w:eastAsia="仿宋_GB2312" w:hAnsi="Times New Roman"/>
          <w:sz w:val="28"/>
          <w:szCs w:val="28"/>
        </w:rPr>
        <w:t>Members</w:t>
      </w:r>
      <w:r w:rsidR="00B051A6" w:rsidRPr="00B95AA1">
        <w:rPr>
          <w:rFonts w:ascii="Times New Roman" w:eastAsia="仿宋_GB2312" w:hAnsi="Times New Roman" w:hint="eastAsia"/>
          <w:sz w:val="28"/>
          <w:szCs w:val="28"/>
        </w:rPr>
        <w:t xml:space="preserve"> </w:t>
      </w:r>
      <w:r w:rsidR="00B81080" w:rsidRPr="00B95AA1">
        <w:rPr>
          <w:rFonts w:ascii="Times New Roman" w:eastAsia="仿宋_GB2312" w:hAnsi="Times New Roman" w:hint="eastAsia"/>
          <w:kern w:val="0"/>
          <w:sz w:val="28"/>
          <w:szCs w:val="28"/>
        </w:rPr>
        <w:t xml:space="preserve">as </w:t>
      </w:r>
      <w:r w:rsidR="00B051A6" w:rsidRPr="00B95AA1">
        <w:rPr>
          <w:rFonts w:ascii="Times New Roman" w:eastAsia="仿宋_GB2312" w:hAnsi="Times New Roman" w:hint="eastAsia"/>
          <w:kern w:val="0"/>
          <w:sz w:val="28"/>
          <w:szCs w:val="28"/>
        </w:rPr>
        <w:t>sellers</w:t>
      </w:r>
      <w:r w:rsidR="00187BE2" w:rsidRPr="00B95AA1">
        <w:rPr>
          <w:rFonts w:ascii="Times New Roman" w:eastAsia="仿宋_GB2312" w:hAnsi="Times New Roman"/>
          <w:sz w:val="28"/>
          <w:szCs w:val="28"/>
        </w:rPr>
        <w:t>.</w:t>
      </w:r>
    </w:p>
    <w:p w:rsidR="002628FF" w:rsidRPr="00B95AA1" w:rsidRDefault="0006742C" w:rsidP="00B37E37">
      <w:pPr>
        <w:widowControl/>
        <w:tabs>
          <w:tab w:val="left" w:pos="0"/>
          <w:tab w:val="left" w:pos="709"/>
        </w:tabs>
        <w:spacing w:line="360" w:lineRule="auto"/>
        <w:ind w:firstLine="738"/>
        <w:rPr>
          <w:rFonts w:ascii="Times New Roman" w:eastAsia="仿宋_GB2312" w:hAnsi="Times New Roman"/>
          <w:sz w:val="28"/>
          <w:szCs w:val="28"/>
        </w:rPr>
      </w:pPr>
      <w:r w:rsidRPr="00B95AA1">
        <w:rPr>
          <w:rFonts w:ascii="Times New Roman" w:eastAsia="仿宋_GB2312" w:hAnsi="Times New Roman"/>
          <w:sz w:val="28"/>
          <w:szCs w:val="28"/>
        </w:rPr>
        <w:t xml:space="preserve">2. </w:t>
      </w:r>
      <w:r w:rsidR="001D60ED" w:rsidRPr="00B95AA1">
        <w:rPr>
          <w:rFonts w:ascii="Times New Roman" w:eastAsia="仿宋_GB2312" w:hAnsi="Times New Roman"/>
          <w:sz w:val="28"/>
          <w:szCs w:val="28"/>
        </w:rPr>
        <w:t xml:space="preserve">The </w:t>
      </w:r>
      <w:r w:rsidR="00151BBC" w:rsidRPr="00B95AA1">
        <w:rPr>
          <w:rFonts w:ascii="Times New Roman" w:eastAsia="仿宋_GB2312" w:hAnsi="Times New Roman"/>
          <w:sz w:val="28"/>
          <w:szCs w:val="28"/>
        </w:rPr>
        <w:t>Members</w:t>
      </w:r>
      <w:r w:rsidR="00B87E7F" w:rsidRPr="00B95AA1">
        <w:rPr>
          <w:rFonts w:ascii="Times New Roman" w:eastAsia="仿宋_GB2312" w:hAnsi="Times New Roman" w:hint="eastAsia"/>
          <w:sz w:val="28"/>
          <w:szCs w:val="28"/>
        </w:rPr>
        <w:t xml:space="preserve"> </w:t>
      </w:r>
      <w:r w:rsidR="00B81080" w:rsidRPr="00B95AA1">
        <w:rPr>
          <w:rFonts w:ascii="Times New Roman" w:eastAsia="仿宋_GB2312" w:hAnsi="Times New Roman" w:hint="eastAsia"/>
          <w:kern w:val="0"/>
          <w:sz w:val="28"/>
          <w:szCs w:val="28"/>
        </w:rPr>
        <w:t xml:space="preserve">as </w:t>
      </w:r>
      <w:r w:rsidR="00B87E7F" w:rsidRPr="00B95AA1">
        <w:rPr>
          <w:rFonts w:ascii="Times New Roman" w:eastAsia="仿宋_GB2312" w:hAnsi="Times New Roman" w:hint="eastAsia"/>
          <w:kern w:val="0"/>
          <w:sz w:val="28"/>
          <w:szCs w:val="28"/>
        </w:rPr>
        <w:t>sellers</w:t>
      </w:r>
      <w:r w:rsidR="00187BE2" w:rsidRPr="00B95AA1">
        <w:rPr>
          <w:rFonts w:ascii="Times New Roman" w:eastAsia="仿宋_GB2312" w:hAnsi="Times New Roman"/>
          <w:sz w:val="28"/>
          <w:szCs w:val="28"/>
        </w:rPr>
        <w:t xml:space="preserve"> issue </w:t>
      </w:r>
      <w:r w:rsidR="001D60ED" w:rsidRPr="00B95AA1">
        <w:rPr>
          <w:rFonts w:ascii="Times New Roman" w:eastAsia="仿宋_GB2312" w:hAnsi="Times New Roman"/>
          <w:sz w:val="28"/>
          <w:szCs w:val="28"/>
        </w:rPr>
        <w:t xml:space="preserve">the </w:t>
      </w:r>
      <w:r w:rsidR="00D24B59" w:rsidRPr="00B95AA1">
        <w:rPr>
          <w:rFonts w:ascii="Times New Roman" w:eastAsia="仿宋_GB2312" w:hAnsi="Times New Roman"/>
          <w:sz w:val="28"/>
          <w:szCs w:val="28"/>
        </w:rPr>
        <w:t>invoices</w:t>
      </w:r>
      <w:r w:rsidR="00187BE2" w:rsidRPr="00B95AA1">
        <w:rPr>
          <w:rFonts w:ascii="Times New Roman" w:eastAsia="仿宋_GB2312" w:hAnsi="Times New Roman"/>
          <w:sz w:val="28"/>
          <w:szCs w:val="28"/>
        </w:rPr>
        <w:t xml:space="preserve"> to </w:t>
      </w:r>
      <w:r w:rsidR="00BF280D" w:rsidRPr="00B95AA1">
        <w:rPr>
          <w:rFonts w:ascii="Times New Roman" w:eastAsia="仿宋_GB2312" w:hAnsi="Times New Roman"/>
          <w:sz w:val="28"/>
          <w:szCs w:val="28"/>
        </w:rPr>
        <w:t>the Exchange</w:t>
      </w:r>
      <w:r w:rsidR="00187BE2" w:rsidRPr="00B95AA1">
        <w:rPr>
          <w:rFonts w:ascii="Times New Roman" w:eastAsia="仿宋_GB2312" w:hAnsi="Times New Roman"/>
          <w:sz w:val="28"/>
          <w:szCs w:val="28"/>
        </w:rPr>
        <w:t>.</w:t>
      </w:r>
    </w:p>
    <w:p w:rsidR="002628FF" w:rsidRPr="00B95AA1" w:rsidRDefault="0006742C" w:rsidP="00B37E37">
      <w:pPr>
        <w:widowControl/>
        <w:tabs>
          <w:tab w:val="left" w:pos="0"/>
          <w:tab w:val="left" w:pos="709"/>
        </w:tabs>
        <w:spacing w:line="360" w:lineRule="auto"/>
        <w:ind w:firstLine="738"/>
        <w:rPr>
          <w:rFonts w:ascii="Times New Roman" w:eastAsia="仿宋_GB2312" w:hAnsi="Times New Roman"/>
          <w:sz w:val="28"/>
          <w:szCs w:val="28"/>
        </w:rPr>
      </w:pPr>
      <w:r w:rsidRPr="00B95AA1">
        <w:rPr>
          <w:rFonts w:ascii="Times New Roman" w:eastAsia="仿宋_GB2312" w:hAnsi="Times New Roman"/>
          <w:sz w:val="28"/>
          <w:szCs w:val="28"/>
        </w:rPr>
        <w:t xml:space="preserve">3. </w:t>
      </w:r>
      <w:r w:rsidR="0038051C" w:rsidRPr="00B95AA1">
        <w:rPr>
          <w:rFonts w:ascii="Times New Roman" w:eastAsia="仿宋_GB2312" w:hAnsi="Times New Roman"/>
          <w:sz w:val="28"/>
          <w:szCs w:val="28"/>
        </w:rPr>
        <w:t xml:space="preserve">The Exchange </w:t>
      </w:r>
      <w:r w:rsidR="00187BE2" w:rsidRPr="00B95AA1">
        <w:rPr>
          <w:rFonts w:ascii="Times New Roman" w:eastAsia="仿宋_GB2312" w:hAnsi="Times New Roman"/>
          <w:sz w:val="28"/>
          <w:szCs w:val="28"/>
        </w:rPr>
        <w:t xml:space="preserve">issues </w:t>
      </w:r>
      <w:r w:rsidR="001D60ED" w:rsidRPr="00B95AA1">
        <w:rPr>
          <w:rFonts w:ascii="Times New Roman" w:eastAsia="仿宋_GB2312" w:hAnsi="Times New Roman"/>
          <w:sz w:val="28"/>
          <w:szCs w:val="28"/>
        </w:rPr>
        <w:t xml:space="preserve">the </w:t>
      </w:r>
      <w:r w:rsidR="00187BE2" w:rsidRPr="00B95AA1">
        <w:rPr>
          <w:rFonts w:ascii="Times New Roman" w:eastAsia="仿宋_GB2312" w:hAnsi="Times New Roman"/>
          <w:sz w:val="28"/>
          <w:szCs w:val="28"/>
        </w:rPr>
        <w:t>invoices to</w:t>
      </w:r>
      <w:r w:rsidR="00383F54" w:rsidRPr="00B95AA1">
        <w:rPr>
          <w:rFonts w:ascii="Times New Roman" w:eastAsia="仿宋_GB2312" w:hAnsi="Times New Roman"/>
          <w:sz w:val="28"/>
          <w:szCs w:val="28"/>
        </w:rPr>
        <w:t xml:space="preserve"> </w:t>
      </w:r>
      <w:r w:rsidR="001D60ED" w:rsidRPr="00B95AA1">
        <w:rPr>
          <w:rFonts w:ascii="Times New Roman" w:eastAsia="仿宋_GB2312" w:hAnsi="Times New Roman"/>
          <w:sz w:val="28"/>
          <w:szCs w:val="28"/>
        </w:rPr>
        <w:t xml:space="preserve">the </w:t>
      </w:r>
      <w:r w:rsidR="00151BBC" w:rsidRPr="00B95AA1">
        <w:rPr>
          <w:rFonts w:ascii="Times New Roman" w:eastAsia="仿宋_GB2312" w:hAnsi="Times New Roman"/>
          <w:sz w:val="28"/>
          <w:szCs w:val="28"/>
        </w:rPr>
        <w:t>Members</w:t>
      </w:r>
      <w:r w:rsidR="00B051A6" w:rsidRPr="00B95AA1">
        <w:rPr>
          <w:rFonts w:ascii="Times New Roman" w:eastAsia="仿宋_GB2312" w:hAnsi="Times New Roman" w:hint="eastAsia"/>
          <w:sz w:val="28"/>
          <w:szCs w:val="28"/>
        </w:rPr>
        <w:t xml:space="preserve"> </w:t>
      </w:r>
      <w:r w:rsidR="00B81080" w:rsidRPr="00B95AA1">
        <w:rPr>
          <w:rFonts w:ascii="Times New Roman" w:eastAsia="仿宋_GB2312" w:hAnsi="Times New Roman" w:hint="eastAsia"/>
          <w:kern w:val="0"/>
          <w:sz w:val="28"/>
          <w:szCs w:val="28"/>
        </w:rPr>
        <w:t xml:space="preserve">as </w:t>
      </w:r>
      <w:r w:rsidR="00B87E7F" w:rsidRPr="00B95AA1">
        <w:rPr>
          <w:rFonts w:ascii="Times New Roman" w:eastAsia="仿宋_GB2312" w:hAnsi="Times New Roman" w:hint="eastAsia"/>
          <w:kern w:val="0"/>
          <w:sz w:val="28"/>
          <w:szCs w:val="28"/>
        </w:rPr>
        <w:t>buyers</w:t>
      </w:r>
      <w:r w:rsidR="00187BE2" w:rsidRPr="00B95AA1">
        <w:rPr>
          <w:rFonts w:ascii="Times New Roman" w:eastAsia="仿宋_GB2312" w:hAnsi="Times New Roman"/>
          <w:sz w:val="28"/>
          <w:szCs w:val="28"/>
        </w:rPr>
        <w:t>.</w:t>
      </w:r>
    </w:p>
    <w:p w:rsidR="00187BE2" w:rsidRPr="00B95AA1" w:rsidRDefault="0006742C" w:rsidP="00B37E37">
      <w:pPr>
        <w:widowControl/>
        <w:tabs>
          <w:tab w:val="left" w:pos="0"/>
          <w:tab w:val="left" w:pos="709"/>
        </w:tabs>
        <w:spacing w:line="360" w:lineRule="auto"/>
        <w:ind w:firstLine="738"/>
        <w:rPr>
          <w:rFonts w:ascii="Times New Roman" w:eastAsia="仿宋_GB2312" w:hAnsi="Times New Roman"/>
          <w:sz w:val="28"/>
          <w:szCs w:val="28"/>
        </w:rPr>
      </w:pPr>
      <w:r w:rsidRPr="00B95AA1">
        <w:rPr>
          <w:rFonts w:ascii="Times New Roman" w:eastAsia="仿宋_GB2312" w:hAnsi="Times New Roman"/>
          <w:sz w:val="28"/>
          <w:szCs w:val="28"/>
        </w:rPr>
        <w:t xml:space="preserve">4. </w:t>
      </w:r>
      <w:r w:rsidR="001D60ED" w:rsidRPr="00B95AA1">
        <w:rPr>
          <w:rFonts w:ascii="Times New Roman" w:eastAsia="仿宋_GB2312" w:hAnsi="Times New Roman"/>
          <w:sz w:val="28"/>
          <w:szCs w:val="28"/>
        </w:rPr>
        <w:t xml:space="preserve">The </w:t>
      </w:r>
      <w:r w:rsidR="00151BBC" w:rsidRPr="00B95AA1">
        <w:rPr>
          <w:rFonts w:ascii="Times New Roman" w:eastAsia="仿宋_GB2312" w:hAnsi="Times New Roman"/>
          <w:sz w:val="28"/>
          <w:szCs w:val="28"/>
        </w:rPr>
        <w:t>Members</w:t>
      </w:r>
      <w:r w:rsidR="00B051A6" w:rsidRPr="00B95AA1">
        <w:rPr>
          <w:rFonts w:ascii="Times New Roman" w:eastAsia="仿宋_GB2312" w:hAnsi="Times New Roman" w:hint="eastAsia"/>
          <w:sz w:val="28"/>
          <w:szCs w:val="28"/>
        </w:rPr>
        <w:t xml:space="preserve"> </w:t>
      </w:r>
      <w:r w:rsidR="00B81080" w:rsidRPr="00B95AA1">
        <w:rPr>
          <w:rFonts w:ascii="Times New Roman" w:eastAsia="仿宋_GB2312" w:hAnsi="Times New Roman" w:hint="eastAsia"/>
          <w:kern w:val="0"/>
          <w:sz w:val="28"/>
          <w:szCs w:val="28"/>
        </w:rPr>
        <w:t xml:space="preserve">as </w:t>
      </w:r>
      <w:r w:rsidR="00B051A6" w:rsidRPr="00B95AA1">
        <w:rPr>
          <w:rFonts w:ascii="Times New Roman" w:eastAsia="仿宋_GB2312" w:hAnsi="Times New Roman" w:hint="eastAsia"/>
          <w:kern w:val="0"/>
          <w:sz w:val="28"/>
          <w:szCs w:val="28"/>
        </w:rPr>
        <w:t>buyers</w:t>
      </w:r>
      <w:r w:rsidR="00187BE2" w:rsidRPr="00B95AA1">
        <w:rPr>
          <w:rFonts w:ascii="Times New Roman" w:eastAsia="仿宋_GB2312" w:hAnsi="Times New Roman"/>
          <w:sz w:val="28"/>
          <w:szCs w:val="28"/>
        </w:rPr>
        <w:t xml:space="preserve"> issue </w:t>
      </w:r>
      <w:r w:rsidR="001D60ED" w:rsidRPr="00B95AA1">
        <w:rPr>
          <w:rFonts w:ascii="Times New Roman" w:eastAsia="仿宋_GB2312" w:hAnsi="Times New Roman"/>
          <w:sz w:val="28"/>
          <w:szCs w:val="28"/>
        </w:rPr>
        <w:t xml:space="preserve">the </w:t>
      </w:r>
      <w:r w:rsidR="00187BE2" w:rsidRPr="00B95AA1">
        <w:rPr>
          <w:rFonts w:ascii="Times New Roman" w:eastAsia="仿宋_GB2312" w:hAnsi="Times New Roman"/>
          <w:sz w:val="28"/>
          <w:szCs w:val="28"/>
        </w:rPr>
        <w:t xml:space="preserve">invoices to </w:t>
      </w:r>
      <w:r w:rsidR="001D60ED" w:rsidRPr="00B95AA1">
        <w:rPr>
          <w:rFonts w:ascii="Times New Roman" w:eastAsia="仿宋_GB2312" w:hAnsi="Times New Roman"/>
          <w:sz w:val="28"/>
          <w:szCs w:val="28"/>
        </w:rPr>
        <w:t xml:space="preserve">their </w:t>
      </w:r>
      <w:r w:rsidR="0013578C" w:rsidRPr="00B95AA1">
        <w:rPr>
          <w:rFonts w:ascii="Times New Roman" w:eastAsia="仿宋_GB2312" w:hAnsi="Times New Roman"/>
          <w:sz w:val="28"/>
          <w:szCs w:val="28"/>
        </w:rPr>
        <w:t>Clearing Delivery Principals</w:t>
      </w:r>
      <w:r w:rsidR="00F8213C" w:rsidRPr="00B95AA1">
        <w:rPr>
          <w:rFonts w:ascii="Times New Roman" w:eastAsia="仿宋_GB2312" w:hAnsi="Times New Roman"/>
          <w:sz w:val="28"/>
          <w:szCs w:val="28"/>
        </w:rPr>
        <w:t>.</w:t>
      </w:r>
    </w:p>
    <w:p w:rsidR="002628FF" w:rsidRPr="00B95AA1" w:rsidRDefault="001A0481" w:rsidP="00B37E37">
      <w:pPr>
        <w:widowControl/>
        <w:tabs>
          <w:tab w:val="left" w:pos="0"/>
          <w:tab w:val="left" w:pos="567"/>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When </w:t>
      </w:r>
      <w:r w:rsidR="00945542" w:rsidRPr="00B95AA1">
        <w:rPr>
          <w:rFonts w:ascii="Times New Roman" w:eastAsia="仿宋_GB2312" w:hAnsi="Times New Roman"/>
          <w:kern w:val="0"/>
          <w:sz w:val="28"/>
          <w:szCs w:val="28"/>
        </w:rPr>
        <w:t xml:space="preserve">the </w:t>
      </w:r>
      <w:r w:rsidR="005F7E4F" w:rsidRPr="00B95AA1">
        <w:rPr>
          <w:rFonts w:ascii="Times New Roman" w:eastAsia="仿宋_GB2312" w:hAnsi="Times New Roman"/>
          <w:kern w:val="0"/>
          <w:sz w:val="28"/>
          <w:szCs w:val="28"/>
        </w:rPr>
        <w:t>OSBP</w:t>
      </w:r>
      <w:r w:rsidR="00383FCF" w:rsidRPr="00B95AA1">
        <w:rPr>
          <w:rFonts w:ascii="Times New Roman" w:eastAsia="仿宋_GB2312" w:hAnsi="Times New Roman"/>
          <w:kern w:val="0"/>
          <w:sz w:val="28"/>
          <w:szCs w:val="28"/>
        </w:rPr>
        <w:t>s</w:t>
      </w:r>
      <w:r w:rsidRPr="00B95AA1">
        <w:rPr>
          <w:rFonts w:ascii="Times New Roman" w:eastAsia="仿宋_GB2312" w:hAnsi="Times New Roman"/>
          <w:kern w:val="0"/>
          <w:sz w:val="28"/>
          <w:szCs w:val="28"/>
        </w:rPr>
        <w:t xml:space="preserve"> or </w:t>
      </w:r>
      <w:r w:rsidR="004B0E9D"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Intermediaries</w:t>
      </w:r>
      <w:r w:rsidRPr="00B95AA1">
        <w:rPr>
          <w:rFonts w:ascii="Times New Roman" w:eastAsia="仿宋_GB2312" w:hAnsi="Times New Roman"/>
          <w:kern w:val="0"/>
          <w:sz w:val="28"/>
          <w:szCs w:val="28"/>
        </w:rPr>
        <w:t xml:space="preserve"> perform the </w:t>
      </w:r>
      <w:r w:rsidR="00B87E7F" w:rsidRPr="00B95AA1">
        <w:rPr>
          <w:rFonts w:ascii="Times New Roman" w:eastAsia="仿宋_GB2312" w:hAnsi="Times New Roman"/>
          <w:kern w:val="0"/>
          <w:sz w:val="28"/>
          <w:szCs w:val="28"/>
        </w:rPr>
        <w:t xml:space="preserve">physical delivery </w:t>
      </w:r>
      <w:r w:rsidRPr="00B95AA1">
        <w:rPr>
          <w:rFonts w:ascii="Times New Roman" w:eastAsia="仿宋_GB2312" w:hAnsi="Times New Roman"/>
          <w:kern w:val="0"/>
          <w:sz w:val="28"/>
          <w:szCs w:val="28"/>
        </w:rPr>
        <w:t xml:space="preserve">for </w:t>
      </w:r>
      <w:r w:rsidR="005B7B37" w:rsidRPr="00B95AA1">
        <w:rPr>
          <w:rFonts w:ascii="Times New Roman" w:eastAsia="仿宋_GB2312" w:hAnsi="Times New Roman"/>
          <w:kern w:val="0"/>
          <w:sz w:val="28"/>
          <w:szCs w:val="28"/>
        </w:rPr>
        <w:t>the</w:t>
      </w:r>
      <w:r w:rsidR="00EF280C" w:rsidRPr="00B95AA1">
        <w:rPr>
          <w:rFonts w:ascii="Times New Roman" w:eastAsia="仿宋_GB2312" w:hAnsi="Times New Roman"/>
          <w:kern w:val="0"/>
          <w:sz w:val="28"/>
          <w:szCs w:val="28"/>
        </w:rPr>
        <w:t>ir</w:t>
      </w:r>
      <w:r w:rsidR="005B7B37" w:rsidRPr="00B95AA1">
        <w:rPr>
          <w:rFonts w:ascii="Times New Roman" w:eastAsia="仿宋_GB2312" w:hAnsi="Times New Roman"/>
          <w:kern w:val="0"/>
          <w:sz w:val="28"/>
          <w:szCs w:val="28"/>
        </w:rPr>
        <w:t xml:space="preserve"> </w:t>
      </w:r>
      <w:r w:rsidR="004B0E9D" w:rsidRPr="00B95AA1">
        <w:rPr>
          <w:rFonts w:ascii="Times New Roman" w:eastAsia="仿宋_GB2312" w:hAnsi="Times New Roman"/>
          <w:kern w:val="0"/>
          <w:sz w:val="28"/>
          <w:szCs w:val="28"/>
        </w:rPr>
        <w:t>Clients</w:t>
      </w:r>
      <w:r w:rsidRPr="00B95AA1">
        <w:rPr>
          <w:rFonts w:ascii="Times New Roman" w:eastAsia="仿宋_GB2312" w:hAnsi="Times New Roman"/>
          <w:kern w:val="0"/>
          <w:sz w:val="28"/>
          <w:szCs w:val="28"/>
        </w:rPr>
        <w:t xml:space="preserve">, they shall </w:t>
      </w:r>
      <w:r w:rsidR="005B7B37" w:rsidRPr="00B95AA1">
        <w:rPr>
          <w:rFonts w:ascii="Times New Roman" w:eastAsia="仿宋_GB2312" w:hAnsi="Times New Roman"/>
          <w:kern w:val="0"/>
          <w:sz w:val="28"/>
          <w:szCs w:val="28"/>
        </w:rPr>
        <w:t xml:space="preserve">directly </w:t>
      </w:r>
      <w:r w:rsidRPr="00B95AA1">
        <w:rPr>
          <w:rFonts w:ascii="Times New Roman" w:eastAsia="仿宋_GB2312" w:hAnsi="Times New Roman"/>
          <w:kern w:val="0"/>
          <w:sz w:val="28"/>
          <w:szCs w:val="28"/>
        </w:rPr>
        <w:t xml:space="preserve">issue or receive </w:t>
      </w:r>
      <w:r w:rsidR="005B7B37" w:rsidRPr="00B95AA1">
        <w:rPr>
          <w:rFonts w:ascii="Times New Roman" w:eastAsia="仿宋_GB2312" w:hAnsi="Times New Roman"/>
          <w:kern w:val="0"/>
          <w:sz w:val="28"/>
          <w:szCs w:val="28"/>
        </w:rPr>
        <w:t xml:space="preserve">the </w:t>
      </w:r>
      <w:r w:rsidRPr="00B95AA1">
        <w:rPr>
          <w:rFonts w:ascii="Times New Roman" w:eastAsia="仿宋_GB2312" w:hAnsi="Times New Roman"/>
          <w:kern w:val="0"/>
          <w:sz w:val="28"/>
          <w:szCs w:val="28"/>
        </w:rPr>
        <w:t xml:space="preserve">invoices to or from </w:t>
      </w:r>
      <w:r w:rsidR="005B7B37"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Members</w:t>
      </w:r>
      <w:r w:rsidRPr="00B95AA1">
        <w:rPr>
          <w:rFonts w:ascii="Times New Roman" w:eastAsia="仿宋_GB2312" w:hAnsi="Times New Roman"/>
          <w:kern w:val="0"/>
          <w:sz w:val="28"/>
          <w:szCs w:val="28"/>
        </w:rPr>
        <w:t xml:space="preserve"> that provide </w:t>
      </w:r>
      <w:r w:rsidR="00B87E7F" w:rsidRPr="00B95AA1">
        <w:rPr>
          <w:rFonts w:ascii="Times New Roman" w:eastAsia="仿宋_GB2312" w:hAnsi="Times New Roman" w:hint="eastAsia"/>
          <w:kern w:val="0"/>
          <w:sz w:val="28"/>
          <w:szCs w:val="28"/>
        </w:rPr>
        <w:t>clearing</w:t>
      </w:r>
      <w:r w:rsidR="00B87E7F"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services to them</w:t>
      </w:r>
      <w:r w:rsidR="005B7B37" w:rsidRPr="00B95AA1">
        <w:rPr>
          <w:rFonts w:ascii="Times New Roman" w:eastAsia="仿宋_GB2312" w:hAnsi="Times New Roman"/>
          <w:kern w:val="0"/>
          <w:sz w:val="28"/>
          <w:szCs w:val="28"/>
        </w:rPr>
        <w:t xml:space="preserve">; the Clients shall issue or receive the invoices </w:t>
      </w:r>
      <w:r w:rsidR="00B81080" w:rsidRPr="00B95AA1">
        <w:rPr>
          <w:rFonts w:ascii="Times New Roman" w:eastAsia="仿宋_GB2312" w:hAnsi="Times New Roman" w:hint="eastAsia"/>
          <w:kern w:val="0"/>
          <w:sz w:val="28"/>
          <w:szCs w:val="28"/>
        </w:rPr>
        <w:t xml:space="preserve">by </w:t>
      </w:r>
      <w:r w:rsidR="00B81080" w:rsidRPr="00B95AA1">
        <w:rPr>
          <w:rFonts w:ascii="Times New Roman" w:eastAsia="仿宋_GB2312" w:hAnsi="Times New Roman"/>
          <w:kern w:val="0"/>
          <w:sz w:val="28"/>
          <w:szCs w:val="28"/>
        </w:rPr>
        <w:t>reference</w:t>
      </w:r>
      <w:r w:rsidR="005B7B37" w:rsidRPr="00B95AA1">
        <w:rPr>
          <w:rFonts w:ascii="Times New Roman" w:eastAsia="仿宋_GB2312" w:hAnsi="Times New Roman"/>
          <w:kern w:val="0"/>
          <w:sz w:val="28"/>
          <w:szCs w:val="28"/>
        </w:rPr>
        <w:t xml:space="preserve"> to </w:t>
      </w:r>
      <w:r w:rsidR="005B7B37" w:rsidRPr="00B95AA1">
        <w:rPr>
          <w:rFonts w:ascii="Times New Roman" w:eastAsia="仿宋_GB2312" w:hAnsi="Times New Roman"/>
          <w:sz w:val="28"/>
          <w:szCs w:val="28"/>
        </w:rPr>
        <w:t xml:space="preserve">the third </w:t>
      </w:r>
      <w:r w:rsidR="00B81080" w:rsidRPr="00B95AA1">
        <w:rPr>
          <w:rFonts w:ascii="Times New Roman" w:eastAsia="仿宋_GB2312" w:hAnsi="Times New Roman" w:hint="eastAsia"/>
          <w:sz w:val="28"/>
          <w:szCs w:val="28"/>
        </w:rPr>
        <w:t>paragraph</w:t>
      </w:r>
      <w:r w:rsidR="00B81080" w:rsidRPr="00B95AA1">
        <w:rPr>
          <w:rFonts w:ascii="Times New Roman" w:eastAsia="仿宋_GB2312" w:hAnsi="Times New Roman"/>
          <w:sz w:val="28"/>
          <w:szCs w:val="28"/>
        </w:rPr>
        <w:t xml:space="preserve"> </w:t>
      </w:r>
      <w:r w:rsidR="005B7B37" w:rsidRPr="00B95AA1">
        <w:rPr>
          <w:rFonts w:ascii="Times New Roman" w:eastAsia="仿宋_GB2312" w:hAnsi="Times New Roman"/>
          <w:sz w:val="28"/>
          <w:szCs w:val="28"/>
        </w:rPr>
        <w:t>of Article 8</w:t>
      </w:r>
      <w:r w:rsidRPr="00B95AA1">
        <w:rPr>
          <w:rFonts w:ascii="Times New Roman" w:eastAsia="仿宋_GB2312" w:hAnsi="Times New Roman"/>
          <w:kern w:val="0"/>
          <w:sz w:val="28"/>
          <w:szCs w:val="28"/>
        </w:rPr>
        <w:t>.</w:t>
      </w:r>
    </w:p>
    <w:p w:rsidR="00040DCC"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17</w:t>
      </w:r>
      <w:r w:rsidRPr="00B95AA1">
        <w:rPr>
          <w:rFonts w:ascii="Times New Roman" w:eastAsia="仿宋" w:hAnsi="Times New Roman"/>
          <w:b/>
          <w:kern w:val="0"/>
          <w:sz w:val="28"/>
          <w:szCs w:val="28"/>
        </w:rPr>
        <w:tab/>
      </w:r>
      <w:r w:rsidR="00A860C1" w:rsidRPr="00B95AA1">
        <w:rPr>
          <w:rFonts w:ascii="Times New Roman" w:eastAsia="仿宋_GB2312" w:hAnsi="Times New Roman"/>
          <w:kern w:val="0"/>
          <w:sz w:val="28"/>
          <w:szCs w:val="28"/>
        </w:rPr>
        <w:t>A</w:t>
      </w:r>
      <w:r w:rsidR="001A0481" w:rsidRPr="00B95AA1">
        <w:rPr>
          <w:rFonts w:ascii="Times New Roman" w:eastAsia="仿宋_GB2312" w:hAnsi="Times New Roman"/>
          <w:kern w:val="0"/>
          <w:sz w:val="28"/>
          <w:szCs w:val="28"/>
        </w:rPr>
        <w:t xml:space="preserve">ny </w:t>
      </w:r>
      <w:r w:rsidR="00EF26C1" w:rsidRPr="00B95AA1">
        <w:rPr>
          <w:rFonts w:ascii="Times New Roman" w:eastAsia="仿宋_GB2312" w:hAnsi="Times New Roman"/>
          <w:kern w:val="0"/>
          <w:sz w:val="28"/>
          <w:szCs w:val="28"/>
        </w:rPr>
        <w:t>“</w:t>
      </w:r>
      <w:r w:rsidR="001A0481" w:rsidRPr="00B95AA1">
        <w:rPr>
          <w:rFonts w:ascii="Times New Roman" w:eastAsia="仿宋_GB2312" w:hAnsi="Times New Roman"/>
          <w:kern w:val="0"/>
          <w:sz w:val="28"/>
          <w:szCs w:val="28"/>
        </w:rPr>
        <w:t>loss compensation</w:t>
      </w:r>
      <w:r w:rsidR="00EF26C1" w:rsidRPr="00B95AA1">
        <w:rPr>
          <w:rFonts w:ascii="Times New Roman" w:eastAsia="仿宋_GB2312" w:hAnsi="Times New Roman"/>
          <w:kern w:val="0"/>
          <w:sz w:val="28"/>
          <w:szCs w:val="28"/>
        </w:rPr>
        <w:t>”</w:t>
      </w:r>
      <w:r w:rsidR="001A0481" w:rsidRPr="00B95AA1">
        <w:rPr>
          <w:rFonts w:ascii="Times New Roman" w:eastAsia="仿宋_GB2312" w:hAnsi="Times New Roman"/>
          <w:kern w:val="0"/>
          <w:sz w:val="28"/>
          <w:szCs w:val="28"/>
        </w:rPr>
        <w:t xml:space="preserve"> or “over</w:t>
      </w:r>
      <w:r w:rsidR="00935C53" w:rsidRPr="00B95AA1">
        <w:rPr>
          <w:rFonts w:ascii="Times New Roman" w:eastAsia="仿宋_GB2312" w:hAnsi="Times New Roman"/>
          <w:kern w:val="0"/>
          <w:sz w:val="28"/>
          <w:szCs w:val="28"/>
        </w:rPr>
        <w:t>fill</w:t>
      </w:r>
      <w:r w:rsidR="001A0481" w:rsidRPr="00B95AA1">
        <w:rPr>
          <w:rFonts w:ascii="Times New Roman" w:eastAsia="仿宋_GB2312" w:hAnsi="Times New Roman"/>
          <w:kern w:val="0"/>
          <w:sz w:val="28"/>
          <w:szCs w:val="28"/>
        </w:rPr>
        <w:t xml:space="preserve"> and </w:t>
      </w:r>
      <w:proofErr w:type="spellStart"/>
      <w:r w:rsidR="00935C53" w:rsidRPr="00B95AA1">
        <w:rPr>
          <w:rFonts w:ascii="Times New Roman" w:eastAsia="仿宋_GB2312" w:hAnsi="Times New Roman"/>
          <w:kern w:val="0"/>
          <w:sz w:val="28"/>
          <w:szCs w:val="28"/>
        </w:rPr>
        <w:t>underfill</w:t>
      </w:r>
      <w:proofErr w:type="spellEnd"/>
      <w:r w:rsidR="001A0481" w:rsidRPr="00B95AA1">
        <w:rPr>
          <w:rFonts w:ascii="Times New Roman" w:eastAsia="仿宋_GB2312" w:hAnsi="Times New Roman"/>
          <w:kern w:val="0"/>
          <w:sz w:val="28"/>
          <w:szCs w:val="28"/>
        </w:rPr>
        <w:t xml:space="preserve">” that occurs within the </w:t>
      </w:r>
      <w:r w:rsidR="00B81080" w:rsidRPr="00B95AA1">
        <w:rPr>
          <w:rFonts w:ascii="Times New Roman" w:eastAsia="仿宋_GB2312" w:hAnsi="Times New Roman" w:hint="eastAsia"/>
          <w:kern w:val="0"/>
          <w:sz w:val="28"/>
          <w:szCs w:val="28"/>
        </w:rPr>
        <w:t xml:space="preserve">permissible </w:t>
      </w:r>
      <w:r w:rsidR="00ED46F4" w:rsidRPr="00B95AA1">
        <w:rPr>
          <w:rFonts w:ascii="Times New Roman" w:eastAsia="仿宋_GB2312" w:hAnsi="Times New Roman"/>
          <w:kern w:val="0"/>
          <w:sz w:val="28"/>
          <w:szCs w:val="28"/>
        </w:rPr>
        <w:t xml:space="preserve">range </w:t>
      </w:r>
      <w:r w:rsidR="00B81080" w:rsidRPr="00B95AA1">
        <w:rPr>
          <w:rFonts w:ascii="Times New Roman" w:eastAsia="仿宋_GB2312" w:hAnsi="Times New Roman" w:hint="eastAsia"/>
          <w:kern w:val="0"/>
          <w:sz w:val="28"/>
          <w:szCs w:val="28"/>
        </w:rPr>
        <w:t>of</w:t>
      </w:r>
      <w:r w:rsidR="001A0481" w:rsidRPr="00B95AA1">
        <w:rPr>
          <w:rFonts w:ascii="Times New Roman" w:eastAsia="仿宋_GB2312" w:hAnsi="Times New Roman"/>
          <w:kern w:val="0"/>
          <w:sz w:val="28"/>
          <w:szCs w:val="28"/>
        </w:rPr>
        <w:t xml:space="preserve"> a futures contract shall </w:t>
      </w:r>
      <w:r w:rsidR="002A6C21" w:rsidRPr="00B95AA1">
        <w:rPr>
          <w:rFonts w:ascii="Times New Roman" w:eastAsia="仿宋_GB2312" w:hAnsi="Times New Roman" w:hint="eastAsia"/>
          <w:kern w:val="0"/>
          <w:sz w:val="28"/>
          <w:szCs w:val="28"/>
        </w:rPr>
        <w:t>follow</w:t>
      </w:r>
      <w:r w:rsidR="001A0481" w:rsidRPr="00B95AA1">
        <w:rPr>
          <w:rFonts w:ascii="Times New Roman" w:eastAsia="仿宋_GB2312" w:hAnsi="Times New Roman"/>
          <w:kern w:val="0"/>
          <w:sz w:val="28"/>
          <w:szCs w:val="28"/>
        </w:rPr>
        <w:t xml:space="preserve"> the specific provisions </w:t>
      </w:r>
      <w:r w:rsidR="002A6C21" w:rsidRPr="00B95AA1">
        <w:rPr>
          <w:rFonts w:ascii="Times New Roman" w:eastAsia="仿宋_GB2312" w:hAnsi="Times New Roman" w:hint="eastAsia"/>
          <w:kern w:val="0"/>
          <w:sz w:val="28"/>
          <w:szCs w:val="28"/>
        </w:rPr>
        <w:t>regarding</w:t>
      </w:r>
      <w:r w:rsidR="00F62D31" w:rsidRPr="00B95AA1">
        <w:rPr>
          <w:rFonts w:ascii="Times New Roman" w:eastAsia="仿宋_GB2312" w:hAnsi="Times New Roman"/>
          <w:kern w:val="0"/>
          <w:sz w:val="28"/>
          <w:szCs w:val="28"/>
        </w:rPr>
        <w:t xml:space="preserve"> </w:t>
      </w:r>
      <w:r w:rsidR="00D73CC4" w:rsidRPr="00B95AA1">
        <w:rPr>
          <w:rFonts w:ascii="Times New Roman" w:eastAsia="仿宋_GB2312" w:hAnsi="Times New Roman"/>
          <w:kern w:val="0"/>
          <w:sz w:val="28"/>
          <w:szCs w:val="28"/>
        </w:rPr>
        <w:t xml:space="preserve">the </w:t>
      </w:r>
      <w:r w:rsidR="00ED46F4" w:rsidRPr="00B95AA1">
        <w:rPr>
          <w:rFonts w:ascii="Times New Roman" w:eastAsia="仿宋_GB2312" w:hAnsi="Times New Roman"/>
          <w:kern w:val="0"/>
          <w:sz w:val="28"/>
          <w:szCs w:val="28"/>
        </w:rPr>
        <w:t>listed</w:t>
      </w:r>
      <w:r w:rsidR="001A0481" w:rsidRPr="00B95AA1">
        <w:rPr>
          <w:rFonts w:ascii="Times New Roman" w:eastAsia="仿宋_GB2312" w:hAnsi="Times New Roman"/>
          <w:kern w:val="0"/>
          <w:sz w:val="28"/>
          <w:szCs w:val="28"/>
        </w:rPr>
        <w:t xml:space="preserve"> futures contract</w:t>
      </w:r>
      <w:r w:rsidR="00656C2B" w:rsidRPr="00B95AA1">
        <w:rPr>
          <w:rFonts w:ascii="Times New Roman" w:eastAsia="仿宋_GB2312" w:hAnsi="Times New Roman"/>
          <w:kern w:val="0"/>
          <w:sz w:val="28"/>
          <w:szCs w:val="28"/>
        </w:rPr>
        <w:t xml:space="preserve"> </w:t>
      </w:r>
      <w:r w:rsidR="00A860C1" w:rsidRPr="00B95AA1">
        <w:rPr>
          <w:rFonts w:ascii="Times New Roman" w:eastAsia="仿宋_GB2312" w:hAnsi="Times New Roman"/>
          <w:kern w:val="0"/>
          <w:sz w:val="28"/>
          <w:szCs w:val="28"/>
        </w:rPr>
        <w:t>in these</w:t>
      </w:r>
      <w:r w:rsidR="00662FFE" w:rsidRPr="00B95AA1">
        <w:rPr>
          <w:rFonts w:ascii="Times New Roman" w:eastAsia="仿宋_GB2312" w:hAnsi="Times New Roman"/>
          <w:kern w:val="0"/>
          <w:sz w:val="28"/>
          <w:szCs w:val="28"/>
        </w:rPr>
        <w:t xml:space="preserve"> </w:t>
      </w:r>
      <w:r w:rsidR="004373DF" w:rsidRPr="00B95AA1">
        <w:rPr>
          <w:rFonts w:ascii="Times New Roman" w:eastAsia="仿宋_GB2312" w:hAnsi="Times New Roman" w:hint="eastAsia"/>
          <w:kern w:val="0"/>
          <w:sz w:val="28"/>
          <w:szCs w:val="28"/>
        </w:rPr>
        <w:t xml:space="preserve">Delivery </w:t>
      </w:r>
      <w:r w:rsidR="00662FFE" w:rsidRPr="00B95AA1">
        <w:rPr>
          <w:rFonts w:ascii="Times New Roman" w:eastAsia="仿宋_GB2312" w:hAnsi="Times New Roman"/>
          <w:kern w:val="0"/>
          <w:sz w:val="28"/>
          <w:szCs w:val="28"/>
        </w:rPr>
        <w:t>Rules</w:t>
      </w:r>
      <w:r w:rsidR="00A860C1" w:rsidRPr="00B95AA1">
        <w:rPr>
          <w:rFonts w:ascii="Times New Roman" w:eastAsia="仿宋_GB2312" w:hAnsi="Times New Roman"/>
          <w:kern w:val="0"/>
          <w:sz w:val="28"/>
          <w:szCs w:val="28"/>
        </w:rPr>
        <w:t>.</w:t>
      </w:r>
    </w:p>
    <w:p w:rsidR="0012642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18</w:t>
      </w:r>
      <w:r w:rsidRPr="00B95AA1">
        <w:rPr>
          <w:rFonts w:ascii="Times New Roman" w:eastAsia="仿宋" w:hAnsi="Times New Roman"/>
          <w:b/>
          <w:kern w:val="0"/>
          <w:sz w:val="28"/>
          <w:szCs w:val="28"/>
        </w:rPr>
        <w:tab/>
      </w:r>
      <w:r w:rsidR="00A860C1" w:rsidRPr="00B95AA1">
        <w:rPr>
          <w:rFonts w:ascii="Times New Roman" w:eastAsia="仿宋_GB2312" w:hAnsi="Times New Roman"/>
          <w:kern w:val="0"/>
          <w:sz w:val="28"/>
          <w:szCs w:val="28"/>
        </w:rPr>
        <w:t xml:space="preserve">The </w:t>
      </w:r>
      <w:r w:rsidR="00E52391" w:rsidRPr="00B95AA1">
        <w:rPr>
          <w:rFonts w:ascii="Times New Roman" w:eastAsia="仿宋_GB2312" w:hAnsi="Times New Roman"/>
          <w:kern w:val="0"/>
          <w:sz w:val="28"/>
          <w:szCs w:val="28"/>
        </w:rPr>
        <w:t xml:space="preserve">final </w:t>
      </w:r>
      <w:r w:rsidR="00293D60" w:rsidRPr="00B95AA1">
        <w:rPr>
          <w:rFonts w:ascii="Times New Roman" w:eastAsia="仿宋_GB2312" w:hAnsi="Times New Roman"/>
          <w:kern w:val="0"/>
          <w:sz w:val="28"/>
          <w:szCs w:val="28"/>
        </w:rPr>
        <w:t>settlement price</w:t>
      </w:r>
      <w:r w:rsidR="00A860C1" w:rsidRPr="00B95AA1">
        <w:rPr>
          <w:rFonts w:ascii="Times New Roman" w:eastAsia="仿宋_GB2312" w:hAnsi="Times New Roman"/>
          <w:kern w:val="0"/>
          <w:sz w:val="28"/>
          <w:szCs w:val="28"/>
        </w:rPr>
        <w:t xml:space="preserve"> </w:t>
      </w:r>
      <w:r w:rsidR="005B7B37" w:rsidRPr="00B95AA1">
        <w:rPr>
          <w:rFonts w:ascii="Times New Roman" w:eastAsia="仿宋_GB2312" w:hAnsi="Times New Roman"/>
          <w:kern w:val="0"/>
          <w:sz w:val="28"/>
          <w:szCs w:val="28"/>
        </w:rPr>
        <w:t xml:space="preserve">of a futures contract </w:t>
      </w:r>
      <w:r w:rsidR="00A860C1" w:rsidRPr="00B95AA1">
        <w:rPr>
          <w:rFonts w:ascii="Times New Roman" w:eastAsia="仿宋_GB2312" w:hAnsi="Times New Roman"/>
          <w:kern w:val="0"/>
          <w:sz w:val="28"/>
          <w:szCs w:val="28"/>
        </w:rPr>
        <w:t xml:space="preserve">is </w:t>
      </w:r>
      <w:r w:rsidR="00E52391" w:rsidRPr="00B95AA1">
        <w:rPr>
          <w:rFonts w:ascii="Times New Roman" w:eastAsia="仿宋_GB2312" w:hAnsi="Times New Roman"/>
          <w:kern w:val="0"/>
          <w:sz w:val="28"/>
          <w:szCs w:val="28"/>
        </w:rPr>
        <w:t>the bench</w:t>
      </w:r>
      <w:r w:rsidR="005B7B37" w:rsidRPr="00B95AA1">
        <w:rPr>
          <w:rFonts w:ascii="Times New Roman" w:eastAsia="仿宋_GB2312" w:hAnsi="Times New Roman"/>
          <w:kern w:val="0"/>
          <w:sz w:val="28"/>
          <w:szCs w:val="28"/>
        </w:rPr>
        <w:t>mark price for the delivery of such</w:t>
      </w:r>
      <w:r w:rsidR="00E52391" w:rsidRPr="00B95AA1">
        <w:rPr>
          <w:rFonts w:ascii="Times New Roman" w:eastAsia="仿宋_GB2312" w:hAnsi="Times New Roman"/>
          <w:kern w:val="0"/>
          <w:sz w:val="28"/>
          <w:szCs w:val="28"/>
        </w:rPr>
        <w:t xml:space="preserve"> futures contract</w:t>
      </w:r>
      <w:r w:rsidR="00954876" w:rsidRPr="00B95AA1">
        <w:rPr>
          <w:rFonts w:ascii="Times New Roman" w:eastAsia="仿宋_GB2312" w:hAnsi="Times New Roman" w:hint="eastAsia"/>
          <w:kern w:val="0"/>
          <w:sz w:val="28"/>
          <w:szCs w:val="28"/>
        </w:rPr>
        <w:t>,</w:t>
      </w:r>
      <w:r w:rsidR="00A860C1" w:rsidRPr="00B95AA1">
        <w:rPr>
          <w:rFonts w:ascii="Times New Roman" w:eastAsia="仿宋_GB2312" w:hAnsi="Times New Roman"/>
          <w:kern w:val="0"/>
          <w:sz w:val="28"/>
          <w:szCs w:val="28"/>
        </w:rPr>
        <w:t xml:space="preserve"> and </w:t>
      </w:r>
      <w:r w:rsidR="005B7B37" w:rsidRPr="00B95AA1">
        <w:rPr>
          <w:rFonts w:ascii="Times New Roman" w:eastAsia="仿宋_GB2312" w:hAnsi="Times New Roman"/>
          <w:kern w:val="0"/>
          <w:sz w:val="28"/>
          <w:szCs w:val="28"/>
        </w:rPr>
        <w:t xml:space="preserve">shall </w:t>
      </w:r>
      <w:r w:rsidR="004373DF" w:rsidRPr="00B95AA1">
        <w:rPr>
          <w:rFonts w:ascii="Times New Roman" w:eastAsia="仿宋_GB2312" w:hAnsi="Times New Roman" w:hint="eastAsia"/>
          <w:kern w:val="0"/>
          <w:sz w:val="28"/>
          <w:szCs w:val="28"/>
        </w:rPr>
        <w:t>follow</w:t>
      </w:r>
      <w:r w:rsidR="005B7B37" w:rsidRPr="00B95AA1">
        <w:rPr>
          <w:rFonts w:ascii="Times New Roman" w:eastAsia="仿宋_GB2312" w:hAnsi="Times New Roman"/>
          <w:kern w:val="0"/>
          <w:sz w:val="28"/>
          <w:szCs w:val="28"/>
        </w:rPr>
        <w:t xml:space="preserve"> the specific provisions </w:t>
      </w:r>
      <w:r w:rsidR="004373DF" w:rsidRPr="00B95AA1">
        <w:rPr>
          <w:rFonts w:ascii="Times New Roman" w:eastAsia="仿宋_GB2312" w:hAnsi="Times New Roman" w:hint="eastAsia"/>
          <w:kern w:val="0"/>
          <w:sz w:val="28"/>
          <w:szCs w:val="28"/>
        </w:rPr>
        <w:t xml:space="preserve">regarding the </w:t>
      </w:r>
      <w:r w:rsidR="00ED46F4" w:rsidRPr="00B95AA1">
        <w:rPr>
          <w:rFonts w:ascii="Times New Roman" w:eastAsia="仿宋_GB2312" w:hAnsi="Times New Roman"/>
          <w:kern w:val="0"/>
          <w:sz w:val="28"/>
          <w:szCs w:val="28"/>
        </w:rPr>
        <w:t>listed</w:t>
      </w:r>
      <w:r w:rsidR="005B7B37" w:rsidRPr="00B95AA1">
        <w:rPr>
          <w:rFonts w:ascii="Times New Roman" w:eastAsia="仿宋_GB2312" w:hAnsi="Times New Roman"/>
          <w:kern w:val="0"/>
          <w:sz w:val="28"/>
          <w:szCs w:val="28"/>
        </w:rPr>
        <w:t xml:space="preserve"> futures contract in these </w:t>
      </w:r>
      <w:r w:rsidR="004373DF" w:rsidRPr="00B95AA1">
        <w:rPr>
          <w:rFonts w:ascii="Times New Roman" w:eastAsia="仿宋_GB2312" w:hAnsi="Times New Roman" w:hint="eastAsia"/>
          <w:kern w:val="0"/>
          <w:sz w:val="28"/>
          <w:szCs w:val="28"/>
        </w:rPr>
        <w:t xml:space="preserve">Delivery </w:t>
      </w:r>
      <w:r w:rsidR="005B7B37" w:rsidRPr="00B95AA1">
        <w:rPr>
          <w:rFonts w:ascii="Times New Roman" w:eastAsia="仿宋_GB2312" w:hAnsi="Times New Roman"/>
          <w:kern w:val="0"/>
          <w:sz w:val="28"/>
          <w:szCs w:val="28"/>
        </w:rPr>
        <w:t>Rules</w:t>
      </w:r>
      <w:r w:rsidR="00A860C1" w:rsidRPr="00B95AA1">
        <w:rPr>
          <w:rFonts w:ascii="Times New Roman" w:eastAsia="仿宋_GB2312" w:hAnsi="Times New Roman"/>
          <w:kern w:val="0"/>
          <w:sz w:val="28"/>
          <w:szCs w:val="28"/>
        </w:rPr>
        <w:t xml:space="preserve">. </w:t>
      </w:r>
    </w:p>
    <w:p w:rsidR="00E22B89" w:rsidRPr="00B95AA1" w:rsidRDefault="00A860C1"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At the time of delivery settlement, </w:t>
      </w:r>
      <w:r w:rsidR="00945542"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buyer</w:t>
      </w:r>
      <w:r w:rsidRPr="00B95AA1">
        <w:rPr>
          <w:rFonts w:ascii="Times New Roman" w:eastAsia="仿宋_GB2312" w:hAnsi="Times New Roman"/>
          <w:kern w:val="0"/>
          <w:sz w:val="28"/>
          <w:szCs w:val="28"/>
        </w:rPr>
        <w:t xml:space="preserve"> and </w:t>
      </w:r>
      <w:r w:rsidR="004373DF" w:rsidRPr="00B95AA1">
        <w:rPr>
          <w:rFonts w:ascii="Times New Roman" w:eastAsia="仿宋_GB2312" w:hAnsi="Times New Roman" w:hint="eastAsia"/>
          <w:kern w:val="0"/>
          <w:sz w:val="28"/>
          <w:szCs w:val="28"/>
        </w:rPr>
        <w:t xml:space="preserve">the </w:t>
      </w:r>
      <w:r w:rsidR="00BD769A" w:rsidRPr="00B95AA1">
        <w:rPr>
          <w:rFonts w:ascii="Times New Roman" w:eastAsia="仿宋_GB2312" w:hAnsi="Times New Roman"/>
          <w:kern w:val="0"/>
          <w:sz w:val="28"/>
          <w:szCs w:val="28"/>
        </w:rPr>
        <w:t>seller</w:t>
      </w:r>
      <w:r w:rsidRPr="00B95AA1">
        <w:rPr>
          <w:rFonts w:ascii="Times New Roman" w:eastAsia="仿宋_GB2312" w:hAnsi="Times New Roman"/>
          <w:kern w:val="0"/>
          <w:sz w:val="28"/>
          <w:szCs w:val="28"/>
        </w:rPr>
        <w:t xml:space="preserve"> </w:t>
      </w:r>
      <w:r w:rsidR="00D04069" w:rsidRPr="00B95AA1">
        <w:rPr>
          <w:rFonts w:ascii="Times New Roman" w:eastAsia="仿宋_GB2312" w:hAnsi="Times New Roman"/>
          <w:kern w:val="0"/>
          <w:sz w:val="28"/>
          <w:szCs w:val="28"/>
        </w:rPr>
        <w:t xml:space="preserve">shall calculate payment </w:t>
      </w:r>
      <w:r w:rsidRPr="00B95AA1">
        <w:rPr>
          <w:rFonts w:ascii="Times New Roman" w:eastAsia="仿宋_GB2312" w:hAnsi="Times New Roman"/>
          <w:kern w:val="0"/>
          <w:sz w:val="28"/>
          <w:szCs w:val="28"/>
        </w:rPr>
        <w:t>base</w:t>
      </w:r>
      <w:r w:rsidR="004373DF" w:rsidRPr="00B95AA1">
        <w:rPr>
          <w:rFonts w:ascii="Times New Roman" w:eastAsia="仿宋_GB2312" w:hAnsi="Times New Roman" w:hint="eastAsia"/>
          <w:kern w:val="0"/>
          <w:sz w:val="28"/>
          <w:szCs w:val="28"/>
        </w:rPr>
        <w:t>d</w:t>
      </w:r>
      <w:r w:rsidRPr="00B95AA1">
        <w:rPr>
          <w:rFonts w:ascii="Times New Roman" w:eastAsia="仿宋_GB2312" w:hAnsi="Times New Roman"/>
          <w:kern w:val="0"/>
          <w:sz w:val="28"/>
          <w:szCs w:val="28"/>
        </w:rPr>
        <w:t xml:space="preserve"> on the </w:t>
      </w:r>
      <w:r w:rsidR="00982C59" w:rsidRPr="00B95AA1">
        <w:rPr>
          <w:rFonts w:ascii="Times New Roman" w:eastAsia="仿宋_GB2312" w:hAnsi="Times New Roman"/>
          <w:kern w:val="0"/>
          <w:sz w:val="28"/>
          <w:szCs w:val="28"/>
        </w:rPr>
        <w:t xml:space="preserve">final </w:t>
      </w:r>
      <w:r w:rsidRPr="00B95AA1">
        <w:rPr>
          <w:rFonts w:ascii="Times New Roman" w:eastAsia="仿宋_GB2312" w:hAnsi="Times New Roman"/>
          <w:kern w:val="0"/>
          <w:sz w:val="28"/>
          <w:szCs w:val="28"/>
        </w:rPr>
        <w:t>settlement price of the</w:t>
      </w:r>
      <w:r w:rsidR="00FA7273" w:rsidRPr="00B95AA1">
        <w:rPr>
          <w:rFonts w:ascii="Times New Roman" w:eastAsia="仿宋_GB2312" w:hAnsi="Times New Roman"/>
          <w:kern w:val="0"/>
          <w:sz w:val="28"/>
          <w:szCs w:val="28"/>
        </w:rPr>
        <w:t xml:space="preserve"> futures</w:t>
      </w:r>
      <w:r w:rsidRPr="00B95AA1">
        <w:rPr>
          <w:rFonts w:ascii="Times New Roman" w:eastAsia="仿宋_GB2312" w:hAnsi="Times New Roman"/>
          <w:kern w:val="0"/>
          <w:sz w:val="28"/>
          <w:szCs w:val="28"/>
        </w:rPr>
        <w:t xml:space="preserve"> contract</w:t>
      </w:r>
      <w:r w:rsidR="004373DF"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and add</w:t>
      </w:r>
      <w:r w:rsidR="00D04069"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premiums </w:t>
      </w:r>
      <w:r w:rsidR="00D04069" w:rsidRPr="00B95AA1">
        <w:rPr>
          <w:rFonts w:ascii="Times New Roman" w:eastAsia="仿宋_GB2312" w:hAnsi="Times New Roman"/>
          <w:kern w:val="0"/>
          <w:sz w:val="28"/>
          <w:szCs w:val="28"/>
        </w:rPr>
        <w:t xml:space="preserve">or </w:t>
      </w:r>
      <w:r w:rsidRPr="00B95AA1">
        <w:rPr>
          <w:rFonts w:ascii="Times New Roman" w:eastAsia="仿宋_GB2312" w:hAnsi="Times New Roman"/>
          <w:kern w:val="0"/>
          <w:sz w:val="28"/>
          <w:szCs w:val="28"/>
        </w:rPr>
        <w:t xml:space="preserve">discounts determined by </w:t>
      </w:r>
      <w:r w:rsidR="004476F7" w:rsidRPr="00B95AA1">
        <w:rPr>
          <w:rFonts w:ascii="Times New Roman" w:eastAsia="仿宋_GB2312" w:hAnsi="Times New Roman"/>
          <w:kern w:val="0"/>
          <w:sz w:val="28"/>
          <w:szCs w:val="28"/>
        </w:rPr>
        <w:t xml:space="preserve">the Exchange </w:t>
      </w:r>
      <w:r w:rsidR="000B4A3F" w:rsidRPr="00B95AA1">
        <w:rPr>
          <w:rFonts w:ascii="Times New Roman" w:eastAsia="仿宋_GB2312" w:hAnsi="Times New Roman" w:hint="eastAsia"/>
          <w:kern w:val="0"/>
          <w:sz w:val="28"/>
          <w:szCs w:val="28"/>
        </w:rPr>
        <w:t>based on</w:t>
      </w:r>
      <w:r w:rsidR="00206104" w:rsidRPr="00B95AA1">
        <w:rPr>
          <w:rFonts w:ascii="Times New Roman" w:eastAsia="仿宋_GB2312" w:hAnsi="Times New Roman"/>
          <w:kern w:val="0"/>
          <w:sz w:val="28"/>
          <w:szCs w:val="28"/>
        </w:rPr>
        <w:t xml:space="preserve"> different grade</w:t>
      </w:r>
      <w:r w:rsidR="005B7B37" w:rsidRPr="00B95AA1">
        <w:rPr>
          <w:rFonts w:ascii="Times New Roman" w:eastAsia="仿宋_GB2312" w:hAnsi="Times New Roman"/>
          <w:kern w:val="0"/>
          <w:sz w:val="28"/>
          <w:szCs w:val="28"/>
        </w:rPr>
        <w:t>s</w:t>
      </w:r>
      <w:r w:rsidRPr="00B95AA1">
        <w:rPr>
          <w:rFonts w:ascii="Times New Roman" w:eastAsia="仿宋_GB2312" w:hAnsi="Times New Roman"/>
          <w:kern w:val="0"/>
          <w:sz w:val="28"/>
          <w:szCs w:val="28"/>
        </w:rPr>
        <w:t>, qualit</w:t>
      </w:r>
      <w:r w:rsidR="005B7B37" w:rsidRPr="00B95AA1">
        <w:rPr>
          <w:rFonts w:ascii="Times New Roman" w:eastAsia="仿宋_GB2312" w:hAnsi="Times New Roman"/>
          <w:kern w:val="0"/>
          <w:sz w:val="28"/>
          <w:szCs w:val="28"/>
        </w:rPr>
        <w:t>ies</w:t>
      </w:r>
      <w:r w:rsidRPr="00B95AA1">
        <w:rPr>
          <w:rFonts w:ascii="Times New Roman" w:eastAsia="仿宋_GB2312" w:hAnsi="Times New Roman"/>
          <w:kern w:val="0"/>
          <w:sz w:val="28"/>
          <w:szCs w:val="28"/>
        </w:rPr>
        <w:t>, place</w:t>
      </w:r>
      <w:r w:rsidR="005B7B37" w:rsidRPr="00B95AA1">
        <w:rPr>
          <w:rFonts w:ascii="Times New Roman" w:eastAsia="仿宋_GB2312" w:hAnsi="Times New Roman"/>
          <w:kern w:val="0"/>
          <w:sz w:val="28"/>
          <w:szCs w:val="28"/>
        </w:rPr>
        <w:t>s</w:t>
      </w:r>
      <w:r w:rsidRPr="00B95AA1">
        <w:rPr>
          <w:rFonts w:ascii="Times New Roman" w:eastAsia="仿宋_GB2312" w:hAnsi="Times New Roman"/>
          <w:kern w:val="0"/>
          <w:sz w:val="28"/>
          <w:szCs w:val="28"/>
        </w:rPr>
        <w:t xml:space="preserve"> of production, delivery </w:t>
      </w:r>
      <w:r w:rsidR="00B30297" w:rsidRPr="00B95AA1">
        <w:rPr>
          <w:rFonts w:ascii="Times New Roman" w:eastAsia="仿宋_GB2312" w:hAnsi="Times New Roman"/>
          <w:kern w:val="0"/>
          <w:sz w:val="28"/>
          <w:szCs w:val="28"/>
        </w:rPr>
        <w:t>venue</w:t>
      </w:r>
      <w:r w:rsidR="008911E6" w:rsidRPr="00B95AA1">
        <w:rPr>
          <w:rFonts w:ascii="Times New Roman" w:eastAsia="仿宋_GB2312" w:hAnsi="Times New Roman"/>
          <w:kern w:val="0"/>
          <w:sz w:val="28"/>
          <w:szCs w:val="28"/>
        </w:rPr>
        <w:t>s,</w:t>
      </w:r>
      <w:r w:rsidR="00B30297"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etc.</w:t>
      </w:r>
      <w:r w:rsidR="004373DF" w:rsidRPr="00B95AA1">
        <w:rPr>
          <w:rFonts w:ascii="Times New Roman" w:eastAsia="仿宋_GB2312" w:hAnsi="Times New Roman" w:hint="eastAsia"/>
          <w:kern w:val="0"/>
          <w:sz w:val="28"/>
          <w:szCs w:val="28"/>
        </w:rPr>
        <w:t xml:space="preserve"> of the delivery commodities.</w:t>
      </w:r>
    </w:p>
    <w:p w:rsidR="00521E4D" w:rsidRPr="00B95AA1" w:rsidRDefault="00521E4D" w:rsidP="00B37E37">
      <w:pPr>
        <w:widowControl/>
        <w:tabs>
          <w:tab w:val="left" w:pos="0"/>
          <w:tab w:val="left" w:pos="709"/>
        </w:tabs>
        <w:spacing w:line="360" w:lineRule="auto"/>
        <w:ind w:firstLine="588"/>
        <w:rPr>
          <w:rFonts w:ascii="Times New Roman" w:eastAsia="仿宋_GB2312" w:hAnsi="Times New Roman"/>
          <w:kern w:val="0"/>
          <w:sz w:val="28"/>
          <w:szCs w:val="28"/>
        </w:rPr>
      </w:pPr>
    </w:p>
    <w:p w:rsidR="00220DD4" w:rsidRPr="00B95AA1" w:rsidRDefault="00F43F1D" w:rsidP="00B1432F">
      <w:pPr>
        <w:pStyle w:val="1"/>
        <w:spacing w:before="120" w:after="120" w:line="300" w:lineRule="exact"/>
        <w:jc w:val="center"/>
        <w:rPr>
          <w:rFonts w:eastAsia="仿宋"/>
          <w:sz w:val="28"/>
          <w:szCs w:val="28"/>
        </w:rPr>
      </w:pPr>
      <w:bookmarkStart w:id="26" w:name="_Toc380759849"/>
      <w:bookmarkStart w:id="27" w:name="_Toc5003242"/>
      <w:bookmarkStart w:id="28" w:name="_Toc427004616"/>
      <w:r w:rsidRPr="00B95AA1">
        <w:rPr>
          <w:rFonts w:eastAsia="仿宋"/>
          <w:sz w:val="28"/>
          <w:szCs w:val="28"/>
        </w:rPr>
        <w:t xml:space="preserve">Chapter 3 </w:t>
      </w:r>
      <w:bookmarkEnd w:id="26"/>
      <w:r w:rsidR="00B1432F" w:rsidRPr="00B95AA1">
        <w:rPr>
          <w:rFonts w:eastAsia="仿宋" w:hint="eastAsia"/>
          <w:sz w:val="28"/>
          <w:szCs w:val="28"/>
        </w:rPr>
        <w:t xml:space="preserve"> </w:t>
      </w:r>
      <w:r w:rsidR="00DF70B9" w:rsidRPr="00B95AA1">
        <w:rPr>
          <w:rFonts w:eastAsia="仿宋"/>
          <w:sz w:val="28"/>
          <w:szCs w:val="28"/>
        </w:rPr>
        <w:t xml:space="preserve">Exchange </w:t>
      </w:r>
      <w:r w:rsidR="003F7DB5" w:rsidRPr="00B95AA1">
        <w:rPr>
          <w:rFonts w:eastAsia="仿宋"/>
          <w:sz w:val="28"/>
          <w:szCs w:val="28"/>
        </w:rPr>
        <w:t>of</w:t>
      </w:r>
      <w:r w:rsidR="00DF70B9" w:rsidRPr="00B95AA1">
        <w:rPr>
          <w:rFonts w:eastAsia="仿宋"/>
          <w:sz w:val="28"/>
          <w:szCs w:val="28"/>
        </w:rPr>
        <w:t xml:space="preserve"> Futures </w:t>
      </w:r>
      <w:r w:rsidR="003F7DB5" w:rsidRPr="00B95AA1">
        <w:rPr>
          <w:rFonts w:eastAsia="仿宋"/>
          <w:sz w:val="28"/>
          <w:szCs w:val="28"/>
        </w:rPr>
        <w:t>for</w:t>
      </w:r>
      <w:r w:rsidR="00DF70B9" w:rsidRPr="00B95AA1">
        <w:rPr>
          <w:rFonts w:eastAsia="仿宋"/>
          <w:sz w:val="28"/>
          <w:szCs w:val="28"/>
        </w:rPr>
        <w:t xml:space="preserve"> Physicals</w:t>
      </w:r>
      <w:bookmarkEnd w:id="27"/>
      <w:bookmarkEnd w:id="28"/>
    </w:p>
    <w:p w:rsidR="00B37E37" w:rsidRPr="00B95AA1" w:rsidRDefault="00B37E37" w:rsidP="00B37E37">
      <w:pPr>
        <w:rPr>
          <w:sz w:val="28"/>
          <w:szCs w:val="28"/>
        </w:rPr>
      </w:pPr>
    </w:p>
    <w:p w:rsidR="00BD08C1"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19</w:t>
      </w:r>
      <w:r w:rsidRPr="00B95AA1">
        <w:rPr>
          <w:rFonts w:ascii="Times New Roman" w:eastAsia="仿宋" w:hAnsi="Times New Roman"/>
          <w:b/>
          <w:kern w:val="0"/>
          <w:sz w:val="28"/>
          <w:szCs w:val="28"/>
        </w:rPr>
        <w:tab/>
      </w:r>
      <w:r w:rsidR="00815097" w:rsidRPr="00B95AA1">
        <w:rPr>
          <w:rFonts w:ascii="Times New Roman" w:eastAsia="仿宋_GB2312" w:hAnsi="Times New Roman"/>
          <w:kern w:val="0"/>
          <w:sz w:val="28"/>
          <w:szCs w:val="28"/>
        </w:rPr>
        <w:t xml:space="preserve">The </w:t>
      </w:r>
      <w:r w:rsidR="00DF70B9" w:rsidRPr="00B95AA1">
        <w:rPr>
          <w:rFonts w:ascii="Times New Roman" w:eastAsia="仿宋_GB2312" w:hAnsi="Times New Roman"/>
          <w:kern w:val="0"/>
          <w:sz w:val="28"/>
          <w:szCs w:val="28"/>
        </w:rPr>
        <w:t>exchange of futures for physicals, or the EFP</w:t>
      </w:r>
      <w:r w:rsidR="005E715B" w:rsidRPr="00B95AA1">
        <w:rPr>
          <w:rFonts w:ascii="Times New Roman" w:eastAsia="仿宋_GB2312" w:hAnsi="Times New Roman" w:hint="eastAsia"/>
          <w:kern w:val="0"/>
          <w:sz w:val="28"/>
          <w:szCs w:val="28"/>
        </w:rPr>
        <w:t>,</w:t>
      </w:r>
      <w:r w:rsidR="00DF70B9" w:rsidRPr="00B95AA1">
        <w:rPr>
          <w:rFonts w:ascii="Times New Roman" w:eastAsia="仿宋_GB2312" w:hAnsi="Times New Roman"/>
          <w:kern w:val="0"/>
          <w:sz w:val="28"/>
          <w:szCs w:val="28"/>
        </w:rPr>
        <w:t xml:space="preserve"> is the </w:t>
      </w:r>
      <w:r w:rsidR="00815097" w:rsidRPr="00B95AA1">
        <w:rPr>
          <w:rFonts w:ascii="Times New Roman" w:eastAsia="仿宋_GB2312" w:hAnsi="Times New Roman"/>
          <w:kern w:val="0"/>
          <w:sz w:val="28"/>
          <w:szCs w:val="28"/>
        </w:rPr>
        <w:t xml:space="preserve">process </w:t>
      </w:r>
      <w:r w:rsidR="00954876" w:rsidRPr="00B95AA1">
        <w:rPr>
          <w:rFonts w:ascii="Times New Roman" w:eastAsia="仿宋_GB2312" w:hAnsi="Times New Roman" w:hint="eastAsia"/>
          <w:kern w:val="0"/>
          <w:sz w:val="28"/>
          <w:szCs w:val="28"/>
        </w:rPr>
        <w:t>where</w:t>
      </w:r>
      <w:r w:rsidR="00CD4DE3" w:rsidRPr="00B95AA1">
        <w:rPr>
          <w:rFonts w:ascii="Times New Roman" w:eastAsia="仿宋_GB2312" w:hAnsi="Times New Roman"/>
          <w:kern w:val="0"/>
          <w:sz w:val="28"/>
          <w:szCs w:val="28"/>
        </w:rPr>
        <w:t xml:space="preserve"> </w:t>
      </w:r>
      <w:r w:rsidR="00E44C64" w:rsidRPr="00B95AA1">
        <w:rPr>
          <w:rFonts w:ascii="Times New Roman" w:eastAsia="仿宋_GB2312" w:hAnsi="Times New Roman"/>
          <w:kern w:val="0"/>
          <w:sz w:val="28"/>
          <w:szCs w:val="28"/>
        </w:rPr>
        <w:t xml:space="preserve">the buyers and </w:t>
      </w:r>
      <w:r w:rsidR="008911E6" w:rsidRPr="00B95AA1">
        <w:rPr>
          <w:rFonts w:ascii="Times New Roman" w:eastAsia="仿宋_GB2312" w:hAnsi="Times New Roman"/>
          <w:kern w:val="0"/>
          <w:sz w:val="28"/>
          <w:szCs w:val="28"/>
        </w:rPr>
        <w:t xml:space="preserve">the </w:t>
      </w:r>
      <w:r w:rsidR="00E44C64" w:rsidRPr="00B95AA1">
        <w:rPr>
          <w:rFonts w:ascii="Times New Roman" w:eastAsia="仿宋_GB2312" w:hAnsi="Times New Roman"/>
          <w:kern w:val="0"/>
          <w:sz w:val="28"/>
          <w:szCs w:val="28"/>
        </w:rPr>
        <w:t xml:space="preserve">sellers </w:t>
      </w:r>
      <w:r w:rsidR="00CD4DE3" w:rsidRPr="00B95AA1">
        <w:rPr>
          <w:rFonts w:ascii="Times New Roman" w:eastAsia="仿宋_GB2312" w:hAnsi="Times New Roman"/>
          <w:kern w:val="0"/>
          <w:sz w:val="28"/>
          <w:szCs w:val="28"/>
        </w:rPr>
        <w:t>who hold opposite</w:t>
      </w:r>
      <w:r w:rsidR="00B02262" w:rsidRPr="00B95AA1">
        <w:rPr>
          <w:rFonts w:ascii="Times New Roman" w:eastAsia="仿宋_GB2312" w:hAnsi="Times New Roman"/>
          <w:kern w:val="0"/>
          <w:sz w:val="28"/>
          <w:szCs w:val="28"/>
        </w:rPr>
        <w:t xml:space="preserve"> positions</w:t>
      </w:r>
      <w:r w:rsidR="00CD4DE3" w:rsidRPr="00B95AA1">
        <w:rPr>
          <w:rFonts w:ascii="Times New Roman" w:eastAsia="仿宋_GB2312" w:hAnsi="Times New Roman"/>
          <w:kern w:val="0"/>
          <w:sz w:val="28"/>
          <w:szCs w:val="28"/>
        </w:rPr>
        <w:t xml:space="preserve"> </w:t>
      </w:r>
      <w:r w:rsidR="00EA2E34" w:rsidRPr="00B95AA1">
        <w:rPr>
          <w:rFonts w:ascii="Times New Roman" w:eastAsia="仿宋_GB2312" w:hAnsi="Times New Roman"/>
          <w:kern w:val="0"/>
          <w:sz w:val="28"/>
          <w:szCs w:val="28"/>
        </w:rPr>
        <w:t>of</w:t>
      </w:r>
      <w:r w:rsidR="00B02262" w:rsidRPr="00B95AA1">
        <w:rPr>
          <w:rFonts w:ascii="Times New Roman" w:eastAsia="仿宋_GB2312" w:hAnsi="Times New Roman"/>
          <w:kern w:val="0"/>
          <w:sz w:val="28"/>
          <w:szCs w:val="28"/>
        </w:rPr>
        <w:t xml:space="preserve"> </w:t>
      </w:r>
      <w:r w:rsidR="005E715B" w:rsidRPr="00B95AA1">
        <w:rPr>
          <w:rFonts w:ascii="Times New Roman" w:eastAsia="仿宋_GB2312" w:hAnsi="Times New Roman" w:hint="eastAsia"/>
          <w:kern w:val="0"/>
          <w:sz w:val="28"/>
          <w:szCs w:val="28"/>
        </w:rPr>
        <w:t xml:space="preserve">a </w:t>
      </w:r>
      <w:r w:rsidR="00EA2E34" w:rsidRPr="00B95AA1">
        <w:rPr>
          <w:rFonts w:ascii="Times New Roman" w:eastAsia="仿宋_GB2312" w:hAnsi="Times New Roman"/>
          <w:kern w:val="0"/>
          <w:sz w:val="28"/>
          <w:szCs w:val="28"/>
        </w:rPr>
        <w:t xml:space="preserve">futures contract expiring in </w:t>
      </w:r>
      <w:r w:rsidR="00CD4DE3" w:rsidRPr="00B95AA1">
        <w:rPr>
          <w:rFonts w:ascii="Times New Roman" w:eastAsia="仿宋_GB2312" w:hAnsi="Times New Roman"/>
          <w:kern w:val="0"/>
          <w:sz w:val="28"/>
          <w:szCs w:val="28"/>
        </w:rPr>
        <w:t>the same</w:t>
      </w:r>
      <w:r w:rsidR="00B02262" w:rsidRPr="00B95AA1">
        <w:rPr>
          <w:rFonts w:ascii="Times New Roman" w:eastAsia="仿宋_GB2312" w:hAnsi="Times New Roman"/>
          <w:kern w:val="0"/>
          <w:sz w:val="28"/>
          <w:szCs w:val="28"/>
        </w:rPr>
        <w:t xml:space="preserve"> </w:t>
      </w:r>
      <w:r w:rsidR="00CD4DE3" w:rsidRPr="00B95AA1">
        <w:rPr>
          <w:rFonts w:ascii="Times New Roman" w:eastAsia="仿宋_GB2312" w:hAnsi="Times New Roman"/>
          <w:kern w:val="0"/>
          <w:sz w:val="28"/>
          <w:szCs w:val="28"/>
        </w:rPr>
        <w:t>month</w:t>
      </w:r>
      <w:r w:rsidR="00313336" w:rsidRPr="00B95AA1">
        <w:rPr>
          <w:rFonts w:ascii="Times New Roman" w:eastAsia="仿宋_GB2312" w:hAnsi="Times New Roman"/>
          <w:kern w:val="0"/>
          <w:sz w:val="28"/>
          <w:szCs w:val="28"/>
        </w:rPr>
        <w:t xml:space="preserve"> reach an</w:t>
      </w:r>
      <w:r w:rsidR="00EA2E34" w:rsidRPr="00B95AA1">
        <w:rPr>
          <w:rFonts w:ascii="Times New Roman" w:eastAsia="仿宋_GB2312" w:hAnsi="Times New Roman"/>
          <w:kern w:val="0"/>
          <w:sz w:val="28"/>
          <w:szCs w:val="28"/>
        </w:rPr>
        <w:t xml:space="preserve"> agreement through negotiation to,</w:t>
      </w:r>
      <w:r w:rsidR="00815097" w:rsidRPr="00B95AA1">
        <w:rPr>
          <w:rFonts w:ascii="Times New Roman" w:eastAsia="仿宋_GB2312" w:hAnsi="Times New Roman"/>
          <w:kern w:val="0"/>
          <w:sz w:val="28"/>
          <w:szCs w:val="28"/>
        </w:rPr>
        <w:t xml:space="preserve"> </w:t>
      </w:r>
      <w:r w:rsidR="00EA2E34" w:rsidRPr="00B95AA1">
        <w:rPr>
          <w:rFonts w:ascii="Times New Roman" w:eastAsia="仿宋_GB2312" w:hAnsi="Times New Roman"/>
          <w:kern w:val="0"/>
          <w:sz w:val="28"/>
          <w:szCs w:val="28"/>
        </w:rPr>
        <w:t>upon approval of</w:t>
      </w:r>
      <w:r w:rsidR="00B02262" w:rsidRPr="00B95AA1">
        <w:rPr>
          <w:rFonts w:ascii="Times New Roman" w:eastAsia="仿宋_GB2312" w:hAnsi="Times New Roman"/>
          <w:kern w:val="0"/>
          <w:sz w:val="28"/>
          <w:szCs w:val="28"/>
        </w:rPr>
        <w:t xml:space="preserve"> </w:t>
      </w:r>
      <w:r w:rsidR="00815097" w:rsidRPr="00B95AA1">
        <w:rPr>
          <w:rFonts w:ascii="Times New Roman" w:eastAsia="仿宋_GB2312" w:hAnsi="Times New Roman"/>
          <w:kern w:val="0"/>
          <w:sz w:val="28"/>
          <w:szCs w:val="28"/>
        </w:rPr>
        <w:t xml:space="preserve">the </w:t>
      </w:r>
      <w:r w:rsidR="00B02262" w:rsidRPr="00B95AA1">
        <w:rPr>
          <w:rFonts w:ascii="Times New Roman" w:eastAsia="仿宋_GB2312" w:hAnsi="Times New Roman"/>
          <w:kern w:val="0"/>
          <w:sz w:val="28"/>
          <w:szCs w:val="28"/>
        </w:rPr>
        <w:t>Exchange</w:t>
      </w:r>
      <w:r w:rsidR="00815097" w:rsidRPr="00B95AA1">
        <w:rPr>
          <w:rFonts w:ascii="Times New Roman" w:eastAsia="仿宋_GB2312" w:hAnsi="Times New Roman"/>
          <w:kern w:val="0"/>
          <w:sz w:val="28"/>
          <w:szCs w:val="28"/>
        </w:rPr>
        <w:t xml:space="preserve">, </w:t>
      </w:r>
      <w:r w:rsidR="00313336" w:rsidRPr="00B95AA1">
        <w:rPr>
          <w:rFonts w:ascii="Times New Roman" w:eastAsia="仿宋_GB2312" w:hAnsi="Times New Roman"/>
          <w:kern w:val="0"/>
          <w:sz w:val="28"/>
          <w:szCs w:val="28"/>
        </w:rPr>
        <w:t xml:space="preserve">tender a notice of EFP to have their respective positions in such contract closed out by </w:t>
      </w:r>
      <w:r w:rsidR="00E44C64" w:rsidRPr="00B95AA1">
        <w:rPr>
          <w:rFonts w:ascii="Times New Roman" w:eastAsia="仿宋_GB2312" w:hAnsi="Times New Roman"/>
          <w:kern w:val="0"/>
          <w:sz w:val="28"/>
          <w:szCs w:val="28"/>
        </w:rPr>
        <w:t>the Exchange</w:t>
      </w:r>
      <w:r w:rsidR="00815097" w:rsidRPr="00B95AA1">
        <w:rPr>
          <w:rFonts w:ascii="Times New Roman" w:eastAsia="仿宋_GB2312" w:hAnsi="Times New Roman"/>
          <w:kern w:val="0"/>
          <w:sz w:val="28"/>
          <w:szCs w:val="28"/>
        </w:rPr>
        <w:t xml:space="preserve"> </w:t>
      </w:r>
      <w:r w:rsidR="00B02262" w:rsidRPr="00B95AA1">
        <w:rPr>
          <w:rFonts w:ascii="Times New Roman" w:eastAsia="仿宋_GB2312" w:hAnsi="Times New Roman"/>
          <w:kern w:val="0"/>
          <w:sz w:val="28"/>
          <w:szCs w:val="28"/>
        </w:rPr>
        <w:t>at</w:t>
      </w:r>
      <w:r w:rsidR="00815097" w:rsidRPr="00B95AA1">
        <w:rPr>
          <w:rFonts w:ascii="Times New Roman" w:eastAsia="仿宋_GB2312" w:hAnsi="Times New Roman"/>
          <w:kern w:val="0"/>
          <w:sz w:val="28"/>
          <w:szCs w:val="28"/>
        </w:rPr>
        <w:t xml:space="preserve"> the price </w:t>
      </w:r>
      <w:r w:rsidR="00320421" w:rsidRPr="00B95AA1">
        <w:rPr>
          <w:rFonts w:ascii="Times New Roman" w:eastAsia="仿宋_GB2312" w:hAnsi="Times New Roman" w:hint="eastAsia"/>
          <w:kern w:val="0"/>
          <w:sz w:val="28"/>
          <w:szCs w:val="28"/>
        </w:rPr>
        <w:t>prescribed</w:t>
      </w:r>
      <w:r w:rsidR="00B02262" w:rsidRPr="00B95AA1">
        <w:rPr>
          <w:rFonts w:ascii="Times New Roman" w:eastAsia="仿宋_GB2312" w:hAnsi="Times New Roman"/>
          <w:kern w:val="0"/>
          <w:sz w:val="28"/>
          <w:szCs w:val="28"/>
        </w:rPr>
        <w:t xml:space="preserve"> </w:t>
      </w:r>
      <w:r w:rsidR="00815097" w:rsidRPr="00B95AA1">
        <w:rPr>
          <w:rFonts w:ascii="Times New Roman" w:eastAsia="仿宋_GB2312" w:hAnsi="Times New Roman"/>
          <w:kern w:val="0"/>
          <w:sz w:val="28"/>
          <w:szCs w:val="28"/>
        </w:rPr>
        <w:t xml:space="preserve">by </w:t>
      </w:r>
      <w:r w:rsidR="00E44C64" w:rsidRPr="00B95AA1">
        <w:rPr>
          <w:rFonts w:ascii="Times New Roman" w:eastAsia="仿宋_GB2312" w:hAnsi="Times New Roman"/>
          <w:kern w:val="0"/>
          <w:sz w:val="28"/>
          <w:szCs w:val="28"/>
        </w:rPr>
        <w:t>the Exchange</w:t>
      </w:r>
      <w:r w:rsidR="00B02262" w:rsidRPr="00B95AA1">
        <w:rPr>
          <w:rFonts w:ascii="Times New Roman" w:eastAsia="仿宋_GB2312" w:hAnsi="Times New Roman"/>
          <w:kern w:val="0"/>
          <w:sz w:val="28"/>
          <w:szCs w:val="28"/>
        </w:rPr>
        <w:t>,</w:t>
      </w:r>
      <w:r w:rsidR="00815097" w:rsidRPr="00B95AA1">
        <w:rPr>
          <w:rFonts w:ascii="Times New Roman" w:eastAsia="仿宋_GB2312" w:hAnsi="Times New Roman"/>
          <w:kern w:val="0"/>
          <w:sz w:val="28"/>
          <w:szCs w:val="28"/>
        </w:rPr>
        <w:t xml:space="preserve"> </w:t>
      </w:r>
      <w:r w:rsidR="00313336" w:rsidRPr="00B95AA1">
        <w:rPr>
          <w:rFonts w:ascii="Times New Roman" w:eastAsia="仿宋_GB2312" w:hAnsi="Times New Roman"/>
          <w:kern w:val="0"/>
          <w:sz w:val="28"/>
          <w:szCs w:val="28"/>
        </w:rPr>
        <w:t xml:space="preserve">and exchange, at the price mutually agreed upon, the warrant </w:t>
      </w:r>
      <w:r w:rsidR="003E5C6D" w:rsidRPr="00B95AA1">
        <w:rPr>
          <w:rFonts w:ascii="Times New Roman" w:eastAsia="仿宋_GB2312" w:hAnsi="Times New Roman"/>
          <w:kern w:val="0"/>
          <w:sz w:val="28"/>
          <w:szCs w:val="28"/>
        </w:rPr>
        <w:t xml:space="preserve">of the underlying commodity </w:t>
      </w:r>
      <w:r w:rsidR="00815097" w:rsidRPr="00B95AA1">
        <w:rPr>
          <w:rFonts w:ascii="Times New Roman" w:eastAsia="仿宋_GB2312" w:hAnsi="Times New Roman"/>
          <w:kern w:val="0"/>
          <w:sz w:val="28"/>
          <w:szCs w:val="28"/>
        </w:rPr>
        <w:t xml:space="preserve">which </w:t>
      </w:r>
      <w:r w:rsidR="003E5C6D" w:rsidRPr="00B95AA1">
        <w:rPr>
          <w:rFonts w:ascii="Times New Roman" w:eastAsia="仿宋_GB2312" w:hAnsi="Times New Roman"/>
          <w:kern w:val="0"/>
          <w:sz w:val="28"/>
          <w:szCs w:val="28"/>
        </w:rPr>
        <w:t xml:space="preserve">has a quantity equivalent to </w:t>
      </w:r>
      <w:r w:rsidR="008561D5" w:rsidRPr="00B95AA1">
        <w:rPr>
          <w:rFonts w:ascii="Times New Roman" w:eastAsia="仿宋_GB2312" w:hAnsi="Times New Roman" w:hint="eastAsia"/>
          <w:kern w:val="0"/>
          <w:sz w:val="28"/>
          <w:szCs w:val="28"/>
        </w:rPr>
        <w:t xml:space="preserve">and </w:t>
      </w:r>
      <w:r w:rsidR="003E5C6D" w:rsidRPr="00B95AA1">
        <w:rPr>
          <w:rFonts w:ascii="Times New Roman" w:eastAsia="仿宋_GB2312" w:hAnsi="Times New Roman"/>
          <w:kern w:val="0"/>
          <w:sz w:val="28"/>
          <w:szCs w:val="28"/>
        </w:rPr>
        <w:t xml:space="preserve">is identical to or similar with the underlying </w:t>
      </w:r>
      <w:r w:rsidR="00320421" w:rsidRPr="00B95AA1">
        <w:rPr>
          <w:rFonts w:ascii="Times New Roman" w:eastAsia="仿宋_GB2312" w:hAnsi="Times New Roman" w:hint="eastAsia"/>
          <w:kern w:val="0"/>
          <w:sz w:val="28"/>
          <w:szCs w:val="28"/>
        </w:rPr>
        <w:t xml:space="preserve">commodity of the </w:t>
      </w:r>
      <w:r w:rsidR="003E5C6D" w:rsidRPr="00B95AA1">
        <w:rPr>
          <w:rFonts w:ascii="Times New Roman" w:eastAsia="仿宋_GB2312" w:hAnsi="Times New Roman"/>
          <w:kern w:val="0"/>
          <w:sz w:val="28"/>
          <w:szCs w:val="28"/>
        </w:rPr>
        <w:t>futures contract</w:t>
      </w:r>
      <w:r w:rsidR="00815097" w:rsidRPr="00B95AA1">
        <w:rPr>
          <w:rFonts w:ascii="Times New Roman" w:eastAsia="仿宋_GB2312" w:hAnsi="Times New Roman"/>
          <w:kern w:val="0"/>
          <w:sz w:val="28"/>
          <w:szCs w:val="28"/>
        </w:rPr>
        <w:t>.</w:t>
      </w:r>
    </w:p>
    <w:p w:rsidR="0012642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20</w:t>
      </w:r>
      <w:r w:rsidRPr="00B95AA1">
        <w:rPr>
          <w:rFonts w:ascii="Times New Roman" w:eastAsia="仿宋" w:hAnsi="Times New Roman"/>
          <w:b/>
          <w:kern w:val="0"/>
          <w:sz w:val="28"/>
          <w:szCs w:val="28"/>
        </w:rPr>
        <w:tab/>
      </w:r>
      <w:r w:rsidR="008911E6" w:rsidRPr="00B95AA1">
        <w:rPr>
          <w:rFonts w:ascii="Times New Roman" w:eastAsia="仿宋_GB2312" w:hAnsi="Times New Roman"/>
          <w:kern w:val="0"/>
          <w:sz w:val="28"/>
          <w:szCs w:val="28"/>
        </w:rPr>
        <w:t xml:space="preserve">The </w:t>
      </w:r>
      <w:r w:rsidR="007A4C28" w:rsidRPr="00B95AA1">
        <w:rPr>
          <w:rFonts w:ascii="Times New Roman" w:eastAsia="仿宋_GB2312" w:hAnsi="Times New Roman"/>
          <w:kern w:val="0"/>
          <w:sz w:val="28"/>
          <w:szCs w:val="28"/>
        </w:rPr>
        <w:t xml:space="preserve">EFP </w:t>
      </w:r>
      <w:r w:rsidR="008911E6" w:rsidRPr="00B95AA1">
        <w:rPr>
          <w:rFonts w:ascii="Times New Roman" w:eastAsia="仿宋_GB2312" w:hAnsi="Times New Roman"/>
          <w:kern w:val="0"/>
          <w:sz w:val="28"/>
          <w:szCs w:val="28"/>
        </w:rPr>
        <w:t xml:space="preserve">application period is from the listing day of </w:t>
      </w:r>
      <w:r w:rsidR="00320421" w:rsidRPr="00B95AA1">
        <w:rPr>
          <w:rFonts w:ascii="Times New Roman" w:eastAsia="仿宋_GB2312" w:hAnsi="Times New Roman" w:hint="eastAsia"/>
          <w:kern w:val="0"/>
          <w:sz w:val="28"/>
          <w:szCs w:val="28"/>
        </w:rPr>
        <w:t>a futures</w:t>
      </w:r>
      <w:r w:rsidR="00320421" w:rsidRPr="00B95AA1">
        <w:rPr>
          <w:rFonts w:ascii="Times New Roman" w:eastAsia="仿宋_GB2312" w:hAnsi="Times New Roman"/>
          <w:kern w:val="0"/>
          <w:sz w:val="28"/>
          <w:szCs w:val="28"/>
        </w:rPr>
        <w:t xml:space="preserve"> </w:t>
      </w:r>
      <w:r w:rsidR="008911E6" w:rsidRPr="00B95AA1">
        <w:rPr>
          <w:rFonts w:ascii="Times New Roman" w:eastAsia="仿宋_GB2312" w:hAnsi="Times New Roman"/>
          <w:kern w:val="0"/>
          <w:sz w:val="28"/>
          <w:szCs w:val="28"/>
        </w:rPr>
        <w:t xml:space="preserve">contract </w:t>
      </w:r>
      <w:r w:rsidR="00D23016" w:rsidRPr="00B95AA1">
        <w:rPr>
          <w:rFonts w:ascii="Times New Roman" w:eastAsia="仿宋_GB2312" w:hAnsi="Times New Roman"/>
          <w:kern w:val="0"/>
          <w:sz w:val="28"/>
          <w:szCs w:val="28"/>
        </w:rPr>
        <w:t>to</w:t>
      </w:r>
      <w:r w:rsidR="008911E6" w:rsidRPr="00B95AA1">
        <w:rPr>
          <w:rFonts w:ascii="Times New Roman" w:eastAsia="仿宋_GB2312" w:hAnsi="Times New Roman"/>
          <w:kern w:val="0"/>
          <w:sz w:val="28"/>
          <w:szCs w:val="28"/>
        </w:rPr>
        <w:t xml:space="preserve"> the </w:t>
      </w:r>
      <w:r w:rsidR="00D23016" w:rsidRPr="00B95AA1">
        <w:rPr>
          <w:rFonts w:ascii="Times New Roman" w:eastAsia="仿宋_GB2312" w:hAnsi="Times New Roman"/>
          <w:kern w:val="0"/>
          <w:sz w:val="28"/>
          <w:szCs w:val="28"/>
        </w:rPr>
        <w:t>second trading day (including that day</w:t>
      </w:r>
      <w:r w:rsidR="008911E6" w:rsidRPr="00B95AA1">
        <w:rPr>
          <w:rFonts w:ascii="Times New Roman" w:eastAsia="仿宋_GB2312" w:hAnsi="Times New Roman"/>
          <w:kern w:val="0"/>
          <w:sz w:val="28"/>
          <w:szCs w:val="28"/>
        </w:rPr>
        <w:t>)</w:t>
      </w:r>
      <w:r w:rsidR="00D23016" w:rsidRPr="00B95AA1">
        <w:rPr>
          <w:rFonts w:ascii="Times New Roman" w:eastAsia="仿宋_GB2312" w:hAnsi="Times New Roman"/>
          <w:kern w:val="0"/>
          <w:sz w:val="28"/>
          <w:szCs w:val="28"/>
        </w:rPr>
        <w:t xml:space="preserve"> prior to the last trading day</w:t>
      </w:r>
      <w:r w:rsidR="008F3B8C" w:rsidRPr="00B95AA1">
        <w:rPr>
          <w:rFonts w:ascii="Times New Roman" w:eastAsia="仿宋_GB2312" w:hAnsi="Times New Roman"/>
          <w:kern w:val="0"/>
          <w:sz w:val="28"/>
          <w:szCs w:val="28"/>
        </w:rPr>
        <w:t xml:space="preserve"> of the </w:t>
      </w:r>
      <w:r w:rsidR="00843144" w:rsidRPr="00B95AA1">
        <w:rPr>
          <w:rFonts w:ascii="Times New Roman" w:eastAsia="仿宋_GB2312" w:hAnsi="Times New Roman" w:hint="eastAsia"/>
          <w:kern w:val="0"/>
          <w:sz w:val="28"/>
          <w:szCs w:val="28"/>
        </w:rPr>
        <w:t>contract</w:t>
      </w:r>
      <w:r w:rsidR="008911E6" w:rsidRPr="00B95AA1">
        <w:rPr>
          <w:rFonts w:ascii="Times New Roman" w:eastAsia="仿宋_GB2312" w:hAnsi="Times New Roman"/>
          <w:kern w:val="0"/>
          <w:sz w:val="28"/>
          <w:szCs w:val="28"/>
        </w:rPr>
        <w:t>.</w:t>
      </w:r>
    </w:p>
    <w:p w:rsidR="00DF3A44"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21</w:t>
      </w:r>
      <w:r w:rsidRPr="00B95AA1">
        <w:rPr>
          <w:rFonts w:ascii="Times New Roman" w:eastAsia="仿宋" w:hAnsi="Times New Roman"/>
          <w:b/>
          <w:kern w:val="0"/>
          <w:sz w:val="28"/>
          <w:szCs w:val="28"/>
        </w:rPr>
        <w:tab/>
      </w:r>
      <w:r w:rsidR="00DF3A44" w:rsidRPr="00B95AA1">
        <w:rPr>
          <w:rFonts w:ascii="Times New Roman" w:eastAsia="仿宋_GB2312" w:hAnsi="Times New Roman"/>
          <w:kern w:val="0"/>
          <w:sz w:val="28"/>
          <w:szCs w:val="28"/>
        </w:rPr>
        <w:t xml:space="preserve">The Members, </w:t>
      </w:r>
      <w:r w:rsidR="005F7E4F" w:rsidRPr="00B95AA1">
        <w:rPr>
          <w:rFonts w:ascii="Times New Roman" w:eastAsia="仿宋_GB2312" w:hAnsi="Times New Roman"/>
          <w:kern w:val="0"/>
          <w:sz w:val="28"/>
          <w:szCs w:val="28"/>
        </w:rPr>
        <w:t>OSP</w:t>
      </w:r>
      <w:r w:rsidR="00DF3A44" w:rsidRPr="00B95AA1">
        <w:rPr>
          <w:rFonts w:ascii="Times New Roman" w:eastAsia="仿宋_GB2312" w:hAnsi="Times New Roman"/>
          <w:kern w:val="0"/>
          <w:sz w:val="28"/>
          <w:szCs w:val="28"/>
        </w:rPr>
        <w:t>s, Overseas Intermediaries</w:t>
      </w:r>
      <w:r w:rsidR="00D23016" w:rsidRPr="00B95AA1">
        <w:rPr>
          <w:rFonts w:ascii="Times New Roman" w:eastAsia="仿宋_GB2312" w:hAnsi="Times New Roman"/>
          <w:kern w:val="0"/>
          <w:sz w:val="28"/>
          <w:szCs w:val="28"/>
        </w:rPr>
        <w:t xml:space="preserve"> and </w:t>
      </w:r>
      <w:r w:rsidR="00DF3A44" w:rsidRPr="00B95AA1">
        <w:rPr>
          <w:rFonts w:ascii="Times New Roman" w:eastAsia="仿宋_GB2312" w:hAnsi="Times New Roman"/>
          <w:kern w:val="0"/>
          <w:sz w:val="28"/>
          <w:szCs w:val="28"/>
        </w:rPr>
        <w:t xml:space="preserve">Clients may </w:t>
      </w:r>
      <w:r w:rsidR="00320421" w:rsidRPr="00B95AA1">
        <w:rPr>
          <w:rFonts w:ascii="Times New Roman" w:eastAsia="仿宋_GB2312" w:hAnsi="Times New Roman" w:hint="eastAsia"/>
          <w:kern w:val="0"/>
          <w:sz w:val="28"/>
          <w:szCs w:val="28"/>
        </w:rPr>
        <w:t>tender</w:t>
      </w:r>
      <w:r w:rsidR="00320421" w:rsidRPr="00B95AA1">
        <w:rPr>
          <w:rFonts w:ascii="Times New Roman" w:eastAsia="仿宋_GB2312" w:hAnsi="Times New Roman"/>
          <w:kern w:val="0"/>
          <w:sz w:val="28"/>
          <w:szCs w:val="28"/>
        </w:rPr>
        <w:t xml:space="preserve"> </w:t>
      </w:r>
      <w:r w:rsidR="00D23016" w:rsidRPr="00B95AA1">
        <w:rPr>
          <w:rFonts w:ascii="Times New Roman" w:eastAsia="仿宋_GB2312" w:hAnsi="Times New Roman"/>
          <w:kern w:val="0"/>
          <w:sz w:val="28"/>
          <w:szCs w:val="28"/>
        </w:rPr>
        <w:t xml:space="preserve">their </w:t>
      </w:r>
      <w:r w:rsidR="00121893" w:rsidRPr="00B95AA1">
        <w:rPr>
          <w:rFonts w:ascii="Times New Roman" w:eastAsia="仿宋_GB2312" w:hAnsi="Times New Roman"/>
          <w:kern w:val="0"/>
          <w:sz w:val="28"/>
          <w:szCs w:val="28"/>
        </w:rPr>
        <w:t>EFP</w:t>
      </w:r>
      <w:r w:rsidR="00DF3A44" w:rsidRPr="00B95AA1">
        <w:rPr>
          <w:rFonts w:ascii="Times New Roman" w:eastAsia="仿宋_GB2312" w:hAnsi="Times New Roman"/>
          <w:kern w:val="0"/>
          <w:sz w:val="28"/>
          <w:szCs w:val="28"/>
        </w:rPr>
        <w:t xml:space="preserve"> intention</w:t>
      </w:r>
      <w:r w:rsidR="00D23016" w:rsidRPr="00B95AA1">
        <w:rPr>
          <w:rFonts w:ascii="Times New Roman" w:eastAsia="仿宋_GB2312" w:hAnsi="Times New Roman"/>
          <w:kern w:val="0"/>
          <w:sz w:val="28"/>
          <w:szCs w:val="28"/>
        </w:rPr>
        <w:t>s</w:t>
      </w:r>
      <w:r w:rsidR="00DF3A44" w:rsidRPr="00B95AA1">
        <w:rPr>
          <w:rFonts w:ascii="Times New Roman" w:eastAsia="仿宋_GB2312" w:hAnsi="Times New Roman"/>
          <w:kern w:val="0"/>
          <w:sz w:val="28"/>
          <w:szCs w:val="28"/>
        </w:rPr>
        <w:t xml:space="preserve"> via the Exchange’s </w:t>
      </w:r>
      <w:r w:rsidR="00843144" w:rsidRPr="00B95AA1">
        <w:rPr>
          <w:rFonts w:ascii="Times New Roman" w:eastAsia="仿宋_GB2312" w:hAnsi="Times New Roman" w:hint="eastAsia"/>
          <w:kern w:val="0"/>
          <w:sz w:val="28"/>
          <w:szCs w:val="28"/>
        </w:rPr>
        <w:t>S</w:t>
      </w:r>
      <w:r w:rsidR="00DF3A44" w:rsidRPr="00B95AA1">
        <w:rPr>
          <w:rFonts w:ascii="Times New Roman" w:eastAsia="仿宋_GB2312" w:hAnsi="Times New Roman"/>
          <w:kern w:val="0"/>
          <w:sz w:val="28"/>
          <w:szCs w:val="28"/>
        </w:rPr>
        <w:t xml:space="preserve">tandard </w:t>
      </w:r>
      <w:r w:rsidR="00843144" w:rsidRPr="00B95AA1">
        <w:rPr>
          <w:rFonts w:ascii="Times New Roman" w:eastAsia="仿宋_GB2312" w:hAnsi="Times New Roman" w:hint="eastAsia"/>
          <w:kern w:val="0"/>
          <w:sz w:val="28"/>
          <w:szCs w:val="28"/>
        </w:rPr>
        <w:t>W</w:t>
      </w:r>
      <w:r w:rsidR="00DF3A44" w:rsidRPr="00B95AA1">
        <w:rPr>
          <w:rFonts w:ascii="Times New Roman" w:eastAsia="仿宋_GB2312" w:hAnsi="Times New Roman"/>
          <w:kern w:val="0"/>
          <w:sz w:val="28"/>
          <w:szCs w:val="28"/>
        </w:rPr>
        <w:t xml:space="preserve">arrant </w:t>
      </w:r>
      <w:r w:rsidR="00481848" w:rsidRPr="00B95AA1">
        <w:rPr>
          <w:rFonts w:ascii="Times New Roman" w:eastAsia="仿宋_GB2312" w:hAnsi="Times New Roman" w:hint="eastAsia"/>
          <w:kern w:val="0"/>
          <w:sz w:val="28"/>
          <w:szCs w:val="28"/>
        </w:rPr>
        <w:t xml:space="preserve">Management </w:t>
      </w:r>
      <w:r w:rsidR="00843144" w:rsidRPr="00B95AA1">
        <w:rPr>
          <w:rFonts w:ascii="Times New Roman" w:eastAsia="仿宋_GB2312" w:hAnsi="Times New Roman" w:hint="eastAsia"/>
          <w:kern w:val="0"/>
          <w:sz w:val="28"/>
          <w:szCs w:val="28"/>
        </w:rPr>
        <w:t>S</w:t>
      </w:r>
      <w:r w:rsidR="00DF3A44" w:rsidRPr="00B95AA1">
        <w:rPr>
          <w:rFonts w:ascii="Times New Roman" w:eastAsia="仿宋_GB2312" w:hAnsi="Times New Roman"/>
          <w:kern w:val="0"/>
          <w:sz w:val="28"/>
          <w:szCs w:val="28"/>
        </w:rPr>
        <w:t>ystem.</w:t>
      </w:r>
      <w:r w:rsidR="002A290D" w:rsidRPr="00B95AA1">
        <w:rPr>
          <w:rFonts w:ascii="Times New Roman" w:eastAsia="仿宋_GB2312" w:hAnsi="Times New Roman"/>
          <w:kern w:val="0"/>
          <w:sz w:val="28"/>
          <w:szCs w:val="28"/>
        </w:rPr>
        <w:t xml:space="preserve"> The contents of the </w:t>
      </w:r>
      <w:r w:rsidR="00414CFD" w:rsidRPr="00B95AA1">
        <w:rPr>
          <w:rFonts w:ascii="Times New Roman" w:eastAsia="仿宋_GB2312" w:hAnsi="Times New Roman" w:hint="eastAsia"/>
          <w:kern w:val="0"/>
          <w:sz w:val="28"/>
          <w:szCs w:val="28"/>
        </w:rPr>
        <w:t>intentions</w:t>
      </w:r>
      <w:r w:rsidR="00414CFD" w:rsidRPr="00B95AA1">
        <w:rPr>
          <w:rFonts w:ascii="Times New Roman" w:eastAsia="仿宋_GB2312" w:hAnsi="Times New Roman"/>
          <w:kern w:val="0"/>
          <w:sz w:val="28"/>
          <w:szCs w:val="28"/>
        </w:rPr>
        <w:t xml:space="preserve"> </w:t>
      </w:r>
      <w:r w:rsidR="00755B03" w:rsidRPr="00B95AA1">
        <w:rPr>
          <w:rFonts w:ascii="Times New Roman" w:eastAsia="仿宋_GB2312" w:hAnsi="Times New Roman"/>
          <w:kern w:val="0"/>
          <w:sz w:val="28"/>
          <w:szCs w:val="28"/>
        </w:rPr>
        <w:t xml:space="preserve">shall </w:t>
      </w:r>
      <w:r w:rsidR="002A290D" w:rsidRPr="00B95AA1">
        <w:rPr>
          <w:rFonts w:ascii="Times New Roman" w:eastAsia="仿宋_GB2312" w:hAnsi="Times New Roman"/>
          <w:kern w:val="0"/>
          <w:sz w:val="28"/>
          <w:szCs w:val="28"/>
        </w:rPr>
        <w:t xml:space="preserve">include </w:t>
      </w:r>
      <w:r w:rsidR="00121893" w:rsidRPr="00B95AA1">
        <w:rPr>
          <w:rFonts w:ascii="Times New Roman" w:eastAsia="仿宋_GB2312" w:hAnsi="Times New Roman"/>
          <w:kern w:val="0"/>
          <w:sz w:val="28"/>
          <w:szCs w:val="28"/>
        </w:rPr>
        <w:t xml:space="preserve">the </w:t>
      </w:r>
      <w:r w:rsidR="002A290D" w:rsidRPr="00B95AA1">
        <w:rPr>
          <w:rFonts w:ascii="Times New Roman" w:eastAsia="仿宋_GB2312" w:hAnsi="Times New Roman"/>
          <w:kern w:val="0"/>
          <w:sz w:val="28"/>
          <w:szCs w:val="28"/>
        </w:rPr>
        <w:t>Client</w:t>
      </w:r>
      <w:r w:rsidR="00121893" w:rsidRPr="00B95AA1">
        <w:rPr>
          <w:rFonts w:ascii="Times New Roman" w:eastAsia="仿宋_GB2312" w:hAnsi="Times New Roman"/>
          <w:kern w:val="0"/>
          <w:sz w:val="28"/>
          <w:szCs w:val="28"/>
        </w:rPr>
        <w:t>s’</w:t>
      </w:r>
      <w:r w:rsidR="002A290D" w:rsidRPr="00B95AA1">
        <w:rPr>
          <w:rFonts w:ascii="Times New Roman" w:eastAsia="仿宋_GB2312" w:hAnsi="Times New Roman"/>
          <w:kern w:val="0"/>
          <w:sz w:val="28"/>
          <w:szCs w:val="28"/>
        </w:rPr>
        <w:t xml:space="preserve"> </w:t>
      </w:r>
      <w:r w:rsidR="00D5700A" w:rsidRPr="00B95AA1">
        <w:rPr>
          <w:rFonts w:ascii="Times New Roman" w:eastAsia="仿宋_GB2312" w:hAnsi="Times New Roman" w:hint="eastAsia"/>
          <w:kern w:val="0"/>
          <w:sz w:val="28"/>
          <w:szCs w:val="28"/>
        </w:rPr>
        <w:t xml:space="preserve">trading </w:t>
      </w:r>
      <w:r w:rsidR="002A290D" w:rsidRPr="00B95AA1">
        <w:rPr>
          <w:rFonts w:ascii="Times New Roman" w:eastAsia="仿宋_GB2312" w:hAnsi="Times New Roman"/>
          <w:kern w:val="0"/>
          <w:sz w:val="28"/>
          <w:szCs w:val="28"/>
        </w:rPr>
        <w:t>code</w:t>
      </w:r>
      <w:r w:rsidR="00121893" w:rsidRPr="00B95AA1">
        <w:rPr>
          <w:rFonts w:ascii="Times New Roman" w:eastAsia="仿宋_GB2312" w:hAnsi="Times New Roman"/>
          <w:kern w:val="0"/>
          <w:sz w:val="28"/>
          <w:szCs w:val="28"/>
        </w:rPr>
        <w:t>s</w:t>
      </w:r>
      <w:r w:rsidR="002A290D" w:rsidRPr="00B95AA1">
        <w:rPr>
          <w:rFonts w:ascii="Times New Roman" w:eastAsia="仿宋_GB2312" w:hAnsi="Times New Roman"/>
          <w:kern w:val="0"/>
          <w:sz w:val="28"/>
          <w:szCs w:val="28"/>
        </w:rPr>
        <w:t xml:space="preserve">, </w:t>
      </w:r>
      <w:r w:rsidR="00121893" w:rsidRPr="00B95AA1">
        <w:rPr>
          <w:rFonts w:ascii="Times New Roman" w:eastAsia="仿宋_GB2312" w:hAnsi="Times New Roman"/>
          <w:kern w:val="0"/>
          <w:sz w:val="28"/>
          <w:szCs w:val="28"/>
        </w:rPr>
        <w:t xml:space="preserve">the </w:t>
      </w:r>
      <w:r w:rsidR="002A290D" w:rsidRPr="00B95AA1">
        <w:rPr>
          <w:rFonts w:ascii="Times New Roman" w:eastAsia="仿宋_GB2312" w:hAnsi="Times New Roman"/>
          <w:kern w:val="0"/>
          <w:sz w:val="28"/>
          <w:szCs w:val="28"/>
        </w:rPr>
        <w:t>product</w:t>
      </w:r>
      <w:r w:rsidR="00843144" w:rsidRPr="00B95AA1">
        <w:rPr>
          <w:rFonts w:ascii="Times New Roman" w:eastAsia="仿宋_GB2312" w:hAnsi="Times New Roman" w:hint="eastAsia"/>
          <w:kern w:val="0"/>
          <w:sz w:val="28"/>
          <w:szCs w:val="28"/>
        </w:rPr>
        <w:t>s</w:t>
      </w:r>
      <w:r w:rsidR="002A290D" w:rsidRPr="00B95AA1">
        <w:rPr>
          <w:rFonts w:ascii="Times New Roman" w:eastAsia="仿宋_GB2312" w:hAnsi="Times New Roman"/>
          <w:kern w:val="0"/>
          <w:sz w:val="28"/>
          <w:szCs w:val="28"/>
        </w:rPr>
        <w:t xml:space="preserve">, the </w:t>
      </w:r>
      <w:r w:rsidR="003E5C6D" w:rsidRPr="00B95AA1">
        <w:rPr>
          <w:rFonts w:ascii="Times New Roman" w:eastAsia="仿宋_GB2312" w:hAnsi="Times New Roman"/>
          <w:kern w:val="0"/>
          <w:sz w:val="28"/>
          <w:szCs w:val="28"/>
        </w:rPr>
        <w:t xml:space="preserve">contract </w:t>
      </w:r>
      <w:r w:rsidR="002A290D" w:rsidRPr="00B95AA1">
        <w:rPr>
          <w:rFonts w:ascii="Times New Roman" w:eastAsia="仿宋_GB2312" w:hAnsi="Times New Roman"/>
          <w:kern w:val="0"/>
          <w:sz w:val="28"/>
          <w:szCs w:val="28"/>
        </w:rPr>
        <w:t>month</w:t>
      </w:r>
      <w:r w:rsidR="00843144" w:rsidRPr="00B95AA1">
        <w:rPr>
          <w:rFonts w:ascii="Times New Roman" w:eastAsia="仿宋_GB2312" w:hAnsi="Times New Roman" w:hint="eastAsia"/>
          <w:kern w:val="0"/>
          <w:sz w:val="28"/>
          <w:szCs w:val="28"/>
        </w:rPr>
        <w:t>s</w:t>
      </w:r>
      <w:r w:rsidR="002A290D" w:rsidRPr="00B95AA1">
        <w:rPr>
          <w:rFonts w:ascii="Times New Roman" w:eastAsia="仿宋_GB2312" w:hAnsi="Times New Roman"/>
          <w:kern w:val="0"/>
          <w:sz w:val="28"/>
          <w:szCs w:val="28"/>
        </w:rPr>
        <w:t xml:space="preserve">, </w:t>
      </w:r>
      <w:r w:rsidR="00BE15E3" w:rsidRPr="00B95AA1">
        <w:rPr>
          <w:rFonts w:ascii="Times New Roman" w:eastAsia="仿宋_GB2312" w:hAnsi="Times New Roman"/>
          <w:kern w:val="0"/>
          <w:sz w:val="28"/>
          <w:szCs w:val="28"/>
        </w:rPr>
        <w:t xml:space="preserve">the </w:t>
      </w:r>
      <w:r w:rsidR="00121893" w:rsidRPr="00B95AA1">
        <w:rPr>
          <w:rFonts w:ascii="Times New Roman" w:eastAsia="仿宋_GB2312" w:hAnsi="Times New Roman"/>
          <w:kern w:val="0"/>
          <w:sz w:val="28"/>
          <w:szCs w:val="28"/>
        </w:rPr>
        <w:t xml:space="preserve">directions of the </w:t>
      </w:r>
      <w:r w:rsidR="003E5C6D" w:rsidRPr="00B95AA1">
        <w:rPr>
          <w:rFonts w:ascii="Times New Roman" w:eastAsia="仿宋_GB2312" w:hAnsi="Times New Roman"/>
          <w:kern w:val="0"/>
          <w:sz w:val="28"/>
          <w:szCs w:val="28"/>
        </w:rPr>
        <w:t>transaction</w:t>
      </w:r>
      <w:r w:rsidR="00843144" w:rsidRPr="00B95AA1">
        <w:rPr>
          <w:rFonts w:ascii="Times New Roman" w:eastAsia="仿宋_GB2312" w:hAnsi="Times New Roman" w:hint="eastAsia"/>
          <w:kern w:val="0"/>
          <w:sz w:val="28"/>
          <w:szCs w:val="28"/>
        </w:rPr>
        <w:t>s</w:t>
      </w:r>
      <w:r w:rsidR="00BE15E3" w:rsidRPr="00B95AA1">
        <w:rPr>
          <w:rFonts w:ascii="Times New Roman" w:eastAsia="仿宋_GB2312" w:hAnsi="Times New Roman"/>
          <w:kern w:val="0"/>
          <w:sz w:val="28"/>
          <w:szCs w:val="28"/>
        </w:rPr>
        <w:t xml:space="preserve">, </w:t>
      </w:r>
      <w:r w:rsidR="00121893" w:rsidRPr="00B95AA1">
        <w:rPr>
          <w:rFonts w:ascii="Times New Roman" w:eastAsia="仿宋_GB2312" w:hAnsi="Times New Roman"/>
          <w:kern w:val="0"/>
          <w:sz w:val="28"/>
          <w:szCs w:val="28"/>
        </w:rPr>
        <w:t xml:space="preserve">the </w:t>
      </w:r>
      <w:r w:rsidR="00BE15E3" w:rsidRPr="00B95AA1">
        <w:rPr>
          <w:rFonts w:ascii="Times New Roman" w:eastAsia="仿宋_GB2312" w:hAnsi="Times New Roman"/>
          <w:kern w:val="0"/>
          <w:sz w:val="28"/>
          <w:szCs w:val="28"/>
        </w:rPr>
        <w:t>delivery method</w:t>
      </w:r>
      <w:r w:rsidR="00121893" w:rsidRPr="00B95AA1">
        <w:rPr>
          <w:rFonts w:ascii="Times New Roman" w:eastAsia="仿宋_GB2312" w:hAnsi="Times New Roman"/>
          <w:kern w:val="0"/>
          <w:sz w:val="28"/>
          <w:szCs w:val="28"/>
        </w:rPr>
        <w:t>s</w:t>
      </w:r>
      <w:r w:rsidR="00BE15E3" w:rsidRPr="00B95AA1">
        <w:rPr>
          <w:rFonts w:ascii="Times New Roman" w:eastAsia="仿宋_GB2312" w:hAnsi="Times New Roman"/>
          <w:kern w:val="0"/>
          <w:sz w:val="28"/>
          <w:szCs w:val="28"/>
        </w:rPr>
        <w:t xml:space="preserve"> of </w:t>
      </w:r>
      <w:r w:rsidR="00121893" w:rsidRPr="00B95AA1">
        <w:rPr>
          <w:rFonts w:ascii="Times New Roman" w:eastAsia="仿宋_GB2312" w:hAnsi="Times New Roman"/>
          <w:kern w:val="0"/>
          <w:sz w:val="28"/>
          <w:szCs w:val="28"/>
        </w:rPr>
        <w:t>the EF</w:t>
      </w:r>
      <w:r w:rsidR="00BE15E3" w:rsidRPr="00B95AA1">
        <w:rPr>
          <w:rFonts w:ascii="Times New Roman" w:eastAsia="仿宋_GB2312" w:hAnsi="Times New Roman"/>
          <w:kern w:val="0"/>
          <w:sz w:val="28"/>
          <w:szCs w:val="28"/>
        </w:rPr>
        <w:t>Ps</w:t>
      </w:r>
      <w:r w:rsidR="005D4EE9" w:rsidRPr="00B95AA1">
        <w:rPr>
          <w:rFonts w:ascii="Times New Roman" w:eastAsia="仿宋_GB2312" w:hAnsi="Times New Roman"/>
          <w:kern w:val="0"/>
          <w:sz w:val="28"/>
          <w:szCs w:val="28"/>
        </w:rPr>
        <w:t xml:space="preserve">, quantities, </w:t>
      </w:r>
      <w:r w:rsidR="00121893" w:rsidRPr="00B95AA1">
        <w:rPr>
          <w:rFonts w:ascii="Times New Roman" w:eastAsia="仿宋_GB2312" w:hAnsi="Times New Roman"/>
          <w:kern w:val="0"/>
          <w:sz w:val="28"/>
          <w:szCs w:val="28"/>
        </w:rPr>
        <w:t xml:space="preserve">the </w:t>
      </w:r>
      <w:r w:rsidR="00FE12F8" w:rsidRPr="00B95AA1">
        <w:rPr>
          <w:rFonts w:ascii="Times New Roman" w:eastAsia="仿宋_GB2312" w:hAnsi="Times New Roman"/>
          <w:kern w:val="0"/>
          <w:sz w:val="28"/>
          <w:szCs w:val="28"/>
        </w:rPr>
        <w:t>contact</w:t>
      </w:r>
      <w:r w:rsidR="005D4EE9" w:rsidRPr="00B95AA1">
        <w:rPr>
          <w:rFonts w:ascii="Times New Roman" w:eastAsia="仿宋_GB2312" w:hAnsi="Times New Roman"/>
          <w:kern w:val="0"/>
          <w:sz w:val="28"/>
          <w:szCs w:val="28"/>
        </w:rPr>
        <w:t xml:space="preserve"> information, etc. </w:t>
      </w:r>
      <w:r w:rsidR="00FA0935" w:rsidRPr="00B95AA1">
        <w:rPr>
          <w:rFonts w:ascii="Times New Roman" w:eastAsia="仿宋_GB2312" w:hAnsi="Times New Roman"/>
          <w:kern w:val="0"/>
          <w:sz w:val="28"/>
          <w:szCs w:val="28"/>
        </w:rPr>
        <w:t>T</w:t>
      </w:r>
      <w:r w:rsidR="0037302B" w:rsidRPr="00B95AA1">
        <w:rPr>
          <w:rFonts w:ascii="Times New Roman" w:eastAsia="仿宋_GB2312" w:hAnsi="Times New Roman"/>
          <w:kern w:val="0"/>
          <w:sz w:val="28"/>
          <w:szCs w:val="28"/>
        </w:rPr>
        <w:t>he buyer</w:t>
      </w:r>
      <w:r w:rsidR="00121893" w:rsidRPr="00B95AA1">
        <w:rPr>
          <w:rFonts w:ascii="Times New Roman" w:eastAsia="仿宋_GB2312" w:hAnsi="Times New Roman"/>
          <w:kern w:val="0"/>
          <w:sz w:val="28"/>
          <w:szCs w:val="28"/>
        </w:rPr>
        <w:t>s</w:t>
      </w:r>
      <w:r w:rsidR="0037302B" w:rsidRPr="00B95AA1">
        <w:rPr>
          <w:rFonts w:ascii="Times New Roman" w:eastAsia="仿宋_GB2312" w:hAnsi="Times New Roman"/>
          <w:kern w:val="0"/>
          <w:sz w:val="28"/>
          <w:szCs w:val="28"/>
        </w:rPr>
        <w:t xml:space="preserve"> and seller</w:t>
      </w:r>
      <w:r w:rsidR="00121893" w:rsidRPr="00B95AA1">
        <w:rPr>
          <w:rFonts w:ascii="Times New Roman" w:eastAsia="仿宋_GB2312" w:hAnsi="Times New Roman"/>
          <w:kern w:val="0"/>
          <w:sz w:val="28"/>
          <w:szCs w:val="28"/>
        </w:rPr>
        <w:t>s</w:t>
      </w:r>
      <w:r w:rsidR="00FA0935" w:rsidRPr="00B95AA1">
        <w:rPr>
          <w:rFonts w:ascii="Times New Roman" w:eastAsia="仿宋_GB2312" w:hAnsi="Times New Roman"/>
          <w:kern w:val="0"/>
          <w:sz w:val="28"/>
          <w:szCs w:val="28"/>
        </w:rPr>
        <w:t xml:space="preserve"> may </w:t>
      </w:r>
      <w:r w:rsidR="003E5C6D" w:rsidRPr="00B95AA1">
        <w:rPr>
          <w:rFonts w:ascii="Times New Roman" w:eastAsia="仿宋_GB2312" w:hAnsi="Times New Roman"/>
          <w:kern w:val="0"/>
          <w:sz w:val="28"/>
          <w:szCs w:val="28"/>
        </w:rPr>
        <w:t>reach an</w:t>
      </w:r>
      <w:r w:rsidR="00FA0935" w:rsidRPr="00B95AA1">
        <w:rPr>
          <w:rFonts w:ascii="Times New Roman" w:eastAsia="仿宋_GB2312" w:hAnsi="Times New Roman"/>
          <w:kern w:val="0"/>
          <w:sz w:val="28"/>
          <w:szCs w:val="28"/>
        </w:rPr>
        <w:t xml:space="preserve"> agreement </w:t>
      </w:r>
      <w:r w:rsidR="006A7532" w:rsidRPr="00B95AA1">
        <w:rPr>
          <w:rFonts w:ascii="Times New Roman" w:eastAsia="仿宋_GB2312" w:hAnsi="Times New Roman"/>
          <w:kern w:val="0"/>
          <w:sz w:val="28"/>
          <w:szCs w:val="28"/>
        </w:rPr>
        <w:t>on their own initiative</w:t>
      </w:r>
      <w:r w:rsidR="00414CFD" w:rsidRPr="00B95AA1">
        <w:rPr>
          <w:rFonts w:ascii="Times New Roman" w:eastAsia="仿宋_GB2312" w:hAnsi="Times New Roman" w:hint="eastAsia"/>
          <w:kern w:val="0"/>
          <w:sz w:val="28"/>
          <w:szCs w:val="28"/>
        </w:rPr>
        <w:t>s</w:t>
      </w:r>
      <w:r w:rsidR="00FA0935" w:rsidRPr="00B95AA1">
        <w:rPr>
          <w:rFonts w:ascii="Times New Roman" w:eastAsia="仿宋_GB2312" w:hAnsi="Times New Roman"/>
          <w:kern w:val="0"/>
          <w:sz w:val="28"/>
          <w:szCs w:val="28"/>
        </w:rPr>
        <w:t xml:space="preserve"> </w:t>
      </w:r>
      <w:r w:rsidR="00843144" w:rsidRPr="00B95AA1">
        <w:rPr>
          <w:rFonts w:ascii="Times New Roman" w:eastAsia="仿宋_GB2312" w:hAnsi="Times New Roman" w:hint="eastAsia"/>
          <w:kern w:val="0"/>
          <w:sz w:val="28"/>
          <w:szCs w:val="28"/>
        </w:rPr>
        <w:t>based on</w:t>
      </w:r>
      <w:r w:rsidR="00FA0935" w:rsidRPr="00B95AA1">
        <w:rPr>
          <w:rFonts w:ascii="Times New Roman" w:eastAsia="仿宋_GB2312" w:hAnsi="Times New Roman"/>
          <w:kern w:val="0"/>
          <w:sz w:val="28"/>
          <w:szCs w:val="28"/>
        </w:rPr>
        <w:t xml:space="preserve"> </w:t>
      </w:r>
      <w:r w:rsidR="00121893" w:rsidRPr="00B95AA1">
        <w:rPr>
          <w:rFonts w:ascii="Times New Roman" w:eastAsia="仿宋_GB2312" w:hAnsi="Times New Roman"/>
          <w:kern w:val="0"/>
          <w:sz w:val="28"/>
          <w:szCs w:val="28"/>
        </w:rPr>
        <w:t>the EFP</w:t>
      </w:r>
      <w:r w:rsidR="00FA0935" w:rsidRPr="00B95AA1">
        <w:rPr>
          <w:rFonts w:ascii="Times New Roman" w:eastAsia="仿宋_GB2312" w:hAnsi="Times New Roman"/>
          <w:kern w:val="0"/>
          <w:sz w:val="28"/>
          <w:szCs w:val="28"/>
        </w:rPr>
        <w:t xml:space="preserve"> </w:t>
      </w:r>
      <w:r w:rsidR="007B7E2A" w:rsidRPr="00B95AA1">
        <w:rPr>
          <w:rFonts w:ascii="Times New Roman" w:eastAsia="仿宋_GB2312" w:hAnsi="Times New Roman"/>
          <w:kern w:val="0"/>
          <w:sz w:val="28"/>
          <w:szCs w:val="28"/>
        </w:rPr>
        <w:t>intention</w:t>
      </w:r>
      <w:r w:rsidR="00843144" w:rsidRPr="00B95AA1">
        <w:rPr>
          <w:rFonts w:ascii="Times New Roman" w:eastAsia="仿宋_GB2312" w:hAnsi="Times New Roman" w:hint="eastAsia"/>
          <w:kern w:val="0"/>
          <w:sz w:val="28"/>
          <w:szCs w:val="28"/>
        </w:rPr>
        <w:t>s</w:t>
      </w:r>
      <w:r w:rsidR="003E5C6D" w:rsidRPr="00B95AA1">
        <w:rPr>
          <w:rFonts w:ascii="Times New Roman" w:eastAsia="仿宋_GB2312" w:hAnsi="Times New Roman"/>
          <w:kern w:val="0"/>
          <w:sz w:val="28"/>
          <w:szCs w:val="28"/>
        </w:rPr>
        <w:t xml:space="preserve"> published</w:t>
      </w:r>
      <w:r w:rsidR="00FA0935" w:rsidRPr="00B95AA1">
        <w:rPr>
          <w:rFonts w:ascii="Times New Roman" w:eastAsia="仿宋_GB2312" w:hAnsi="Times New Roman"/>
          <w:kern w:val="0"/>
          <w:sz w:val="28"/>
          <w:szCs w:val="28"/>
        </w:rPr>
        <w:t xml:space="preserve"> by the Exchange.</w:t>
      </w:r>
    </w:p>
    <w:p w:rsidR="00E6120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22</w:t>
      </w:r>
      <w:r w:rsidRPr="00B95AA1">
        <w:rPr>
          <w:rFonts w:ascii="Times New Roman" w:eastAsia="仿宋" w:hAnsi="Times New Roman"/>
          <w:b/>
          <w:kern w:val="0"/>
          <w:sz w:val="28"/>
          <w:szCs w:val="28"/>
        </w:rPr>
        <w:tab/>
      </w:r>
      <w:r w:rsidR="00E61207" w:rsidRPr="00B95AA1">
        <w:rPr>
          <w:rFonts w:ascii="Times New Roman" w:eastAsia="仿宋_GB2312" w:hAnsi="Times New Roman"/>
          <w:kern w:val="0"/>
          <w:sz w:val="28"/>
          <w:szCs w:val="28"/>
        </w:rPr>
        <w:t xml:space="preserve">After </w:t>
      </w:r>
      <w:r w:rsidR="0037302B" w:rsidRPr="00B95AA1">
        <w:rPr>
          <w:rFonts w:ascii="Times New Roman" w:eastAsia="仿宋_GB2312" w:hAnsi="Times New Roman"/>
          <w:kern w:val="0"/>
          <w:sz w:val="28"/>
          <w:szCs w:val="28"/>
        </w:rPr>
        <w:t>the buyer</w:t>
      </w:r>
      <w:r w:rsidR="00121893" w:rsidRPr="00B95AA1">
        <w:rPr>
          <w:rFonts w:ascii="Times New Roman" w:eastAsia="仿宋_GB2312" w:hAnsi="Times New Roman"/>
          <w:kern w:val="0"/>
          <w:sz w:val="28"/>
          <w:szCs w:val="28"/>
        </w:rPr>
        <w:t>s</w:t>
      </w:r>
      <w:r w:rsidR="0037302B" w:rsidRPr="00B95AA1">
        <w:rPr>
          <w:rFonts w:ascii="Times New Roman" w:eastAsia="仿宋_GB2312" w:hAnsi="Times New Roman"/>
          <w:kern w:val="0"/>
          <w:sz w:val="28"/>
          <w:szCs w:val="28"/>
        </w:rPr>
        <w:t xml:space="preserve"> and </w:t>
      </w:r>
      <w:r w:rsidR="00414CFD" w:rsidRPr="00B95AA1">
        <w:rPr>
          <w:rFonts w:ascii="Times New Roman" w:eastAsia="仿宋_GB2312" w:hAnsi="Times New Roman" w:hint="eastAsia"/>
          <w:kern w:val="0"/>
          <w:sz w:val="28"/>
          <w:szCs w:val="28"/>
        </w:rPr>
        <w:t xml:space="preserve">the </w:t>
      </w:r>
      <w:r w:rsidR="0037302B" w:rsidRPr="00B95AA1">
        <w:rPr>
          <w:rFonts w:ascii="Times New Roman" w:eastAsia="仿宋_GB2312" w:hAnsi="Times New Roman"/>
          <w:kern w:val="0"/>
          <w:sz w:val="28"/>
          <w:szCs w:val="28"/>
        </w:rPr>
        <w:t>seller</w:t>
      </w:r>
      <w:r w:rsidR="00121893" w:rsidRPr="00B95AA1">
        <w:rPr>
          <w:rFonts w:ascii="Times New Roman" w:eastAsia="仿宋_GB2312" w:hAnsi="Times New Roman"/>
          <w:kern w:val="0"/>
          <w:sz w:val="28"/>
          <w:szCs w:val="28"/>
        </w:rPr>
        <w:t>s</w:t>
      </w:r>
      <w:r w:rsidR="00E61207" w:rsidRPr="00B95AA1">
        <w:rPr>
          <w:rFonts w:ascii="Times New Roman" w:eastAsia="仿宋_GB2312" w:hAnsi="Times New Roman"/>
          <w:kern w:val="0"/>
          <w:sz w:val="28"/>
          <w:szCs w:val="28"/>
        </w:rPr>
        <w:t xml:space="preserve"> who hold </w:t>
      </w:r>
      <w:r w:rsidR="00F359AF" w:rsidRPr="00B95AA1">
        <w:rPr>
          <w:rFonts w:ascii="Times New Roman" w:eastAsia="仿宋_GB2312" w:hAnsi="Times New Roman"/>
          <w:kern w:val="0"/>
          <w:sz w:val="28"/>
          <w:szCs w:val="28"/>
        </w:rPr>
        <w:t xml:space="preserve">opposite positions of a futures contract </w:t>
      </w:r>
      <w:r w:rsidR="002B7957" w:rsidRPr="00B95AA1">
        <w:rPr>
          <w:rFonts w:ascii="Times New Roman" w:eastAsia="仿宋_GB2312" w:hAnsi="Times New Roman"/>
          <w:kern w:val="0"/>
          <w:sz w:val="28"/>
          <w:szCs w:val="28"/>
        </w:rPr>
        <w:t xml:space="preserve">expiring in the same month </w:t>
      </w:r>
      <w:r w:rsidR="00E61207" w:rsidRPr="00B95AA1">
        <w:rPr>
          <w:rFonts w:ascii="Times New Roman" w:eastAsia="仿宋_GB2312" w:hAnsi="Times New Roman"/>
          <w:kern w:val="0"/>
          <w:sz w:val="28"/>
          <w:szCs w:val="28"/>
        </w:rPr>
        <w:t xml:space="preserve">reach </w:t>
      </w:r>
      <w:r w:rsidR="00414CFD" w:rsidRPr="00B95AA1">
        <w:rPr>
          <w:rFonts w:ascii="Times New Roman" w:eastAsia="仿宋_GB2312" w:hAnsi="Times New Roman" w:hint="eastAsia"/>
          <w:kern w:val="0"/>
          <w:sz w:val="28"/>
          <w:szCs w:val="28"/>
        </w:rPr>
        <w:t>an</w:t>
      </w:r>
      <w:r w:rsidR="00414CFD" w:rsidRPr="00B95AA1">
        <w:rPr>
          <w:rFonts w:ascii="Times New Roman" w:eastAsia="仿宋_GB2312" w:hAnsi="Times New Roman"/>
          <w:kern w:val="0"/>
          <w:sz w:val="28"/>
          <w:szCs w:val="28"/>
        </w:rPr>
        <w:t xml:space="preserve"> </w:t>
      </w:r>
      <w:r w:rsidR="00E61207" w:rsidRPr="00B95AA1">
        <w:rPr>
          <w:rFonts w:ascii="Times New Roman" w:eastAsia="仿宋_GB2312" w:hAnsi="Times New Roman"/>
          <w:kern w:val="0"/>
          <w:sz w:val="28"/>
          <w:szCs w:val="28"/>
        </w:rPr>
        <w:t>agreement</w:t>
      </w:r>
      <w:r w:rsidR="00E53EED" w:rsidRPr="00B95AA1">
        <w:rPr>
          <w:rFonts w:ascii="Times New Roman" w:eastAsia="仿宋_GB2312" w:hAnsi="Times New Roman"/>
          <w:kern w:val="0"/>
          <w:sz w:val="28"/>
          <w:szCs w:val="28"/>
        </w:rPr>
        <w:t xml:space="preserve">, </w:t>
      </w:r>
      <w:r w:rsidR="007B7E2A" w:rsidRPr="00B95AA1">
        <w:rPr>
          <w:rFonts w:ascii="Times New Roman" w:eastAsia="仿宋_GB2312" w:hAnsi="Times New Roman"/>
          <w:kern w:val="0"/>
          <w:sz w:val="28"/>
          <w:szCs w:val="28"/>
        </w:rPr>
        <w:t>either</w:t>
      </w:r>
      <w:r w:rsidR="00E53EED" w:rsidRPr="00B95AA1">
        <w:rPr>
          <w:rFonts w:ascii="Times New Roman" w:eastAsia="仿宋_GB2312" w:hAnsi="Times New Roman"/>
          <w:kern w:val="0"/>
          <w:sz w:val="28"/>
          <w:szCs w:val="28"/>
        </w:rPr>
        <w:t xml:space="preserve"> party </w:t>
      </w:r>
      <w:r w:rsidR="007B7E2A" w:rsidRPr="00B95AA1">
        <w:rPr>
          <w:rFonts w:ascii="Times New Roman" w:eastAsia="仿宋_GB2312" w:hAnsi="Times New Roman"/>
          <w:kern w:val="0"/>
          <w:sz w:val="28"/>
          <w:szCs w:val="28"/>
        </w:rPr>
        <w:t>may</w:t>
      </w:r>
      <w:r w:rsidR="00E53EED" w:rsidRPr="00B95AA1">
        <w:rPr>
          <w:rFonts w:ascii="Times New Roman" w:eastAsia="仿宋_GB2312" w:hAnsi="Times New Roman"/>
          <w:kern w:val="0"/>
          <w:sz w:val="28"/>
          <w:szCs w:val="28"/>
        </w:rPr>
        <w:t xml:space="preserve"> submit </w:t>
      </w:r>
      <w:r w:rsidR="00121893" w:rsidRPr="00B95AA1">
        <w:rPr>
          <w:rFonts w:ascii="Times New Roman" w:eastAsia="仿宋_GB2312" w:hAnsi="Times New Roman"/>
          <w:kern w:val="0"/>
          <w:sz w:val="28"/>
          <w:szCs w:val="28"/>
        </w:rPr>
        <w:t xml:space="preserve">the </w:t>
      </w:r>
      <w:r w:rsidR="00755B03" w:rsidRPr="00B95AA1">
        <w:rPr>
          <w:rFonts w:ascii="Times New Roman" w:eastAsia="仿宋_GB2312" w:hAnsi="Times New Roman"/>
          <w:kern w:val="0"/>
          <w:sz w:val="28"/>
          <w:szCs w:val="28"/>
        </w:rPr>
        <w:t>EFP</w:t>
      </w:r>
      <w:r w:rsidR="00E53EED" w:rsidRPr="00B95AA1">
        <w:rPr>
          <w:rFonts w:ascii="Times New Roman" w:eastAsia="仿宋_GB2312" w:hAnsi="Times New Roman"/>
          <w:kern w:val="0"/>
          <w:sz w:val="28"/>
          <w:szCs w:val="28"/>
        </w:rPr>
        <w:t xml:space="preserve"> application </w:t>
      </w:r>
      <w:r w:rsidR="00121893" w:rsidRPr="00B95AA1">
        <w:rPr>
          <w:rFonts w:ascii="Times New Roman" w:eastAsia="仿宋_GB2312" w:hAnsi="Times New Roman"/>
          <w:kern w:val="0"/>
          <w:sz w:val="28"/>
          <w:szCs w:val="28"/>
        </w:rPr>
        <w:t xml:space="preserve">to the Exchange </w:t>
      </w:r>
      <w:r w:rsidR="00E53EED" w:rsidRPr="00B95AA1">
        <w:rPr>
          <w:rFonts w:ascii="Times New Roman" w:eastAsia="仿宋_GB2312" w:hAnsi="Times New Roman"/>
          <w:kern w:val="0"/>
          <w:sz w:val="28"/>
          <w:szCs w:val="28"/>
        </w:rPr>
        <w:t xml:space="preserve">via </w:t>
      </w:r>
      <w:r w:rsidR="00121893" w:rsidRPr="00B95AA1">
        <w:rPr>
          <w:rFonts w:ascii="Times New Roman" w:eastAsia="仿宋_GB2312" w:hAnsi="Times New Roman"/>
          <w:kern w:val="0"/>
          <w:sz w:val="28"/>
          <w:szCs w:val="28"/>
        </w:rPr>
        <w:t xml:space="preserve">the </w:t>
      </w:r>
      <w:r w:rsidR="00032F07" w:rsidRPr="00B95AA1">
        <w:rPr>
          <w:rFonts w:ascii="Times New Roman" w:eastAsia="仿宋_GB2312" w:hAnsi="Times New Roman"/>
          <w:kern w:val="0"/>
          <w:sz w:val="28"/>
          <w:szCs w:val="28"/>
        </w:rPr>
        <w:t>Standard Warrant Management System</w:t>
      </w:r>
      <w:r w:rsidR="00E53EED" w:rsidRPr="00B95AA1">
        <w:rPr>
          <w:rFonts w:ascii="Times New Roman" w:eastAsia="仿宋_GB2312" w:hAnsi="Times New Roman"/>
          <w:kern w:val="0"/>
          <w:sz w:val="28"/>
          <w:szCs w:val="28"/>
        </w:rPr>
        <w:t xml:space="preserve"> before 14:00 of any trading day (</w:t>
      </w:r>
      <w:r w:rsidR="007A4C28" w:rsidRPr="00B95AA1">
        <w:rPr>
          <w:rFonts w:ascii="Times New Roman" w:eastAsia="仿宋_GB2312" w:hAnsi="Times New Roman"/>
          <w:kern w:val="0"/>
          <w:sz w:val="28"/>
          <w:szCs w:val="28"/>
        </w:rPr>
        <w:t xml:space="preserve">the </w:t>
      </w:r>
      <w:r w:rsidR="00E53EED" w:rsidRPr="00B95AA1">
        <w:rPr>
          <w:rFonts w:ascii="Times New Roman" w:eastAsia="仿宋_GB2312" w:hAnsi="Times New Roman"/>
          <w:kern w:val="0"/>
          <w:sz w:val="28"/>
          <w:szCs w:val="28"/>
        </w:rPr>
        <w:t>application day)</w:t>
      </w:r>
      <w:r w:rsidR="00E61207" w:rsidRPr="00B95AA1">
        <w:rPr>
          <w:rFonts w:ascii="Times New Roman" w:eastAsia="仿宋_GB2312" w:hAnsi="Times New Roman"/>
          <w:kern w:val="0"/>
          <w:sz w:val="28"/>
          <w:szCs w:val="28"/>
        </w:rPr>
        <w:t xml:space="preserve"> </w:t>
      </w:r>
      <w:r w:rsidR="00B832A5" w:rsidRPr="00B95AA1">
        <w:rPr>
          <w:rFonts w:ascii="Times New Roman" w:eastAsia="仿宋_GB2312" w:hAnsi="Times New Roman"/>
          <w:kern w:val="0"/>
          <w:sz w:val="28"/>
          <w:szCs w:val="28"/>
        </w:rPr>
        <w:t xml:space="preserve">within </w:t>
      </w:r>
      <w:r w:rsidR="00121893" w:rsidRPr="00B95AA1">
        <w:rPr>
          <w:rFonts w:ascii="Times New Roman" w:eastAsia="仿宋_GB2312" w:hAnsi="Times New Roman"/>
          <w:kern w:val="0"/>
          <w:sz w:val="28"/>
          <w:szCs w:val="28"/>
        </w:rPr>
        <w:t xml:space="preserve">the </w:t>
      </w:r>
      <w:r w:rsidR="007A4C28" w:rsidRPr="00B95AA1">
        <w:rPr>
          <w:rFonts w:ascii="Times New Roman" w:eastAsia="仿宋_GB2312" w:hAnsi="Times New Roman"/>
          <w:kern w:val="0"/>
          <w:sz w:val="28"/>
          <w:szCs w:val="28"/>
        </w:rPr>
        <w:t xml:space="preserve">EFP </w:t>
      </w:r>
      <w:r w:rsidR="00121893" w:rsidRPr="00B95AA1">
        <w:rPr>
          <w:rFonts w:ascii="Times New Roman" w:eastAsia="仿宋_GB2312" w:hAnsi="Times New Roman"/>
          <w:kern w:val="0"/>
          <w:sz w:val="28"/>
          <w:szCs w:val="28"/>
        </w:rPr>
        <w:t>application period</w:t>
      </w:r>
      <w:r w:rsidR="00B832A5" w:rsidRPr="00B95AA1">
        <w:rPr>
          <w:rFonts w:ascii="Times New Roman" w:eastAsia="仿宋_GB2312" w:hAnsi="Times New Roman"/>
          <w:kern w:val="0"/>
          <w:sz w:val="28"/>
          <w:szCs w:val="28"/>
        </w:rPr>
        <w:t xml:space="preserve">, </w:t>
      </w:r>
      <w:r w:rsidR="0037302B" w:rsidRPr="00B95AA1">
        <w:rPr>
          <w:rFonts w:ascii="Times New Roman" w:eastAsia="仿宋_GB2312" w:hAnsi="Times New Roman"/>
          <w:kern w:val="0"/>
          <w:sz w:val="28"/>
          <w:szCs w:val="28"/>
        </w:rPr>
        <w:t xml:space="preserve">and perform </w:t>
      </w:r>
      <w:r w:rsidR="00121893" w:rsidRPr="00B95AA1">
        <w:rPr>
          <w:rFonts w:ascii="Times New Roman" w:eastAsia="仿宋_GB2312" w:hAnsi="Times New Roman"/>
          <w:kern w:val="0"/>
          <w:sz w:val="28"/>
          <w:szCs w:val="28"/>
        </w:rPr>
        <w:t>the EFPs</w:t>
      </w:r>
      <w:r w:rsidR="0037302B" w:rsidRPr="00B95AA1">
        <w:rPr>
          <w:rFonts w:ascii="Times New Roman" w:eastAsia="仿宋_GB2312" w:hAnsi="Times New Roman"/>
          <w:kern w:val="0"/>
          <w:sz w:val="28"/>
          <w:szCs w:val="28"/>
        </w:rPr>
        <w:t xml:space="preserve"> </w:t>
      </w:r>
      <w:r w:rsidR="007B7E2A" w:rsidRPr="00B95AA1">
        <w:rPr>
          <w:rFonts w:ascii="Times New Roman" w:eastAsia="仿宋_GB2312" w:hAnsi="Times New Roman"/>
          <w:kern w:val="0"/>
          <w:sz w:val="28"/>
          <w:szCs w:val="28"/>
        </w:rPr>
        <w:t>upon</w:t>
      </w:r>
      <w:r w:rsidR="0037302B" w:rsidRPr="00B95AA1">
        <w:rPr>
          <w:rFonts w:ascii="Times New Roman" w:eastAsia="仿宋_GB2312" w:hAnsi="Times New Roman"/>
          <w:kern w:val="0"/>
          <w:sz w:val="28"/>
          <w:szCs w:val="28"/>
        </w:rPr>
        <w:t xml:space="preserve"> the </w:t>
      </w:r>
      <w:r w:rsidR="007B7E2A" w:rsidRPr="00B95AA1">
        <w:rPr>
          <w:rFonts w:ascii="Times New Roman" w:eastAsia="仿宋_GB2312" w:hAnsi="Times New Roman"/>
          <w:kern w:val="0"/>
          <w:sz w:val="28"/>
          <w:szCs w:val="28"/>
        </w:rPr>
        <w:t xml:space="preserve">approval of the </w:t>
      </w:r>
      <w:r w:rsidR="0037302B" w:rsidRPr="00B95AA1">
        <w:rPr>
          <w:rFonts w:ascii="Times New Roman" w:eastAsia="仿宋_GB2312" w:hAnsi="Times New Roman"/>
          <w:kern w:val="0"/>
          <w:sz w:val="28"/>
          <w:szCs w:val="28"/>
        </w:rPr>
        <w:t xml:space="preserve">Exchange. </w:t>
      </w:r>
    </w:p>
    <w:p w:rsidR="007B7E2A" w:rsidRPr="00B95AA1" w:rsidRDefault="007A4C28"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w:t>
      </w:r>
      <w:r w:rsidR="00DB6007" w:rsidRPr="00B95AA1">
        <w:rPr>
          <w:rFonts w:ascii="Times New Roman" w:eastAsia="仿宋_GB2312" w:hAnsi="Times New Roman"/>
          <w:kern w:val="0"/>
          <w:sz w:val="28"/>
          <w:szCs w:val="28"/>
        </w:rPr>
        <w:t xml:space="preserve">Members, </w:t>
      </w:r>
      <w:r w:rsidR="005F7E4F" w:rsidRPr="00B95AA1">
        <w:rPr>
          <w:rFonts w:ascii="Times New Roman" w:eastAsia="仿宋_GB2312" w:hAnsi="Times New Roman"/>
          <w:kern w:val="0"/>
          <w:sz w:val="28"/>
          <w:szCs w:val="28"/>
        </w:rPr>
        <w:t>OSP</w:t>
      </w:r>
      <w:r w:rsidR="00815858" w:rsidRPr="00B95AA1">
        <w:rPr>
          <w:rFonts w:ascii="Times New Roman" w:eastAsia="仿宋_GB2312" w:hAnsi="Times New Roman"/>
          <w:kern w:val="0"/>
          <w:sz w:val="28"/>
          <w:szCs w:val="28"/>
        </w:rPr>
        <w:t xml:space="preserve">s, Overseas Intermediaries and Clients shall perform </w:t>
      </w:r>
      <w:r w:rsidRPr="00B95AA1">
        <w:rPr>
          <w:rFonts w:ascii="Times New Roman" w:eastAsia="仿宋_GB2312" w:hAnsi="Times New Roman"/>
          <w:kern w:val="0"/>
          <w:sz w:val="28"/>
          <w:szCs w:val="28"/>
        </w:rPr>
        <w:t>the EF</w:t>
      </w:r>
      <w:r w:rsidR="00120424" w:rsidRPr="00B95AA1">
        <w:rPr>
          <w:rFonts w:ascii="Times New Roman" w:eastAsia="仿宋_GB2312" w:hAnsi="Times New Roman"/>
          <w:kern w:val="0"/>
          <w:sz w:val="28"/>
          <w:szCs w:val="28"/>
        </w:rPr>
        <w:t xml:space="preserve">Ps according to the procedures </w:t>
      </w:r>
      <w:r w:rsidRPr="00B95AA1">
        <w:rPr>
          <w:rFonts w:ascii="Times New Roman" w:eastAsia="仿宋_GB2312" w:hAnsi="Times New Roman"/>
          <w:kern w:val="0"/>
          <w:sz w:val="28"/>
          <w:szCs w:val="28"/>
        </w:rPr>
        <w:t xml:space="preserve">prescribed </w:t>
      </w:r>
      <w:r w:rsidR="00120424" w:rsidRPr="00B95AA1">
        <w:rPr>
          <w:rFonts w:ascii="Times New Roman" w:eastAsia="仿宋_GB2312" w:hAnsi="Times New Roman"/>
          <w:kern w:val="0"/>
          <w:sz w:val="28"/>
          <w:szCs w:val="28"/>
        </w:rPr>
        <w:t xml:space="preserve">in </w:t>
      </w:r>
      <w:r w:rsidR="00815858" w:rsidRPr="00B95AA1">
        <w:rPr>
          <w:rFonts w:ascii="Times New Roman" w:eastAsia="仿宋_GB2312" w:hAnsi="Times New Roman"/>
          <w:kern w:val="0"/>
          <w:sz w:val="28"/>
          <w:szCs w:val="28"/>
        </w:rPr>
        <w:t>Article 8</w:t>
      </w:r>
      <w:r w:rsidR="00120424" w:rsidRPr="00B95AA1">
        <w:rPr>
          <w:rFonts w:ascii="Times New Roman" w:eastAsia="仿宋_GB2312" w:hAnsi="Times New Roman"/>
          <w:kern w:val="0"/>
          <w:sz w:val="28"/>
          <w:szCs w:val="28"/>
        </w:rPr>
        <w:t xml:space="preserve"> of these </w:t>
      </w:r>
      <w:r w:rsidR="00414CFD" w:rsidRPr="00B95AA1">
        <w:rPr>
          <w:rFonts w:ascii="Times New Roman" w:eastAsia="仿宋_GB2312" w:hAnsi="Times New Roman" w:hint="eastAsia"/>
          <w:kern w:val="0"/>
          <w:sz w:val="28"/>
          <w:szCs w:val="28"/>
        </w:rPr>
        <w:t xml:space="preserve">Delivery </w:t>
      </w:r>
      <w:r w:rsidR="00120424" w:rsidRPr="00B95AA1">
        <w:rPr>
          <w:rFonts w:ascii="Times New Roman" w:eastAsia="仿宋_GB2312" w:hAnsi="Times New Roman"/>
          <w:kern w:val="0"/>
          <w:sz w:val="28"/>
          <w:szCs w:val="28"/>
        </w:rPr>
        <w:t>Rules</w:t>
      </w:r>
      <w:r w:rsidR="00815858" w:rsidRPr="00B95AA1">
        <w:rPr>
          <w:rFonts w:ascii="Times New Roman" w:eastAsia="仿宋_GB2312" w:hAnsi="Times New Roman"/>
          <w:kern w:val="0"/>
          <w:sz w:val="28"/>
          <w:szCs w:val="28"/>
        </w:rPr>
        <w:t>.</w:t>
      </w:r>
      <w:r w:rsidR="00EA2F1B" w:rsidRPr="00B95AA1">
        <w:rPr>
          <w:rFonts w:ascii="Times New Roman" w:eastAsia="仿宋_GB2312" w:hAnsi="Times New Roman"/>
          <w:kern w:val="0"/>
          <w:sz w:val="28"/>
          <w:szCs w:val="28"/>
        </w:rPr>
        <w:t xml:space="preserve"> </w:t>
      </w:r>
    </w:p>
    <w:p w:rsidR="00B130D0" w:rsidRPr="00B95AA1" w:rsidRDefault="00B37E37"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 w:hAnsi="Times New Roman"/>
          <w:b/>
          <w:kern w:val="0"/>
          <w:sz w:val="28"/>
          <w:szCs w:val="28"/>
        </w:rPr>
        <w:t>Article 23</w:t>
      </w:r>
      <w:r w:rsidRPr="00B95AA1">
        <w:rPr>
          <w:rFonts w:ascii="Times New Roman" w:eastAsia="仿宋" w:hAnsi="Times New Roman"/>
          <w:b/>
          <w:kern w:val="0"/>
          <w:sz w:val="28"/>
          <w:szCs w:val="28"/>
        </w:rPr>
        <w:tab/>
      </w:r>
      <w:r w:rsidR="00C9497D" w:rsidRPr="00B95AA1">
        <w:rPr>
          <w:rFonts w:ascii="Times New Roman" w:eastAsia="仿宋_GB2312" w:hAnsi="Times New Roman"/>
          <w:kern w:val="0"/>
          <w:sz w:val="28"/>
          <w:szCs w:val="28"/>
        </w:rPr>
        <w:t>If standard warrant</w:t>
      </w:r>
      <w:r w:rsidR="00C42151" w:rsidRPr="00B95AA1">
        <w:rPr>
          <w:rFonts w:ascii="Times New Roman" w:eastAsia="仿宋_GB2312" w:hAnsi="Times New Roman"/>
          <w:kern w:val="0"/>
          <w:sz w:val="28"/>
          <w:szCs w:val="28"/>
        </w:rPr>
        <w:t>s</w:t>
      </w:r>
      <w:r w:rsidR="00C9497D" w:rsidRPr="00B95AA1">
        <w:rPr>
          <w:rFonts w:ascii="Times New Roman" w:eastAsia="仿宋_GB2312" w:hAnsi="Times New Roman"/>
          <w:kern w:val="0"/>
          <w:sz w:val="28"/>
          <w:szCs w:val="28"/>
        </w:rPr>
        <w:t xml:space="preserve"> </w:t>
      </w:r>
      <w:r w:rsidR="00DB6007" w:rsidRPr="00B95AA1">
        <w:rPr>
          <w:rFonts w:ascii="Times New Roman" w:eastAsia="仿宋_GB2312" w:hAnsi="Times New Roman"/>
          <w:kern w:val="0"/>
          <w:sz w:val="28"/>
          <w:szCs w:val="28"/>
        </w:rPr>
        <w:t xml:space="preserve">are used </w:t>
      </w:r>
      <w:r w:rsidR="007B7E2A" w:rsidRPr="00B95AA1">
        <w:rPr>
          <w:rFonts w:ascii="Times New Roman" w:eastAsia="仿宋_GB2312" w:hAnsi="Times New Roman"/>
          <w:kern w:val="0"/>
          <w:sz w:val="28"/>
          <w:szCs w:val="28"/>
        </w:rPr>
        <w:t>for</w:t>
      </w:r>
      <w:r w:rsidR="007A4C28" w:rsidRPr="00B95AA1">
        <w:rPr>
          <w:rFonts w:ascii="Times New Roman" w:eastAsia="仿宋_GB2312" w:hAnsi="Times New Roman"/>
          <w:kern w:val="0"/>
          <w:sz w:val="28"/>
          <w:szCs w:val="28"/>
        </w:rPr>
        <w:t xml:space="preserve"> the EFPs and </w:t>
      </w:r>
      <w:r w:rsidR="00C42151" w:rsidRPr="00B95AA1">
        <w:rPr>
          <w:rFonts w:ascii="Times New Roman" w:eastAsia="仿宋_GB2312" w:hAnsi="Times New Roman"/>
          <w:kern w:val="0"/>
          <w:sz w:val="28"/>
          <w:szCs w:val="28"/>
        </w:rPr>
        <w:t>the EFPs</w:t>
      </w:r>
      <w:r w:rsidR="00C9497D" w:rsidRPr="00B95AA1">
        <w:rPr>
          <w:rFonts w:ascii="Times New Roman" w:eastAsia="仿宋_GB2312" w:hAnsi="Times New Roman"/>
          <w:kern w:val="0"/>
          <w:sz w:val="28"/>
          <w:szCs w:val="28"/>
        </w:rPr>
        <w:t xml:space="preserve"> </w:t>
      </w:r>
      <w:r w:rsidR="00032F07" w:rsidRPr="00B95AA1">
        <w:rPr>
          <w:rFonts w:ascii="Times New Roman" w:eastAsia="仿宋_GB2312" w:hAnsi="Times New Roman" w:hint="eastAsia"/>
          <w:kern w:val="0"/>
          <w:sz w:val="28"/>
          <w:szCs w:val="28"/>
        </w:rPr>
        <w:t>are</w:t>
      </w:r>
      <w:r w:rsidR="00032F07" w:rsidRPr="00B95AA1">
        <w:rPr>
          <w:rFonts w:ascii="Times New Roman" w:eastAsia="仿宋_GB2312" w:hAnsi="Times New Roman"/>
          <w:kern w:val="0"/>
          <w:sz w:val="28"/>
          <w:szCs w:val="28"/>
        </w:rPr>
        <w:t xml:space="preserve"> </w:t>
      </w:r>
      <w:r w:rsidR="00DB6007" w:rsidRPr="00B95AA1">
        <w:rPr>
          <w:rFonts w:ascii="Times New Roman" w:eastAsia="仿宋_GB2312" w:hAnsi="Times New Roman"/>
          <w:kern w:val="0"/>
          <w:sz w:val="28"/>
          <w:szCs w:val="28"/>
        </w:rPr>
        <w:t xml:space="preserve">settled </w:t>
      </w:r>
      <w:r w:rsidR="00C9497D" w:rsidRPr="00B95AA1">
        <w:rPr>
          <w:rFonts w:ascii="Times New Roman" w:eastAsia="仿宋_GB2312" w:hAnsi="Times New Roman"/>
          <w:kern w:val="0"/>
          <w:sz w:val="28"/>
          <w:szCs w:val="28"/>
        </w:rPr>
        <w:t xml:space="preserve">via the Exchange, the </w:t>
      </w:r>
      <w:r w:rsidR="00DB6007" w:rsidRPr="00B95AA1">
        <w:rPr>
          <w:rFonts w:ascii="Times New Roman" w:eastAsia="仿宋_GB2312" w:hAnsi="Times New Roman"/>
          <w:kern w:val="0"/>
          <w:sz w:val="28"/>
          <w:szCs w:val="28"/>
        </w:rPr>
        <w:t xml:space="preserve">EFP </w:t>
      </w:r>
      <w:r w:rsidR="00C9497D" w:rsidRPr="00B95AA1">
        <w:rPr>
          <w:rFonts w:ascii="Times New Roman" w:eastAsia="仿宋_GB2312" w:hAnsi="Times New Roman"/>
          <w:kern w:val="0"/>
          <w:sz w:val="28"/>
          <w:szCs w:val="28"/>
        </w:rPr>
        <w:t>application</w:t>
      </w:r>
      <w:r w:rsidR="00DB6007" w:rsidRPr="00B95AA1">
        <w:rPr>
          <w:rFonts w:ascii="Times New Roman" w:eastAsia="仿宋_GB2312" w:hAnsi="Times New Roman"/>
          <w:kern w:val="0"/>
          <w:sz w:val="28"/>
          <w:szCs w:val="28"/>
        </w:rPr>
        <w:t xml:space="preserve"> shall be submitted by the Members</w:t>
      </w:r>
      <w:r w:rsidR="00C9497D" w:rsidRPr="00B95AA1">
        <w:rPr>
          <w:rFonts w:ascii="Times New Roman" w:eastAsia="仿宋_GB2312" w:hAnsi="Times New Roman"/>
          <w:kern w:val="0"/>
          <w:sz w:val="28"/>
          <w:szCs w:val="28"/>
        </w:rPr>
        <w:t xml:space="preserve"> to the Exchange.</w:t>
      </w:r>
    </w:p>
    <w:p w:rsidR="00B130D0" w:rsidRPr="00B95AA1" w:rsidRDefault="004465C7" w:rsidP="00226CF7">
      <w:pPr>
        <w:widowControl/>
        <w:tabs>
          <w:tab w:val="left" w:pos="0"/>
          <w:tab w:val="left" w:pos="709"/>
        </w:tabs>
        <w:spacing w:line="360" w:lineRule="auto"/>
        <w:ind w:firstLineChars="200" w:firstLine="562"/>
        <w:rPr>
          <w:rFonts w:ascii="Times New Roman" w:eastAsia="仿宋_GB2312" w:hAnsi="Times New Roman"/>
          <w:kern w:val="0"/>
          <w:sz w:val="28"/>
          <w:szCs w:val="28"/>
        </w:rPr>
      </w:pPr>
      <w:r w:rsidRPr="00B95AA1">
        <w:rPr>
          <w:rFonts w:ascii="Times New Roman" w:eastAsia="仿宋" w:hAnsi="Times New Roman"/>
          <w:b/>
          <w:kern w:val="0"/>
          <w:sz w:val="28"/>
          <w:szCs w:val="28"/>
        </w:rPr>
        <w:t>Article 2</w:t>
      </w:r>
      <w:r w:rsidRPr="00B95AA1">
        <w:rPr>
          <w:rFonts w:ascii="Times New Roman" w:eastAsia="仿宋" w:hAnsi="Times New Roman" w:hint="eastAsia"/>
          <w:b/>
          <w:kern w:val="0"/>
          <w:sz w:val="28"/>
          <w:szCs w:val="28"/>
        </w:rPr>
        <w:t>4</w:t>
      </w:r>
      <w:r w:rsidRPr="00B95AA1">
        <w:rPr>
          <w:rFonts w:ascii="Times New Roman" w:eastAsia="仿宋" w:hAnsi="Times New Roman"/>
          <w:b/>
          <w:kern w:val="0"/>
          <w:sz w:val="28"/>
          <w:szCs w:val="28"/>
        </w:rPr>
        <w:tab/>
      </w:r>
      <w:r w:rsidR="005C7152" w:rsidRPr="00B95AA1">
        <w:rPr>
          <w:rFonts w:ascii="Times New Roman" w:eastAsia="仿宋_GB2312" w:hAnsi="Times New Roman"/>
          <w:kern w:val="0"/>
          <w:sz w:val="28"/>
          <w:szCs w:val="28"/>
        </w:rPr>
        <w:t xml:space="preserve">The </w:t>
      </w:r>
      <w:r w:rsidR="009F1B76" w:rsidRPr="00B95AA1">
        <w:rPr>
          <w:rFonts w:ascii="Times New Roman" w:eastAsia="仿宋_GB2312" w:hAnsi="Times New Roman"/>
          <w:kern w:val="0"/>
          <w:sz w:val="28"/>
          <w:szCs w:val="28"/>
        </w:rPr>
        <w:t>op</w:t>
      </w:r>
      <w:r w:rsidR="007B7E2A" w:rsidRPr="00B95AA1">
        <w:rPr>
          <w:rFonts w:ascii="Times New Roman" w:eastAsia="仿宋_GB2312" w:hAnsi="Times New Roman"/>
          <w:kern w:val="0"/>
          <w:sz w:val="28"/>
          <w:szCs w:val="28"/>
        </w:rPr>
        <w:t>e</w:t>
      </w:r>
      <w:r w:rsidR="009F1B76" w:rsidRPr="00B95AA1">
        <w:rPr>
          <w:rFonts w:ascii="Times New Roman" w:eastAsia="仿宋_GB2312" w:hAnsi="Times New Roman"/>
          <w:kern w:val="0"/>
          <w:sz w:val="28"/>
          <w:szCs w:val="28"/>
        </w:rPr>
        <w:t>rational</w:t>
      </w:r>
      <w:r w:rsidR="005C7152" w:rsidRPr="00B95AA1">
        <w:rPr>
          <w:rFonts w:ascii="Times New Roman" w:eastAsia="仿宋_GB2312" w:hAnsi="Times New Roman"/>
          <w:kern w:val="0"/>
          <w:sz w:val="28"/>
          <w:szCs w:val="28"/>
        </w:rPr>
        <w:t xml:space="preserve"> </w:t>
      </w:r>
      <w:r w:rsidR="00C42151" w:rsidRPr="00B95AA1">
        <w:rPr>
          <w:rFonts w:ascii="Times New Roman" w:eastAsia="仿宋_GB2312" w:hAnsi="Times New Roman"/>
          <w:kern w:val="0"/>
          <w:sz w:val="28"/>
          <w:szCs w:val="28"/>
        </w:rPr>
        <w:t>procedures</w:t>
      </w:r>
      <w:r w:rsidR="005C7152" w:rsidRPr="00B95AA1">
        <w:rPr>
          <w:rFonts w:ascii="Times New Roman" w:eastAsia="仿宋_GB2312" w:hAnsi="Times New Roman"/>
          <w:kern w:val="0"/>
          <w:sz w:val="28"/>
          <w:szCs w:val="28"/>
        </w:rPr>
        <w:t xml:space="preserve"> that </w:t>
      </w:r>
      <w:r w:rsidR="0080746D" w:rsidRPr="00B95AA1">
        <w:rPr>
          <w:rFonts w:ascii="Times New Roman" w:eastAsia="仿宋_GB2312" w:hAnsi="Times New Roman"/>
          <w:kern w:val="0"/>
          <w:sz w:val="28"/>
          <w:szCs w:val="28"/>
        </w:rPr>
        <w:t xml:space="preserve">the </w:t>
      </w:r>
      <w:r w:rsidR="0013578C" w:rsidRPr="00B95AA1">
        <w:rPr>
          <w:rFonts w:ascii="Times New Roman" w:eastAsia="仿宋_GB2312" w:hAnsi="Times New Roman"/>
          <w:kern w:val="0"/>
          <w:sz w:val="28"/>
          <w:szCs w:val="28"/>
        </w:rPr>
        <w:t>Clearing Delivery Principals</w:t>
      </w:r>
      <w:r w:rsidR="005C7152" w:rsidRPr="00B95AA1">
        <w:rPr>
          <w:rFonts w:ascii="Times New Roman" w:eastAsia="仿宋_GB2312" w:hAnsi="Times New Roman"/>
          <w:kern w:val="0"/>
          <w:sz w:val="28"/>
          <w:szCs w:val="28"/>
        </w:rPr>
        <w:t xml:space="preserve"> use </w:t>
      </w:r>
      <w:r w:rsidR="00C42151" w:rsidRPr="00B95AA1">
        <w:rPr>
          <w:rFonts w:ascii="Times New Roman" w:eastAsia="仿宋_GB2312" w:hAnsi="Times New Roman"/>
          <w:kern w:val="0"/>
          <w:sz w:val="28"/>
          <w:szCs w:val="28"/>
        </w:rPr>
        <w:t xml:space="preserve">the </w:t>
      </w:r>
      <w:r w:rsidR="005C7152" w:rsidRPr="00B95AA1">
        <w:rPr>
          <w:rFonts w:ascii="Times New Roman" w:eastAsia="仿宋_GB2312" w:hAnsi="Times New Roman"/>
          <w:kern w:val="0"/>
          <w:sz w:val="28"/>
          <w:szCs w:val="28"/>
        </w:rPr>
        <w:t>standard warrant</w:t>
      </w:r>
      <w:r w:rsidR="00C42151" w:rsidRPr="00B95AA1">
        <w:rPr>
          <w:rFonts w:ascii="Times New Roman" w:eastAsia="仿宋_GB2312" w:hAnsi="Times New Roman"/>
          <w:kern w:val="0"/>
          <w:sz w:val="28"/>
          <w:szCs w:val="28"/>
        </w:rPr>
        <w:t>s</w:t>
      </w:r>
      <w:r w:rsidR="005C7152" w:rsidRPr="00B95AA1">
        <w:rPr>
          <w:rFonts w:ascii="Times New Roman" w:eastAsia="仿宋_GB2312" w:hAnsi="Times New Roman"/>
          <w:kern w:val="0"/>
          <w:sz w:val="28"/>
          <w:szCs w:val="28"/>
        </w:rPr>
        <w:t xml:space="preserve"> </w:t>
      </w:r>
      <w:r w:rsidR="00414CFD" w:rsidRPr="00B95AA1">
        <w:rPr>
          <w:rFonts w:ascii="Times New Roman" w:eastAsia="仿宋_GB2312" w:hAnsi="Times New Roman" w:hint="eastAsia"/>
          <w:kern w:val="0"/>
          <w:sz w:val="28"/>
          <w:szCs w:val="28"/>
        </w:rPr>
        <w:t>for</w:t>
      </w:r>
      <w:r w:rsidR="00414CFD" w:rsidRPr="00B95AA1">
        <w:rPr>
          <w:rFonts w:ascii="Times New Roman" w:eastAsia="仿宋_GB2312" w:hAnsi="Times New Roman"/>
          <w:kern w:val="0"/>
          <w:sz w:val="28"/>
          <w:szCs w:val="28"/>
        </w:rPr>
        <w:t xml:space="preserve"> </w:t>
      </w:r>
      <w:r w:rsidR="00C42151" w:rsidRPr="00B95AA1">
        <w:rPr>
          <w:rFonts w:ascii="Times New Roman" w:eastAsia="仿宋_GB2312" w:hAnsi="Times New Roman"/>
          <w:kern w:val="0"/>
          <w:sz w:val="28"/>
          <w:szCs w:val="28"/>
        </w:rPr>
        <w:t>the EFPs and settle the EFPs via the Exchange</w:t>
      </w:r>
      <w:r w:rsidR="005C7152" w:rsidRPr="00B95AA1">
        <w:rPr>
          <w:rFonts w:ascii="Times New Roman" w:eastAsia="仿宋_GB2312" w:hAnsi="Times New Roman"/>
          <w:kern w:val="0"/>
          <w:sz w:val="28"/>
          <w:szCs w:val="28"/>
        </w:rPr>
        <w:t xml:space="preserve"> </w:t>
      </w:r>
      <w:r w:rsidR="00C42151" w:rsidRPr="00B95AA1">
        <w:rPr>
          <w:rFonts w:ascii="Times New Roman" w:eastAsia="仿宋_GB2312" w:hAnsi="Times New Roman"/>
          <w:kern w:val="0"/>
          <w:sz w:val="28"/>
          <w:szCs w:val="28"/>
        </w:rPr>
        <w:t>are</w:t>
      </w:r>
      <w:r w:rsidR="008F1585" w:rsidRPr="00B95AA1">
        <w:rPr>
          <w:rFonts w:ascii="Times New Roman" w:eastAsia="仿宋_GB2312" w:hAnsi="Times New Roman"/>
          <w:kern w:val="0"/>
          <w:sz w:val="28"/>
          <w:szCs w:val="28"/>
        </w:rPr>
        <w:t xml:space="preserve"> as follows:</w:t>
      </w:r>
    </w:p>
    <w:p w:rsidR="0067041B" w:rsidRPr="00B95AA1" w:rsidRDefault="00B37E37"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1.</w:t>
      </w:r>
      <w:r w:rsidRPr="00B95AA1">
        <w:rPr>
          <w:rFonts w:ascii="Times New Roman" w:eastAsia="仿宋_GB2312" w:hAnsi="Times New Roman"/>
          <w:kern w:val="0"/>
          <w:sz w:val="28"/>
          <w:szCs w:val="28"/>
        </w:rPr>
        <w:tab/>
      </w:r>
      <w:r w:rsidR="000D7C69" w:rsidRPr="00B95AA1">
        <w:rPr>
          <w:rFonts w:ascii="Times New Roman" w:eastAsia="仿宋_GB2312" w:hAnsi="Times New Roman"/>
          <w:kern w:val="0"/>
          <w:sz w:val="28"/>
          <w:szCs w:val="28"/>
        </w:rPr>
        <w:t xml:space="preserve">The </w:t>
      </w:r>
      <w:r w:rsidR="0013578C" w:rsidRPr="00B95AA1">
        <w:rPr>
          <w:rFonts w:ascii="Times New Roman" w:eastAsia="仿宋_GB2312" w:hAnsi="Times New Roman"/>
          <w:kern w:val="0"/>
          <w:sz w:val="28"/>
          <w:szCs w:val="28"/>
        </w:rPr>
        <w:t>Clearing Delivery Principals</w:t>
      </w:r>
      <w:r w:rsidR="000D7C69" w:rsidRPr="00B95AA1">
        <w:rPr>
          <w:rFonts w:ascii="Times New Roman" w:eastAsia="仿宋_GB2312" w:hAnsi="Times New Roman"/>
          <w:kern w:val="0"/>
          <w:sz w:val="28"/>
          <w:szCs w:val="28"/>
        </w:rPr>
        <w:t xml:space="preserve"> </w:t>
      </w:r>
      <w:r w:rsidR="00C07CBD" w:rsidRPr="00B95AA1">
        <w:rPr>
          <w:rFonts w:ascii="Times New Roman" w:eastAsia="仿宋_GB2312" w:hAnsi="Times New Roman" w:hint="eastAsia"/>
          <w:kern w:val="0"/>
          <w:sz w:val="28"/>
          <w:szCs w:val="28"/>
        </w:rPr>
        <w:t xml:space="preserve">of Members </w:t>
      </w:r>
      <w:bookmarkStart w:id="29" w:name="OLE_LINK2"/>
      <w:bookmarkStart w:id="30" w:name="OLE_LINK9"/>
      <w:r w:rsidR="00414CFD" w:rsidRPr="00B95AA1">
        <w:rPr>
          <w:rFonts w:ascii="Times New Roman" w:eastAsia="仿宋_GB2312" w:hAnsi="Times New Roman" w:hint="eastAsia"/>
          <w:kern w:val="0"/>
          <w:sz w:val="28"/>
          <w:szCs w:val="28"/>
        </w:rPr>
        <w:t xml:space="preserve">as </w:t>
      </w:r>
      <w:r w:rsidR="00C07CBD" w:rsidRPr="00B95AA1">
        <w:rPr>
          <w:rFonts w:ascii="Times New Roman" w:eastAsia="仿宋_GB2312" w:hAnsi="Times New Roman" w:hint="eastAsia"/>
          <w:kern w:val="0"/>
          <w:sz w:val="28"/>
          <w:szCs w:val="28"/>
        </w:rPr>
        <w:t>sellers</w:t>
      </w:r>
      <w:bookmarkEnd w:id="29"/>
      <w:bookmarkEnd w:id="30"/>
      <w:r w:rsidR="00C07CBD" w:rsidRPr="00B95AA1">
        <w:rPr>
          <w:rFonts w:ascii="Times New Roman" w:eastAsia="仿宋_GB2312" w:hAnsi="Times New Roman" w:hint="eastAsia"/>
          <w:kern w:val="0"/>
          <w:sz w:val="28"/>
          <w:szCs w:val="28"/>
        </w:rPr>
        <w:t xml:space="preserve"> </w:t>
      </w:r>
      <w:r w:rsidR="000D7C69" w:rsidRPr="00B95AA1">
        <w:rPr>
          <w:rFonts w:ascii="Times New Roman" w:eastAsia="仿宋_GB2312" w:hAnsi="Times New Roman"/>
          <w:kern w:val="0"/>
          <w:sz w:val="28"/>
          <w:szCs w:val="28"/>
        </w:rPr>
        <w:t xml:space="preserve">authorize </w:t>
      </w:r>
      <w:r w:rsidR="00414CFD" w:rsidRPr="00B95AA1">
        <w:rPr>
          <w:rFonts w:ascii="Times New Roman" w:eastAsia="仿宋_GB2312" w:hAnsi="Times New Roman" w:hint="eastAsia"/>
          <w:kern w:val="0"/>
          <w:sz w:val="28"/>
          <w:szCs w:val="28"/>
        </w:rPr>
        <w:t xml:space="preserve">the Members as sellers to take </w:t>
      </w:r>
      <w:r w:rsidR="00C42151" w:rsidRPr="00B95AA1">
        <w:rPr>
          <w:rFonts w:ascii="Times New Roman" w:eastAsia="仿宋_GB2312" w:hAnsi="Times New Roman"/>
          <w:kern w:val="0"/>
          <w:sz w:val="28"/>
          <w:szCs w:val="28"/>
        </w:rPr>
        <w:t xml:space="preserve">the </w:t>
      </w:r>
      <w:r w:rsidR="000D7C69" w:rsidRPr="00B95AA1">
        <w:rPr>
          <w:rFonts w:ascii="Times New Roman" w:eastAsia="仿宋_GB2312" w:hAnsi="Times New Roman"/>
          <w:kern w:val="0"/>
          <w:sz w:val="28"/>
          <w:szCs w:val="28"/>
        </w:rPr>
        <w:t>standard warrant</w:t>
      </w:r>
      <w:r w:rsidR="00C42151" w:rsidRPr="00B95AA1">
        <w:rPr>
          <w:rFonts w:ascii="Times New Roman" w:eastAsia="仿宋_GB2312" w:hAnsi="Times New Roman"/>
          <w:kern w:val="0"/>
          <w:sz w:val="28"/>
          <w:szCs w:val="28"/>
        </w:rPr>
        <w:t>s</w:t>
      </w:r>
      <w:r w:rsidR="000D7C69" w:rsidRPr="00B95AA1">
        <w:rPr>
          <w:rFonts w:ascii="Times New Roman" w:eastAsia="仿宋_GB2312" w:hAnsi="Times New Roman"/>
          <w:kern w:val="0"/>
          <w:sz w:val="28"/>
          <w:szCs w:val="28"/>
        </w:rPr>
        <w:t xml:space="preserve"> </w:t>
      </w:r>
      <w:r w:rsidR="00414CFD" w:rsidRPr="00B95AA1">
        <w:rPr>
          <w:rFonts w:ascii="Times New Roman" w:eastAsia="仿宋_GB2312" w:hAnsi="Times New Roman" w:hint="eastAsia"/>
          <w:kern w:val="0"/>
          <w:sz w:val="28"/>
          <w:szCs w:val="28"/>
        </w:rPr>
        <w:t>for</w:t>
      </w:r>
      <w:r w:rsidR="000D7C69" w:rsidRPr="00B95AA1">
        <w:rPr>
          <w:rFonts w:ascii="Times New Roman" w:eastAsia="仿宋_GB2312" w:hAnsi="Times New Roman"/>
          <w:kern w:val="0"/>
          <w:sz w:val="28"/>
          <w:szCs w:val="28"/>
        </w:rPr>
        <w:t xml:space="preserve"> </w:t>
      </w:r>
      <w:r w:rsidR="00C42151" w:rsidRPr="00B95AA1">
        <w:rPr>
          <w:rFonts w:ascii="Times New Roman" w:eastAsia="仿宋_GB2312" w:hAnsi="Times New Roman"/>
          <w:kern w:val="0"/>
          <w:sz w:val="28"/>
          <w:szCs w:val="28"/>
        </w:rPr>
        <w:t>the EFPs</w:t>
      </w:r>
      <w:r w:rsidR="000D7C69" w:rsidRPr="00B95AA1">
        <w:rPr>
          <w:rFonts w:ascii="Times New Roman" w:eastAsia="仿宋_GB2312" w:hAnsi="Times New Roman"/>
          <w:kern w:val="0"/>
          <w:sz w:val="28"/>
          <w:szCs w:val="28"/>
        </w:rPr>
        <w:t xml:space="preserve">. </w:t>
      </w:r>
    </w:p>
    <w:p w:rsidR="0067041B" w:rsidRPr="00B95AA1" w:rsidRDefault="00B37E37"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ab/>
      </w:r>
      <w:r w:rsidR="0067041B" w:rsidRPr="00B95AA1">
        <w:rPr>
          <w:rFonts w:ascii="Times New Roman" w:eastAsia="仿宋_GB2312" w:hAnsi="Times New Roman"/>
          <w:kern w:val="0"/>
          <w:sz w:val="28"/>
          <w:szCs w:val="28"/>
        </w:rPr>
        <w:t xml:space="preserve">The Members </w:t>
      </w:r>
      <w:r w:rsidR="00414CFD" w:rsidRPr="00B95AA1">
        <w:rPr>
          <w:rFonts w:ascii="Times New Roman" w:eastAsia="仿宋_GB2312" w:hAnsi="Times New Roman" w:hint="eastAsia"/>
          <w:kern w:val="0"/>
          <w:sz w:val="28"/>
          <w:szCs w:val="28"/>
        </w:rPr>
        <w:t xml:space="preserve">as </w:t>
      </w:r>
      <w:r w:rsidR="00C07CBD" w:rsidRPr="00B95AA1">
        <w:rPr>
          <w:rFonts w:ascii="Times New Roman" w:eastAsia="仿宋_GB2312" w:hAnsi="Times New Roman" w:hint="eastAsia"/>
          <w:kern w:val="0"/>
          <w:sz w:val="28"/>
          <w:szCs w:val="28"/>
        </w:rPr>
        <w:t xml:space="preserve">sellers </w:t>
      </w:r>
      <w:r w:rsidR="0067041B" w:rsidRPr="00B95AA1">
        <w:rPr>
          <w:rFonts w:ascii="Times New Roman" w:eastAsia="仿宋_GB2312" w:hAnsi="Times New Roman"/>
          <w:kern w:val="0"/>
          <w:sz w:val="28"/>
          <w:szCs w:val="28"/>
        </w:rPr>
        <w:t xml:space="preserve">submit </w:t>
      </w:r>
      <w:r w:rsidR="00C42151" w:rsidRPr="00B95AA1">
        <w:rPr>
          <w:rFonts w:ascii="Times New Roman" w:eastAsia="仿宋_GB2312" w:hAnsi="Times New Roman"/>
          <w:kern w:val="0"/>
          <w:sz w:val="28"/>
          <w:szCs w:val="28"/>
        </w:rPr>
        <w:t xml:space="preserve">the </w:t>
      </w:r>
      <w:r w:rsidR="0067041B" w:rsidRPr="00B95AA1">
        <w:rPr>
          <w:rFonts w:ascii="Times New Roman" w:eastAsia="仿宋_GB2312" w:hAnsi="Times New Roman"/>
          <w:kern w:val="0"/>
          <w:sz w:val="28"/>
          <w:szCs w:val="28"/>
        </w:rPr>
        <w:t>standard warrant</w:t>
      </w:r>
      <w:r w:rsidR="00C42151" w:rsidRPr="00B95AA1">
        <w:rPr>
          <w:rFonts w:ascii="Times New Roman" w:eastAsia="仿宋_GB2312" w:hAnsi="Times New Roman"/>
          <w:kern w:val="0"/>
          <w:sz w:val="28"/>
          <w:szCs w:val="28"/>
        </w:rPr>
        <w:t>s</w:t>
      </w:r>
      <w:r w:rsidR="0067041B" w:rsidRPr="00B95AA1">
        <w:rPr>
          <w:rFonts w:ascii="Times New Roman" w:eastAsia="仿宋_GB2312" w:hAnsi="Times New Roman"/>
          <w:kern w:val="0"/>
          <w:sz w:val="28"/>
          <w:szCs w:val="28"/>
        </w:rPr>
        <w:t xml:space="preserve"> to the Exchange within </w:t>
      </w:r>
      <w:r w:rsidR="00C42151" w:rsidRPr="00B95AA1">
        <w:rPr>
          <w:rFonts w:ascii="Times New Roman" w:eastAsia="仿宋_GB2312" w:hAnsi="Times New Roman"/>
          <w:kern w:val="0"/>
          <w:sz w:val="28"/>
          <w:szCs w:val="28"/>
        </w:rPr>
        <w:t>the prescribed time</w:t>
      </w:r>
      <w:r w:rsidR="0067041B" w:rsidRPr="00B95AA1">
        <w:rPr>
          <w:rFonts w:ascii="Times New Roman" w:eastAsia="仿宋_GB2312" w:hAnsi="Times New Roman"/>
          <w:kern w:val="0"/>
          <w:sz w:val="28"/>
          <w:szCs w:val="28"/>
        </w:rPr>
        <w:t>.</w:t>
      </w:r>
    </w:p>
    <w:p w:rsidR="001E3A5B" w:rsidRPr="00B95AA1" w:rsidRDefault="00B37E37"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ab/>
      </w:r>
      <w:r w:rsidR="001E3A5B" w:rsidRPr="00B95AA1">
        <w:rPr>
          <w:rFonts w:ascii="Times New Roman" w:eastAsia="仿宋_GB2312" w:hAnsi="Times New Roman"/>
          <w:kern w:val="0"/>
          <w:sz w:val="28"/>
          <w:szCs w:val="28"/>
        </w:rPr>
        <w:t xml:space="preserve">The </w:t>
      </w:r>
      <w:r w:rsidR="00C07CBD" w:rsidRPr="00B95AA1">
        <w:rPr>
          <w:rFonts w:ascii="Times New Roman" w:eastAsia="仿宋_GB2312" w:hAnsi="Times New Roman" w:hint="eastAsia"/>
          <w:kern w:val="0"/>
          <w:sz w:val="28"/>
          <w:szCs w:val="28"/>
        </w:rPr>
        <w:t>E</w:t>
      </w:r>
      <w:r w:rsidR="001E3A5B" w:rsidRPr="00B95AA1">
        <w:rPr>
          <w:rFonts w:ascii="Times New Roman" w:eastAsia="仿宋_GB2312" w:hAnsi="Times New Roman"/>
          <w:kern w:val="0"/>
          <w:sz w:val="28"/>
          <w:szCs w:val="28"/>
        </w:rPr>
        <w:t xml:space="preserve">xchange allocates </w:t>
      </w:r>
      <w:r w:rsidR="00C42151" w:rsidRPr="00B95AA1">
        <w:rPr>
          <w:rFonts w:ascii="Times New Roman" w:eastAsia="仿宋_GB2312" w:hAnsi="Times New Roman"/>
          <w:kern w:val="0"/>
          <w:sz w:val="28"/>
          <w:szCs w:val="28"/>
        </w:rPr>
        <w:t xml:space="preserve">the </w:t>
      </w:r>
      <w:r w:rsidR="001E3A5B" w:rsidRPr="00B95AA1">
        <w:rPr>
          <w:rFonts w:ascii="Times New Roman" w:eastAsia="仿宋_GB2312" w:hAnsi="Times New Roman"/>
          <w:kern w:val="0"/>
          <w:sz w:val="28"/>
          <w:szCs w:val="28"/>
        </w:rPr>
        <w:t>standard warrant</w:t>
      </w:r>
      <w:r w:rsidR="00C42151" w:rsidRPr="00B95AA1">
        <w:rPr>
          <w:rFonts w:ascii="Times New Roman" w:eastAsia="仿宋_GB2312" w:hAnsi="Times New Roman"/>
          <w:kern w:val="0"/>
          <w:sz w:val="28"/>
          <w:szCs w:val="28"/>
        </w:rPr>
        <w:t>s</w:t>
      </w:r>
      <w:r w:rsidR="001E3A5B" w:rsidRPr="00B95AA1">
        <w:rPr>
          <w:rFonts w:ascii="Times New Roman" w:eastAsia="仿宋_GB2312" w:hAnsi="Times New Roman"/>
          <w:kern w:val="0"/>
          <w:sz w:val="28"/>
          <w:szCs w:val="28"/>
        </w:rPr>
        <w:t xml:space="preserve"> to the Members</w:t>
      </w:r>
      <w:r w:rsidR="00C07CBD" w:rsidRPr="00B95AA1">
        <w:rPr>
          <w:rFonts w:ascii="Times New Roman" w:eastAsia="仿宋_GB2312" w:hAnsi="Times New Roman" w:hint="eastAsia"/>
          <w:kern w:val="0"/>
          <w:sz w:val="28"/>
          <w:szCs w:val="28"/>
        </w:rPr>
        <w:t xml:space="preserve"> </w:t>
      </w:r>
      <w:r w:rsidR="00414CFD" w:rsidRPr="00B95AA1">
        <w:rPr>
          <w:rFonts w:ascii="Times New Roman" w:eastAsia="仿宋_GB2312" w:hAnsi="Times New Roman" w:hint="eastAsia"/>
          <w:kern w:val="0"/>
          <w:sz w:val="28"/>
          <w:szCs w:val="28"/>
        </w:rPr>
        <w:t xml:space="preserve">as </w:t>
      </w:r>
      <w:r w:rsidR="00C07CBD" w:rsidRPr="00B95AA1">
        <w:rPr>
          <w:rFonts w:ascii="Times New Roman" w:eastAsia="仿宋_GB2312" w:hAnsi="Times New Roman" w:hint="eastAsia"/>
          <w:kern w:val="0"/>
          <w:sz w:val="28"/>
          <w:szCs w:val="28"/>
        </w:rPr>
        <w:t>buyers</w:t>
      </w:r>
      <w:r w:rsidR="001E3A5B" w:rsidRPr="00B95AA1">
        <w:rPr>
          <w:rFonts w:ascii="Times New Roman" w:eastAsia="仿宋_GB2312" w:hAnsi="Times New Roman"/>
          <w:kern w:val="0"/>
          <w:sz w:val="28"/>
          <w:szCs w:val="28"/>
        </w:rPr>
        <w:t>.</w:t>
      </w:r>
    </w:p>
    <w:p w:rsidR="00B65AFC" w:rsidRPr="00B95AA1" w:rsidRDefault="00B37E37"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4.</w:t>
      </w:r>
      <w:r w:rsidRPr="00B95AA1">
        <w:rPr>
          <w:rFonts w:ascii="Times New Roman" w:eastAsia="仿宋_GB2312" w:hAnsi="Times New Roman"/>
          <w:kern w:val="0"/>
          <w:sz w:val="28"/>
          <w:szCs w:val="28"/>
        </w:rPr>
        <w:tab/>
      </w:r>
      <w:r w:rsidR="00B65AFC" w:rsidRPr="00B95AA1">
        <w:rPr>
          <w:rFonts w:ascii="Times New Roman" w:eastAsia="仿宋_GB2312" w:hAnsi="Times New Roman"/>
          <w:kern w:val="0"/>
          <w:sz w:val="28"/>
          <w:szCs w:val="28"/>
        </w:rPr>
        <w:t>After the Members</w:t>
      </w:r>
      <w:r w:rsidR="00C07CBD" w:rsidRPr="00B95AA1">
        <w:rPr>
          <w:rFonts w:ascii="Times New Roman" w:eastAsia="仿宋_GB2312" w:hAnsi="Times New Roman" w:hint="eastAsia"/>
          <w:kern w:val="0"/>
          <w:sz w:val="28"/>
          <w:szCs w:val="28"/>
        </w:rPr>
        <w:t xml:space="preserve"> </w:t>
      </w:r>
      <w:r w:rsidR="00414CFD" w:rsidRPr="00B95AA1">
        <w:rPr>
          <w:rFonts w:ascii="Times New Roman" w:eastAsia="仿宋_GB2312" w:hAnsi="Times New Roman" w:hint="eastAsia"/>
          <w:kern w:val="0"/>
          <w:sz w:val="28"/>
          <w:szCs w:val="28"/>
        </w:rPr>
        <w:t xml:space="preserve">as </w:t>
      </w:r>
      <w:r w:rsidR="00C07CBD" w:rsidRPr="00B95AA1">
        <w:rPr>
          <w:rFonts w:ascii="Times New Roman" w:eastAsia="仿宋_GB2312" w:hAnsi="Times New Roman" w:hint="eastAsia"/>
          <w:kern w:val="0"/>
          <w:sz w:val="28"/>
          <w:szCs w:val="28"/>
        </w:rPr>
        <w:t>buyers</w:t>
      </w:r>
      <w:r w:rsidR="00B65AFC" w:rsidRPr="00B95AA1">
        <w:rPr>
          <w:rFonts w:ascii="Times New Roman" w:eastAsia="仿宋_GB2312" w:hAnsi="Times New Roman"/>
          <w:kern w:val="0"/>
          <w:sz w:val="28"/>
          <w:szCs w:val="28"/>
        </w:rPr>
        <w:t xml:space="preserve"> </w:t>
      </w:r>
      <w:r w:rsidR="00113CE4" w:rsidRPr="00B95AA1">
        <w:rPr>
          <w:rFonts w:ascii="Times New Roman" w:eastAsia="仿宋_GB2312" w:hAnsi="Times New Roman"/>
          <w:kern w:val="0"/>
          <w:sz w:val="28"/>
          <w:szCs w:val="28"/>
        </w:rPr>
        <w:t xml:space="preserve">make </w:t>
      </w:r>
      <w:r w:rsidR="002E4C5A" w:rsidRPr="00B95AA1">
        <w:rPr>
          <w:rFonts w:ascii="Times New Roman" w:eastAsia="仿宋_GB2312" w:hAnsi="Times New Roman"/>
          <w:kern w:val="0"/>
          <w:sz w:val="28"/>
          <w:szCs w:val="28"/>
        </w:rPr>
        <w:t>pay</w:t>
      </w:r>
      <w:r w:rsidR="00113CE4" w:rsidRPr="00B95AA1">
        <w:rPr>
          <w:rFonts w:ascii="Times New Roman" w:eastAsia="仿宋_GB2312" w:hAnsi="Times New Roman"/>
          <w:kern w:val="0"/>
          <w:sz w:val="28"/>
          <w:szCs w:val="28"/>
        </w:rPr>
        <w:t>ment</w:t>
      </w:r>
      <w:r w:rsidR="00B65AFC" w:rsidRPr="00B95AA1">
        <w:rPr>
          <w:rFonts w:ascii="Times New Roman" w:eastAsia="仿宋_GB2312" w:hAnsi="Times New Roman"/>
          <w:kern w:val="0"/>
          <w:sz w:val="28"/>
          <w:szCs w:val="28"/>
        </w:rPr>
        <w:t>, the Exchange release</w:t>
      </w:r>
      <w:r w:rsidR="00C42151" w:rsidRPr="00B95AA1">
        <w:rPr>
          <w:rFonts w:ascii="Times New Roman" w:eastAsia="仿宋_GB2312" w:hAnsi="Times New Roman"/>
          <w:kern w:val="0"/>
          <w:sz w:val="28"/>
          <w:szCs w:val="28"/>
        </w:rPr>
        <w:t>s</w:t>
      </w:r>
      <w:r w:rsidR="00B65AFC" w:rsidRPr="00B95AA1">
        <w:rPr>
          <w:rFonts w:ascii="Times New Roman" w:eastAsia="仿宋_GB2312" w:hAnsi="Times New Roman"/>
          <w:kern w:val="0"/>
          <w:sz w:val="28"/>
          <w:szCs w:val="28"/>
        </w:rPr>
        <w:t xml:space="preserve"> </w:t>
      </w:r>
      <w:r w:rsidR="00C42151" w:rsidRPr="00B95AA1">
        <w:rPr>
          <w:rFonts w:ascii="Times New Roman" w:eastAsia="仿宋_GB2312" w:hAnsi="Times New Roman"/>
          <w:kern w:val="0"/>
          <w:sz w:val="28"/>
          <w:szCs w:val="28"/>
        </w:rPr>
        <w:t xml:space="preserve">the </w:t>
      </w:r>
      <w:r w:rsidR="00B65AFC" w:rsidRPr="00B95AA1">
        <w:rPr>
          <w:rFonts w:ascii="Times New Roman" w:eastAsia="仿宋_GB2312" w:hAnsi="Times New Roman"/>
          <w:kern w:val="0"/>
          <w:sz w:val="28"/>
          <w:szCs w:val="28"/>
        </w:rPr>
        <w:t>standard warrant</w:t>
      </w:r>
      <w:r w:rsidR="00C42151" w:rsidRPr="00B95AA1">
        <w:rPr>
          <w:rFonts w:ascii="Times New Roman" w:eastAsia="仿宋_GB2312" w:hAnsi="Times New Roman"/>
          <w:kern w:val="0"/>
          <w:sz w:val="28"/>
          <w:szCs w:val="28"/>
        </w:rPr>
        <w:t>s</w:t>
      </w:r>
      <w:r w:rsidR="00B65AFC" w:rsidRPr="00B95AA1">
        <w:rPr>
          <w:rFonts w:ascii="Times New Roman" w:eastAsia="仿宋_GB2312" w:hAnsi="Times New Roman"/>
          <w:kern w:val="0"/>
          <w:sz w:val="28"/>
          <w:szCs w:val="28"/>
        </w:rPr>
        <w:t xml:space="preserve"> </w:t>
      </w:r>
      <w:r w:rsidR="009131EB" w:rsidRPr="00B95AA1">
        <w:rPr>
          <w:rFonts w:ascii="Times New Roman" w:eastAsia="仿宋_GB2312" w:hAnsi="Times New Roman" w:hint="eastAsia"/>
          <w:kern w:val="0"/>
          <w:sz w:val="28"/>
          <w:szCs w:val="28"/>
        </w:rPr>
        <w:t>that have been</w:t>
      </w:r>
      <w:r w:rsidR="009131EB" w:rsidRPr="00B95AA1">
        <w:rPr>
          <w:rFonts w:ascii="Times New Roman" w:eastAsia="仿宋_GB2312" w:hAnsi="Times New Roman"/>
          <w:kern w:val="0"/>
          <w:sz w:val="28"/>
          <w:szCs w:val="28"/>
        </w:rPr>
        <w:t xml:space="preserve"> </w:t>
      </w:r>
      <w:r w:rsidR="00AF7023" w:rsidRPr="00B95AA1">
        <w:rPr>
          <w:rFonts w:ascii="Times New Roman" w:eastAsia="仿宋_GB2312" w:hAnsi="Times New Roman"/>
          <w:kern w:val="0"/>
          <w:sz w:val="28"/>
          <w:szCs w:val="28"/>
        </w:rPr>
        <w:t>allocate</w:t>
      </w:r>
      <w:r w:rsidR="009131EB" w:rsidRPr="00B95AA1">
        <w:rPr>
          <w:rFonts w:ascii="Times New Roman" w:eastAsia="仿宋_GB2312" w:hAnsi="Times New Roman" w:hint="eastAsia"/>
          <w:kern w:val="0"/>
          <w:sz w:val="28"/>
          <w:szCs w:val="28"/>
        </w:rPr>
        <w:t>d</w:t>
      </w:r>
      <w:r w:rsidR="00AF7023" w:rsidRPr="00B95AA1">
        <w:rPr>
          <w:rFonts w:ascii="Times New Roman" w:eastAsia="仿宋_GB2312" w:hAnsi="Times New Roman"/>
          <w:kern w:val="0"/>
          <w:sz w:val="28"/>
          <w:szCs w:val="28"/>
        </w:rPr>
        <w:t xml:space="preserve"> </w:t>
      </w:r>
      <w:r w:rsidR="00B65AFC" w:rsidRPr="00B95AA1">
        <w:rPr>
          <w:rFonts w:ascii="Times New Roman" w:eastAsia="仿宋_GB2312" w:hAnsi="Times New Roman"/>
          <w:kern w:val="0"/>
          <w:sz w:val="28"/>
          <w:szCs w:val="28"/>
        </w:rPr>
        <w:t xml:space="preserve">to </w:t>
      </w:r>
      <w:r w:rsidR="00113CE4" w:rsidRPr="00B95AA1">
        <w:rPr>
          <w:rFonts w:ascii="Times New Roman" w:eastAsia="仿宋_GB2312" w:hAnsi="Times New Roman"/>
          <w:kern w:val="0"/>
          <w:sz w:val="28"/>
          <w:szCs w:val="28"/>
        </w:rPr>
        <w:t>the</w:t>
      </w:r>
      <w:r w:rsidR="00B65AFC" w:rsidRPr="00B95AA1">
        <w:rPr>
          <w:rFonts w:ascii="Times New Roman" w:eastAsia="仿宋_GB2312" w:hAnsi="Times New Roman"/>
          <w:kern w:val="0"/>
          <w:sz w:val="28"/>
          <w:szCs w:val="28"/>
        </w:rPr>
        <w:t xml:space="preserve"> Members</w:t>
      </w:r>
      <w:r w:rsidR="00C07CBD" w:rsidRPr="00B95AA1">
        <w:rPr>
          <w:rFonts w:ascii="Times New Roman" w:eastAsia="仿宋_GB2312" w:hAnsi="Times New Roman" w:hint="eastAsia"/>
          <w:kern w:val="0"/>
          <w:sz w:val="28"/>
          <w:szCs w:val="28"/>
        </w:rPr>
        <w:t xml:space="preserve"> </w:t>
      </w:r>
      <w:r w:rsidR="009131EB" w:rsidRPr="00B95AA1">
        <w:rPr>
          <w:rFonts w:ascii="Times New Roman" w:eastAsia="仿宋_GB2312" w:hAnsi="Times New Roman" w:hint="eastAsia"/>
          <w:kern w:val="0"/>
          <w:sz w:val="28"/>
          <w:szCs w:val="28"/>
        </w:rPr>
        <w:t xml:space="preserve">as </w:t>
      </w:r>
      <w:r w:rsidR="00C07CBD" w:rsidRPr="00B95AA1">
        <w:rPr>
          <w:rFonts w:ascii="Times New Roman" w:eastAsia="仿宋_GB2312" w:hAnsi="Times New Roman" w:hint="eastAsia"/>
          <w:kern w:val="0"/>
          <w:sz w:val="28"/>
          <w:szCs w:val="28"/>
        </w:rPr>
        <w:t>buyers</w:t>
      </w:r>
      <w:r w:rsidR="002E4C5A" w:rsidRPr="00B95AA1">
        <w:rPr>
          <w:rFonts w:ascii="Times New Roman" w:eastAsia="仿宋_GB2312" w:hAnsi="Times New Roman"/>
          <w:kern w:val="0"/>
          <w:sz w:val="28"/>
          <w:szCs w:val="28"/>
        </w:rPr>
        <w:t>, and transfer the payment to the</w:t>
      </w:r>
      <w:r w:rsidR="009F1B76" w:rsidRPr="00B95AA1">
        <w:rPr>
          <w:rFonts w:ascii="Times New Roman" w:eastAsia="仿宋_GB2312" w:hAnsi="Times New Roman"/>
          <w:kern w:val="0"/>
          <w:sz w:val="28"/>
          <w:szCs w:val="28"/>
        </w:rPr>
        <w:t xml:space="preserve"> </w:t>
      </w:r>
      <w:r w:rsidR="002E4C5A" w:rsidRPr="00B95AA1">
        <w:rPr>
          <w:rFonts w:ascii="Times New Roman" w:eastAsia="仿宋_GB2312" w:hAnsi="Times New Roman"/>
          <w:kern w:val="0"/>
          <w:sz w:val="28"/>
          <w:szCs w:val="28"/>
        </w:rPr>
        <w:t>Members</w:t>
      </w:r>
      <w:r w:rsidR="00C07CBD" w:rsidRPr="00B95AA1">
        <w:rPr>
          <w:rFonts w:ascii="Times New Roman" w:eastAsia="仿宋_GB2312" w:hAnsi="Times New Roman"/>
          <w:kern w:val="0"/>
          <w:sz w:val="28"/>
          <w:szCs w:val="28"/>
        </w:rPr>
        <w:t xml:space="preserve"> </w:t>
      </w:r>
      <w:r w:rsidR="00414CFD" w:rsidRPr="00B95AA1">
        <w:rPr>
          <w:rFonts w:ascii="Times New Roman" w:eastAsia="仿宋_GB2312" w:hAnsi="Times New Roman" w:hint="eastAsia"/>
          <w:kern w:val="0"/>
          <w:sz w:val="28"/>
          <w:szCs w:val="28"/>
        </w:rPr>
        <w:t xml:space="preserve">as </w:t>
      </w:r>
      <w:r w:rsidR="00C07CBD" w:rsidRPr="00B95AA1">
        <w:rPr>
          <w:rFonts w:ascii="Times New Roman" w:eastAsia="仿宋_GB2312" w:hAnsi="Times New Roman" w:hint="eastAsia"/>
          <w:kern w:val="0"/>
          <w:sz w:val="28"/>
          <w:szCs w:val="28"/>
        </w:rPr>
        <w:t>sellers</w:t>
      </w:r>
      <w:r w:rsidR="002E4C5A" w:rsidRPr="00B95AA1">
        <w:rPr>
          <w:rFonts w:ascii="Times New Roman" w:eastAsia="仿宋_GB2312" w:hAnsi="Times New Roman"/>
          <w:kern w:val="0"/>
          <w:sz w:val="28"/>
          <w:szCs w:val="28"/>
        </w:rPr>
        <w:t xml:space="preserve">. </w:t>
      </w:r>
    </w:p>
    <w:p w:rsidR="00B130D0" w:rsidRPr="00B95AA1" w:rsidRDefault="00B37E37"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5.</w:t>
      </w:r>
      <w:r w:rsidRPr="00B95AA1">
        <w:rPr>
          <w:rFonts w:ascii="Times New Roman" w:eastAsia="仿宋_GB2312" w:hAnsi="Times New Roman"/>
          <w:kern w:val="0"/>
          <w:sz w:val="28"/>
          <w:szCs w:val="28"/>
        </w:rPr>
        <w:tab/>
      </w:r>
      <w:r w:rsidR="00EB724F" w:rsidRPr="00B95AA1">
        <w:rPr>
          <w:rFonts w:ascii="Times New Roman" w:eastAsia="仿宋_GB2312" w:hAnsi="Times New Roman"/>
          <w:kern w:val="0"/>
          <w:sz w:val="28"/>
          <w:szCs w:val="28"/>
        </w:rPr>
        <w:t>The Members</w:t>
      </w:r>
      <w:r w:rsidR="00C07CBD" w:rsidRPr="00B95AA1">
        <w:rPr>
          <w:rFonts w:ascii="Times New Roman" w:eastAsia="仿宋_GB2312" w:hAnsi="Times New Roman" w:hint="eastAsia"/>
          <w:kern w:val="0"/>
          <w:sz w:val="28"/>
          <w:szCs w:val="28"/>
        </w:rPr>
        <w:t xml:space="preserve"> </w:t>
      </w:r>
      <w:r w:rsidR="00414CFD" w:rsidRPr="00B95AA1">
        <w:rPr>
          <w:rFonts w:ascii="Times New Roman" w:eastAsia="仿宋_GB2312" w:hAnsi="Times New Roman" w:hint="eastAsia"/>
          <w:kern w:val="0"/>
          <w:sz w:val="28"/>
          <w:szCs w:val="28"/>
        </w:rPr>
        <w:t xml:space="preserve">as </w:t>
      </w:r>
      <w:r w:rsidR="00C07CBD" w:rsidRPr="00B95AA1">
        <w:rPr>
          <w:rFonts w:ascii="Times New Roman" w:eastAsia="仿宋_GB2312" w:hAnsi="Times New Roman" w:hint="eastAsia"/>
          <w:kern w:val="0"/>
          <w:sz w:val="28"/>
          <w:szCs w:val="28"/>
        </w:rPr>
        <w:t>buyers</w:t>
      </w:r>
      <w:r w:rsidR="00EB724F" w:rsidRPr="00B95AA1">
        <w:rPr>
          <w:rFonts w:ascii="Times New Roman" w:eastAsia="仿宋_GB2312" w:hAnsi="Times New Roman"/>
          <w:kern w:val="0"/>
          <w:sz w:val="28"/>
          <w:szCs w:val="28"/>
        </w:rPr>
        <w:t xml:space="preserve"> allocate </w:t>
      </w:r>
      <w:r w:rsidR="00C42151" w:rsidRPr="00B95AA1">
        <w:rPr>
          <w:rFonts w:ascii="Times New Roman" w:eastAsia="仿宋_GB2312" w:hAnsi="Times New Roman"/>
          <w:kern w:val="0"/>
          <w:sz w:val="28"/>
          <w:szCs w:val="28"/>
        </w:rPr>
        <w:t xml:space="preserve">the </w:t>
      </w:r>
      <w:r w:rsidR="00EB724F" w:rsidRPr="00B95AA1">
        <w:rPr>
          <w:rFonts w:ascii="Times New Roman" w:eastAsia="仿宋_GB2312" w:hAnsi="Times New Roman"/>
          <w:kern w:val="0"/>
          <w:sz w:val="28"/>
          <w:szCs w:val="28"/>
        </w:rPr>
        <w:t>standard warrant</w:t>
      </w:r>
      <w:r w:rsidR="00C42151" w:rsidRPr="00B95AA1">
        <w:rPr>
          <w:rFonts w:ascii="Times New Roman" w:eastAsia="仿宋_GB2312" w:hAnsi="Times New Roman"/>
          <w:kern w:val="0"/>
          <w:sz w:val="28"/>
          <w:szCs w:val="28"/>
        </w:rPr>
        <w:t>s to the</w:t>
      </w:r>
      <w:r w:rsidR="00AF7023" w:rsidRPr="00B95AA1">
        <w:rPr>
          <w:rFonts w:ascii="Times New Roman" w:eastAsia="仿宋_GB2312" w:hAnsi="Times New Roman"/>
          <w:kern w:val="0"/>
          <w:sz w:val="28"/>
          <w:szCs w:val="28"/>
        </w:rPr>
        <w:t>ir</w:t>
      </w:r>
      <w:r w:rsidR="00EB724F" w:rsidRPr="00B95AA1">
        <w:rPr>
          <w:rFonts w:ascii="Times New Roman" w:eastAsia="仿宋_GB2312" w:hAnsi="Times New Roman"/>
          <w:kern w:val="0"/>
          <w:sz w:val="28"/>
          <w:szCs w:val="28"/>
        </w:rPr>
        <w:t xml:space="preserve"> </w:t>
      </w:r>
      <w:r w:rsidR="0013578C" w:rsidRPr="00B95AA1">
        <w:rPr>
          <w:rFonts w:ascii="Times New Roman" w:eastAsia="仿宋_GB2312" w:hAnsi="Times New Roman"/>
          <w:kern w:val="0"/>
          <w:sz w:val="28"/>
          <w:szCs w:val="28"/>
        </w:rPr>
        <w:t>Clearing Delivery Principals</w:t>
      </w:r>
      <w:r w:rsidR="00C42151" w:rsidRPr="00B95AA1">
        <w:rPr>
          <w:rFonts w:ascii="Times New Roman" w:eastAsia="仿宋_GB2312" w:hAnsi="Times New Roman"/>
          <w:kern w:val="0"/>
          <w:sz w:val="28"/>
          <w:szCs w:val="28"/>
        </w:rPr>
        <w:t>.</w:t>
      </w:r>
    </w:p>
    <w:p w:rsidR="00EB724F" w:rsidRPr="00B95AA1" w:rsidRDefault="000B26ED"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The Members</w:t>
      </w:r>
      <w:r w:rsidR="00C07CBD" w:rsidRPr="00B95AA1">
        <w:rPr>
          <w:rFonts w:ascii="Times New Roman" w:eastAsia="仿宋_GB2312" w:hAnsi="Times New Roman" w:hint="eastAsia"/>
          <w:kern w:val="0"/>
          <w:sz w:val="28"/>
          <w:szCs w:val="28"/>
        </w:rPr>
        <w:t xml:space="preserve"> </w:t>
      </w:r>
      <w:r w:rsidR="00CC2F2D" w:rsidRPr="00B95AA1">
        <w:rPr>
          <w:rFonts w:ascii="Times New Roman" w:eastAsia="仿宋_GB2312" w:hAnsi="Times New Roman" w:hint="eastAsia"/>
          <w:kern w:val="0"/>
          <w:sz w:val="28"/>
          <w:szCs w:val="28"/>
        </w:rPr>
        <w:t xml:space="preserve">as </w:t>
      </w:r>
      <w:r w:rsidR="00C07CBD" w:rsidRPr="00B95AA1">
        <w:rPr>
          <w:rFonts w:ascii="Times New Roman" w:eastAsia="仿宋_GB2312" w:hAnsi="Times New Roman" w:hint="eastAsia"/>
          <w:kern w:val="0"/>
          <w:sz w:val="28"/>
          <w:szCs w:val="28"/>
        </w:rPr>
        <w:t>buyers</w:t>
      </w:r>
      <w:r w:rsidRPr="00B95AA1">
        <w:rPr>
          <w:rFonts w:ascii="Times New Roman" w:eastAsia="仿宋_GB2312" w:hAnsi="Times New Roman"/>
          <w:kern w:val="0"/>
          <w:sz w:val="28"/>
          <w:szCs w:val="28"/>
        </w:rPr>
        <w:t xml:space="preserve"> shall allocate the standard warrants to their </w:t>
      </w:r>
      <w:r w:rsidR="0013578C" w:rsidRPr="00B95AA1">
        <w:rPr>
          <w:rFonts w:ascii="Times New Roman" w:eastAsia="仿宋_GB2312" w:hAnsi="Times New Roman"/>
          <w:kern w:val="0"/>
          <w:sz w:val="28"/>
          <w:szCs w:val="28"/>
        </w:rPr>
        <w:t>Clearing Delivery Principals</w:t>
      </w:r>
      <w:r w:rsidRPr="00B95AA1">
        <w:rPr>
          <w:rFonts w:ascii="Times New Roman" w:eastAsia="仿宋_GB2312" w:hAnsi="Times New Roman"/>
          <w:kern w:val="0"/>
          <w:sz w:val="28"/>
          <w:szCs w:val="28"/>
        </w:rPr>
        <w:t xml:space="preserve"> </w:t>
      </w:r>
      <w:r w:rsidR="00EB724F" w:rsidRPr="00B95AA1">
        <w:rPr>
          <w:rFonts w:ascii="Times New Roman" w:eastAsia="仿宋_GB2312" w:hAnsi="Times New Roman"/>
          <w:kern w:val="0"/>
          <w:sz w:val="28"/>
          <w:szCs w:val="28"/>
        </w:rPr>
        <w:t xml:space="preserve">within </w:t>
      </w:r>
      <w:r w:rsidR="009F1B76" w:rsidRPr="00B95AA1">
        <w:rPr>
          <w:rFonts w:ascii="Times New Roman" w:eastAsia="仿宋_GB2312" w:hAnsi="Times New Roman"/>
          <w:kern w:val="0"/>
          <w:sz w:val="28"/>
          <w:szCs w:val="28"/>
        </w:rPr>
        <w:t>three (</w:t>
      </w:r>
      <w:r w:rsidR="00EB724F" w:rsidRPr="00B95AA1">
        <w:rPr>
          <w:rFonts w:ascii="Times New Roman" w:eastAsia="仿宋_GB2312" w:hAnsi="Times New Roman"/>
          <w:kern w:val="0"/>
          <w:sz w:val="28"/>
          <w:szCs w:val="28"/>
        </w:rPr>
        <w:t>3</w:t>
      </w:r>
      <w:r w:rsidR="009F1B76" w:rsidRPr="00B95AA1">
        <w:rPr>
          <w:rFonts w:ascii="Times New Roman" w:eastAsia="仿宋_GB2312" w:hAnsi="Times New Roman"/>
          <w:kern w:val="0"/>
          <w:sz w:val="28"/>
          <w:szCs w:val="28"/>
        </w:rPr>
        <w:t>)</w:t>
      </w:r>
      <w:r w:rsidR="00EB724F" w:rsidRPr="00B95AA1">
        <w:rPr>
          <w:rFonts w:ascii="Times New Roman" w:eastAsia="仿宋_GB2312" w:hAnsi="Times New Roman"/>
          <w:kern w:val="0"/>
          <w:sz w:val="28"/>
          <w:szCs w:val="28"/>
        </w:rPr>
        <w:t xml:space="preserve"> </w:t>
      </w:r>
      <w:r w:rsidR="00C07CBD" w:rsidRPr="00B95AA1">
        <w:rPr>
          <w:rFonts w:ascii="Times New Roman" w:eastAsia="仿宋_GB2312" w:hAnsi="Times New Roman" w:hint="eastAsia"/>
          <w:kern w:val="0"/>
          <w:sz w:val="28"/>
          <w:szCs w:val="28"/>
        </w:rPr>
        <w:t>business</w:t>
      </w:r>
      <w:r w:rsidR="00C07CBD" w:rsidRPr="00B95AA1">
        <w:rPr>
          <w:rFonts w:ascii="Times New Roman" w:eastAsia="仿宋_GB2312" w:hAnsi="Times New Roman"/>
          <w:kern w:val="0"/>
          <w:sz w:val="28"/>
          <w:szCs w:val="28"/>
        </w:rPr>
        <w:t xml:space="preserve"> </w:t>
      </w:r>
      <w:r w:rsidR="00EB724F" w:rsidRPr="00B95AA1">
        <w:rPr>
          <w:rFonts w:ascii="Times New Roman" w:eastAsia="仿宋_GB2312" w:hAnsi="Times New Roman"/>
          <w:kern w:val="0"/>
          <w:sz w:val="28"/>
          <w:szCs w:val="28"/>
        </w:rPr>
        <w:t xml:space="preserve">days after they receive </w:t>
      </w:r>
      <w:r w:rsidRPr="00B95AA1">
        <w:rPr>
          <w:rFonts w:ascii="Times New Roman" w:eastAsia="仿宋_GB2312" w:hAnsi="Times New Roman"/>
          <w:kern w:val="0"/>
          <w:sz w:val="28"/>
          <w:szCs w:val="28"/>
        </w:rPr>
        <w:t>them</w:t>
      </w:r>
      <w:r w:rsidR="00EB724F"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The </w:t>
      </w:r>
      <w:r w:rsidR="005F7E4F" w:rsidRPr="00B95AA1">
        <w:rPr>
          <w:rFonts w:ascii="Times New Roman" w:eastAsia="仿宋_GB2312" w:hAnsi="Times New Roman"/>
          <w:kern w:val="0"/>
          <w:sz w:val="28"/>
          <w:szCs w:val="28"/>
        </w:rPr>
        <w:t>OSBP</w:t>
      </w:r>
      <w:r w:rsidRPr="00B95AA1">
        <w:rPr>
          <w:rFonts w:ascii="Times New Roman" w:eastAsia="仿宋_GB2312" w:hAnsi="Times New Roman"/>
          <w:kern w:val="0"/>
          <w:sz w:val="28"/>
          <w:szCs w:val="28"/>
        </w:rPr>
        <w:t xml:space="preserve">s or Overseas Intermediaries shall </w:t>
      </w:r>
      <w:r w:rsidR="00CC2F2D" w:rsidRPr="00B95AA1">
        <w:rPr>
          <w:rFonts w:ascii="Times New Roman" w:eastAsia="仿宋_GB2312" w:hAnsi="Times New Roman" w:hint="eastAsia"/>
          <w:kern w:val="0"/>
          <w:sz w:val="28"/>
          <w:szCs w:val="28"/>
        </w:rPr>
        <w:t>decide when to</w:t>
      </w:r>
      <w:r w:rsidRPr="00B95AA1">
        <w:rPr>
          <w:rFonts w:ascii="Times New Roman" w:eastAsia="仿宋_GB2312" w:hAnsi="Times New Roman"/>
          <w:kern w:val="0"/>
          <w:sz w:val="28"/>
          <w:szCs w:val="28"/>
        </w:rPr>
        <w:t xml:space="preserve"> allocat</w:t>
      </w:r>
      <w:r w:rsidR="00CC2F2D" w:rsidRPr="00B95AA1">
        <w:rPr>
          <w:rFonts w:ascii="Times New Roman" w:eastAsia="仿宋_GB2312" w:hAnsi="Times New Roman" w:hint="eastAsia"/>
          <w:kern w:val="0"/>
          <w:sz w:val="28"/>
          <w:szCs w:val="28"/>
        </w:rPr>
        <w:t>e</w:t>
      </w:r>
      <w:r w:rsidRPr="00B95AA1">
        <w:rPr>
          <w:rFonts w:ascii="Times New Roman" w:eastAsia="仿宋_GB2312" w:hAnsi="Times New Roman"/>
          <w:kern w:val="0"/>
          <w:sz w:val="28"/>
          <w:szCs w:val="28"/>
        </w:rPr>
        <w:t xml:space="preserve"> </w:t>
      </w:r>
      <w:r w:rsidR="0080746D" w:rsidRPr="00B95AA1">
        <w:rPr>
          <w:rFonts w:ascii="Times New Roman" w:eastAsia="仿宋_GB2312" w:hAnsi="Times New Roman"/>
          <w:kern w:val="0"/>
          <w:sz w:val="28"/>
          <w:szCs w:val="28"/>
        </w:rPr>
        <w:t>the standard warrants with the</w:t>
      </w:r>
      <w:r w:rsidRPr="00B95AA1">
        <w:rPr>
          <w:rFonts w:ascii="Times New Roman" w:eastAsia="仿宋_GB2312" w:hAnsi="Times New Roman"/>
          <w:kern w:val="0"/>
          <w:sz w:val="28"/>
          <w:szCs w:val="28"/>
        </w:rPr>
        <w:t xml:space="preserve"> Members</w:t>
      </w:r>
      <w:r w:rsidR="00C07CBD" w:rsidRPr="00B95AA1">
        <w:rPr>
          <w:rFonts w:ascii="Times New Roman" w:eastAsia="仿宋_GB2312" w:hAnsi="Times New Roman" w:hint="eastAsia"/>
          <w:kern w:val="0"/>
          <w:sz w:val="28"/>
          <w:szCs w:val="28"/>
        </w:rPr>
        <w:t xml:space="preserve"> </w:t>
      </w:r>
      <w:bookmarkStart w:id="31" w:name="OLE_LINK11"/>
      <w:bookmarkStart w:id="32" w:name="OLE_LINK12"/>
      <w:r w:rsidR="00CC2F2D" w:rsidRPr="00B95AA1">
        <w:rPr>
          <w:rFonts w:ascii="Times New Roman" w:eastAsia="仿宋_GB2312" w:hAnsi="Times New Roman" w:hint="eastAsia"/>
          <w:kern w:val="0"/>
          <w:sz w:val="28"/>
          <w:szCs w:val="28"/>
        </w:rPr>
        <w:t xml:space="preserve">as </w:t>
      </w:r>
      <w:r w:rsidR="00C07CBD" w:rsidRPr="00B95AA1">
        <w:rPr>
          <w:rFonts w:ascii="Times New Roman" w:eastAsia="仿宋_GB2312" w:hAnsi="Times New Roman" w:hint="eastAsia"/>
          <w:kern w:val="0"/>
          <w:sz w:val="28"/>
          <w:szCs w:val="28"/>
        </w:rPr>
        <w:t>buyers</w:t>
      </w:r>
      <w:bookmarkEnd w:id="31"/>
      <w:bookmarkEnd w:id="32"/>
      <w:r w:rsidRPr="00B95AA1">
        <w:rPr>
          <w:rFonts w:ascii="Times New Roman" w:eastAsia="仿宋_GB2312" w:hAnsi="Times New Roman"/>
          <w:kern w:val="0"/>
          <w:sz w:val="28"/>
          <w:szCs w:val="28"/>
        </w:rPr>
        <w:t xml:space="preserve">, and </w:t>
      </w:r>
      <w:r w:rsidR="00CC2F2D" w:rsidRPr="00B95AA1">
        <w:rPr>
          <w:rFonts w:ascii="Times New Roman" w:eastAsia="仿宋_GB2312" w:hAnsi="Times New Roman" w:hint="eastAsia"/>
          <w:kern w:val="0"/>
          <w:sz w:val="28"/>
          <w:szCs w:val="28"/>
        </w:rPr>
        <w:t xml:space="preserve">then </w:t>
      </w:r>
      <w:r w:rsidRPr="00B95AA1">
        <w:rPr>
          <w:rFonts w:ascii="Times New Roman" w:eastAsia="仿宋_GB2312" w:hAnsi="Times New Roman"/>
          <w:kern w:val="0"/>
          <w:sz w:val="28"/>
          <w:szCs w:val="28"/>
        </w:rPr>
        <w:t>allocate the standard warrants to the</w:t>
      </w:r>
      <w:r w:rsidR="00AF7023" w:rsidRPr="00B95AA1">
        <w:rPr>
          <w:rFonts w:ascii="Times New Roman" w:eastAsia="仿宋_GB2312" w:hAnsi="Times New Roman"/>
          <w:kern w:val="0"/>
          <w:sz w:val="28"/>
          <w:szCs w:val="28"/>
        </w:rPr>
        <w:t>ir</w:t>
      </w:r>
      <w:r w:rsidRPr="00B95AA1">
        <w:rPr>
          <w:rFonts w:ascii="Times New Roman" w:eastAsia="仿宋_GB2312" w:hAnsi="Times New Roman"/>
          <w:kern w:val="0"/>
          <w:sz w:val="28"/>
          <w:szCs w:val="28"/>
        </w:rPr>
        <w:t xml:space="preserve"> Clients within </w:t>
      </w:r>
      <w:r w:rsidR="009F1B76" w:rsidRPr="00B95AA1">
        <w:rPr>
          <w:rFonts w:ascii="Times New Roman" w:eastAsia="仿宋_GB2312" w:hAnsi="Times New Roman"/>
          <w:kern w:val="0"/>
          <w:sz w:val="28"/>
          <w:szCs w:val="28"/>
        </w:rPr>
        <w:t>three (</w:t>
      </w:r>
      <w:r w:rsidRPr="00B95AA1">
        <w:rPr>
          <w:rFonts w:ascii="Times New Roman" w:eastAsia="仿宋_GB2312" w:hAnsi="Times New Roman"/>
          <w:kern w:val="0"/>
          <w:sz w:val="28"/>
          <w:szCs w:val="28"/>
        </w:rPr>
        <w:t>3</w:t>
      </w:r>
      <w:r w:rsidR="009F1B76" w:rsidRPr="00B95AA1">
        <w:rPr>
          <w:rFonts w:ascii="Times New Roman" w:eastAsia="仿宋_GB2312" w:hAnsi="Times New Roman"/>
          <w:kern w:val="0"/>
          <w:sz w:val="28"/>
          <w:szCs w:val="28"/>
        </w:rPr>
        <w:t>)</w:t>
      </w:r>
      <w:r w:rsidRPr="00B95AA1">
        <w:rPr>
          <w:rFonts w:ascii="Times New Roman" w:eastAsia="仿宋_GB2312" w:hAnsi="Times New Roman"/>
          <w:kern w:val="0"/>
          <w:sz w:val="28"/>
          <w:szCs w:val="28"/>
        </w:rPr>
        <w:t xml:space="preserve"> </w:t>
      </w:r>
      <w:r w:rsidR="00C07CBD" w:rsidRPr="00B95AA1">
        <w:rPr>
          <w:rFonts w:ascii="Times New Roman" w:eastAsia="仿宋_GB2312" w:hAnsi="Times New Roman" w:hint="eastAsia"/>
          <w:kern w:val="0"/>
          <w:sz w:val="28"/>
          <w:szCs w:val="28"/>
        </w:rPr>
        <w:t xml:space="preserve">business </w:t>
      </w:r>
      <w:r w:rsidRPr="00B95AA1">
        <w:rPr>
          <w:rFonts w:ascii="Times New Roman" w:eastAsia="仿宋_GB2312" w:hAnsi="Times New Roman"/>
          <w:kern w:val="0"/>
          <w:sz w:val="28"/>
          <w:szCs w:val="28"/>
        </w:rPr>
        <w:t xml:space="preserve">days after they receive them. The Members </w:t>
      </w:r>
      <w:r w:rsidR="00CC2F2D" w:rsidRPr="00B95AA1">
        <w:rPr>
          <w:rFonts w:ascii="Times New Roman" w:eastAsia="仿宋_GB2312" w:hAnsi="Times New Roman" w:hint="eastAsia"/>
          <w:kern w:val="0"/>
          <w:sz w:val="28"/>
          <w:szCs w:val="28"/>
        </w:rPr>
        <w:t xml:space="preserve">as </w:t>
      </w:r>
      <w:r w:rsidR="00B87F26" w:rsidRPr="00B95AA1">
        <w:rPr>
          <w:rFonts w:ascii="Times New Roman" w:eastAsia="仿宋_GB2312" w:hAnsi="Times New Roman" w:hint="eastAsia"/>
          <w:kern w:val="0"/>
          <w:sz w:val="28"/>
          <w:szCs w:val="28"/>
        </w:rPr>
        <w:t xml:space="preserve">buyers </w:t>
      </w:r>
      <w:r w:rsidRPr="00B95AA1">
        <w:rPr>
          <w:rFonts w:ascii="Times New Roman" w:eastAsia="仿宋_GB2312" w:hAnsi="Times New Roman"/>
          <w:kern w:val="0"/>
          <w:sz w:val="28"/>
          <w:szCs w:val="28"/>
        </w:rPr>
        <w:t xml:space="preserve">or </w:t>
      </w:r>
      <w:r w:rsidR="005F7E4F" w:rsidRPr="00B95AA1">
        <w:rPr>
          <w:rFonts w:ascii="Times New Roman" w:eastAsia="仿宋_GB2312" w:hAnsi="Times New Roman"/>
          <w:kern w:val="0"/>
          <w:sz w:val="28"/>
          <w:szCs w:val="28"/>
        </w:rPr>
        <w:t>OSBP</w:t>
      </w:r>
      <w:r w:rsidRPr="00B95AA1">
        <w:rPr>
          <w:rFonts w:ascii="Times New Roman" w:eastAsia="仿宋_GB2312" w:hAnsi="Times New Roman"/>
          <w:kern w:val="0"/>
          <w:sz w:val="28"/>
          <w:szCs w:val="28"/>
        </w:rPr>
        <w:t>s shall promptly report the reasons to the Exchange when they fail to allocate the standard warrants within the prescribed time.</w:t>
      </w:r>
    </w:p>
    <w:p w:rsidR="00B130D0" w:rsidRPr="00B95AA1" w:rsidRDefault="000B26ED"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w:t>
      </w:r>
      <w:r w:rsidR="009E71C7" w:rsidRPr="00B95AA1">
        <w:rPr>
          <w:rFonts w:ascii="Times New Roman" w:eastAsia="仿宋_GB2312" w:hAnsi="Times New Roman"/>
          <w:kern w:val="0"/>
          <w:sz w:val="28"/>
          <w:szCs w:val="28"/>
        </w:rPr>
        <w:t xml:space="preserve">Clients </w:t>
      </w:r>
      <w:r w:rsidR="004D75A5" w:rsidRPr="00B95AA1">
        <w:rPr>
          <w:rFonts w:ascii="Times New Roman" w:eastAsia="仿宋_GB2312" w:hAnsi="Times New Roman"/>
          <w:kern w:val="0"/>
          <w:sz w:val="28"/>
          <w:szCs w:val="28"/>
        </w:rPr>
        <w:t xml:space="preserve">of </w:t>
      </w:r>
      <w:r w:rsidR="005F7E4F" w:rsidRPr="00B95AA1">
        <w:rPr>
          <w:rFonts w:ascii="Times New Roman" w:eastAsia="仿宋_GB2312" w:hAnsi="Times New Roman"/>
          <w:kern w:val="0"/>
          <w:sz w:val="28"/>
          <w:szCs w:val="28"/>
        </w:rPr>
        <w:t>OSBP</w:t>
      </w:r>
      <w:r w:rsidR="00383FCF" w:rsidRPr="00B95AA1">
        <w:rPr>
          <w:rFonts w:ascii="Times New Roman" w:eastAsia="仿宋_GB2312" w:hAnsi="Times New Roman"/>
          <w:kern w:val="0"/>
          <w:sz w:val="28"/>
          <w:szCs w:val="28"/>
        </w:rPr>
        <w:t>s</w:t>
      </w:r>
      <w:r w:rsidR="004D75A5" w:rsidRPr="00B95AA1">
        <w:rPr>
          <w:rFonts w:ascii="Times New Roman" w:eastAsia="仿宋_GB2312" w:hAnsi="Times New Roman"/>
          <w:kern w:val="0"/>
          <w:sz w:val="28"/>
          <w:szCs w:val="28"/>
        </w:rPr>
        <w:t xml:space="preserve"> or </w:t>
      </w:r>
      <w:r w:rsidR="009E71C7"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Intermediaries</w:t>
      </w:r>
      <w:r w:rsidR="004D75A5" w:rsidRPr="00B95AA1">
        <w:rPr>
          <w:rFonts w:ascii="Times New Roman" w:eastAsia="仿宋_GB2312" w:hAnsi="Times New Roman"/>
          <w:kern w:val="0"/>
          <w:sz w:val="28"/>
          <w:szCs w:val="28"/>
        </w:rPr>
        <w:t xml:space="preserve"> shall </w:t>
      </w:r>
      <w:r w:rsidR="009E71C7" w:rsidRPr="00B95AA1">
        <w:rPr>
          <w:rFonts w:ascii="Times New Roman" w:eastAsia="仿宋_GB2312" w:hAnsi="Times New Roman"/>
          <w:kern w:val="0"/>
          <w:sz w:val="28"/>
          <w:szCs w:val="28"/>
        </w:rPr>
        <w:t xml:space="preserve">perform </w:t>
      </w:r>
      <w:r w:rsidRPr="00B95AA1">
        <w:rPr>
          <w:rFonts w:ascii="Times New Roman" w:eastAsia="仿宋_GB2312" w:hAnsi="Times New Roman"/>
          <w:kern w:val="0"/>
          <w:sz w:val="28"/>
          <w:szCs w:val="28"/>
        </w:rPr>
        <w:t>the EF</w:t>
      </w:r>
      <w:r w:rsidR="009E71C7" w:rsidRPr="00B95AA1">
        <w:rPr>
          <w:rFonts w:ascii="Times New Roman" w:eastAsia="仿宋_GB2312" w:hAnsi="Times New Roman"/>
          <w:kern w:val="0"/>
          <w:sz w:val="28"/>
          <w:szCs w:val="28"/>
        </w:rPr>
        <w:t xml:space="preserve">Ps </w:t>
      </w:r>
      <w:r w:rsidRPr="00B95AA1">
        <w:rPr>
          <w:rFonts w:ascii="Times New Roman" w:eastAsia="仿宋_GB2312" w:hAnsi="Times New Roman"/>
          <w:sz w:val="28"/>
          <w:szCs w:val="28"/>
        </w:rPr>
        <w:t xml:space="preserve">according to the procedures prescribed in the third </w:t>
      </w:r>
      <w:r w:rsidR="0012490E" w:rsidRPr="00B95AA1">
        <w:rPr>
          <w:rFonts w:ascii="Times New Roman" w:eastAsia="仿宋_GB2312" w:hAnsi="Times New Roman" w:hint="eastAsia"/>
          <w:sz w:val="28"/>
          <w:szCs w:val="28"/>
        </w:rPr>
        <w:t>paragraph</w:t>
      </w:r>
      <w:r w:rsidR="0012490E" w:rsidRPr="00B95AA1">
        <w:rPr>
          <w:rFonts w:ascii="Times New Roman" w:eastAsia="仿宋_GB2312" w:hAnsi="Times New Roman"/>
          <w:sz w:val="28"/>
          <w:szCs w:val="28"/>
        </w:rPr>
        <w:t xml:space="preserve"> </w:t>
      </w:r>
      <w:r w:rsidRPr="00B95AA1">
        <w:rPr>
          <w:rFonts w:ascii="Times New Roman" w:eastAsia="仿宋_GB2312" w:hAnsi="Times New Roman"/>
          <w:sz w:val="28"/>
          <w:szCs w:val="28"/>
        </w:rPr>
        <w:t xml:space="preserve">of Article 8 of these </w:t>
      </w:r>
      <w:r w:rsidR="0012490E" w:rsidRPr="00B95AA1">
        <w:rPr>
          <w:rFonts w:ascii="Times New Roman" w:eastAsia="仿宋_GB2312" w:hAnsi="Times New Roman" w:hint="eastAsia"/>
          <w:sz w:val="28"/>
          <w:szCs w:val="28"/>
        </w:rPr>
        <w:t xml:space="preserve">Delivery </w:t>
      </w:r>
      <w:r w:rsidRPr="00B95AA1">
        <w:rPr>
          <w:rFonts w:ascii="Times New Roman" w:eastAsia="仿宋_GB2312" w:hAnsi="Times New Roman"/>
          <w:sz w:val="28"/>
          <w:szCs w:val="28"/>
        </w:rPr>
        <w:t>Rules</w:t>
      </w:r>
      <w:r w:rsidR="004D75A5" w:rsidRPr="00B95AA1">
        <w:rPr>
          <w:rFonts w:ascii="Times New Roman" w:eastAsia="仿宋_GB2312" w:hAnsi="Times New Roman"/>
          <w:kern w:val="0"/>
          <w:sz w:val="28"/>
          <w:szCs w:val="28"/>
        </w:rPr>
        <w:t>.</w:t>
      </w:r>
    </w:p>
    <w:p w:rsidR="00B130D0" w:rsidRPr="00B95AA1" w:rsidRDefault="00B37E37"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 w:hAnsi="Times New Roman"/>
          <w:b/>
          <w:kern w:val="0"/>
          <w:sz w:val="28"/>
          <w:szCs w:val="28"/>
        </w:rPr>
        <w:t>Article 25</w:t>
      </w:r>
      <w:r w:rsidRPr="00B95AA1">
        <w:rPr>
          <w:rFonts w:ascii="Times New Roman" w:eastAsia="仿宋" w:hAnsi="Times New Roman"/>
          <w:b/>
          <w:kern w:val="0"/>
          <w:sz w:val="28"/>
          <w:szCs w:val="28"/>
        </w:rPr>
        <w:tab/>
      </w:r>
      <w:r w:rsidR="000D415E" w:rsidRPr="00B95AA1">
        <w:rPr>
          <w:rFonts w:ascii="Times New Roman" w:eastAsia="仿宋_GB2312" w:hAnsi="Times New Roman"/>
          <w:kern w:val="0"/>
          <w:sz w:val="28"/>
          <w:szCs w:val="28"/>
        </w:rPr>
        <w:t xml:space="preserve">The </w:t>
      </w:r>
      <w:r w:rsidR="001E7427" w:rsidRPr="00B95AA1">
        <w:rPr>
          <w:rFonts w:ascii="Times New Roman" w:eastAsia="仿宋_GB2312" w:hAnsi="Times New Roman"/>
          <w:kern w:val="0"/>
          <w:sz w:val="28"/>
          <w:szCs w:val="28"/>
        </w:rPr>
        <w:t xml:space="preserve">final </w:t>
      </w:r>
      <w:r w:rsidR="00293D60" w:rsidRPr="00B95AA1">
        <w:rPr>
          <w:rFonts w:ascii="Times New Roman" w:eastAsia="仿宋_GB2312" w:hAnsi="Times New Roman"/>
          <w:kern w:val="0"/>
          <w:sz w:val="28"/>
          <w:szCs w:val="28"/>
        </w:rPr>
        <w:t>settlement price</w:t>
      </w:r>
      <w:r w:rsidR="000D415E" w:rsidRPr="00B95AA1">
        <w:rPr>
          <w:rFonts w:ascii="Times New Roman" w:eastAsia="仿宋_GB2312" w:hAnsi="Times New Roman"/>
          <w:kern w:val="0"/>
          <w:sz w:val="28"/>
          <w:szCs w:val="28"/>
        </w:rPr>
        <w:t xml:space="preserve"> of </w:t>
      </w:r>
      <w:r w:rsidR="007D720A" w:rsidRPr="00B95AA1">
        <w:rPr>
          <w:rFonts w:ascii="Times New Roman" w:eastAsia="仿宋_GB2312" w:hAnsi="Times New Roman"/>
          <w:kern w:val="0"/>
          <w:sz w:val="28"/>
          <w:szCs w:val="28"/>
        </w:rPr>
        <w:t xml:space="preserve">the </w:t>
      </w:r>
      <w:r w:rsidR="007B496B" w:rsidRPr="00B95AA1">
        <w:rPr>
          <w:rFonts w:ascii="Times New Roman" w:eastAsia="仿宋_GB2312" w:hAnsi="Times New Roman"/>
          <w:kern w:val="0"/>
          <w:sz w:val="28"/>
          <w:szCs w:val="28"/>
        </w:rPr>
        <w:t>EFPs</w:t>
      </w:r>
      <w:r w:rsidR="000D415E" w:rsidRPr="00B95AA1">
        <w:rPr>
          <w:rFonts w:ascii="Times New Roman" w:eastAsia="仿宋_GB2312" w:hAnsi="Times New Roman"/>
          <w:kern w:val="0"/>
          <w:sz w:val="28"/>
          <w:szCs w:val="28"/>
        </w:rPr>
        <w:t xml:space="preserve"> is the </w:t>
      </w:r>
      <w:r w:rsidR="00AF7023" w:rsidRPr="00B95AA1">
        <w:rPr>
          <w:rFonts w:ascii="Times New Roman" w:eastAsia="仿宋_GB2312" w:hAnsi="Times New Roman"/>
          <w:kern w:val="0"/>
          <w:sz w:val="28"/>
          <w:szCs w:val="28"/>
        </w:rPr>
        <w:t xml:space="preserve">price </w:t>
      </w:r>
      <w:r w:rsidR="000D415E" w:rsidRPr="00B95AA1">
        <w:rPr>
          <w:rFonts w:ascii="Times New Roman" w:eastAsia="仿宋_GB2312" w:hAnsi="Times New Roman"/>
          <w:kern w:val="0"/>
          <w:sz w:val="28"/>
          <w:szCs w:val="28"/>
        </w:rPr>
        <w:t xml:space="preserve">agreed </w:t>
      </w:r>
      <w:r w:rsidR="00AF7023" w:rsidRPr="00B95AA1">
        <w:rPr>
          <w:rFonts w:ascii="Times New Roman" w:eastAsia="仿宋_GB2312" w:hAnsi="Times New Roman"/>
          <w:kern w:val="0"/>
          <w:sz w:val="28"/>
          <w:szCs w:val="28"/>
        </w:rPr>
        <w:t>by</w:t>
      </w:r>
      <w:r w:rsidR="000D415E" w:rsidRPr="00B95AA1">
        <w:rPr>
          <w:rFonts w:ascii="Times New Roman" w:eastAsia="仿宋_GB2312" w:hAnsi="Times New Roman"/>
          <w:kern w:val="0"/>
          <w:sz w:val="28"/>
          <w:szCs w:val="28"/>
        </w:rPr>
        <w:t xml:space="preserve"> </w:t>
      </w:r>
      <w:r w:rsidR="0080746D"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buyer</w:t>
      </w:r>
      <w:r w:rsidR="009F1B76" w:rsidRPr="00B95AA1">
        <w:rPr>
          <w:rFonts w:ascii="Times New Roman" w:eastAsia="仿宋_GB2312" w:hAnsi="Times New Roman"/>
          <w:kern w:val="0"/>
          <w:sz w:val="28"/>
          <w:szCs w:val="28"/>
        </w:rPr>
        <w:t xml:space="preserve"> </w:t>
      </w:r>
      <w:r w:rsidR="000D415E" w:rsidRPr="00B95AA1">
        <w:rPr>
          <w:rFonts w:ascii="Times New Roman" w:eastAsia="仿宋_GB2312" w:hAnsi="Times New Roman"/>
          <w:kern w:val="0"/>
          <w:sz w:val="28"/>
          <w:szCs w:val="28"/>
        </w:rPr>
        <w:t xml:space="preserve">and </w:t>
      </w:r>
      <w:r w:rsidR="00AF7023"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seller</w:t>
      </w:r>
      <w:r w:rsidR="007D720A" w:rsidRPr="00B95AA1">
        <w:rPr>
          <w:rFonts w:ascii="Times New Roman" w:eastAsia="仿宋_GB2312" w:hAnsi="Times New Roman"/>
          <w:kern w:val="0"/>
          <w:sz w:val="28"/>
          <w:szCs w:val="28"/>
        </w:rPr>
        <w:t>,</w:t>
      </w:r>
      <w:r w:rsidR="000D415E" w:rsidRPr="00B95AA1">
        <w:rPr>
          <w:rFonts w:ascii="Times New Roman" w:eastAsia="仿宋_GB2312" w:hAnsi="Times New Roman"/>
          <w:kern w:val="0"/>
          <w:sz w:val="28"/>
          <w:szCs w:val="28"/>
        </w:rPr>
        <w:t xml:space="preserve"> </w:t>
      </w:r>
      <w:r w:rsidR="007D720A" w:rsidRPr="00B95AA1">
        <w:rPr>
          <w:rFonts w:ascii="Times New Roman" w:eastAsia="仿宋_GB2312" w:hAnsi="Times New Roman"/>
          <w:kern w:val="0"/>
          <w:sz w:val="28"/>
          <w:szCs w:val="28"/>
        </w:rPr>
        <w:t>while</w:t>
      </w:r>
      <w:r w:rsidR="000D415E" w:rsidRPr="00B95AA1">
        <w:rPr>
          <w:rFonts w:ascii="Times New Roman" w:eastAsia="仿宋_GB2312" w:hAnsi="Times New Roman"/>
          <w:kern w:val="0"/>
          <w:sz w:val="28"/>
          <w:szCs w:val="28"/>
        </w:rPr>
        <w:t xml:space="preserve"> </w:t>
      </w:r>
      <w:r w:rsidR="00AF7023" w:rsidRPr="00B95AA1">
        <w:rPr>
          <w:rFonts w:ascii="Times New Roman" w:eastAsia="仿宋_GB2312" w:hAnsi="Times New Roman"/>
          <w:kern w:val="0"/>
          <w:sz w:val="28"/>
          <w:szCs w:val="28"/>
        </w:rPr>
        <w:t>in case the bonded standard warrant</w:t>
      </w:r>
      <w:r w:rsidR="00AF7023" w:rsidRPr="00B95AA1" w:rsidDel="00236F7E">
        <w:rPr>
          <w:rFonts w:ascii="Times New Roman" w:eastAsia="仿宋_GB2312" w:hAnsi="Times New Roman"/>
          <w:kern w:val="0"/>
          <w:sz w:val="28"/>
          <w:szCs w:val="28"/>
        </w:rPr>
        <w:t xml:space="preserve"> </w:t>
      </w:r>
      <w:r w:rsidR="00AF7023" w:rsidRPr="00B95AA1">
        <w:rPr>
          <w:rFonts w:ascii="Times New Roman" w:eastAsia="仿宋_GB2312" w:hAnsi="Times New Roman"/>
          <w:kern w:val="0"/>
          <w:sz w:val="28"/>
          <w:szCs w:val="28"/>
        </w:rPr>
        <w:t xml:space="preserve">is used and the settlement is conducted through the Exchange, </w:t>
      </w:r>
      <w:r w:rsidR="000D415E" w:rsidRPr="00B95AA1">
        <w:rPr>
          <w:rFonts w:ascii="Times New Roman" w:eastAsia="仿宋_GB2312" w:hAnsi="Times New Roman"/>
          <w:kern w:val="0"/>
          <w:sz w:val="28"/>
          <w:szCs w:val="28"/>
        </w:rPr>
        <w:t xml:space="preserve">the </w:t>
      </w:r>
      <w:r w:rsidR="00236F7E" w:rsidRPr="00B95AA1">
        <w:rPr>
          <w:rFonts w:ascii="Times New Roman" w:eastAsia="仿宋_GB2312" w:hAnsi="Times New Roman"/>
          <w:kern w:val="0"/>
          <w:sz w:val="28"/>
          <w:szCs w:val="28"/>
        </w:rPr>
        <w:t xml:space="preserve">final </w:t>
      </w:r>
      <w:r w:rsidR="00293D60" w:rsidRPr="00B95AA1">
        <w:rPr>
          <w:rFonts w:ascii="Times New Roman" w:eastAsia="仿宋_GB2312" w:hAnsi="Times New Roman"/>
          <w:kern w:val="0"/>
          <w:sz w:val="28"/>
          <w:szCs w:val="28"/>
        </w:rPr>
        <w:t>settlement price</w:t>
      </w:r>
      <w:r w:rsidR="000D415E" w:rsidRPr="00B95AA1">
        <w:rPr>
          <w:rFonts w:ascii="Times New Roman" w:eastAsia="仿宋_GB2312" w:hAnsi="Times New Roman"/>
          <w:kern w:val="0"/>
          <w:sz w:val="28"/>
          <w:szCs w:val="28"/>
        </w:rPr>
        <w:t xml:space="preserve"> of </w:t>
      </w:r>
      <w:r w:rsidR="007D720A" w:rsidRPr="00B95AA1">
        <w:rPr>
          <w:rFonts w:ascii="Times New Roman" w:eastAsia="仿宋_GB2312" w:hAnsi="Times New Roman"/>
          <w:kern w:val="0"/>
          <w:sz w:val="28"/>
          <w:szCs w:val="28"/>
        </w:rPr>
        <w:t xml:space="preserve">the </w:t>
      </w:r>
      <w:r w:rsidR="007B496B" w:rsidRPr="00B95AA1">
        <w:rPr>
          <w:rFonts w:ascii="Times New Roman" w:eastAsia="仿宋_GB2312" w:hAnsi="Times New Roman"/>
          <w:kern w:val="0"/>
          <w:sz w:val="28"/>
          <w:szCs w:val="28"/>
        </w:rPr>
        <w:t>EFPs</w:t>
      </w:r>
      <w:r w:rsidR="000D415E" w:rsidRPr="00B95AA1">
        <w:rPr>
          <w:rFonts w:ascii="Times New Roman" w:eastAsia="仿宋_GB2312" w:hAnsi="Times New Roman"/>
          <w:kern w:val="0"/>
          <w:sz w:val="28"/>
          <w:szCs w:val="28"/>
        </w:rPr>
        <w:t xml:space="preserve"> shall be calculated according to </w:t>
      </w:r>
      <w:r w:rsidR="00236F7E" w:rsidRPr="00B95AA1">
        <w:rPr>
          <w:rFonts w:ascii="Times New Roman" w:eastAsia="仿宋_GB2312" w:hAnsi="Times New Roman"/>
          <w:kern w:val="0"/>
          <w:sz w:val="28"/>
          <w:szCs w:val="28"/>
        </w:rPr>
        <w:t xml:space="preserve">the specific provisions </w:t>
      </w:r>
      <w:r w:rsidR="0012490E" w:rsidRPr="00B95AA1">
        <w:rPr>
          <w:rFonts w:ascii="Times New Roman" w:eastAsia="仿宋_GB2312" w:hAnsi="Times New Roman" w:hint="eastAsia"/>
          <w:kern w:val="0"/>
          <w:sz w:val="28"/>
          <w:szCs w:val="28"/>
        </w:rPr>
        <w:t>regarding the</w:t>
      </w:r>
      <w:r w:rsidR="00AF7023" w:rsidRPr="00B95AA1">
        <w:rPr>
          <w:rFonts w:ascii="Times New Roman" w:eastAsia="仿宋_GB2312" w:hAnsi="Times New Roman"/>
          <w:kern w:val="0"/>
          <w:sz w:val="28"/>
          <w:szCs w:val="28"/>
        </w:rPr>
        <w:t xml:space="preserve"> listed</w:t>
      </w:r>
      <w:r w:rsidR="00236F7E" w:rsidRPr="00B95AA1">
        <w:rPr>
          <w:rFonts w:ascii="Times New Roman" w:eastAsia="仿宋_GB2312" w:hAnsi="Times New Roman"/>
          <w:kern w:val="0"/>
          <w:sz w:val="28"/>
          <w:szCs w:val="28"/>
        </w:rPr>
        <w:t xml:space="preserve"> futures contract in these </w:t>
      </w:r>
      <w:r w:rsidR="0012490E" w:rsidRPr="00B95AA1">
        <w:rPr>
          <w:rFonts w:ascii="Times New Roman" w:eastAsia="仿宋_GB2312" w:hAnsi="Times New Roman" w:hint="eastAsia"/>
          <w:kern w:val="0"/>
          <w:sz w:val="28"/>
          <w:szCs w:val="28"/>
        </w:rPr>
        <w:t xml:space="preserve">Delivery </w:t>
      </w:r>
      <w:r w:rsidR="0006742C" w:rsidRPr="00B95AA1">
        <w:rPr>
          <w:rFonts w:ascii="Times New Roman" w:eastAsia="仿宋_GB2312" w:hAnsi="Times New Roman"/>
          <w:kern w:val="0"/>
          <w:sz w:val="28"/>
          <w:szCs w:val="28"/>
        </w:rPr>
        <w:t>Rules</w:t>
      </w:r>
      <w:r w:rsidR="0006742C" w:rsidRPr="00B95AA1" w:rsidDel="00AF7023">
        <w:rPr>
          <w:rFonts w:ascii="Times New Roman" w:eastAsia="仿宋_GB2312" w:hAnsi="Times New Roman"/>
          <w:kern w:val="0"/>
          <w:sz w:val="28"/>
          <w:szCs w:val="28"/>
        </w:rPr>
        <w:t>.</w:t>
      </w:r>
    </w:p>
    <w:p w:rsidR="00526424" w:rsidRPr="00B95AA1" w:rsidRDefault="00B37E37"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 w:hAnsi="Times New Roman"/>
          <w:b/>
          <w:kern w:val="0"/>
          <w:sz w:val="28"/>
          <w:szCs w:val="28"/>
        </w:rPr>
        <w:t>Article 26</w:t>
      </w:r>
      <w:r w:rsidRPr="00B95AA1">
        <w:rPr>
          <w:rFonts w:ascii="Times New Roman" w:eastAsia="仿宋" w:hAnsi="Times New Roman"/>
          <w:b/>
          <w:kern w:val="0"/>
          <w:sz w:val="28"/>
          <w:szCs w:val="28"/>
        </w:rPr>
        <w:tab/>
      </w:r>
      <w:r w:rsidR="002606FF" w:rsidRPr="00B95AA1">
        <w:rPr>
          <w:rFonts w:ascii="Times New Roman" w:eastAsia="仿宋_GB2312" w:hAnsi="Times New Roman" w:hint="eastAsia"/>
          <w:kern w:val="0"/>
          <w:sz w:val="28"/>
          <w:szCs w:val="28"/>
        </w:rPr>
        <w:t>If</w:t>
      </w:r>
      <w:r w:rsidR="00D76634" w:rsidRPr="00B95AA1">
        <w:rPr>
          <w:rFonts w:ascii="Times New Roman" w:eastAsia="仿宋_GB2312" w:hAnsi="Times New Roman"/>
          <w:kern w:val="0"/>
          <w:sz w:val="28"/>
          <w:szCs w:val="28"/>
        </w:rPr>
        <w:t xml:space="preserve"> </w:t>
      </w:r>
      <w:r w:rsidR="007D720A"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D720A" w:rsidRPr="00B95AA1">
        <w:rPr>
          <w:rFonts w:ascii="Times New Roman" w:eastAsia="仿宋_GB2312" w:hAnsi="Times New Roman"/>
          <w:kern w:val="0"/>
          <w:sz w:val="28"/>
          <w:szCs w:val="28"/>
        </w:rPr>
        <w:t xml:space="preserve">s are used </w:t>
      </w:r>
      <w:r w:rsidR="00DE37A6" w:rsidRPr="00B95AA1">
        <w:rPr>
          <w:rFonts w:ascii="Times New Roman" w:eastAsia="仿宋_GB2312" w:hAnsi="Times New Roman"/>
          <w:kern w:val="0"/>
          <w:sz w:val="28"/>
          <w:szCs w:val="28"/>
        </w:rPr>
        <w:t>for</w:t>
      </w:r>
      <w:r w:rsidR="007D720A" w:rsidRPr="00B95AA1">
        <w:rPr>
          <w:rFonts w:ascii="Times New Roman" w:eastAsia="仿宋_GB2312" w:hAnsi="Times New Roman"/>
          <w:kern w:val="0"/>
          <w:sz w:val="28"/>
          <w:szCs w:val="28"/>
        </w:rPr>
        <w:t xml:space="preserve"> the</w:t>
      </w:r>
      <w:r w:rsidR="00D76634" w:rsidRPr="00B95AA1">
        <w:rPr>
          <w:rFonts w:ascii="Times New Roman" w:eastAsia="仿宋_GB2312" w:hAnsi="Times New Roman"/>
          <w:kern w:val="0"/>
          <w:sz w:val="28"/>
          <w:szCs w:val="28"/>
        </w:rPr>
        <w:t xml:space="preserve"> </w:t>
      </w:r>
      <w:r w:rsidR="007B496B" w:rsidRPr="00B95AA1">
        <w:rPr>
          <w:rFonts w:ascii="Times New Roman" w:eastAsia="仿宋_GB2312" w:hAnsi="Times New Roman"/>
          <w:kern w:val="0"/>
          <w:sz w:val="28"/>
          <w:szCs w:val="28"/>
        </w:rPr>
        <w:t>EFPs</w:t>
      </w:r>
      <w:r w:rsidR="00D76634" w:rsidRPr="00B95AA1">
        <w:rPr>
          <w:rFonts w:ascii="Times New Roman" w:eastAsia="仿宋_GB2312" w:hAnsi="Times New Roman"/>
          <w:kern w:val="0"/>
          <w:sz w:val="28"/>
          <w:szCs w:val="28"/>
        </w:rPr>
        <w:t xml:space="preserve"> </w:t>
      </w:r>
      <w:r w:rsidR="007D720A" w:rsidRPr="00B95AA1">
        <w:rPr>
          <w:rFonts w:ascii="Times New Roman" w:eastAsia="仿宋_GB2312" w:hAnsi="Times New Roman"/>
          <w:kern w:val="0"/>
          <w:sz w:val="28"/>
          <w:szCs w:val="28"/>
        </w:rPr>
        <w:t xml:space="preserve">and the settlement is conducted </w:t>
      </w:r>
      <w:r w:rsidR="00D76634" w:rsidRPr="00B95AA1">
        <w:rPr>
          <w:rFonts w:ascii="Times New Roman" w:eastAsia="仿宋_GB2312" w:hAnsi="Times New Roman"/>
          <w:kern w:val="0"/>
          <w:sz w:val="28"/>
          <w:szCs w:val="28"/>
        </w:rPr>
        <w:t xml:space="preserve">via </w:t>
      </w:r>
      <w:r w:rsidR="00ED1140" w:rsidRPr="00B95AA1">
        <w:rPr>
          <w:rFonts w:ascii="Times New Roman" w:eastAsia="仿宋_GB2312" w:hAnsi="Times New Roman"/>
          <w:kern w:val="0"/>
          <w:sz w:val="28"/>
          <w:szCs w:val="28"/>
        </w:rPr>
        <w:t>the Exchange</w:t>
      </w:r>
      <w:r w:rsidR="00D76634" w:rsidRPr="00B95AA1">
        <w:rPr>
          <w:rFonts w:ascii="Times New Roman" w:eastAsia="仿宋_GB2312" w:hAnsi="Times New Roman"/>
          <w:kern w:val="0"/>
          <w:sz w:val="28"/>
          <w:szCs w:val="28"/>
        </w:rPr>
        <w:t xml:space="preserve">, the trading margin </w:t>
      </w:r>
      <w:r w:rsidR="00E1102D" w:rsidRPr="00B95AA1">
        <w:rPr>
          <w:rFonts w:ascii="Times New Roman" w:eastAsia="仿宋_GB2312" w:hAnsi="Times New Roman"/>
          <w:kern w:val="0"/>
          <w:sz w:val="28"/>
          <w:szCs w:val="28"/>
        </w:rPr>
        <w:t>shall be</w:t>
      </w:r>
      <w:r w:rsidR="00D76634" w:rsidRPr="00B95AA1">
        <w:rPr>
          <w:rFonts w:ascii="Times New Roman" w:eastAsia="仿宋_GB2312" w:hAnsi="Times New Roman"/>
          <w:kern w:val="0"/>
          <w:sz w:val="28"/>
          <w:szCs w:val="28"/>
        </w:rPr>
        <w:t xml:space="preserve"> calculated </w:t>
      </w:r>
      <w:r w:rsidR="001659EB" w:rsidRPr="00B95AA1">
        <w:rPr>
          <w:rFonts w:ascii="Times New Roman" w:eastAsia="仿宋_GB2312" w:hAnsi="Times New Roman" w:hint="eastAsia"/>
          <w:kern w:val="0"/>
          <w:sz w:val="28"/>
          <w:szCs w:val="28"/>
        </w:rPr>
        <w:t>based on</w:t>
      </w:r>
      <w:r w:rsidR="00D76634" w:rsidRPr="00B95AA1">
        <w:rPr>
          <w:rFonts w:ascii="Times New Roman" w:eastAsia="仿宋_GB2312" w:hAnsi="Times New Roman"/>
          <w:kern w:val="0"/>
          <w:sz w:val="28"/>
          <w:szCs w:val="28"/>
        </w:rPr>
        <w:t xml:space="preserve"> the settlement price </w:t>
      </w:r>
      <w:r w:rsidR="00840B2F" w:rsidRPr="00B95AA1">
        <w:rPr>
          <w:rFonts w:ascii="Times New Roman" w:eastAsia="仿宋_GB2312" w:hAnsi="Times New Roman" w:hint="eastAsia"/>
          <w:kern w:val="0"/>
          <w:sz w:val="28"/>
          <w:szCs w:val="28"/>
        </w:rPr>
        <w:t xml:space="preserve">of </w:t>
      </w:r>
      <w:r w:rsidR="00E87014" w:rsidRPr="00B95AA1">
        <w:rPr>
          <w:rFonts w:ascii="Times New Roman" w:eastAsia="仿宋_GB2312" w:hAnsi="Times New Roman"/>
          <w:kern w:val="0"/>
          <w:sz w:val="28"/>
          <w:szCs w:val="28"/>
        </w:rPr>
        <w:t xml:space="preserve">the trading day before the application day </w:t>
      </w:r>
      <w:r w:rsidR="00E87014" w:rsidRPr="00B95AA1">
        <w:rPr>
          <w:rFonts w:ascii="Times New Roman" w:eastAsia="仿宋_GB2312" w:hAnsi="Times New Roman" w:hint="eastAsia"/>
          <w:kern w:val="0"/>
          <w:sz w:val="28"/>
          <w:szCs w:val="28"/>
        </w:rPr>
        <w:t>for</w:t>
      </w:r>
      <w:r w:rsidR="00E87014" w:rsidRPr="00B95AA1">
        <w:rPr>
          <w:rFonts w:ascii="Times New Roman" w:eastAsia="仿宋_GB2312" w:hAnsi="Times New Roman"/>
          <w:kern w:val="0"/>
          <w:sz w:val="28"/>
          <w:szCs w:val="28"/>
        </w:rPr>
        <w:t xml:space="preserve"> </w:t>
      </w:r>
      <w:r w:rsidR="00D76634" w:rsidRPr="00B95AA1">
        <w:rPr>
          <w:rFonts w:ascii="Times New Roman" w:eastAsia="仿宋_GB2312" w:hAnsi="Times New Roman"/>
          <w:kern w:val="0"/>
          <w:sz w:val="28"/>
          <w:szCs w:val="28"/>
        </w:rPr>
        <w:t xml:space="preserve">the </w:t>
      </w:r>
      <w:r w:rsidR="00E87014" w:rsidRPr="00B95AA1">
        <w:rPr>
          <w:rFonts w:ascii="Times New Roman" w:eastAsia="仿宋_GB2312" w:hAnsi="Times New Roman"/>
          <w:kern w:val="0"/>
          <w:sz w:val="28"/>
          <w:szCs w:val="28"/>
        </w:rPr>
        <w:t xml:space="preserve">corresponding </w:t>
      </w:r>
      <w:r w:rsidR="00840B2F" w:rsidRPr="00B95AA1">
        <w:rPr>
          <w:rFonts w:ascii="Times New Roman" w:eastAsia="仿宋_GB2312" w:hAnsi="Times New Roman" w:hint="eastAsia"/>
          <w:kern w:val="0"/>
          <w:sz w:val="28"/>
          <w:szCs w:val="28"/>
        </w:rPr>
        <w:t xml:space="preserve">delivery month </w:t>
      </w:r>
      <w:r w:rsidR="00D76634" w:rsidRPr="00B95AA1">
        <w:rPr>
          <w:rFonts w:ascii="Times New Roman" w:eastAsia="仿宋_GB2312" w:hAnsi="Times New Roman"/>
          <w:kern w:val="0"/>
          <w:sz w:val="28"/>
          <w:szCs w:val="28"/>
        </w:rPr>
        <w:t xml:space="preserve">contract. The </w:t>
      </w:r>
      <w:r w:rsidR="00DE37A6" w:rsidRPr="00B95AA1">
        <w:rPr>
          <w:rFonts w:ascii="Times New Roman" w:eastAsia="仿宋_GB2312" w:hAnsi="Times New Roman"/>
          <w:kern w:val="0"/>
          <w:sz w:val="28"/>
          <w:szCs w:val="28"/>
        </w:rPr>
        <w:t>exchange</w:t>
      </w:r>
      <w:r w:rsidR="00B613FE" w:rsidRPr="00B95AA1">
        <w:rPr>
          <w:rFonts w:ascii="Times New Roman" w:eastAsia="仿宋_GB2312" w:hAnsi="Times New Roman"/>
          <w:kern w:val="0"/>
          <w:sz w:val="28"/>
          <w:szCs w:val="28"/>
        </w:rPr>
        <w:t xml:space="preserve"> </w:t>
      </w:r>
      <w:r w:rsidR="00D76634" w:rsidRPr="00B95AA1">
        <w:rPr>
          <w:rFonts w:ascii="Times New Roman" w:eastAsia="仿宋_GB2312" w:hAnsi="Times New Roman"/>
          <w:kern w:val="0"/>
          <w:sz w:val="28"/>
          <w:szCs w:val="28"/>
        </w:rPr>
        <w:t xml:space="preserve">of the payment </w:t>
      </w:r>
      <w:r w:rsidR="00B613FE" w:rsidRPr="00B95AA1">
        <w:rPr>
          <w:rFonts w:ascii="Times New Roman" w:eastAsia="仿宋_GB2312" w:hAnsi="Times New Roman"/>
          <w:kern w:val="0"/>
          <w:sz w:val="28"/>
          <w:szCs w:val="28"/>
        </w:rPr>
        <w:t xml:space="preserve">for </w:t>
      </w:r>
      <w:r w:rsidR="00E87014" w:rsidRPr="00B95AA1">
        <w:rPr>
          <w:rFonts w:ascii="Times New Roman" w:eastAsia="仿宋_GB2312" w:hAnsi="Times New Roman" w:hint="eastAsia"/>
          <w:kern w:val="0"/>
          <w:sz w:val="28"/>
          <w:szCs w:val="28"/>
        </w:rPr>
        <w:t>the underlying commodities</w:t>
      </w:r>
      <w:r w:rsidR="00E87014" w:rsidRPr="00B95AA1">
        <w:rPr>
          <w:rFonts w:ascii="Times New Roman" w:eastAsia="仿宋_GB2312" w:hAnsi="Times New Roman"/>
          <w:kern w:val="0"/>
          <w:sz w:val="28"/>
          <w:szCs w:val="28"/>
        </w:rPr>
        <w:t xml:space="preserve"> </w:t>
      </w:r>
      <w:r w:rsidR="00D76634" w:rsidRPr="00B95AA1">
        <w:rPr>
          <w:rFonts w:ascii="Times New Roman" w:eastAsia="仿宋_GB2312" w:hAnsi="Times New Roman"/>
          <w:kern w:val="0"/>
          <w:sz w:val="28"/>
          <w:szCs w:val="28"/>
        </w:rPr>
        <w:t xml:space="preserve">and 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B613FE" w:rsidRPr="00B95AA1">
        <w:rPr>
          <w:rFonts w:ascii="Times New Roman" w:eastAsia="仿宋_GB2312" w:hAnsi="Times New Roman"/>
          <w:kern w:val="0"/>
          <w:sz w:val="28"/>
          <w:szCs w:val="28"/>
        </w:rPr>
        <w:t>s</w:t>
      </w:r>
      <w:r w:rsidR="00D76634" w:rsidRPr="00B95AA1">
        <w:rPr>
          <w:rFonts w:ascii="Times New Roman" w:eastAsia="仿宋_GB2312" w:hAnsi="Times New Roman"/>
          <w:kern w:val="0"/>
          <w:sz w:val="28"/>
          <w:szCs w:val="28"/>
        </w:rPr>
        <w:t xml:space="preserve"> shall be completed </w:t>
      </w:r>
      <w:r w:rsidR="001659EB" w:rsidRPr="00B95AA1">
        <w:rPr>
          <w:rFonts w:ascii="Times New Roman" w:eastAsia="仿宋_GB2312" w:hAnsi="Times New Roman" w:hint="eastAsia"/>
          <w:kern w:val="0"/>
          <w:sz w:val="28"/>
          <w:szCs w:val="28"/>
        </w:rPr>
        <w:t>through</w:t>
      </w:r>
      <w:r w:rsidR="001659EB" w:rsidRPr="00B95AA1">
        <w:rPr>
          <w:rFonts w:ascii="Times New Roman" w:eastAsia="仿宋_GB2312" w:hAnsi="Times New Roman"/>
          <w:kern w:val="0"/>
          <w:sz w:val="28"/>
          <w:szCs w:val="28"/>
        </w:rPr>
        <w:t xml:space="preserve"> </w:t>
      </w:r>
      <w:r w:rsidR="00C05BB7" w:rsidRPr="00B95AA1">
        <w:rPr>
          <w:rFonts w:ascii="Times New Roman" w:eastAsia="仿宋_GB2312" w:hAnsi="Times New Roman"/>
          <w:kern w:val="0"/>
          <w:sz w:val="28"/>
          <w:szCs w:val="28"/>
        </w:rPr>
        <w:t>the Exchange</w:t>
      </w:r>
      <w:r w:rsidR="001D5C4A" w:rsidRPr="00B95AA1">
        <w:rPr>
          <w:rFonts w:ascii="Times New Roman" w:eastAsia="仿宋_GB2312" w:hAnsi="Times New Roman"/>
          <w:kern w:val="0"/>
          <w:sz w:val="28"/>
          <w:szCs w:val="28"/>
        </w:rPr>
        <w:t xml:space="preserve"> </w:t>
      </w:r>
      <w:del w:id="33" w:author="INE" w:date="2019-04-01T18:08:00Z">
        <w:r w:rsidR="00D76634" w:rsidRPr="00FA68DA">
          <w:rPr>
            <w:rFonts w:ascii="Times New Roman" w:eastAsia="仿宋_GB2312" w:hAnsi="Times New Roman"/>
            <w:kern w:val="0"/>
            <w:sz w:val="30"/>
            <w:szCs w:val="30"/>
          </w:rPr>
          <w:delText xml:space="preserve">within </w:delText>
        </w:r>
        <w:r w:rsidR="00F2056A" w:rsidRPr="00FA68DA">
          <w:rPr>
            <w:rFonts w:ascii="Times New Roman" w:eastAsia="仿宋_GB2312" w:hAnsi="Times New Roman" w:hint="eastAsia"/>
            <w:kern w:val="0"/>
            <w:sz w:val="30"/>
            <w:szCs w:val="30"/>
          </w:rPr>
          <w:delText>the</w:delText>
        </w:r>
        <w:r w:rsidR="00D76634" w:rsidRPr="00FA68DA">
          <w:rPr>
            <w:rFonts w:ascii="Times New Roman" w:eastAsia="仿宋_GB2312" w:hAnsi="Times New Roman"/>
            <w:kern w:val="0"/>
            <w:sz w:val="30"/>
            <w:szCs w:val="30"/>
          </w:rPr>
          <w:delText xml:space="preserve"> time </w:delText>
        </w:r>
        <w:r w:rsidR="002606FF" w:rsidRPr="00FA68DA">
          <w:rPr>
            <w:rFonts w:ascii="Times New Roman" w:eastAsia="仿宋_GB2312" w:hAnsi="Times New Roman" w:hint="eastAsia"/>
            <w:kern w:val="0"/>
            <w:sz w:val="30"/>
            <w:szCs w:val="30"/>
          </w:rPr>
          <w:delText>agreed upon</w:delText>
        </w:r>
        <w:r w:rsidR="00B613FE" w:rsidRPr="00FA68DA">
          <w:rPr>
            <w:rFonts w:ascii="Times New Roman" w:eastAsia="仿宋_GB2312" w:hAnsi="Times New Roman"/>
            <w:kern w:val="0"/>
            <w:sz w:val="30"/>
            <w:szCs w:val="30"/>
          </w:rPr>
          <w:delText xml:space="preserve"> </w:delText>
        </w:r>
        <w:r w:rsidR="00D76634" w:rsidRPr="00FA68DA">
          <w:rPr>
            <w:rFonts w:ascii="Times New Roman" w:eastAsia="仿宋_GB2312" w:hAnsi="Times New Roman"/>
            <w:kern w:val="0"/>
            <w:sz w:val="30"/>
            <w:szCs w:val="30"/>
          </w:rPr>
          <w:delText xml:space="preserve">by the </w:delText>
        </w:r>
        <w:r w:rsidR="00BD769A" w:rsidRPr="00FA68DA">
          <w:rPr>
            <w:rFonts w:ascii="Times New Roman" w:eastAsia="仿宋_GB2312" w:hAnsi="Times New Roman"/>
            <w:kern w:val="0"/>
            <w:sz w:val="30"/>
            <w:szCs w:val="30"/>
          </w:rPr>
          <w:delText>buyer</w:delText>
        </w:r>
        <w:r w:rsidR="009906DB" w:rsidRPr="00FA68DA">
          <w:rPr>
            <w:rFonts w:ascii="Times New Roman" w:eastAsia="仿宋_GB2312" w:hAnsi="Times New Roman"/>
            <w:kern w:val="0"/>
            <w:sz w:val="30"/>
            <w:szCs w:val="30"/>
          </w:rPr>
          <w:delText xml:space="preserve"> </w:delText>
        </w:r>
        <w:r w:rsidR="00D76634" w:rsidRPr="00FA68DA">
          <w:rPr>
            <w:rFonts w:ascii="Times New Roman" w:eastAsia="仿宋_GB2312" w:hAnsi="Times New Roman"/>
            <w:kern w:val="0"/>
            <w:sz w:val="30"/>
            <w:szCs w:val="30"/>
          </w:rPr>
          <w:delText xml:space="preserve">and </w:delText>
        </w:r>
        <w:r w:rsidR="00E87014" w:rsidRPr="00FA68DA">
          <w:rPr>
            <w:rFonts w:ascii="Times New Roman" w:eastAsia="仿宋_GB2312" w:hAnsi="Times New Roman" w:hint="eastAsia"/>
            <w:kern w:val="0"/>
            <w:sz w:val="30"/>
            <w:szCs w:val="30"/>
          </w:rPr>
          <w:delText xml:space="preserve">the </w:delText>
        </w:r>
        <w:r w:rsidR="00BD769A" w:rsidRPr="00FA68DA">
          <w:rPr>
            <w:rFonts w:ascii="Times New Roman" w:eastAsia="仿宋_GB2312" w:hAnsi="Times New Roman"/>
            <w:kern w:val="0"/>
            <w:sz w:val="30"/>
            <w:szCs w:val="30"/>
          </w:rPr>
          <w:delText>seller</w:delText>
        </w:r>
      </w:del>
      <w:ins w:id="34" w:author="INE" w:date="2019-04-01T18:08:00Z">
        <w:r w:rsidR="001D5C4A" w:rsidRPr="00B95AA1">
          <w:rPr>
            <w:rFonts w:ascii="Times New Roman" w:eastAsia="仿宋_GB2312" w:hAnsi="Times New Roman"/>
            <w:kern w:val="0"/>
            <w:sz w:val="28"/>
            <w:szCs w:val="28"/>
          </w:rPr>
          <w:t>on the next trading day after the application day, unless otherwise prescribed by the Exchange</w:t>
        </w:r>
      </w:ins>
      <w:r w:rsidR="001D5C4A" w:rsidRPr="00B95AA1">
        <w:rPr>
          <w:rFonts w:ascii="Times New Roman" w:eastAsia="仿宋_GB2312" w:hAnsi="Times New Roman"/>
          <w:kern w:val="0"/>
          <w:sz w:val="28"/>
          <w:szCs w:val="28"/>
        </w:rPr>
        <w:t>.</w:t>
      </w:r>
    </w:p>
    <w:p w:rsidR="00EF4C85" w:rsidRPr="00B95AA1" w:rsidRDefault="004F3EEA" w:rsidP="00226CF7">
      <w:pPr>
        <w:widowControl/>
        <w:tabs>
          <w:tab w:val="left" w:pos="0"/>
          <w:tab w:val="left" w:pos="709"/>
        </w:tabs>
        <w:spacing w:line="360" w:lineRule="auto"/>
        <w:ind w:firstLineChars="200" w:firstLine="562"/>
        <w:rPr>
          <w:rFonts w:ascii="Times New Roman" w:eastAsia="仿宋_GB2312" w:hAnsi="Times New Roman"/>
          <w:kern w:val="0"/>
          <w:sz w:val="28"/>
          <w:szCs w:val="28"/>
        </w:rPr>
      </w:pPr>
      <w:r w:rsidRPr="00B95AA1">
        <w:rPr>
          <w:rFonts w:ascii="Times New Roman" w:eastAsia="仿宋_GB2312" w:hAnsi="Times New Roman" w:hint="eastAsia"/>
          <w:b/>
          <w:kern w:val="0"/>
          <w:sz w:val="28"/>
          <w:szCs w:val="28"/>
        </w:rPr>
        <w:t>Article 27</w:t>
      </w:r>
      <w:r w:rsidRPr="00B95AA1">
        <w:rPr>
          <w:rFonts w:ascii="Times New Roman" w:eastAsia="仿宋_GB2312" w:hAnsi="Times New Roman" w:hint="eastAsia"/>
          <w:kern w:val="0"/>
          <w:sz w:val="28"/>
          <w:szCs w:val="28"/>
        </w:rPr>
        <w:t xml:space="preserve"> </w:t>
      </w:r>
      <w:r w:rsidR="002606FF" w:rsidRPr="00B95AA1">
        <w:rPr>
          <w:rFonts w:ascii="Times New Roman" w:eastAsia="仿宋_GB2312" w:hAnsi="Times New Roman" w:hint="eastAsia"/>
          <w:kern w:val="0"/>
          <w:sz w:val="28"/>
          <w:szCs w:val="28"/>
        </w:rPr>
        <w:t>If</w:t>
      </w:r>
      <w:r w:rsidR="00EF4C85" w:rsidRPr="00B95AA1">
        <w:rPr>
          <w:rFonts w:ascii="Times New Roman" w:eastAsia="仿宋_GB2312" w:hAnsi="Times New Roman"/>
          <w:kern w:val="0"/>
          <w:sz w:val="28"/>
          <w:szCs w:val="28"/>
        </w:rPr>
        <w:t xml:space="preserve"> </w:t>
      </w:r>
      <w:r w:rsidR="00B613FE" w:rsidRPr="00B95AA1">
        <w:rPr>
          <w:rFonts w:ascii="Times New Roman" w:eastAsia="仿宋_GB2312" w:hAnsi="Times New Roman"/>
          <w:kern w:val="0"/>
          <w:sz w:val="28"/>
          <w:szCs w:val="28"/>
        </w:rPr>
        <w:t xml:space="preserve">the standard warrants are used </w:t>
      </w:r>
      <w:r w:rsidR="00DE37A6" w:rsidRPr="00B95AA1">
        <w:rPr>
          <w:rFonts w:ascii="Times New Roman" w:eastAsia="仿宋_GB2312" w:hAnsi="Times New Roman"/>
          <w:kern w:val="0"/>
          <w:sz w:val="28"/>
          <w:szCs w:val="28"/>
        </w:rPr>
        <w:t>for</w:t>
      </w:r>
      <w:r w:rsidR="00B613FE" w:rsidRPr="00B95AA1">
        <w:rPr>
          <w:rFonts w:ascii="Times New Roman" w:eastAsia="仿宋_GB2312" w:hAnsi="Times New Roman"/>
          <w:kern w:val="0"/>
          <w:sz w:val="28"/>
          <w:szCs w:val="28"/>
        </w:rPr>
        <w:t xml:space="preserve"> the EFPs and the settlement is conducted </w:t>
      </w:r>
      <w:r w:rsidR="00CD580E" w:rsidRPr="00B95AA1">
        <w:rPr>
          <w:rFonts w:ascii="Times New Roman" w:eastAsia="仿宋_GB2312" w:hAnsi="Times New Roman"/>
          <w:kern w:val="0"/>
          <w:sz w:val="28"/>
          <w:szCs w:val="28"/>
        </w:rPr>
        <w:t>directly between</w:t>
      </w:r>
      <w:r w:rsidR="00B613FE" w:rsidRPr="00B95AA1">
        <w:rPr>
          <w:rFonts w:ascii="Times New Roman" w:eastAsia="仿宋_GB2312" w:hAnsi="Times New Roman"/>
          <w:kern w:val="0"/>
          <w:sz w:val="28"/>
          <w:szCs w:val="28"/>
        </w:rPr>
        <w:t xml:space="preserve"> </w:t>
      </w:r>
      <w:bookmarkStart w:id="35" w:name="OLE_LINK13"/>
      <w:bookmarkStart w:id="36" w:name="OLE_LINK14"/>
      <w:r w:rsidR="00B613FE"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buyer</w:t>
      </w:r>
      <w:r w:rsidR="00B613FE" w:rsidRPr="00B95AA1">
        <w:rPr>
          <w:rFonts w:ascii="Times New Roman" w:eastAsia="仿宋_GB2312" w:hAnsi="Times New Roman"/>
          <w:kern w:val="0"/>
          <w:sz w:val="28"/>
          <w:szCs w:val="28"/>
        </w:rPr>
        <w:t xml:space="preserve"> and </w:t>
      </w:r>
      <w:r w:rsidR="00E87014" w:rsidRPr="00B95AA1">
        <w:rPr>
          <w:rFonts w:ascii="Times New Roman" w:eastAsia="仿宋_GB2312" w:hAnsi="Times New Roman" w:hint="eastAsia"/>
          <w:kern w:val="0"/>
          <w:sz w:val="28"/>
          <w:szCs w:val="28"/>
        </w:rPr>
        <w:t xml:space="preserve">the </w:t>
      </w:r>
      <w:r w:rsidR="00BD769A" w:rsidRPr="00B95AA1">
        <w:rPr>
          <w:rFonts w:ascii="Times New Roman" w:eastAsia="仿宋_GB2312" w:hAnsi="Times New Roman"/>
          <w:kern w:val="0"/>
          <w:sz w:val="28"/>
          <w:szCs w:val="28"/>
        </w:rPr>
        <w:t>seller</w:t>
      </w:r>
      <w:bookmarkEnd w:id="35"/>
      <w:bookmarkEnd w:id="36"/>
      <w:r w:rsidR="00246534" w:rsidRPr="00B95AA1">
        <w:rPr>
          <w:rFonts w:ascii="Times New Roman" w:eastAsia="仿宋_GB2312" w:hAnsi="Times New Roman"/>
          <w:kern w:val="0"/>
          <w:sz w:val="28"/>
          <w:szCs w:val="28"/>
        </w:rPr>
        <w:t xml:space="preserve">, </w:t>
      </w:r>
      <w:r w:rsidR="0001099E" w:rsidRPr="00B95AA1">
        <w:rPr>
          <w:rFonts w:ascii="Times New Roman" w:eastAsia="仿宋_GB2312" w:hAnsi="Times New Roman"/>
          <w:kern w:val="0"/>
          <w:sz w:val="28"/>
          <w:szCs w:val="28"/>
        </w:rPr>
        <w:t xml:space="preserve">the buyer and </w:t>
      </w:r>
      <w:r w:rsidR="00E87014" w:rsidRPr="00B95AA1">
        <w:rPr>
          <w:rFonts w:ascii="Times New Roman" w:eastAsia="仿宋_GB2312" w:hAnsi="Times New Roman" w:hint="eastAsia"/>
          <w:kern w:val="0"/>
          <w:sz w:val="28"/>
          <w:szCs w:val="28"/>
        </w:rPr>
        <w:t xml:space="preserve">the </w:t>
      </w:r>
      <w:r w:rsidR="0001099E" w:rsidRPr="00B95AA1">
        <w:rPr>
          <w:rFonts w:ascii="Times New Roman" w:eastAsia="仿宋_GB2312" w:hAnsi="Times New Roman"/>
          <w:kern w:val="0"/>
          <w:sz w:val="28"/>
          <w:szCs w:val="28"/>
        </w:rPr>
        <w:t>seller</w:t>
      </w:r>
      <w:r w:rsidR="00543F94" w:rsidRPr="00B95AA1">
        <w:rPr>
          <w:rFonts w:ascii="Times New Roman" w:eastAsia="仿宋_GB2312" w:hAnsi="Times New Roman"/>
          <w:kern w:val="0"/>
          <w:sz w:val="28"/>
          <w:szCs w:val="28"/>
        </w:rPr>
        <w:t xml:space="preserve"> </w:t>
      </w:r>
      <w:r w:rsidR="00E1102D" w:rsidRPr="00B95AA1">
        <w:rPr>
          <w:rFonts w:ascii="Times New Roman" w:eastAsia="仿宋_GB2312" w:hAnsi="Times New Roman"/>
          <w:kern w:val="0"/>
          <w:sz w:val="28"/>
          <w:szCs w:val="28"/>
        </w:rPr>
        <w:t xml:space="preserve">shall </w:t>
      </w:r>
      <w:r w:rsidR="00DE37A6" w:rsidRPr="00B95AA1">
        <w:rPr>
          <w:rFonts w:ascii="Times New Roman" w:eastAsia="仿宋_GB2312" w:hAnsi="Times New Roman"/>
          <w:kern w:val="0"/>
          <w:sz w:val="28"/>
          <w:szCs w:val="28"/>
        </w:rPr>
        <w:t xml:space="preserve">make </w:t>
      </w:r>
      <w:r w:rsidR="00543F94" w:rsidRPr="00B95AA1">
        <w:rPr>
          <w:rFonts w:ascii="Times New Roman" w:eastAsia="仿宋_GB2312" w:hAnsi="Times New Roman"/>
          <w:kern w:val="0"/>
          <w:sz w:val="28"/>
          <w:szCs w:val="28"/>
        </w:rPr>
        <w:t>pay</w:t>
      </w:r>
      <w:r w:rsidR="00DE37A6" w:rsidRPr="00B95AA1">
        <w:rPr>
          <w:rFonts w:ascii="Times New Roman" w:eastAsia="仿宋_GB2312" w:hAnsi="Times New Roman"/>
          <w:kern w:val="0"/>
          <w:sz w:val="28"/>
          <w:szCs w:val="28"/>
        </w:rPr>
        <w:t>ment</w:t>
      </w:r>
      <w:r w:rsidR="00B613FE" w:rsidRPr="00B95AA1">
        <w:rPr>
          <w:rFonts w:ascii="Times New Roman" w:eastAsia="仿宋_GB2312" w:hAnsi="Times New Roman"/>
          <w:kern w:val="0"/>
          <w:sz w:val="28"/>
          <w:szCs w:val="28"/>
        </w:rPr>
        <w:t xml:space="preserve"> on their own</w:t>
      </w:r>
      <w:r w:rsidR="00543F94" w:rsidRPr="00B95AA1">
        <w:rPr>
          <w:rFonts w:ascii="Times New Roman" w:eastAsia="仿宋_GB2312" w:hAnsi="Times New Roman"/>
          <w:kern w:val="0"/>
          <w:sz w:val="28"/>
          <w:szCs w:val="28"/>
        </w:rPr>
        <w:t xml:space="preserve">, </w:t>
      </w:r>
      <w:r w:rsidR="0090369F" w:rsidRPr="00B95AA1">
        <w:rPr>
          <w:rFonts w:ascii="Times New Roman" w:eastAsia="仿宋_GB2312" w:hAnsi="Times New Roman"/>
          <w:kern w:val="0"/>
          <w:sz w:val="28"/>
          <w:szCs w:val="28"/>
        </w:rPr>
        <w:t xml:space="preserve">and </w:t>
      </w:r>
      <w:r w:rsidR="005B6088" w:rsidRPr="00B95AA1">
        <w:rPr>
          <w:rFonts w:ascii="Times New Roman" w:eastAsia="仿宋_GB2312" w:hAnsi="Times New Roman" w:hint="eastAsia"/>
          <w:kern w:val="0"/>
          <w:sz w:val="28"/>
          <w:szCs w:val="28"/>
        </w:rPr>
        <w:t xml:space="preserve">transfer </w:t>
      </w:r>
      <w:r w:rsidR="005B6088" w:rsidRPr="00B95AA1">
        <w:rPr>
          <w:rFonts w:ascii="Times New Roman" w:eastAsia="仿宋_GB2312" w:hAnsi="Times New Roman"/>
          <w:kern w:val="0"/>
          <w:sz w:val="28"/>
          <w:szCs w:val="28"/>
        </w:rPr>
        <w:t>private</w:t>
      </w:r>
      <w:r w:rsidR="005B6088" w:rsidRPr="00B95AA1">
        <w:rPr>
          <w:rFonts w:ascii="Times New Roman" w:eastAsia="仿宋_GB2312" w:hAnsi="Times New Roman" w:hint="eastAsia"/>
          <w:kern w:val="0"/>
          <w:sz w:val="28"/>
          <w:szCs w:val="28"/>
        </w:rPr>
        <w:t>ly</w:t>
      </w:r>
      <w:r w:rsidR="005B6088" w:rsidRPr="00B95AA1">
        <w:rPr>
          <w:rFonts w:ascii="Times New Roman" w:eastAsia="仿宋_GB2312" w:hAnsi="Times New Roman"/>
          <w:kern w:val="0"/>
          <w:sz w:val="28"/>
          <w:szCs w:val="28"/>
        </w:rPr>
        <w:t xml:space="preserve"> settle</w:t>
      </w:r>
      <w:r w:rsidR="005B6088" w:rsidRPr="00B95AA1">
        <w:rPr>
          <w:rFonts w:ascii="Times New Roman" w:eastAsia="仿宋_GB2312" w:hAnsi="Times New Roman" w:hint="eastAsia"/>
          <w:kern w:val="0"/>
          <w:sz w:val="28"/>
          <w:szCs w:val="28"/>
        </w:rPr>
        <w:t>d</w:t>
      </w:r>
      <w:r w:rsidR="005B6088" w:rsidRPr="00B95AA1">
        <w:rPr>
          <w:rFonts w:ascii="Times New Roman" w:eastAsia="仿宋_GB2312" w:hAnsi="Times New Roman"/>
          <w:kern w:val="0"/>
          <w:sz w:val="28"/>
          <w:szCs w:val="28"/>
        </w:rPr>
        <w:t xml:space="preserve"> standard warrants outside the Exchange</w:t>
      </w:r>
      <w:r w:rsidR="005B6088" w:rsidRPr="00B95AA1" w:rsidDel="005B6088">
        <w:rPr>
          <w:rFonts w:ascii="Times New Roman" w:eastAsia="仿宋_GB2312" w:hAnsi="Times New Roman"/>
          <w:kern w:val="0"/>
          <w:sz w:val="28"/>
          <w:szCs w:val="28"/>
        </w:rPr>
        <w:t xml:space="preserve"> </w:t>
      </w:r>
      <w:r w:rsidR="00E87014" w:rsidRPr="00B95AA1">
        <w:rPr>
          <w:rFonts w:ascii="Times New Roman" w:eastAsia="仿宋_GB2312" w:hAnsi="Times New Roman" w:hint="eastAsia"/>
          <w:kern w:val="0"/>
          <w:sz w:val="28"/>
          <w:szCs w:val="28"/>
        </w:rPr>
        <w:t xml:space="preserve">in </w:t>
      </w:r>
      <w:r w:rsidR="00543F94" w:rsidRPr="00B95AA1">
        <w:rPr>
          <w:rFonts w:ascii="Times New Roman" w:eastAsia="仿宋_GB2312" w:hAnsi="Times New Roman"/>
          <w:kern w:val="0"/>
          <w:sz w:val="28"/>
          <w:szCs w:val="28"/>
        </w:rPr>
        <w:t>accord</w:t>
      </w:r>
      <w:r w:rsidR="00E87014" w:rsidRPr="00B95AA1">
        <w:rPr>
          <w:rFonts w:ascii="Times New Roman" w:eastAsia="仿宋_GB2312" w:hAnsi="Times New Roman" w:hint="eastAsia"/>
          <w:kern w:val="0"/>
          <w:sz w:val="28"/>
          <w:szCs w:val="28"/>
        </w:rPr>
        <w:t>ance</w:t>
      </w:r>
      <w:r w:rsidR="00543F94" w:rsidRPr="00B95AA1">
        <w:rPr>
          <w:rFonts w:ascii="Times New Roman" w:eastAsia="仿宋_GB2312" w:hAnsi="Times New Roman"/>
          <w:kern w:val="0"/>
          <w:sz w:val="28"/>
          <w:szCs w:val="28"/>
        </w:rPr>
        <w:t xml:space="preserve"> </w:t>
      </w:r>
      <w:r w:rsidR="00E87014" w:rsidRPr="00B95AA1">
        <w:rPr>
          <w:rFonts w:ascii="Times New Roman" w:eastAsia="仿宋_GB2312" w:hAnsi="Times New Roman" w:hint="eastAsia"/>
          <w:kern w:val="0"/>
          <w:sz w:val="28"/>
          <w:szCs w:val="28"/>
        </w:rPr>
        <w:t xml:space="preserve">with </w:t>
      </w:r>
      <w:r w:rsidR="00543F94" w:rsidRPr="00B95AA1">
        <w:rPr>
          <w:rFonts w:ascii="Times New Roman" w:eastAsia="仿宋_GB2312" w:hAnsi="Times New Roman"/>
          <w:kern w:val="0"/>
          <w:sz w:val="28"/>
          <w:szCs w:val="28"/>
        </w:rPr>
        <w:t xml:space="preserve">the procedures </w:t>
      </w:r>
      <w:r w:rsidR="00E1102D" w:rsidRPr="00B95AA1">
        <w:rPr>
          <w:rFonts w:ascii="Times New Roman" w:eastAsia="仿宋_GB2312" w:hAnsi="Times New Roman"/>
          <w:kern w:val="0"/>
          <w:sz w:val="28"/>
          <w:szCs w:val="28"/>
        </w:rPr>
        <w:t xml:space="preserve">prescribed </w:t>
      </w:r>
      <w:r w:rsidR="00543F94" w:rsidRPr="00B95AA1">
        <w:rPr>
          <w:rFonts w:ascii="Times New Roman" w:eastAsia="仿宋_GB2312" w:hAnsi="Times New Roman"/>
          <w:kern w:val="0"/>
          <w:sz w:val="28"/>
          <w:szCs w:val="28"/>
        </w:rPr>
        <w:t xml:space="preserve">in these </w:t>
      </w:r>
      <w:r w:rsidR="00E87014" w:rsidRPr="00B95AA1">
        <w:rPr>
          <w:rFonts w:ascii="Times New Roman" w:eastAsia="仿宋_GB2312" w:hAnsi="Times New Roman" w:hint="eastAsia"/>
          <w:kern w:val="0"/>
          <w:sz w:val="28"/>
          <w:szCs w:val="28"/>
        </w:rPr>
        <w:t xml:space="preserve">Delivery </w:t>
      </w:r>
      <w:r w:rsidR="00543F94" w:rsidRPr="00B95AA1">
        <w:rPr>
          <w:rFonts w:ascii="Times New Roman" w:eastAsia="仿宋_GB2312" w:hAnsi="Times New Roman"/>
          <w:kern w:val="0"/>
          <w:sz w:val="28"/>
          <w:szCs w:val="28"/>
        </w:rPr>
        <w:t>Rules</w:t>
      </w:r>
      <w:r w:rsidR="00120187" w:rsidRPr="00B95AA1">
        <w:rPr>
          <w:rFonts w:ascii="Times New Roman" w:eastAsia="仿宋_GB2312" w:hAnsi="Times New Roman"/>
          <w:kern w:val="0"/>
          <w:sz w:val="28"/>
          <w:szCs w:val="28"/>
        </w:rPr>
        <w:t xml:space="preserve">, or </w:t>
      </w:r>
      <w:r w:rsidR="005B6088" w:rsidRPr="00B95AA1">
        <w:rPr>
          <w:rFonts w:ascii="Times New Roman" w:eastAsia="仿宋_GB2312" w:hAnsi="Times New Roman" w:hint="eastAsia"/>
          <w:kern w:val="0"/>
          <w:sz w:val="28"/>
          <w:szCs w:val="28"/>
        </w:rPr>
        <w:t>transfer</w:t>
      </w:r>
      <w:r w:rsidR="005B6088" w:rsidRPr="00B95AA1">
        <w:rPr>
          <w:rFonts w:ascii="Times New Roman" w:eastAsia="仿宋_GB2312" w:hAnsi="Times New Roman"/>
          <w:kern w:val="0"/>
          <w:sz w:val="28"/>
          <w:szCs w:val="28"/>
        </w:rPr>
        <w:t xml:space="preserve"> </w:t>
      </w:r>
      <w:r w:rsidR="00E1102D" w:rsidRPr="00B95AA1">
        <w:rPr>
          <w:rFonts w:ascii="Times New Roman" w:eastAsia="仿宋_GB2312" w:hAnsi="Times New Roman"/>
          <w:kern w:val="0"/>
          <w:sz w:val="28"/>
          <w:szCs w:val="28"/>
        </w:rPr>
        <w:t>the standard warrants</w:t>
      </w:r>
      <w:r w:rsidR="00120187" w:rsidRPr="00B95AA1">
        <w:rPr>
          <w:rFonts w:ascii="Times New Roman" w:eastAsia="仿宋_GB2312" w:hAnsi="Times New Roman"/>
          <w:kern w:val="0"/>
          <w:sz w:val="28"/>
          <w:szCs w:val="28"/>
        </w:rPr>
        <w:t xml:space="preserve"> </w:t>
      </w:r>
      <w:r w:rsidR="00CD580E" w:rsidRPr="00B95AA1">
        <w:rPr>
          <w:rFonts w:ascii="Times New Roman" w:eastAsia="仿宋_GB2312" w:hAnsi="Times New Roman"/>
          <w:kern w:val="0"/>
          <w:sz w:val="28"/>
          <w:szCs w:val="28"/>
        </w:rPr>
        <w:t xml:space="preserve">on their own </w:t>
      </w:r>
      <w:r w:rsidR="00120187" w:rsidRPr="00B95AA1">
        <w:rPr>
          <w:rFonts w:ascii="Times New Roman" w:eastAsia="仿宋_GB2312" w:hAnsi="Times New Roman"/>
          <w:kern w:val="0"/>
          <w:sz w:val="28"/>
          <w:szCs w:val="28"/>
        </w:rPr>
        <w:t xml:space="preserve">after they </w:t>
      </w:r>
      <w:r w:rsidR="005B6088" w:rsidRPr="00B95AA1">
        <w:rPr>
          <w:rFonts w:ascii="Times New Roman" w:eastAsia="仿宋_GB2312" w:hAnsi="Times New Roman" w:hint="eastAsia"/>
          <w:kern w:val="0"/>
          <w:sz w:val="28"/>
          <w:szCs w:val="28"/>
        </w:rPr>
        <w:t xml:space="preserve">make or </w:t>
      </w:r>
      <w:r w:rsidR="00120187" w:rsidRPr="00B95AA1">
        <w:rPr>
          <w:rFonts w:ascii="Times New Roman" w:eastAsia="仿宋_GB2312" w:hAnsi="Times New Roman"/>
          <w:kern w:val="0"/>
          <w:sz w:val="28"/>
          <w:szCs w:val="28"/>
        </w:rPr>
        <w:t>take delivery</w:t>
      </w:r>
      <w:bookmarkStart w:id="37" w:name="OLE_LINK22"/>
      <w:bookmarkStart w:id="38" w:name="OLE_LINK23"/>
      <w:ins w:id="39" w:author="INE" w:date="2019-04-01T18:08:00Z">
        <w:r w:rsidR="00612AB9" w:rsidRPr="00B95AA1">
          <w:rPr>
            <w:rFonts w:ascii="Times New Roman" w:eastAsia="仿宋_GB2312" w:hAnsi="Times New Roman" w:hint="eastAsia"/>
            <w:kern w:val="0"/>
            <w:sz w:val="28"/>
            <w:szCs w:val="28"/>
          </w:rPr>
          <w:t>,</w:t>
        </w:r>
        <w:r w:rsidR="00612AB9" w:rsidRPr="00B95AA1">
          <w:rPr>
            <w:rFonts w:ascii="Times New Roman" w:eastAsia="仿宋_GB2312" w:hAnsi="Times New Roman"/>
            <w:kern w:val="0"/>
            <w:sz w:val="28"/>
            <w:szCs w:val="28"/>
          </w:rPr>
          <w:t xml:space="preserve"> unless otherwise prescribed by the Exchange</w:t>
        </w:r>
      </w:ins>
      <w:r w:rsidR="00543F94" w:rsidRPr="00B95AA1">
        <w:rPr>
          <w:rFonts w:ascii="Times New Roman" w:eastAsia="仿宋_GB2312" w:hAnsi="Times New Roman"/>
          <w:kern w:val="0"/>
          <w:sz w:val="28"/>
          <w:szCs w:val="28"/>
        </w:rPr>
        <w:t>.</w:t>
      </w:r>
      <w:bookmarkEnd w:id="37"/>
      <w:bookmarkEnd w:id="38"/>
    </w:p>
    <w:p w:rsidR="00526424" w:rsidRPr="00B95AA1" w:rsidRDefault="00B37E37"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 w:hAnsi="Times New Roman"/>
          <w:b/>
          <w:kern w:val="0"/>
          <w:sz w:val="28"/>
          <w:szCs w:val="28"/>
        </w:rPr>
        <w:t>Article 28</w:t>
      </w:r>
      <w:r w:rsidRPr="00B95AA1">
        <w:rPr>
          <w:rFonts w:ascii="Times New Roman" w:eastAsia="仿宋" w:hAnsi="Times New Roman"/>
          <w:b/>
          <w:kern w:val="0"/>
          <w:sz w:val="28"/>
          <w:szCs w:val="28"/>
        </w:rPr>
        <w:tab/>
      </w:r>
      <w:r w:rsidR="002606FF" w:rsidRPr="00B95AA1">
        <w:rPr>
          <w:rFonts w:ascii="Times New Roman" w:eastAsia="仿宋_GB2312" w:hAnsi="Times New Roman" w:hint="eastAsia"/>
          <w:kern w:val="0"/>
          <w:sz w:val="28"/>
          <w:szCs w:val="28"/>
        </w:rPr>
        <w:t>If</w:t>
      </w:r>
      <w:r w:rsidR="00E1102D" w:rsidRPr="00B95AA1">
        <w:rPr>
          <w:rFonts w:ascii="Times New Roman" w:eastAsia="仿宋_GB2312" w:hAnsi="Times New Roman"/>
          <w:kern w:val="0"/>
          <w:sz w:val="28"/>
          <w:szCs w:val="28"/>
        </w:rPr>
        <w:t xml:space="preserve"> the standard warrants are used </w:t>
      </w:r>
      <w:r w:rsidR="00101C3B" w:rsidRPr="00B95AA1">
        <w:rPr>
          <w:rFonts w:ascii="Times New Roman" w:eastAsia="仿宋_GB2312" w:hAnsi="Times New Roman" w:hint="eastAsia"/>
          <w:kern w:val="0"/>
          <w:sz w:val="28"/>
          <w:szCs w:val="28"/>
        </w:rPr>
        <w:t>for</w:t>
      </w:r>
      <w:r w:rsidR="00101C3B" w:rsidRPr="00B95AA1">
        <w:rPr>
          <w:rFonts w:ascii="Times New Roman" w:eastAsia="仿宋_GB2312" w:hAnsi="Times New Roman"/>
          <w:kern w:val="0"/>
          <w:sz w:val="28"/>
          <w:szCs w:val="28"/>
        </w:rPr>
        <w:t xml:space="preserve"> </w:t>
      </w:r>
      <w:r w:rsidR="00E1102D" w:rsidRPr="00B95AA1">
        <w:rPr>
          <w:rFonts w:ascii="Times New Roman" w:eastAsia="仿宋_GB2312" w:hAnsi="Times New Roman"/>
          <w:kern w:val="0"/>
          <w:sz w:val="28"/>
          <w:szCs w:val="28"/>
        </w:rPr>
        <w:t>the EFPs and the settlement is conducted via the Exchange</w:t>
      </w:r>
      <w:r w:rsidR="006010FB" w:rsidRPr="00B95AA1">
        <w:rPr>
          <w:rFonts w:ascii="Times New Roman" w:eastAsia="仿宋_GB2312" w:hAnsi="Times New Roman"/>
          <w:kern w:val="0"/>
          <w:sz w:val="28"/>
          <w:szCs w:val="28"/>
        </w:rPr>
        <w:t xml:space="preserve">, </w:t>
      </w:r>
      <w:r w:rsidR="00E1102D" w:rsidRPr="00B95AA1">
        <w:rPr>
          <w:rFonts w:ascii="Times New Roman" w:eastAsia="仿宋_GB2312" w:hAnsi="Times New Roman"/>
          <w:kern w:val="0"/>
          <w:sz w:val="28"/>
          <w:szCs w:val="28"/>
        </w:rPr>
        <w:t>the s</w:t>
      </w:r>
      <w:r w:rsidR="007F4C51" w:rsidRPr="00B95AA1">
        <w:rPr>
          <w:rFonts w:ascii="Times New Roman" w:eastAsia="仿宋_GB2312" w:hAnsi="Times New Roman"/>
          <w:kern w:val="0"/>
          <w:sz w:val="28"/>
          <w:szCs w:val="28"/>
        </w:rPr>
        <w:t>ell</w:t>
      </w:r>
      <w:r w:rsidR="005440D9" w:rsidRPr="00B95AA1">
        <w:rPr>
          <w:rFonts w:ascii="Times New Roman" w:eastAsia="仿宋_GB2312" w:hAnsi="Times New Roman"/>
          <w:kern w:val="0"/>
          <w:sz w:val="28"/>
          <w:szCs w:val="28"/>
        </w:rPr>
        <w:t>er</w:t>
      </w:r>
      <w:r w:rsidR="007F4C51" w:rsidRPr="00B95AA1">
        <w:rPr>
          <w:rFonts w:ascii="Times New Roman" w:eastAsia="仿宋_GB2312" w:hAnsi="Times New Roman"/>
          <w:kern w:val="0"/>
          <w:sz w:val="28"/>
          <w:szCs w:val="28"/>
        </w:rPr>
        <w:t xml:space="preserve"> shall submit </w:t>
      </w:r>
      <w:r w:rsidR="00E1102D" w:rsidRPr="00B95AA1">
        <w:rPr>
          <w:rFonts w:ascii="Times New Roman" w:eastAsia="仿宋_GB2312" w:hAnsi="Times New Roman"/>
          <w:kern w:val="0"/>
          <w:sz w:val="28"/>
          <w:szCs w:val="28"/>
        </w:rPr>
        <w:t xml:space="preserve">the </w:t>
      </w:r>
      <w:r w:rsidR="007F4C51" w:rsidRPr="00B95AA1">
        <w:rPr>
          <w:rFonts w:ascii="Times New Roman" w:eastAsia="仿宋_GB2312" w:hAnsi="Times New Roman"/>
          <w:kern w:val="0"/>
          <w:sz w:val="28"/>
          <w:szCs w:val="28"/>
        </w:rPr>
        <w:t xml:space="preserve">invoices to </w:t>
      </w:r>
      <w:r w:rsidR="006010FB" w:rsidRPr="00B95AA1">
        <w:rPr>
          <w:rFonts w:ascii="Times New Roman" w:eastAsia="仿宋_GB2312" w:hAnsi="Times New Roman"/>
          <w:kern w:val="0"/>
          <w:sz w:val="28"/>
          <w:szCs w:val="28"/>
        </w:rPr>
        <w:t xml:space="preserve">the Exchange </w:t>
      </w:r>
      <w:r w:rsidR="007F4C51" w:rsidRPr="00B95AA1">
        <w:rPr>
          <w:rFonts w:ascii="Times New Roman" w:eastAsia="仿宋_GB2312" w:hAnsi="Times New Roman"/>
          <w:kern w:val="0"/>
          <w:sz w:val="28"/>
          <w:szCs w:val="28"/>
        </w:rPr>
        <w:t xml:space="preserve">within </w:t>
      </w:r>
      <w:r w:rsidR="003E3362" w:rsidRPr="00B95AA1">
        <w:rPr>
          <w:rFonts w:ascii="Times New Roman" w:eastAsia="仿宋_GB2312" w:hAnsi="Times New Roman"/>
          <w:kern w:val="0"/>
          <w:sz w:val="28"/>
          <w:szCs w:val="28"/>
        </w:rPr>
        <w:t>five (</w:t>
      </w:r>
      <w:r w:rsidR="006010FB" w:rsidRPr="00B95AA1">
        <w:rPr>
          <w:rFonts w:ascii="Times New Roman" w:eastAsia="仿宋_GB2312" w:hAnsi="Times New Roman"/>
          <w:kern w:val="0"/>
          <w:sz w:val="28"/>
          <w:szCs w:val="28"/>
        </w:rPr>
        <w:t>5</w:t>
      </w:r>
      <w:r w:rsidR="003E3362" w:rsidRPr="00B95AA1">
        <w:rPr>
          <w:rFonts w:ascii="Times New Roman" w:eastAsia="仿宋_GB2312" w:hAnsi="Times New Roman"/>
          <w:kern w:val="0"/>
          <w:sz w:val="28"/>
          <w:szCs w:val="28"/>
        </w:rPr>
        <w:t>)</w:t>
      </w:r>
      <w:r w:rsidR="006010FB" w:rsidRPr="00B95AA1">
        <w:rPr>
          <w:rFonts w:ascii="Times New Roman" w:eastAsia="仿宋_GB2312" w:hAnsi="Times New Roman"/>
          <w:kern w:val="0"/>
          <w:sz w:val="28"/>
          <w:szCs w:val="28"/>
        </w:rPr>
        <w:t xml:space="preserve"> trading </w:t>
      </w:r>
      <w:r w:rsidR="007F4C51" w:rsidRPr="00B95AA1">
        <w:rPr>
          <w:rFonts w:ascii="Times New Roman" w:eastAsia="仿宋_GB2312" w:hAnsi="Times New Roman"/>
          <w:kern w:val="0"/>
          <w:sz w:val="28"/>
          <w:szCs w:val="28"/>
        </w:rPr>
        <w:t xml:space="preserve">days immediately after </w:t>
      </w:r>
      <w:r w:rsidR="005440D9" w:rsidRPr="00B95AA1">
        <w:rPr>
          <w:rFonts w:ascii="Times New Roman" w:eastAsia="仿宋_GB2312" w:hAnsi="Times New Roman"/>
          <w:kern w:val="0"/>
          <w:sz w:val="28"/>
          <w:szCs w:val="28"/>
        </w:rPr>
        <w:t>exchanging</w:t>
      </w:r>
      <w:r w:rsidR="007F4C51" w:rsidRPr="00B95AA1">
        <w:rPr>
          <w:rFonts w:ascii="Times New Roman" w:eastAsia="仿宋_GB2312" w:hAnsi="Times New Roman"/>
          <w:kern w:val="0"/>
          <w:sz w:val="28"/>
          <w:szCs w:val="28"/>
        </w:rPr>
        <w:t xml:space="preserve"> the payment </w:t>
      </w:r>
      <w:r w:rsidR="005440D9" w:rsidRPr="00B95AA1">
        <w:rPr>
          <w:rFonts w:ascii="Times New Roman" w:eastAsia="仿宋_GB2312" w:hAnsi="Times New Roman"/>
          <w:kern w:val="0"/>
          <w:sz w:val="28"/>
          <w:szCs w:val="28"/>
        </w:rPr>
        <w:t xml:space="preserve">for </w:t>
      </w:r>
      <w:r w:rsidR="0030506A" w:rsidRPr="00B95AA1">
        <w:rPr>
          <w:rFonts w:ascii="Times New Roman" w:eastAsia="仿宋_GB2312" w:hAnsi="Times New Roman" w:hint="eastAsia"/>
          <w:kern w:val="0"/>
          <w:sz w:val="28"/>
          <w:szCs w:val="28"/>
        </w:rPr>
        <w:t>underlying commodit</w:t>
      </w:r>
      <w:r w:rsidR="00E70DB8" w:rsidRPr="00B95AA1">
        <w:rPr>
          <w:rFonts w:ascii="Times New Roman" w:eastAsia="仿宋_GB2312" w:hAnsi="Times New Roman" w:hint="eastAsia"/>
          <w:kern w:val="0"/>
          <w:sz w:val="28"/>
          <w:szCs w:val="28"/>
        </w:rPr>
        <w:t>i</w:t>
      </w:r>
      <w:r w:rsidR="0030506A" w:rsidRPr="00B95AA1">
        <w:rPr>
          <w:rFonts w:ascii="Times New Roman" w:eastAsia="仿宋_GB2312" w:hAnsi="Times New Roman" w:hint="eastAsia"/>
          <w:kern w:val="0"/>
          <w:sz w:val="28"/>
          <w:szCs w:val="28"/>
        </w:rPr>
        <w:t>es</w:t>
      </w:r>
      <w:r w:rsidR="0030506A" w:rsidRPr="00B95AA1">
        <w:rPr>
          <w:rFonts w:ascii="Times New Roman" w:eastAsia="仿宋_GB2312" w:hAnsi="Times New Roman"/>
          <w:kern w:val="0"/>
          <w:sz w:val="28"/>
          <w:szCs w:val="28"/>
        </w:rPr>
        <w:t xml:space="preserve"> </w:t>
      </w:r>
      <w:r w:rsidR="007F4C51" w:rsidRPr="00B95AA1">
        <w:rPr>
          <w:rFonts w:ascii="Times New Roman" w:eastAsia="仿宋_GB2312" w:hAnsi="Times New Roman"/>
          <w:kern w:val="0"/>
          <w:sz w:val="28"/>
          <w:szCs w:val="28"/>
        </w:rPr>
        <w:t xml:space="preserve">and 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E1102D" w:rsidRPr="00B95AA1">
        <w:rPr>
          <w:rFonts w:ascii="Times New Roman" w:eastAsia="仿宋_GB2312" w:hAnsi="Times New Roman"/>
          <w:kern w:val="0"/>
          <w:sz w:val="28"/>
          <w:szCs w:val="28"/>
        </w:rPr>
        <w:t>s</w:t>
      </w:r>
      <w:r w:rsidR="007F4C51" w:rsidRPr="00B95AA1">
        <w:rPr>
          <w:rFonts w:ascii="Times New Roman" w:eastAsia="仿宋_GB2312" w:hAnsi="Times New Roman"/>
          <w:kern w:val="0"/>
          <w:sz w:val="28"/>
          <w:szCs w:val="28"/>
        </w:rPr>
        <w:t xml:space="preserve">. If </w:t>
      </w:r>
      <w:r w:rsidR="00E1102D"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seller</w:t>
      </w:r>
      <w:r w:rsidR="003E3362" w:rsidRPr="00B95AA1">
        <w:rPr>
          <w:rFonts w:ascii="Times New Roman" w:eastAsia="仿宋_GB2312" w:hAnsi="Times New Roman"/>
          <w:kern w:val="0"/>
          <w:sz w:val="28"/>
          <w:szCs w:val="28"/>
        </w:rPr>
        <w:t xml:space="preserve"> </w:t>
      </w:r>
      <w:r w:rsidR="007F4C51" w:rsidRPr="00B95AA1">
        <w:rPr>
          <w:rFonts w:ascii="Times New Roman" w:eastAsia="仿宋_GB2312" w:hAnsi="Times New Roman"/>
          <w:kern w:val="0"/>
          <w:sz w:val="28"/>
          <w:szCs w:val="28"/>
        </w:rPr>
        <w:t>submit</w:t>
      </w:r>
      <w:r w:rsidR="003E3362" w:rsidRPr="00B95AA1">
        <w:rPr>
          <w:rFonts w:ascii="Times New Roman" w:eastAsia="仿宋_GB2312" w:hAnsi="Times New Roman"/>
          <w:kern w:val="0"/>
          <w:sz w:val="28"/>
          <w:szCs w:val="28"/>
        </w:rPr>
        <w:t>s</w:t>
      </w:r>
      <w:r w:rsidR="007F4C51" w:rsidRPr="00B95AA1">
        <w:rPr>
          <w:rFonts w:ascii="Times New Roman" w:eastAsia="仿宋_GB2312" w:hAnsi="Times New Roman"/>
          <w:kern w:val="0"/>
          <w:sz w:val="28"/>
          <w:szCs w:val="28"/>
        </w:rPr>
        <w:t xml:space="preserve"> the invoices before 14:00, </w:t>
      </w:r>
      <w:r w:rsidR="00E1102D" w:rsidRPr="00B95AA1">
        <w:rPr>
          <w:rFonts w:ascii="Times New Roman" w:eastAsia="仿宋_GB2312" w:hAnsi="Times New Roman"/>
          <w:kern w:val="0"/>
          <w:sz w:val="28"/>
          <w:szCs w:val="28"/>
        </w:rPr>
        <w:t>t</w:t>
      </w:r>
      <w:r w:rsidR="00720E53" w:rsidRPr="00B95AA1">
        <w:rPr>
          <w:rFonts w:ascii="Times New Roman" w:eastAsia="仿宋_GB2312" w:hAnsi="Times New Roman"/>
          <w:kern w:val="0"/>
          <w:sz w:val="28"/>
          <w:szCs w:val="28"/>
        </w:rPr>
        <w:t>he Exchange</w:t>
      </w:r>
      <w:r w:rsidR="007F4C51" w:rsidRPr="00B95AA1">
        <w:rPr>
          <w:rFonts w:ascii="Times New Roman" w:eastAsia="仿宋_GB2312" w:hAnsi="Times New Roman"/>
          <w:kern w:val="0"/>
          <w:sz w:val="28"/>
          <w:szCs w:val="28"/>
        </w:rPr>
        <w:t xml:space="preserve"> </w:t>
      </w:r>
      <w:r w:rsidR="00E1102D" w:rsidRPr="00B95AA1">
        <w:rPr>
          <w:rFonts w:ascii="Times New Roman" w:eastAsia="仿宋_GB2312" w:hAnsi="Times New Roman"/>
          <w:kern w:val="0"/>
          <w:sz w:val="28"/>
          <w:szCs w:val="28"/>
        </w:rPr>
        <w:t xml:space="preserve">shall </w:t>
      </w:r>
      <w:r w:rsidR="007F4C51" w:rsidRPr="00B95AA1">
        <w:rPr>
          <w:rFonts w:ascii="Times New Roman" w:eastAsia="仿宋_GB2312" w:hAnsi="Times New Roman"/>
          <w:kern w:val="0"/>
          <w:sz w:val="28"/>
          <w:szCs w:val="28"/>
        </w:rPr>
        <w:t xml:space="preserve">return </w:t>
      </w:r>
      <w:r w:rsidR="00E1102D" w:rsidRPr="00B95AA1">
        <w:rPr>
          <w:rFonts w:ascii="Times New Roman" w:eastAsia="仿宋_GB2312" w:hAnsi="Times New Roman"/>
          <w:kern w:val="0"/>
          <w:sz w:val="28"/>
          <w:szCs w:val="28"/>
        </w:rPr>
        <w:t xml:space="preserve">the </w:t>
      </w:r>
      <w:r w:rsidR="007F4C51" w:rsidRPr="00B95AA1">
        <w:rPr>
          <w:rFonts w:ascii="Times New Roman" w:eastAsia="仿宋_GB2312" w:hAnsi="Times New Roman"/>
          <w:kern w:val="0"/>
          <w:sz w:val="28"/>
          <w:szCs w:val="28"/>
        </w:rPr>
        <w:t xml:space="preserve">corresponding </w:t>
      </w:r>
      <w:r w:rsidR="00E71648" w:rsidRPr="00B95AA1">
        <w:rPr>
          <w:rFonts w:ascii="Times New Roman" w:eastAsia="仿宋_GB2312" w:hAnsi="Times New Roman"/>
          <w:kern w:val="0"/>
          <w:sz w:val="28"/>
          <w:szCs w:val="28"/>
        </w:rPr>
        <w:t>margin</w:t>
      </w:r>
      <w:r w:rsidR="007F4C51" w:rsidRPr="00B95AA1">
        <w:rPr>
          <w:rFonts w:ascii="Times New Roman" w:eastAsia="仿宋_GB2312" w:hAnsi="Times New Roman"/>
          <w:kern w:val="0"/>
          <w:sz w:val="28"/>
          <w:szCs w:val="28"/>
        </w:rPr>
        <w:t xml:space="preserve"> </w:t>
      </w:r>
      <w:r w:rsidR="0030506A" w:rsidRPr="00B95AA1">
        <w:rPr>
          <w:rFonts w:ascii="Times New Roman" w:eastAsia="仿宋_GB2312" w:hAnsi="Times New Roman" w:hint="eastAsia"/>
          <w:kern w:val="0"/>
          <w:sz w:val="28"/>
          <w:szCs w:val="28"/>
        </w:rPr>
        <w:t>during</w:t>
      </w:r>
      <w:r w:rsidR="0030506A" w:rsidRPr="00B95AA1">
        <w:rPr>
          <w:rFonts w:ascii="Times New Roman" w:eastAsia="仿宋_GB2312" w:hAnsi="Times New Roman"/>
          <w:kern w:val="0"/>
          <w:sz w:val="28"/>
          <w:szCs w:val="28"/>
        </w:rPr>
        <w:t xml:space="preserve"> </w:t>
      </w:r>
      <w:r w:rsidR="003433D7" w:rsidRPr="00B95AA1">
        <w:rPr>
          <w:rFonts w:ascii="Times New Roman" w:eastAsia="仿宋_GB2312" w:hAnsi="Times New Roman"/>
          <w:kern w:val="0"/>
          <w:sz w:val="28"/>
          <w:szCs w:val="28"/>
        </w:rPr>
        <w:t xml:space="preserve">the settlement of the day </w:t>
      </w:r>
      <w:r w:rsidR="007F4C51" w:rsidRPr="00B95AA1">
        <w:rPr>
          <w:rFonts w:ascii="Times New Roman" w:eastAsia="仿宋_GB2312" w:hAnsi="Times New Roman"/>
          <w:kern w:val="0"/>
          <w:sz w:val="28"/>
          <w:szCs w:val="28"/>
        </w:rPr>
        <w:t xml:space="preserve">to </w:t>
      </w:r>
      <w:r w:rsidR="003433D7"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seller</w:t>
      </w:r>
      <w:r w:rsidR="003E3362" w:rsidRPr="00B95AA1">
        <w:rPr>
          <w:rFonts w:ascii="Times New Roman" w:eastAsia="仿宋_GB2312" w:hAnsi="Times New Roman"/>
          <w:kern w:val="0"/>
          <w:sz w:val="28"/>
          <w:szCs w:val="28"/>
        </w:rPr>
        <w:t xml:space="preserve"> </w:t>
      </w:r>
      <w:r w:rsidR="007F4C51" w:rsidRPr="00B95AA1">
        <w:rPr>
          <w:rFonts w:ascii="Times New Roman" w:eastAsia="仿宋_GB2312" w:hAnsi="Times New Roman"/>
          <w:kern w:val="0"/>
          <w:sz w:val="28"/>
          <w:szCs w:val="28"/>
        </w:rPr>
        <w:t xml:space="preserve">after verification. If </w:t>
      </w:r>
      <w:r w:rsidR="003433D7"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seller</w:t>
      </w:r>
      <w:r w:rsidR="007F4C51" w:rsidRPr="00B95AA1">
        <w:rPr>
          <w:rFonts w:ascii="Times New Roman" w:eastAsia="仿宋_GB2312" w:hAnsi="Times New Roman"/>
          <w:kern w:val="0"/>
          <w:sz w:val="28"/>
          <w:szCs w:val="28"/>
        </w:rPr>
        <w:t xml:space="preserve"> submit</w:t>
      </w:r>
      <w:r w:rsidR="003E3362" w:rsidRPr="00B95AA1">
        <w:rPr>
          <w:rFonts w:ascii="Times New Roman" w:eastAsia="仿宋_GB2312" w:hAnsi="Times New Roman"/>
          <w:kern w:val="0"/>
          <w:sz w:val="28"/>
          <w:szCs w:val="28"/>
        </w:rPr>
        <w:t>s</w:t>
      </w:r>
      <w:r w:rsidR="007F4C51" w:rsidRPr="00B95AA1">
        <w:rPr>
          <w:rFonts w:ascii="Times New Roman" w:eastAsia="仿宋_GB2312" w:hAnsi="Times New Roman"/>
          <w:kern w:val="0"/>
          <w:sz w:val="28"/>
          <w:szCs w:val="28"/>
        </w:rPr>
        <w:t xml:space="preserve"> the invoice</w:t>
      </w:r>
      <w:r w:rsidR="003433D7" w:rsidRPr="00B95AA1">
        <w:rPr>
          <w:rFonts w:ascii="Times New Roman" w:eastAsia="仿宋_GB2312" w:hAnsi="Times New Roman"/>
          <w:kern w:val="0"/>
          <w:sz w:val="28"/>
          <w:szCs w:val="28"/>
        </w:rPr>
        <w:t>s</w:t>
      </w:r>
      <w:r w:rsidR="007F4C51" w:rsidRPr="00B95AA1">
        <w:rPr>
          <w:rFonts w:ascii="Times New Roman" w:eastAsia="仿宋_GB2312" w:hAnsi="Times New Roman"/>
          <w:kern w:val="0"/>
          <w:sz w:val="28"/>
          <w:szCs w:val="28"/>
        </w:rPr>
        <w:t xml:space="preserve"> after 14:00, </w:t>
      </w:r>
      <w:r w:rsidR="003433D7" w:rsidRPr="00B95AA1">
        <w:rPr>
          <w:rFonts w:ascii="Times New Roman" w:eastAsia="仿宋_GB2312" w:hAnsi="Times New Roman"/>
          <w:kern w:val="0"/>
          <w:sz w:val="28"/>
          <w:szCs w:val="28"/>
        </w:rPr>
        <w:t>t</w:t>
      </w:r>
      <w:r w:rsidR="00720E53" w:rsidRPr="00B95AA1">
        <w:rPr>
          <w:rFonts w:ascii="Times New Roman" w:eastAsia="仿宋_GB2312" w:hAnsi="Times New Roman"/>
          <w:kern w:val="0"/>
          <w:sz w:val="28"/>
          <w:szCs w:val="28"/>
        </w:rPr>
        <w:t>he Exchange</w:t>
      </w:r>
      <w:r w:rsidR="007F4C51" w:rsidRPr="00B95AA1">
        <w:rPr>
          <w:rFonts w:ascii="Times New Roman" w:eastAsia="仿宋_GB2312" w:hAnsi="Times New Roman"/>
          <w:kern w:val="0"/>
          <w:sz w:val="28"/>
          <w:szCs w:val="28"/>
        </w:rPr>
        <w:t xml:space="preserve"> </w:t>
      </w:r>
      <w:r w:rsidR="003433D7" w:rsidRPr="00B95AA1">
        <w:rPr>
          <w:rFonts w:ascii="Times New Roman" w:eastAsia="仿宋_GB2312" w:hAnsi="Times New Roman"/>
          <w:kern w:val="0"/>
          <w:sz w:val="28"/>
          <w:szCs w:val="28"/>
        </w:rPr>
        <w:t xml:space="preserve">shall </w:t>
      </w:r>
      <w:r w:rsidR="007F4C51" w:rsidRPr="00B95AA1">
        <w:rPr>
          <w:rFonts w:ascii="Times New Roman" w:eastAsia="仿宋_GB2312" w:hAnsi="Times New Roman"/>
          <w:kern w:val="0"/>
          <w:sz w:val="28"/>
          <w:szCs w:val="28"/>
        </w:rPr>
        <w:t xml:space="preserve">return </w:t>
      </w:r>
      <w:r w:rsidR="003433D7" w:rsidRPr="00B95AA1">
        <w:rPr>
          <w:rFonts w:ascii="Times New Roman" w:eastAsia="仿宋_GB2312" w:hAnsi="Times New Roman"/>
          <w:kern w:val="0"/>
          <w:sz w:val="28"/>
          <w:szCs w:val="28"/>
        </w:rPr>
        <w:t xml:space="preserve">the </w:t>
      </w:r>
      <w:r w:rsidR="007F4C51" w:rsidRPr="00B95AA1">
        <w:rPr>
          <w:rFonts w:ascii="Times New Roman" w:eastAsia="仿宋_GB2312" w:hAnsi="Times New Roman"/>
          <w:kern w:val="0"/>
          <w:sz w:val="28"/>
          <w:szCs w:val="28"/>
        </w:rPr>
        <w:t xml:space="preserve">corresponding </w:t>
      </w:r>
      <w:r w:rsidR="00E71648" w:rsidRPr="00B95AA1">
        <w:rPr>
          <w:rFonts w:ascii="Times New Roman" w:eastAsia="仿宋_GB2312" w:hAnsi="Times New Roman"/>
          <w:kern w:val="0"/>
          <w:sz w:val="28"/>
          <w:szCs w:val="28"/>
        </w:rPr>
        <w:t>margin</w:t>
      </w:r>
      <w:r w:rsidR="007F4C51" w:rsidRPr="00B95AA1">
        <w:rPr>
          <w:rFonts w:ascii="Times New Roman" w:eastAsia="仿宋_GB2312" w:hAnsi="Times New Roman"/>
          <w:kern w:val="0"/>
          <w:sz w:val="28"/>
          <w:szCs w:val="28"/>
        </w:rPr>
        <w:t xml:space="preserve"> </w:t>
      </w:r>
      <w:r w:rsidR="0030506A" w:rsidRPr="00B95AA1">
        <w:rPr>
          <w:rFonts w:ascii="Times New Roman" w:eastAsia="仿宋_GB2312" w:hAnsi="Times New Roman" w:hint="eastAsia"/>
          <w:kern w:val="0"/>
          <w:sz w:val="28"/>
          <w:szCs w:val="28"/>
        </w:rPr>
        <w:t>during</w:t>
      </w:r>
      <w:r w:rsidR="007F4C51" w:rsidRPr="00B95AA1">
        <w:rPr>
          <w:rFonts w:ascii="Times New Roman" w:eastAsia="仿宋_GB2312" w:hAnsi="Times New Roman"/>
          <w:kern w:val="0"/>
          <w:sz w:val="28"/>
          <w:szCs w:val="28"/>
        </w:rPr>
        <w:t xml:space="preserve"> </w:t>
      </w:r>
      <w:r w:rsidR="003433D7" w:rsidRPr="00B95AA1">
        <w:rPr>
          <w:rFonts w:ascii="Times New Roman" w:eastAsia="仿宋_GB2312" w:hAnsi="Times New Roman"/>
          <w:kern w:val="0"/>
          <w:sz w:val="28"/>
          <w:szCs w:val="28"/>
        </w:rPr>
        <w:t xml:space="preserve">the </w:t>
      </w:r>
      <w:r w:rsidR="007F4C51" w:rsidRPr="00B95AA1">
        <w:rPr>
          <w:rFonts w:ascii="Times New Roman" w:eastAsia="仿宋_GB2312" w:hAnsi="Times New Roman"/>
          <w:kern w:val="0"/>
          <w:sz w:val="28"/>
          <w:szCs w:val="28"/>
        </w:rPr>
        <w:t>settlement on the next trading day</w:t>
      </w:r>
      <w:r w:rsidR="003433D7" w:rsidRPr="00B95AA1">
        <w:rPr>
          <w:rFonts w:ascii="Times New Roman" w:eastAsia="仿宋_GB2312" w:hAnsi="Times New Roman"/>
          <w:kern w:val="0"/>
          <w:sz w:val="28"/>
          <w:szCs w:val="28"/>
        </w:rPr>
        <w:t xml:space="preserve"> to the </w:t>
      </w:r>
      <w:r w:rsidR="00BD769A" w:rsidRPr="00B95AA1">
        <w:rPr>
          <w:rFonts w:ascii="Times New Roman" w:eastAsia="仿宋_GB2312" w:hAnsi="Times New Roman"/>
          <w:kern w:val="0"/>
          <w:sz w:val="28"/>
          <w:szCs w:val="28"/>
        </w:rPr>
        <w:t>seller</w:t>
      </w:r>
      <w:r w:rsidR="003433D7" w:rsidRPr="00B95AA1">
        <w:rPr>
          <w:rFonts w:ascii="Times New Roman" w:eastAsia="仿宋_GB2312" w:hAnsi="Times New Roman"/>
          <w:kern w:val="0"/>
          <w:sz w:val="28"/>
          <w:szCs w:val="28"/>
        </w:rPr>
        <w:t xml:space="preserve"> after verification</w:t>
      </w:r>
      <w:r w:rsidR="007F4C51" w:rsidRPr="00B95AA1">
        <w:rPr>
          <w:rFonts w:ascii="Times New Roman" w:eastAsia="仿宋_GB2312" w:hAnsi="Times New Roman"/>
          <w:kern w:val="0"/>
          <w:sz w:val="28"/>
          <w:szCs w:val="28"/>
        </w:rPr>
        <w:t xml:space="preserve">. After receiving the invoices from </w:t>
      </w:r>
      <w:r w:rsidR="003433D7"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seller</w:t>
      </w:r>
      <w:r w:rsidR="007F4C51" w:rsidRPr="00B95AA1">
        <w:rPr>
          <w:rFonts w:ascii="Times New Roman" w:eastAsia="仿宋_GB2312" w:hAnsi="Times New Roman"/>
          <w:kern w:val="0"/>
          <w:sz w:val="28"/>
          <w:szCs w:val="28"/>
        </w:rPr>
        <w:t xml:space="preserve">, </w:t>
      </w:r>
      <w:r w:rsidR="003433D7" w:rsidRPr="00B95AA1">
        <w:rPr>
          <w:rFonts w:ascii="Times New Roman" w:eastAsia="仿宋_GB2312" w:hAnsi="Times New Roman"/>
          <w:kern w:val="0"/>
          <w:sz w:val="28"/>
          <w:szCs w:val="28"/>
        </w:rPr>
        <w:t>t</w:t>
      </w:r>
      <w:r w:rsidR="00720E53" w:rsidRPr="00B95AA1">
        <w:rPr>
          <w:rFonts w:ascii="Times New Roman" w:eastAsia="仿宋_GB2312" w:hAnsi="Times New Roman"/>
          <w:kern w:val="0"/>
          <w:sz w:val="28"/>
          <w:szCs w:val="28"/>
        </w:rPr>
        <w:t>he Exchange</w:t>
      </w:r>
      <w:r w:rsidR="007F4C51" w:rsidRPr="00B95AA1">
        <w:rPr>
          <w:rFonts w:ascii="Times New Roman" w:eastAsia="仿宋_GB2312" w:hAnsi="Times New Roman"/>
          <w:kern w:val="0"/>
          <w:sz w:val="28"/>
          <w:szCs w:val="28"/>
        </w:rPr>
        <w:t xml:space="preserve"> </w:t>
      </w:r>
      <w:r w:rsidR="003433D7" w:rsidRPr="00B95AA1">
        <w:rPr>
          <w:rFonts w:ascii="Times New Roman" w:eastAsia="仿宋_GB2312" w:hAnsi="Times New Roman"/>
          <w:kern w:val="0"/>
          <w:sz w:val="28"/>
          <w:szCs w:val="28"/>
        </w:rPr>
        <w:t xml:space="preserve">shall </w:t>
      </w:r>
      <w:r w:rsidR="007F4C51" w:rsidRPr="00B95AA1">
        <w:rPr>
          <w:rFonts w:ascii="Times New Roman" w:eastAsia="仿宋_GB2312" w:hAnsi="Times New Roman"/>
          <w:kern w:val="0"/>
          <w:sz w:val="28"/>
          <w:szCs w:val="28"/>
        </w:rPr>
        <w:t xml:space="preserve">issue </w:t>
      </w:r>
      <w:r w:rsidR="003433D7" w:rsidRPr="00B95AA1">
        <w:rPr>
          <w:rFonts w:ascii="Times New Roman" w:eastAsia="仿宋_GB2312" w:hAnsi="Times New Roman"/>
          <w:kern w:val="0"/>
          <w:sz w:val="28"/>
          <w:szCs w:val="28"/>
        </w:rPr>
        <w:t xml:space="preserve">the </w:t>
      </w:r>
      <w:r w:rsidR="007F4C51" w:rsidRPr="00B95AA1">
        <w:rPr>
          <w:rFonts w:ascii="Times New Roman" w:eastAsia="仿宋_GB2312" w:hAnsi="Times New Roman"/>
          <w:kern w:val="0"/>
          <w:sz w:val="28"/>
          <w:szCs w:val="28"/>
        </w:rPr>
        <w:t xml:space="preserve">invoices to </w:t>
      </w:r>
      <w:r w:rsidR="003433D7"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buyer</w:t>
      </w:r>
      <w:r w:rsidR="007F4C51" w:rsidRPr="00B95AA1">
        <w:rPr>
          <w:rFonts w:ascii="Times New Roman" w:eastAsia="仿宋_GB2312" w:hAnsi="Times New Roman"/>
          <w:kern w:val="0"/>
          <w:sz w:val="28"/>
          <w:szCs w:val="28"/>
        </w:rPr>
        <w:t xml:space="preserve"> on the next </w:t>
      </w:r>
      <w:r w:rsidR="00720E53" w:rsidRPr="00B95AA1">
        <w:rPr>
          <w:rFonts w:ascii="Times New Roman" w:eastAsia="仿宋_GB2312" w:hAnsi="Times New Roman"/>
          <w:kern w:val="0"/>
          <w:sz w:val="28"/>
          <w:szCs w:val="28"/>
        </w:rPr>
        <w:t xml:space="preserve">trading </w:t>
      </w:r>
      <w:r w:rsidR="007F4C51" w:rsidRPr="00B95AA1">
        <w:rPr>
          <w:rFonts w:ascii="Times New Roman" w:eastAsia="仿宋_GB2312" w:hAnsi="Times New Roman"/>
          <w:kern w:val="0"/>
          <w:sz w:val="28"/>
          <w:szCs w:val="28"/>
        </w:rPr>
        <w:t>day.</w:t>
      </w:r>
      <w:r w:rsidR="003433D7" w:rsidRPr="00B95AA1">
        <w:rPr>
          <w:rFonts w:ascii="Times New Roman" w:eastAsia="仿宋_GB2312" w:hAnsi="Times New Roman"/>
          <w:kern w:val="0"/>
          <w:sz w:val="28"/>
          <w:szCs w:val="28"/>
        </w:rPr>
        <w:t xml:space="preserve"> </w:t>
      </w:r>
      <w:r w:rsidR="0030506A" w:rsidRPr="00B95AA1">
        <w:rPr>
          <w:rFonts w:ascii="Times New Roman" w:eastAsia="仿宋_GB2312" w:hAnsi="Times New Roman" w:hint="eastAsia"/>
          <w:kern w:val="0"/>
          <w:sz w:val="28"/>
          <w:szCs w:val="28"/>
        </w:rPr>
        <w:t>If t</w:t>
      </w:r>
      <w:r w:rsidR="00D01549" w:rsidRPr="00B95AA1">
        <w:rPr>
          <w:rFonts w:ascii="Times New Roman" w:eastAsia="仿宋_GB2312" w:hAnsi="Times New Roman"/>
          <w:kern w:val="0"/>
          <w:sz w:val="28"/>
          <w:szCs w:val="28"/>
        </w:rPr>
        <w:t>he seller</w:t>
      </w:r>
      <w:r w:rsidR="00A7366B" w:rsidRPr="00B95AA1">
        <w:rPr>
          <w:rFonts w:ascii="Times New Roman" w:eastAsia="仿宋_GB2312" w:hAnsi="Times New Roman"/>
          <w:kern w:val="0"/>
          <w:sz w:val="28"/>
          <w:szCs w:val="28"/>
        </w:rPr>
        <w:t xml:space="preserve"> </w:t>
      </w:r>
      <w:r w:rsidR="0030506A" w:rsidRPr="00B95AA1">
        <w:rPr>
          <w:rFonts w:ascii="Times New Roman" w:eastAsia="仿宋_GB2312" w:hAnsi="Times New Roman"/>
          <w:kern w:val="0"/>
          <w:sz w:val="28"/>
          <w:szCs w:val="28"/>
        </w:rPr>
        <w:t>fails to submit the invoices within the prescribed time</w:t>
      </w:r>
      <w:r w:rsidR="0030506A" w:rsidRPr="00B95AA1">
        <w:rPr>
          <w:rFonts w:ascii="Times New Roman" w:eastAsia="仿宋_GB2312" w:hAnsi="Times New Roman" w:hint="eastAsia"/>
          <w:kern w:val="0"/>
          <w:sz w:val="28"/>
          <w:szCs w:val="28"/>
        </w:rPr>
        <w:t>,</w:t>
      </w:r>
      <w:r w:rsidR="0030506A" w:rsidRPr="00B95AA1">
        <w:rPr>
          <w:rFonts w:ascii="Times New Roman" w:eastAsia="仿宋_GB2312" w:hAnsi="Times New Roman"/>
          <w:kern w:val="0"/>
          <w:sz w:val="28"/>
          <w:szCs w:val="28"/>
        </w:rPr>
        <w:t xml:space="preserve"> </w:t>
      </w:r>
      <w:r w:rsidR="0030506A" w:rsidRPr="00B95AA1">
        <w:rPr>
          <w:rFonts w:ascii="Times New Roman" w:eastAsia="仿宋_GB2312" w:hAnsi="Times New Roman" w:hint="eastAsia"/>
          <w:kern w:val="0"/>
          <w:sz w:val="28"/>
          <w:szCs w:val="28"/>
        </w:rPr>
        <w:t xml:space="preserve">it </w:t>
      </w:r>
      <w:r w:rsidR="00A7366B" w:rsidRPr="00B95AA1">
        <w:rPr>
          <w:rFonts w:ascii="Times New Roman" w:eastAsia="仿宋_GB2312" w:hAnsi="Times New Roman"/>
          <w:kern w:val="0"/>
          <w:sz w:val="28"/>
          <w:szCs w:val="28"/>
        </w:rPr>
        <w:t xml:space="preserve">shall </w:t>
      </w:r>
      <w:r w:rsidR="005A55E0" w:rsidRPr="00B95AA1">
        <w:rPr>
          <w:rFonts w:ascii="Times New Roman" w:eastAsia="仿宋_GB2312" w:hAnsi="Times New Roman" w:hint="eastAsia"/>
          <w:kern w:val="0"/>
          <w:sz w:val="28"/>
          <w:szCs w:val="28"/>
        </w:rPr>
        <w:t>be subject to</w:t>
      </w:r>
      <w:r w:rsidR="00A7366B" w:rsidRPr="00B95AA1">
        <w:rPr>
          <w:rFonts w:ascii="Times New Roman" w:eastAsia="仿宋_GB2312" w:hAnsi="Times New Roman"/>
          <w:kern w:val="0"/>
          <w:sz w:val="28"/>
          <w:szCs w:val="28"/>
        </w:rPr>
        <w:t xml:space="preserve"> </w:t>
      </w:r>
      <w:r w:rsidR="003433D7" w:rsidRPr="00B95AA1">
        <w:rPr>
          <w:rFonts w:ascii="Times New Roman" w:eastAsia="仿宋_GB2312" w:hAnsi="Times New Roman"/>
          <w:kern w:val="0"/>
          <w:sz w:val="28"/>
          <w:szCs w:val="28"/>
        </w:rPr>
        <w:t xml:space="preserve">the </w:t>
      </w:r>
      <w:r w:rsidR="00647D57" w:rsidRPr="00B95AA1">
        <w:rPr>
          <w:rFonts w:ascii="Times New Roman" w:eastAsia="仿宋_GB2312" w:hAnsi="Times New Roman"/>
          <w:kern w:val="0"/>
          <w:sz w:val="28"/>
          <w:szCs w:val="28"/>
        </w:rPr>
        <w:t>relevant provisions of the</w:t>
      </w:r>
      <w:r w:rsidR="00647D57" w:rsidRPr="00B95AA1">
        <w:rPr>
          <w:rFonts w:ascii="Times New Roman" w:eastAsia="仿宋_GB2312" w:hAnsi="Times New Roman"/>
          <w:i/>
          <w:kern w:val="0"/>
          <w:sz w:val="28"/>
          <w:szCs w:val="28"/>
        </w:rPr>
        <w:t xml:space="preserve"> </w:t>
      </w:r>
      <w:r w:rsidR="007E1FD9" w:rsidRPr="00B95AA1">
        <w:rPr>
          <w:rFonts w:ascii="Times New Roman" w:eastAsia="仿宋_GB2312" w:hAnsi="Times New Roman"/>
          <w:i/>
          <w:kern w:val="0"/>
          <w:sz w:val="28"/>
          <w:szCs w:val="28"/>
        </w:rPr>
        <w:t>Clearing</w:t>
      </w:r>
      <w:r w:rsidR="00662FFE" w:rsidRPr="00B95AA1">
        <w:rPr>
          <w:rFonts w:ascii="Times New Roman" w:eastAsia="仿宋_GB2312" w:hAnsi="Times New Roman"/>
          <w:i/>
          <w:kern w:val="0"/>
          <w:sz w:val="28"/>
          <w:szCs w:val="28"/>
        </w:rPr>
        <w:t xml:space="preserve"> Rules</w:t>
      </w:r>
      <w:r w:rsidR="00647D57" w:rsidRPr="00B95AA1">
        <w:rPr>
          <w:rFonts w:ascii="Times New Roman" w:eastAsia="仿宋_GB2312" w:hAnsi="Times New Roman"/>
          <w:i/>
          <w:kern w:val="0"/>
          <w:sz w:val="28"/>
          <w:szCs w:val="28"/>
        </w:rPr>
        <w:t xml:space="preserve"> of </w:t>
      </w:r>
      <w:r w:rsidR="003433D7" w:rsidRPr="00B95AA1">
        <w:rPr>
          <w:rFonts w:ascii="Times New Roman" w:eastAsia="仿宋_GB2312" w:hAnsi="Times New Roman"/>
          <w:i/>
          <w:kern w:val="0"/>
          <w:sz w:val="28"/>
          <w:szCs w:val="28"/>
        </w:rPr>
        <w:t xml:space="preserve">the </w:t>
      </w:r>
      <w:r w:rsidR="00647D57" w:rsidRPr="00B95AA1">
        <w:rPr>
          <w:rFonts w:ascii="Times New Roman" w:eastAsia="仿宋_GB2312" w:hAnsi="Times New Roman"/>
          <w:i/>
          <w:kern w:val="0"/>
          <w:sz w:val="28"/>
          <w:szCs w:val="28"/>
        </w:rPr>
        <w:t>Shanghai International Energy Exchange</w:t>
      </w:r>
      <w:r w:rsidR="00647D57" w:rsidRPr="00B95AA1">
        <w:rPr>
          <w:rFonts w:ascii="Times New Roman" w:eastAsia="仿宋_GB2312" w:hAnsi="Times New Roman"/>
          <w:kern w:val="0"/>
          <w:sz w:val="28"/>
          <w:szCs w:val="28"/>
        </w:rPr>
        <w:t>.</w:t>
      </w:r>
    </w:p>
    <w:p w:rsidR="00526424" w:rsidRPr="00B95AA1" w:rsidRDefault="00B37E37"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 w:hAnsi="Times New Roman"/>
          <w:b/>
          <w:kern w:val="0"/>
          <w:sz w:val="28"/>
          <w:szCs w:val="28"/>
        </w:rPr>
        <w:t>Article 29</w:t>
      </w:r>
      <w:r w:rsidRPr="00B95AA1">
        <w:rPr>
          <w:rFonts w:ascii="Times New Roman" w:eastAsia="仿宋" w:hAnsi="Times New Roman"/>
          <w:b/>
          <w:kern w:val="0"/>
          <w:sz w:val="28"/>
          <w:szCs w:val="28"/>
        </w:rPr>
        <w:tab/>
      </w:r>
      <w:r w:rsidR="0081791A" w:rsidRPr="00B95AA1">
        <w:rPr>
          <w:rFonts w:ascii="Times New Roman" w:eastAsia="仿宋_GB2312" w:hAnsi="Times New Roman"/>
          <w:kern w:val="0"/>
          <w:sz w:val="28"/>
          <w:szCs w:val="28"/>
        </w:rPr>
        <w:t xml:space="preserve">All </w:t>
      </w:r>
      <w:r w:rsidR="00D01549" w:rsidRPr="00B95AA1">
        <w:rPr>
          <w:rFonts w:ascii="Times New Roman" w:eastAsia="仿宋_GB2312" w:hAnsi="Times New Roman"/>
          <w:kern w:val="0"/>
          <w:sz w:val="28"/>
          <w:szCs w:val="28"/>
        </w:rPr>
        <w:t xml:space="preserve">delivery </w:t>
      </w:r>
      <w:r w:rsidR="0081791A" w:rsidRPr="00B95AA1">
        <w:rPr>
          <w:rFonts w:ascii="Times New Roman" w:eastAsia="仿宋_GB2312" w:hAnsi="Times New Roman"/>
          <w:kern w:val="0"/>
          <w:sz w:val="28"/>
          <w:szCs w:val="28"/>
        </w:rPr>
        <w:t>payment</w:t>
      </w:r>
      <w:r w:rsidR="00D01549" w:rsidRPr="00B95AA1">
        <w:rPr>
          <w:rFonts w:ascii="Times New Roman" w:eastAsia="仿宋_GB2312" w:hAnsi="Times New Roman"/>
          <w:kern w:val="0"/>
          <w:sz w:val="28"/>
          <w:szCs w:val="28"/>
        </w:rPr>
        <w:t>s</w:t>
      </w:r>
      <w:r w:rsidR="0081791A" w:rsidRPr="00B95AA1">
        <w:rPr>
          <w:rFonts w:ascii="Times New Roman" w:eastAsia="仿宋_GB2312" w:hAnsi="Times New Roman"/>
          <w:kern w:val="0"/>
          <w:sz w:val="28"/>
          <w:szCs w:val="28"/>
        </w:rPr>
        <w:t xml:space="preserve"> of </w:t>
      </w:r>
      <w:r w:rsidR="003433D7" w:rsidRPr="00B95AA1">
        <w:rPr>
          <w:rFonts w:ascii="Times New Roman" w:eastAsia="仿宋_GB2312" w:hAnsi="Times New Roman"/>
          <w:kern w:val="0"/>
          <w:sz w:val="28"/>
          <w:szCs w:val="28"/>
        </w:rPr>
        <w:t xml:space="preserve">the </w:t>
      </w:r>
      <w:r w:rsidR="007B496B" w:rsidRPr="00B95AA1">
        <w:rPr>
          <w:rFonts w:ascii="Times New Roman" w:eastAsia="仿宋_GB2312" w:hAnsi="Times New Roman"/>
          <w:kern w:val="0"/>
          <w:sz w:val="28"/>
          <w:szCs w:val="28"/>
        </w:rPr>
        <w:t>EFP</w:t>
      </w:r>
      <w:r w:rsidR="00D01549" w:rsidRPr="00B95AA1">
        <w:rPr>
          <w:rFonts w:ascii="Times New Roman" w:eastAsia="仿宋_GB2312" w:hAnsi="Times New Roman"/>
          <w:kern w:val="0"/>
          <w:sz w:val="28"/>
          <w:szCs w:val="28"/>
        </w:rPr>
        <w:t xml:space="preserve"> settle</w:t>
      </w:r>
      <w:r w:rsidR="0030506A" w:rsidRPr="00B95AA1">
        <w:rPr>
          <w:rFonts w:ascii="Times New Roman" w:eastAsia="仿宋_GB2312" w:hAnsi="Times New Roman" w:hint="eastAsia"/>
          <w:kern w:val="0"/>
          <w:sz w:val="28"/>
          <w:szCs w:val="28"/>
        </w:rPr>
        <w:t>d</w:t>
      </w:r>
      <w:r w:rsidR="00D01549" w:rsidRPr="00B95AA1">
        <w:rPr>
          <w:rFonts w:ascii="Times New Roman" w:eastAsia="仿宋_GB2312" w:hAnsi="Times New Roman"/>
          <w:kern w:val="0"/>
          <w:sz w:val="28"/>
          <w:szCs w:val="28"/>
        </w:rPr>
        <w:t xml:space="preserve"> through</w:t>
      </w:r>
      <w:r w:rsidR="0081791A" w:rsidRPr="00B95AA1">
        <w:rPr>
          <w:rFonts w:ascii="Times New Roman" w:eastAsia="仿宋_GB2312" w:hAnsi="Times New Roman"/>
          <w:kern w:val="0"/>
          <w:sz w:val="28"/>
          <w:szCs w:val="28"/>
        </w:rPr>
        <w:t xml:space="preserve"> </w:t>
      </w:r>
      <w:r w:rsidR="00A2476C" w:rsidRPr="00B95AA1">
        <w:rPr>
          <w:rFonts w:ascii="Times New Roman" w:eastAsia="仿宋_GB2312" w:hAnsi="Times New Roman"/>
          <w:kern w:val="0"/>
          <w:sz w:val="28"/>
          <w:szCs w:val="28"/>
        </w:rPr>
        <w:t>the Exchange</w:t>
      </w:r>
      <w:r w:rsidR="0081791A" w:rsidRPr="00B95AA1">
        <w:rPr>
          <w:rFonts w:ascii="Times New Roman" w:eastAsia="仿宋_GB2312" w:hAnsi="Times New Roman"/>
          <w:kern w:val="0"/>
          <w:sz w:val="28"/>
          <w:szCs w:val="28"/>
        </w:rPr>
        <w:t xml:space="preserve"> shall</w:t>
      </w:r>
      <w:r w:rsidR="003E3362" w:rsidRPr="00B95AA1">
        <w:rPr>
          <w:rFonts w:ascii="Times New Roman" w:eastAsia="仿宋_GB2312" w:hAnsi="Times New Roman"/>
          <w:kern w:val="0"/>
          <w:sz w:val="28"/>
          <w:szCs w:val="28"/>
        </w:rPr>
        <w:t xml:space="preserve"> be </w:t>
      </w:r>
      <w:r w:rsidR="00D01549" w:rsidRPr="00B95AA1">
        <w:rPr>
          <w:rFonts w:ascii="Times New Roman" w:eastAsia="仿宋_GB2312" w:hAnsi="Times New Roman"/>
          <w:kern w:val="0"/>
          <w:sz w:val="28"/>
          <w:szCs w:val="28"/>
        </w:rPr>
        <w:t>handled</w:t>
      </w:r>
      <w:r w:rsidR="003E3362" w:rsidRPr="00B95AA1">
        <w:rPr>
          <w:rFonts w:ascii="Times New Roman" w:eastAsia="仿宋_GB2312" w:hAnsi="Times New Roman"/>
          <w:kern w:val="0"/>
          <w:sz w:val="28"/>
          <w:szCs w:val="28"/>
        </w:rPr>
        <w:t xml:space="preserve"> through </w:t>
      </w:r>
      <w:r w:rsidR="00D01549" w:rsidRPr="00B95AA1">
        <w:rPr>
          <w:rFonts w:ascii="Times New Roman" w:eastAsia="仿宋_GB2312" w:hAnsi="Times New Roman"/>
          <w:kern w:val="0"/>
          <w:sz w:val="28"/>
          <w:szCs w:val="28"/>
        </w:rPr>
        <w:t xml:space="preserve">internal </w:t>
      </w:r>
      <w:r w:rsidR="003E3362" w:rsidRPr="00B95AA1">
        <w:rPr>
          <w:rFonts w:ascii="Times New Roman" w:eastAsia="仿宋_GB2312" w:hAnsi="Times New Roman"/>
          <w:kern w:val="0"/>
          <w:sz w:val="28"/>
          <w:szCs w:val="28"/>
        </w:rPr>
        <w:t>transfer</w:t>
      </w:r>
      <w:r w:rsidR="001A7410" w:rsidRPr="00B95AA1">
        <w:rPr>
          <w:rFonts w:ascii="Times New Roman" w:eastAsia="仿宋_GB2312" w:hAnsi="Times New Roman"/>
          <w:kern w:val="0"/>
          <w:sz w:val="28"/>
          <w:szCs w:val="28"/>
        </w:rPr>
        <w:t>,</w:t>
      </w:r>
      <w:r w:rsidR="0081791A" w:rsidRPr="00B95AA1">
        <w:rPr>
          <w:rFonts w:ascii="Times New Roman" w:eastAsia="仿宋_GB2312" w:hAnsi="Times New Roman"/>
          <w:kern w:val="0"/>
          <w:sz w:val="28"/>
          <w:szCs w:val="28"/>
        </w:rPr>
        <w:t xml:space="preserve"> bank transfer</w:t>
      </w:r>
      <w:r w:rsidR="001A7410" w:rsidRPr="00B95AA1">
        <w:rPr>
          <w:rFonts w:ascii="Times New Roman" w:eastAsia="仿宋_GB2312" w:hAnsi="Times New Roman"/>
          <w:kern w:val="0"/>
          <w:sz w:val="28"/>
          <w:szCs w:val="28"/>
        </w:rPr>
        <w:t>, etc</w:t>
      </w:r>
      <w:r w:rsidR="0081791A" w:rsidRPr="00B95AA1">
        <w:rPr>
          <w:rFonts w:ascii="Times New Roman" w:eastAsia="仿宋_GB2312" w:hAnsi="Times New Roman"/>
          <w:kern w:val="0"/>
          <w:sz w:val="28"/>
          <w:szCs w:val="28"/>
        </w:rPr>
        <w:t>.</w:t>
      </w:r>
    </w:p>
    <w:p w:rsidR="00526424" w:rsidRPr="00B95AA1" w:rsidRDefault="00B37E37"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 w:hAnsi="Times New Roman"/>
          <w:b/>
          <w:kern w:val="0"/>
          <w:sz w:val="28"/>
          <w:szCs w:val="28"/>
        </w:rPr>
        <w:t>Article 30</w:t>
      </w:r>
      <w:r w:rsidRPr="00B95AA1">
        <w:rPr>
          <w:rFonts w:ascii="Times New Roman" w:eastAsia="仿宋" w:hAnsi="Times New Roman"/>
          <w:b/>
          <w:kern w:val="0"/>
          <w:sz w:val="28"/>
          <w:szCs w:val="28"/>
        </w:rPr>
        <w:tab/>
      </w:r>
      <w:r w:rsidR="002606FF" w:rsidRPr="00B95AA1">
        <w:rPr>
          <w:rFonts w:ascii="Times New Roman" w:eastAsia="仿宋_GB2312" w:hAnsi="Times New Roman" w:hint="eastAsia"/>
          <w:kern w:val="0"/>
          <w:sz w:val="28"/>
          <w:szCs w:val="28"/>
        </w:rPr>
        <w:t>If</w:t>
      </w:r>
      <w:r w:rsidR="002606FF" w:rsidRPr="00B95AA1">
        <w:rPr>
          <w:rFonts w:ascii="Times New Roman" w:eastAsia="仿宋_GB2312" w:hAnsi="Times New Roman"/>
          <w:kern w:val="0"/>
          <w:sz w:val="28"/>
          <w:szCs w:val="28"/>
        </w:rPr>
        <w:t xml:space="preserve"> </w:t>
      </w:r>
      <w:r w:rsidR="001A7410" w:rsidRPr="00B95AA1">
        <w:rPr>
          <w:rFonts w:ascii="Times New Roman" w:eastAsia="仿宋_GB2312" w:hAnsi="Times New Roman"/>
          <w:kern w:val="0"/>
          <w:sz w:val="28"/>
          <w:szCs w:val="28"/>
        </w:rPr>
        <w:t xml:space="preserve">the standard warrants are used </w:t>
      </w:r>
      <w:r w:rsidR="00D01549" w:rsidRPr="00B95AA1">
        <w:rPr>
          <w:rFonts w:ascii="Times New Roman" w:eastAsia="仿宋_GB2312" w:hAnsi="Times New Roman"/>
          <w:kern w:val="0"/>
          <w:sz w:val="28"/>
          <w:szCs w:val="28"/>
        </w:rPr>
        <w:t>for</w:t>
      </w:r>
      <w:r w:rsidR="001A7410" w:rsidRPr="00B95AA1">
        <w:rPr>
          <w:rFonts w:ascii="Times New Roman" w:eastAsia="仿宋_GB2312" w:hAnsi="Times New Roman"/>
          <w:kern w:val="0"/>
          <w:sz w:val="28"/>
          <w:szCs w:val="28"/>
        </w:rPr>
        <w:t xml:space="preserve"> the EFPs and the settlement is conducted via the Exchange</w:t>
      </w:r>
      <w:r w:rsidR="00756A97" w:rsidRPr="00B95AA1">
        <w:rPr>
          <w:rFonts w:ascii="Times New Roman" w:eastAsia="仿宋_GB2312" w:hAnsi="Times New Roman"/>
          <w:kern w:val="0"/>
          <w:sz w:val="28"/>
          <w:szCs w:val="28"/>
        </w:rPr>
        <w:t>,</w:t>
      </w:r>
      <w:r w:rsidR="007D0744" w:rsidRPr="00B95AA1">
        <w:rPr>
          <w:rFonts w:ascii="Times New Roman" w:eastAsia="仿宋_GB2312" w:hAnsi="Times New Roman" w:hint="eastAsia"/>
          <w:kern w:val="0"/>
          <w:sz w:val="28"/>
          <w:szCs w:val="28"/>
        </w:rPr>
        <w:t xml:space="preserve"> and</w:t>
      </w:r>
      <w:r w:rsidR="00756A97" w:rsidRPr="00B95AA1">
        <w:rPr>
          <w:rFonts w:ascii="Times New Roman" w:eastAsia="仿宋_GB2312" w:hAnsi="Times New Roman"/>
          <w:kern w:val="0"/>
          <w:sz w:val="28"/>
          <w:szCs w:val="28"/>
        </w:rPr>
        <w:t xml:space="preserve"> </w:t>
      </w:r>
      <w:r w:rsidR="00867DE3" w:rsidRPr="00B95AA1">
        <w:rPr>
          <w:rFonts w:ascii="Times New Roman" w:eastAsia="仿宋_GB2312" w:hAnsi="Times New Roman" w:hint="eastAsia"/>
          <w:kern w:val="0"/>
          <w:sz w:val="28"/>
          <w:szCs w:val="28"/>
        </w:rPr>
        <w:t>if</w:t>
      </w:r>
      <w:r w:rsidR="00867DE3" w:rsidRPr="00B95AA1">
        <w:rPr>
          <w:rFonts w:ascii="Times New Roman" w:eastAsia="仿宋_GB2312" w:hAnsi="Times New Roman"/>
          <w:kern w:val="0"/>
          <w:sz w:val="28"/>
          <w:szCs w:val="28"/>
        </w:rPr>
        <w:t xml:space="preserve"> </w:t>
      </w:r>
      <w:r w:rsidR="00756A97" w:rsidRPr="00B95AA1">
        <w:rPr>
          <w:rFonts w:ascii="Times New Roman" w:eastAsia="仿宋_GB2312" w:hAnsi="Times New Roman"/>
          <w:kern w:val="0"/>
          <w:sz w:val="28"/>
          <w:szCs w:val="28"/>
        </w:rPr>
        <w:t xml:space="preserve">the delivery is not completed within the </w:t>
      </w:r>
      <w:r w:rsidR="001A7410" w:rsidRPr="00B95AA1">
        <w:rPr>
          <w:rFonts w:ascii="Times New Roman" w:eastAsia="仿宋_GB2312" w:hAnsi="Times New Roman"/>
          <w:kern w:val="0"/>
          <w:sz w:val="28"/>
          <w:szCs w:val="28"/>
        </w:rPr>
        <w:t>prescribed time</w:t>
      </w:r>
      <w:r w:rsidR="00756A97" w:rsidRPr="00B95AA1">
        <w:rPr>
          <w:rFonts w:ascii="Times New Roman" w:eastAsia="仿宋_GB2312" w:hAnsi="Times New Roman"/>
          <w:kern w:val="0"/>
          <w:sz w:val="28"/>
          <w:szCs w:val="28"/>
        </w:rPr>
        <w:t xml:space="preserve">, </w:t>
      </w:r>
      <w:r w:rsidR="001A7410" w:rsidRPr="00B95AA1">
        <w:rPr>
          <w:rFonts w:ascii="Times New Roman" w:eastAsia="仿宋_GB2312" w:hAnsi="Times New Roman"/>
          <w:kern w:val="0"/>
          <w:sz w:val="28"/>
          <w:szCs w:val="28"/>
        </w:rPr>
        <w:t xml:space="preserve">the </w:t>
      </w:r>
      <w:r w:rsidR="00756A97" w:rsidRPr="00B95AA1">
        <w:rPr>
          <w:rFonts w:ascii="Times New Roman" w:eastAsia="仿宋_GB2312" w:hAnsi="Times New Roman"/>
          <w:kern w:val="0"/>
          <w:sz w:val="28"/>
          <w:szCs w:val="28"/>
        </w:rPr>
        <w:t xml:space="preserve">relevant rules of </w:t>
      </w:r>
      <w:r w:rsidR="003E3362" w:rsidRPr="00B95AA1">
        <w:rPr>
          <w:rFonts w:ascii="Times New Roman" w:eastAsia="仿宋_GB2312" w:hAnsi="Times New Roman"/>
          <w:kern w:val="0"/>
          <w:sz w:val="28"/>
          <w:szCs w:val="28"/>
        </w:rPr>
        <w:t>delivery default</w:t>
      </w:r>
      <w:r w:rsidR="00756A97" w:rsidRPr="00B95AA1">
        <w:rPr>
          <w:rFonts w:ascii="Times New Roman" w:eastAsia="仿宋_GB2312" w:hAnsi="Times New Roman"/>
          <w:kern w:val="0"/>
          <w:sz w:val="28"/>
          <w:szCs w:val="28"/>
        </w:rPr>
        <w:t xml:space="preserve"> shall </w:t>
      </w:r>
      <w:r w:rsidR="0030506A" w:rsidRPr="00B95AA1">
        <w:rPr>
          <w:rFonts w:ascii="Times New Roman" w:eastAsia="仿宋_GB2312" w:hAnsi="Times New Roman" w:hint="eastAsia"/>
          <w:kern w:val="0"/>
          <w:sz w:val="28"/>
          <w:szCs w:val="28"/>
        </w:rPr>
        <w:t>apply</w:t>
      </w:r>
      <w:r w:rsidR="00CD580E" w:rsidRPr="00B95AA1">
        <w:rPr>
          <w:rFonts w:ascii="Times New Roman" w:eastAsia="仿宋_GB2312" w:hAnsi="Times New Roman"/>
          <w:kern w:val="0"/>
          <w:sz w:val="28"/>
          <w:szCs w:val="28"/>
        </w:rPr>
        <w:t>. I</w:t>
      </w:r>
      <w:r w:rsidR="00052C67" w:rsidRPr="00B95AA1">
        <w:rPr>
          <w:rFonts w:ascii="Times New Roman" w:eastAsia="仿宋_GB2312" w:hAnsi="Times New Roman"/>
          <w:kern w:val="0"/>
          <w:sz w:val="28"/>
          <w:szCs w:val="28"/>
        </w:rPr>
        <w:t>f</w:t>
      </w:r>
      <w:r w:rsidR="001A7410" w:rsidRPr="00B95AA1">
        <w:rPr>
          <w:rFonts w:ascii="Times New Roman" w:eastAsia="仿宋_GB2312" w:hAnsi="Times New Roman"/>
          <w:kern w:val="0"/>
          <w:sz w:val="28"/>
          <w:szCs w:val="28"/>
        </w:rPr>
        <w:t xml:space="preserve"> </w:t>
      </w:r>
      <w:r w:rsidR="000931AF" w:rsidRPr="00B95AA1">
        <w:rPr>
          <w:rFonts w:ascii="Times New Roman" w:eastAsia="仿宋_GB2312" w:hAnsi="Times New Roman" w:hint="eastAsia"/>
          <w:kern w:val="0"/>
          <w:sz w:val="28"/>
          <w:szCs w:val="28"/>
        </w:rPr>
        <w:t xml:space="preserve">there are </w:t>
      </w:r>
      <w:r w:rsidR="00052C67" w:rsidRPr="00B95AA1">
        <w:rPr>
          <w:rFonts w:ascii="Times New Roman" w:eastAsia="仿宋_GB2312" w:hAnsi="Times New Roman"/>
          <w:kern w:val="0"/>
          <w:sz w:val="28"/>
          <w:szCs w:val="28"/>
        </w:rPr>
        <w:t>disputes o</w:t>
      </w:r>
      <w:r w:rsidR="000931AF" w:rsidRPr="00B95AA1">
        <w:rPr>
          <w:rFonts w:ascii="Times New Roman" w:eastAsia="仿宋_GB2312" w:hAnsi="Times New Roman" w:hint="eastAsia"/>
          <w:kern w:val="0"/>
          <w:sz w:val="28"/>
          <w:szCs w:val="28"/>
        </w:rPr>
        <w:t>ver</w:t>
      </w:r>
      <w:r w:rsidR="00052C67" w:rsidRPr="00B95AA1">
        <w:rPr>
          <w:rFonts w:ascii="Times New Roman" w:eastAsia="仿宋_GB2312" w:hAnsi="Times New Roman"/>
          <w:kern w:val="0"/>
          <w:sz w:val="28"/>
          <w:szCs w:val="28"/>
        </w:rPr>
        <w:t xml:space="preserve"> the quality of </w:t>
      </w:r>
      <w:r w:rsidR="009906DB" w:rsidRPr="00B95AA1">
        <w:rPr>
          <w:rFonts w:ascii="Times New Roman" w:eastAsia="仿宋_GB2312" w:hAnsi="Times New Roman"/>
          <w:kern w:val="0"/>
          <w:sz w:val="28"/>
          <w:szCs w:val="28"/>
        </w:rPr>
        <w:t xml:space="preserve">the </w:t>
      </w:r>
      <w:r w:rsidR="00052C67" w:rsidRPr="00B95AA1">
        <w:rPr>
          <w:rFonts w:ascii="Times New Roman" w:eastAsia="仿宋_GB2312" w:hAnsi="Times New Roman"/>
          <w:kern w:val="0"/>
          <w:sz w:val="28"/>
          <w:szCs w:val="28"/>
        </w:rPr>
        <w:t>deliver</w:t>
      </w:r>
      <w:r w:rsidR="0030506A" w:rsidRPr="00B95AA1">
        <w:rPr>
          <w:rFonts w:ascii="Times New Roman" w:eastAsia="仿宋_GB2312" w:hAnsi="Times New Roman" w:hint="eastAsia"/>
          <w:kern w:val="0"/>
          <w:sz w:val="28"/>
          <w:szCs w:val="28"/>
        </w:rPr>
        <w:t>y</w:t>
      </w:r>
      <w:r w:rsidR="00605D62" w:rsidRPr="00B95AA1">
        <w:rPr>
          <w:rFonts w:ascii="Times New Roman" w:eastAsia="仿宋_GB2312" w:hAnsi="Times New Roman"/>
          <w:kern w:val="0"/>
          <w:sz w:val="28"/>
          <w:szCs w:val="28"/>
        </w:rPr>
        <w:t xml:space="preserve"> </w:t>
      </w:r>
      <w:r w:rsidR="0030506A" w:rsidRPr="00B95AA1">
        <w:rPr>
          <w:rFonts w:ascii="Times New Roman" w:eastAsia="仿宋_GB2312" w:hAnsi="Times New Roman" w:hint="eastAsia"/>
          <w:kern w:val="0"/>
          <w:sz w:val="28"/>
          <w:szCs w:val="28"/>
        </w:rPr>
        <w:t>commodities</w:t>
      </w:r>
      <w:r w:rsidR="00052C67" w:rsidRPr="00B95AA1">
        <w:rPr>
          <w:rFonts w:ascii="Times New Roman" w:eastAsia="仿宋_GB2312" w:hAnsi="Times New Roman"/>
          <w:kern w:val="0"/>
          <w:sz w:val="28"/>
          <w:szCs w:val="28"/>
        </w:rPr>
        <w:t xml:space="preserve">, </w:t>
      </w:r>
      <w:r w:rsidR="001A7410"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buyer</w:t>
      </w:r>
      <w:r w:rsidR="00052C67" w:rsidRPr="00B95AA1">
        <w:rPr>
          <w:rFonts w:ascii="Times New Roman" w:eastAsia="仿宋_GB2312" w:hAnsi="Times New Roman"/>
          <w:kern w:val="0"/>
          <w:sz w:val="28"/>
          <w:szCs w:val="28"/>
        </w:rPr>
        <w:t xml:space="preserve"> shall submit </w:t>
      </w:r>
      <w:r w:rsidR="00605D62" w:rsidRPr="00B95AA1">
        <w:rPr>
          <w:rFonts w:ascii="Times New Roman" w:eastAsia="仿宋_GB2312" w:hAnsi="Times New Roman"/>
          <w:kern w:val="0"/>
          <w:sz w:val="28"/>
          <w:szCs w:val="28"/>
        </w:rPr>
        <w:t xml:space="preserve">a complaint </w:t>
      </w:r>
      <w:r w:rsidR="009B50DE" w:rsidRPr="00B95AA1">
        <w:rPr>
          <w:rFonts w:ascii="Times New Roman" w:eastAsia="仿宋_GB2312" w:hAnsi="Times New Roman" w:hint="eastAsia"/>
          <w:kern w:val="0"/>
          <w:sz w:val="28"/>
          <w:szCs w:val="28"/>
        </w:rPr>
        <w:t>and provide</w:t>
      </w:r>
      <w:r w:rsidR="00605D62" w:rsidRPr="00B95AA1">
        <w:rPr>
          <w:rFonts w:ascii="Times New Roman" w:eastAsia="仿宋_GB2312" w:hAnsi="Times New Roman"/>
          <w:kern w:val="0"/>
          <w:sz w:val="28"/>
          <w:szCs w:val="28"/>
        </w:rPr>
        <w:t xml:space="preserve"> the quality inspection report issued by the Exchange’s Designated Inspection Agencies</w:t>
      </w:r>
      <w:r w:rsidR="00052C67" w:rsidRPr="00B95AA1">
        <w:rPr>
          <w:rFonts w:ascii="Times New Roman" w:eastAsia="仿宋_GB2312" w:hAnsi="Times New Roman"/>
          <w:kern w:val="0"/>
          <w:sz w:val="28"/>
          <w:szCs w:val="28"/>
        </w:rPr>
        <w:t xml:space="preserve"> within </w:t>
      </w:r>
      <w:r w:rsidR="003E3362" w:rsidRPr="00B95AA1">
        <w:rPr>
          <w:rFonts w:ascii="Times New Roman" w:eastAsia="仿宋_GB2312" w:hAnsi="Times New Roman"/>
          <w:kern w:val="0"/>
          <w:sz w:val="28"/>
          <w:szCs w:val="28"/>
        </w:rPr>
        <w:t>ten (</w:t>
      </w:r>
      <w:r w:rsidR="00462B9D" w:rsidRPr="00B95AA1">
        <w:rPr>
          <w:rFonts w:ascii="Times New Roman" w:eastAsia="仿宋_GB2312" w:hAnsi="Times New Roman"/>
          <w:kern w:val="0"/>
          <w:sz w:val="28"/>
          <w:szCs w:val="28"/>
        </w:rPr>
        <w:t>10</w:t>
      </w:r>
      <w:r w:rsidR="003E3362" w:rsidRPr="00B95AA1">
        <w:rPr>
          <w:rFonts w:ascii="Times New Roman" w:eastAsia="仿宋_GB2312" w:hAnsi="Times New Roman"/>
          <w:kern w:val="0"/>
          <w:sz w:val="28"/>
          <w:szCs w:val="28"/>
        </w:rPr>
        <w:t>)</w:t>
      </w:r>
      <w:r w:rsidR="00462B9D" w:rsidRPr="00B95AA1">
        <w:rPr>
          <w:rFonts w:ascii="Times New Roman" w:eastAsia="仿宋_GB2312" w:hAnsi="Times New Roman"/>
          <w:kern w:val="0"/>
          <w:sz w:val="28"/>
          <w:szCs w:val="28"/>
        </w:rPr>
        <w:t xml:space="preserve"> </w:t>
      </w:r>
      <w:r w:rsidR="00CA4621" w:rsidRPr="00B95AA1">
        <w:rPr>
          <w:rFonts w:ascii="Times New Roman" w:eastAsia="仿宋_GB2312" w:hAnsi="Times New Roman" w:hint="eastAsia"/>
          <w:kern w:val="0"/>
          <w:sz w:val="28"/>
          <w:szCs w:val="28"/>
        </w:rPr>
        <w:t>business</w:t>
      </w:r>
      <w:r w:rsidR="00CA4621" w:rsidRPr="00B95AA1">
        <w:rPr>
          <w:rFonts w:ascii="Times New Roman" w:eastAsia="仿宋_GB2312" w:hAnsi="Times New Roman"/>
          <w:kern w:val="0"/>
          <w:sz w:val="28"/>
          <w:szCs w:val="28"/>
        </w:rPr>
        <w:t xml:space="preserve"> </w:t>
      </w:r>
      <w:r w:rsidR="00052C67" w:rsidRPr="00B95AA1">
        <w:rPr>
          <w:rFonts w:ascii="Times New Roman" w:eastAsia="仿宋_GB2312" w:hAnsi="Times New Roman"/>
          <w:kern w:val="0"/>
          <w:sz w:val="28"/>
          <w:szCs w:val="28"/>
        </w:rPr>
        <w:t xml:space="preserve">days after </w:t>
      </w:r>
      <w:r w:rsidR="009B50DE" w:rsidRPr="00B95AA1">
        <w:rPr>
          <w:rFonts w:ascii="Times New Roman" w:eastAsia="仿宋_GB2312" w:hAnsi="Times New Roman" w:hint="eastAsia"/>
          <w:kern w:val="0"/>
          <w:sz w:val="28"/>
          <w:szCs w:val="28"/>
        </w:rPr>
        <w:t>the report</w:t>
      </w:r>
      <w:r w:rsidR="009B50DE" w:rsidRPr="00B95AA1">
        <w:rPr>
          <w:rFonts w:ascii="Times New Roman" w:eastAsia="仿宋_GB2312" w:hAnsi="Times New Roman"/>
          <w:kern w:val="0"/>
          <w:sz w:val="28"/>
          <w:szCs w:val="28"/>
        </w:rPr>
        <w:t xml:space="preserve"> </w:t>
      </w:r>
      <w:r w:rsidR="009B50DE" w:rsidRPr="00B95AA1">
        <w:rPr>
          <w:rFonts w:ascii="Times New Roman" w:eastAsia="仿宋_GB2312" w:hAnsi="Times New Roman" w:hint="eastAsia"/>
          <w:kern w:val="0"/>
          <w:sz w:val="28"/>
          <w:szCs w:val="28"/>
        </w:rPr>
        <w:t xml:space="preserve">is </w:t>
      </w:r>
      <w:r w:rsidR="00605D62" w:rsidRPr="00B95AA1">
        <w:rPr>
          <w:rFonts w:ascii="Times New Roman" w:eastAsia="仿宋_GB2312" w:hAnsi="Times New Roman"/>
          <w:kern w:val="0"/>
          <w:sz w:val="28"/>
          <w:szCs w:val="28"/>
        </w:rPr>
        <w:t>issu</w:t>
      </w:r>
      <w:r w:rsidR="009B50DE" w:rsidRPr="00B95AA1">
        <w:rPr>
          <w:rFonts w:ascii="Times New Roman" w:eastAsia="仿宋_GB2312" w:hAnsi="Times New Roman" w:hint="eastAsia"/>
          <w:kern w:val="0"/>
          <w:sz w:val="28"/>
          <w:szCs w:val="28"/>
        </w:rPr>
        <w:t>ed</w:t>
      </w:r>
      <w:r w:rsidR="00052C67" w:rsidRPr="00B95AA1">
        <w:rPr>
          <w:rFonts w:ascii="Times New Roman" w:eastAsia="仿宋_GB2312" w:hAnsi="Times New Roman"/>
          <w:kern w:val="0"/>
          <w:sz w:val="28"/>
          <w:szCs w:val="28"/>
        </w:rPr>
        <w:t>.</w:t>
      </w:r>
    </w:p>
    <w:p w:rsidR="00526424" w:rsidRPr="00B95AA1" w:rsidRDefault="00B37E37"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 w:hAnsi="Times New Roman"/>
          <w:b/>
          <w:kern w:val="0"/>
          <w:sz w:val="28"/>
          <w:szCs w:val="28"/>
        </w:rPr>
        <w:t>Article 31</w:t>
      </w:r>
      <w:r w:rsidRPr="00B95AA1">
        <w:rPr>
          <w:rFonts w:ascii="Times New Roman" w:eastAsia="仿宋" w:hAnsi="Times New Roman"/>
          <w:b/>
          <w:kern w:val="0"/>
          <w:sz w:val="28"/>
          <w:szCs w:val="28"/>
        </w:rPr>
        <w:tab/>
      </w:r>
      <w:r w:rsidR="003433D7" w:rsidRPr="00B95AA1">
        <w:rPr>
          <w:rFonts w:ascii="Times New Roman" w:eastAsia="仿宋_GB2312" w:hAnsi="Times New Roman"/>
          <w:kern w:val="0"/>
          <w:sz w:val="28"/>
          <w:szCs w:val="28"/>
        </w:rPr>
        <w:t xml:space="preserve">If </w:t>
      </w:r>
      <w:r w:rsidR="001A7410" w:rsidRPr="00B95AA1">
        <w:rPr>
          <w:rFonts w:ascii="Times New Roman" w:eastAsia="仿宋_GB2312" w:hAnsi="Times New Roman"/>
          <w:kern w:val="0"/>
          <w:sz w:val="28"/>
          <w:szCs w:val="28"/>
        </w:rPr>
        <w:t xml:space="preserve">the </w:t>
      </w:r>
      <w:r w:rsidR="003433D7" w:rsidRPr="00B95AA1">
        <w:rPr>
          <w:rFonts w:ascii="Times New Roman" w:eastAsia="仿宋_GB2312" w:hAnsi="Times New Roman"/>
          <w:kern w:val="0"/>
          <w:sz w:val="28"/>
          <w:szCs w:val="28"/>
        </w:rPr>
        <w:t>non-standard warrant</w:t>
      </w:r>
      <w:r w:rsidR="001A7410" w:rsidRPr="00B95AA1">
        <w:rPr>
          <w:rFonts w:ascii="Times New Roman" w:eastAsia="仿宋_GB2312" w:hAnsi="Times New Roman"/>
          <w:kern w:val="0"/>
          <w:sz w:val="28"/>
          <w:szCs w:val="28"/>
        </w:rPr>
        <w:t>s</w:t>
      </w:r>
      <w:r w:rsidR="003433D7" w:rsidRPr="00B95AA1">
        <w:rPr>
          <w:rFonts w:ascii="Times New Roman" w:eastAsia="仿宋_GB2312" w:hAnsi="Times New Roman"/>
          <w:kern w:val="0"/>
          <w:sz w:val="28"/>
          <w:szCs w:val="28"/>
        </w:rPr>
        <w:t xml:space="preserve"> </w:t>
      </w:r>
      <w:r w:rsidR="001A7410" w:rsidRPr="00B95AA1">
        <w:rPr>
          <w:rFonts w:ascii="Times New Roman" w:eastAsia="仿宋_GB2312" w:hAnsi="Times New Roman"/>
          <w:kern w:val="0"/>
          <w:sz w:val="28"/>
          <w:szCs w:val="28"/>
        </w:rPr>
        <w:t>are</w:t>
      </w:r>
      <w:r w:rsidR="003433D7" w:rsidRPr="00B95AA1">
        <w:rPr>
          <w:rFonts w:ascii="Times New Roman" w:eastAsia="仿宋_GB2312" w:hAnsi="Times New Roman"/>
          <w:kern w:val="0"/>
          <w:sz w:val="28"/>
          <w:szCs w:val="28"/>
        </w:rPr>
        <w:t xml:space="preserve"> used </w:t>
      </w:r>
      <w:r w:rsidR="00CD580E" w:rsidRPr="00B95AA1">
        <w:rPr>
          <w:rFonts w:ascii="Times New Roman" w:eastAsia="仿宋_GB2312" w:hAnsi="Times New Roman"/>
          <w:kern w:val="0"/>
          <w:sz w:val="28"/>
          <w:szCs w:val="28"/>
        </w:rPr>
        <w:t>for</w:t>
      </w:r>
      <w:r w:rsidR="001A7410" w:rsidRPr="00B95AA1">
        <w:rPr>
          <w:rFonts w:ascii="Times New Roman" w:eastAsia="仿宋_GB2312" w:hAnsi="Times New Roman"/>
          <w:kern w:val="0"/>
          <w:sz w:val="28"/>
          <w:szCs w:val="28"/>
        </w:rPr>
        <w:t xml:space="preserve"> the</w:t>
      </w:r>
      <w:r w:rsidR="003433D7" w:rsidRPr="00B95AA1">
        <w:rPr>
          <w:rFonts w:ascii="Times New Roman" w:eastAsia="仿宋_GB2312" w:hAnsi="Times New Roman"/>
          <w:kern w:val="0"/>
          <w:sz w:val="28"/>
          <w:szCs w:val="28"/>
        </w:rPr>
        <w:t xml:space="preserve"> </w:t>
      </w:r>
      <w:r w:rsidR="001A7410" w:rsidRPr="00B95AA1">
        <w:rPr>
          <w:rFonts w:ascii="Times New Roman" w:eastAsia="仿宋_GB2312" w:hAnsi="Times New Roman"/>
          <w:kern w:val="0"/>
          <w:sz w:val="28"/>
          <w:szCs w:val="28"/>
        </w:rPr>
        <w:t>EF</w:t>
      </w:r>
      <w:r w:rsidR="003433D7" w:rsidRPr="00B95AA1">
        <w:rPr>
          <w:rFonts w:ascii="Times New Roman" w:eastAsia="仿宋_GB2312" w:hAnsi="Times New Roman"/>
          <w:kern w:val="0"/>
          <w:sz w:val="28"/>
          <w:szCs w:val="28"/>
        </w:rPr>
        <w:t xml:space="preserve">Ps, </w:t>
      </w:r>
      <w:r w:rsidR="001A7410"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buyer</w:t>
      </w:r>
      <w:r w:rsidR="003433D7" w:rsidRPr="00B95AA1">
        <w:rPr>
          <w:rFonts w:ascii="Times New Roman" w:eastAsia="仿宋_GB2312" w:hAnsi="Times New Roman"/>
          <w:kern w:val="0"/>
          <w:sz w:val="28"/>
          <w:szCs w:val="28"/>
        </w:rPr>
        <w:t xml:space="preserve"> and </w:t>
      </w:r>
      <w:r w:rsidR="001A7410"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seller</w:t>
      </w:r>
      <w:r w:rsidR="003433D7" w:rsidRPr="00B95AA1">
        <w:rPr>
          <w:rFonts w:ascii="Times New Roman" w:eastAsia="仿宋_GB2312" w:hAnsi="Times New Roman"/>
          <w:kern w:val="0"/>
          <w:sz w:val="28"/>
          <w:szCs w:val="28"/>
        </w:rPr>
        <w:t xml:space="preserve"> shall abide by </w:t>
      </w:r>
      <w:r w:rsidR="001A7410" w:rsidRPr="00B95AA1">
        <w:rPr>
          <w:rFonts w:ascii="Times New Roman" w:eastAsia="仿宋_GB2312" w:hAnsi="Times New Roman"/>
          <w:kern w:val="0"/>
          <w:sz w:val="28"/>
          <w:szCs w:val="28"/>
        </w:rPr>
        <w:t xml:space="preserve">the </w:t>
      </w:r>
      <w:r w:rsidR="003433D7" w:rsidRPr="00B95AA1">
        <w:rPr>
          <w:rFonts w:ascii="Times New Roman" w:eastAsia="仿宋_GB2312" w:hAnsi="Times New Roman"/>
          <w:kern w:val="0"/>
          <w:sz w:val="28"/>
          <w:szCs w:val="28"/>
        </w:rPr>
        <w:t xml:space="preserve">relevant laws and regulations, and provide </w:t>
      </w:r>
      <w:r w:rsidR="001A7410" w:rsidRPr="00B95AA1">
        <w:rPr>
          <w:rFonts w:ascii="Times New Roman" w:eastAsia="仿宋_GB2312" w:hAnsi="Times New Roman"/>
          <w:kern w:val="0"/>
          <w:sz w:val="28"/>
          <w:szCs w:val="28"/>
        </w:rPr>
        <w:t xml:space="preserve">the </w:t>
      </w:r>
      <w:r w:rsidR="003433D7" w:rsidRPr="00B95AA1">
        <w:rPr>
          <w:rFonts w:ascii="Times New Roman" w:eastAsia="仿宋_GB2312" w:hAnsi="Times New Roman"/>
          <w:kern w:val="0"/>
          <w:sz w:val="28"/>
          <w:szCs w:val="28"/>
        </w:rPr>
        <w:t xml:space="preserve">relevant </w:t>
      </w:r>
      <w:r w:rsidR="003E4D77" w:rsidRPr="00B95AA1">
        <w:rPr>
          <w:rFonts w:ascii="Times New Roman" w:eastAsia="仿宋_GB2312" w:hAnsi="Times New Roman"/>
          <w:kern w:val="0"/>
          <w:sz w:val="28"/>
          <w:szCs w:val="28"/>
        </w:rPr>
        <w:t>agreement for sale and purchase</w:t>
      </w:r>
      <w:r w:rsidR="001A7410" w:rsidRPr="00B95AA1">
        <w:rPr>
          <w:rFonts w:ascii="Times New Roman" w:eastAsia="仿宋_GB2312" w:hAnsi="Times New Roman"/>
          <w:kern w:val="0"/>
          <w:sz w:val="28"/>
          <w:szCs w:val="28"/>
        </w:rPr>
        <w:t>,</w:t>
      </w:r>
      <w:r w:rsidR="003433D7" w:rsidRPr="00B95AA1">
        <w:rPr>
          <w:rFonts w:ascii="Times New Roman" w:eastAsia="仿宋_GB2312" w:hAnsi="Times New Roman"/>
          <w:kern w:val="0"/>
          <w:sz w:val="28"/>
          <w:szCs w:val="28"/>
        </w:rPr>
        <w:t xml:space="preserve"> the non-standard warrant</w:t>
      </w:r>
      <w:r w:rsidR="001A7410" w:rsidRPr="00B95AA1">
        <w:rPr>
          <w:rFonts w:ascii="Times New Roman" w:eastAsia="仿宋_GB2312" w:hAnsi="Times New Roman"/>
          <w:kern w:val="0"/>
          <w:sz w:val="28"/>
          <w:szCs w:val="28"/>
        </w:rPr>
        <w:t>s and other materials.</w:t>
      </w:r>
      <w:r w:rsidR="003433D7" w:rsidRPr="00B95AA1">
        <w:rPr>
          <w:rFonts w:ascii="Times New Roman" w:eastAsia="仿宋_GB2312" w:hAnsi="Times New Roman"/>
          <w:kern w:val="0"/>
          <w:sz w:val="28"/>
          <w:szCs w:val="28"/>
        </w:rPr>
        <w:t xml:space="preserve"> The payment</w:t>
      </w:r>
      <w:r w:rsidR="003E4D77" w:rsidRPr="00B95AA1">
        <w:rPr>
          <w:rFonts w:ascii="Times New Roman" w:eastAsia="仿宋_GB2312" w:hAnsi="Times New Roman"/>
          <w:kern w:val="0"/>
          <w:sz w:val="28"/>
          <w:szCs w:val="28"/>
        </w:rPr>
        <w:t xml:space="preserve"> for </w:t>
      </w:r>
      <w:r w:rsidR="00F302AA" w:rsidRPr="00B95AA1">
        <w:rPr>
          <w:rFonts w:ascii="Times New Roman" w:eastAsia="仿宋_GB2312" w:hAnsi="Times New Roman" w:hint="eastAsia"/>
          <w:kern w:val="0"/>
          <w:sz w:val="28"/>
          <w:szCs w:val="28"/>
        </w:rPr>
        <w:t>underlying commodities</w:t>
      </w:r>
      <w:r w:rsidR="003433D7" w:rsidRPr="00B95AA1">
        <w:rPr>
          <w:rFonts w:ascii="Times New Roman" w:eastAsia="仿宋_GB2312" w:hAnsi="Times New Roman"/>
          <w:kern w:val="0"/>
          <w:sz w:val="28"/>
          <w:szCs w:val="28"/>
        </w:rPr>
        <w:t xml:space="preserve">, </w:t>
      </w:r>
      <w:r w:rsidR="003E4D77" w:rsidRPr="00B95AA1">
        <w:rPr>
          <w:rFonts w:ascii="Times New Roman" w:eastAsia="仿宋_GB2312" w:hAnsi="Times New Roman"/>
          <w:kern w:val="0"/>
          <w:sz w:val="28"/>
          <w:szCs w:val="28"/>
        </w:rPr>
        <w:t xml:space="preserve">the </w:t>
      </w:r>
      <w:r w:rsidR="003433D7" w:rsidRPr="00B95AA1">
        <w:rPr>
          <w:rFonts w:ascii="Times New Roman" w:eastAsia="仿宋_GB2312" w:hAnsi="Times New Roman"/>
          <w:kern w:val="0"/>
          <w:sz w:val="28"/>
          <w:szCs w:val="28"/>
        </w:rPr>
        <w:t>non-standard warrant</w:t>
      </w:r>
      <w:r w:rsidR="003E4D77" w:rsidRPr="00B95AA1">
        <w:rPr>
          <w:rFonts w:ascii="Times New Roman" w:eastAsia="仿宋_GB2312" w:hAnsi="Times New Roman"/>
          <w:kern w:val="0"/>
          <w:sz w:val="28"/>
          <w:szCs w:val="28"/>
        </w:rPr>
        <w:t>s</w:t>
      </w:r>
      <w:r w:rsidR="003433D7" w:rsidRPr="00B95AA1">
        <w:rPr>
          <w:rFonts w:ascii="Times New Roman" w:eastAsia="仿宋_GB2312" w:hAnsi="Times New Roman"/>
          <w:kern w:val="0"/>
          <w:sz w:val="28"/>
          <w:szCs w:val="28"/>
        </w:rPr>
        <w:t xml:space="preserve"> and </w:t>
      </w:r>
      <w:r w:rsidR="003E4D77" w:rsidRPr="00B95AA1">
        <w:rPr>
          <w:rFonts w:ascii="Times New Roman" w:eastAsia="仿宋_GB2312" w:hAnsi="Times New Roman"/>
          <w:kern w:val="0"/>
          <w:sz w:val="28"/>
          <w:szCs w:val="28"/>
        </w:rPr>
        <w:t xml:space="preserve">the </w:t>
      </w:r>
      <w:r w:rsidR="003433D7" w:rsidRPr="00B95AA1">
        <w:rPr>
          <w:rFonts w:ascii="Times New Roman" w:eastAsia="仿宋_GB2312" w:hAnsi="Times New Roman"/>
          <w:kern w:val="0"/>
          <w:sz w:val="28"/>
          <w:szCs w:val="28"/>
        </w:rPr>
        <w:t xml:space="preserve">invoices </w:t>
      </w:r>
      <w:r w:rsidR="003E4D77" w:rsidRPr="00B95AA1">
        <w:rPr>
          <w:rFonts w:ascii="Times New Roman" w:eastAsia="仿宋_GB2312" w:hAnsi="Times New Roman"/>
          <w:kern w:val="0"/>
          <w:sz w:val="28"/>
          <w:szCs w:val="28"/>
        </w:rPr>
        <w:t>shall</w:t>
      </w:r>
      <w:r w:rsidR="003433D7" w:rsidRPr="00B95AA1">
        <w:rPr>
          <w:rFonts w:ascii="Times New Roman" w:eastAsia="仿宋_GB2312" w:hAnsi="Times New Roman"/>
          <w:kern w:val="0"/>
          <w:sz w:val="28"/>
          <w:szCs w:val="28"/>
        </w:rPr>
        <w:t xml:space="preserve"> be </w:t>
      </w:r>
      <w:r w:rsidR="00913515" w:rsidRPr="00B95AA1">
        <w:rPr>
          <w:rFonts w:ascii="Times New Roman" w:eastAsia="仿宋_GB2312" w:hAnsi="Times New Roman"/>
          <w:kern w:val="0"/>
          <w:sz w:val="28"/>
          <w:szCs w:val="28"/>
        </w:rPr>
        <w:t>transferred directly</w:t>
      </w:r>
      <w:r w:rsidR="003433D7" w:rsidRPr="00B95AA1">
        <w:rPr>
          <w:rFonts w:ascii="Times New Roman" w:eastAsia="仿宋_GB2312" w:hAnsi="Times New Roman"/>
          <w:kern w:val="0"/>
          <w:sz w:val="28"/>
          <w:szCs w:val="28"/>
        </w:rPr>
        <w:t xml:space="preserve"> between </w:t>
      </w:r>
      <w:r w:rsidR="003E4D77"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buyer</w:t>
      </w:r>
      <w:r w:rsidR="003433D7" w:rsidRPr="00B95AA1">
        <w:rPr>
          <w:rFonts w:ascii="Times New Roman" w:eastAsia="仿宋_GB2312" w:hAnsi="Times New Roman"/>
          <w:kern w:val="0"/>
          <w:sz w:val="28"/>
          <w:szCs w:val="28"/>
        </w:rPr>
        <w:t xml:space="preserve"> and </w:t>
      </w:r>
      <w:r w:rsidR="003E4D77"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selle</w:t>
      </w:r>
      <w:r w:rsidR="00913515" w:rsidRPr="00B95AA1">
        <w:rPr>
          <w:rFonts w:ascii="Times New Roman" w:eastAsia="仿宋_GB2312" w:hAnsi="Times New Roman"/>
          <w:kern w:val="0"/>
          <w:sz w:val="28"/>
          <w:szCs w:val="28"/>
        </w:rPr>
        <w:t>r</w:t>
      </w:r>
      <w:r w:rsidR="003433D7" w:rsidRPr="00B95AA1">
        <w:rPr>
          <w:rFonts w:ascii="Times New Roman" w:eastAsia="仿宋_GB2312" w:hAnsi="Times New Roman"/>
          <w:kern w:val="0"/>
          <w:sz w:val="28"/>
          <w:szCs w:val="28"/>
        </w:rPr>
        <w:t xml:space="preserve">. </w:t>
      </w:r>
      <w:r w:rsidR="00933E24" w:rsidRPr="00B95AA1">
        <w:rPr>
          <w:rFonts w:ascii="Times New Roman" w:eastAsia="仿宋_GB2312" w:hAnsi="Times New Roman" w:hint="eastAsia"/>
          <w:kern w:val="0"/>
          <w:sz w:val="28"/>
          <w:szCs w:val="28"/>
        </w:rPr>
        <w:t>If</w:t>
      </w:r>
      <w:r w:rsidR="00F42270" w:rsidRPr="00B95AA1">
        <w:rPr>
          <w:rFonts w:ascii="Times New Roman" w:eastAsia="仿宋_GB2312" w:hAnsi="Times New Roman" w:hint="eastAsia"/>
          <w:kern w:val="0"/>
          <w:sz w:val="28"/>
          <w:szCs w:val="28"/>
        </w:rPr>
        <w:t xml:space="preserve"> there are</w:t>
      </w:r>
      <w:r w:rsidR="003E4D77" w:rsidRPr="00B95AA1">
        <w:rPr>
          <w:rFonts w:ascii="Times New Roman" w:eastAsia="仿宋_GB2312" w:hAnsi="Times New Roman"/>
          <w:kern w:val="0"/>
          <w:sz w:val="28"/>
          <w:szCs w:val="28"/>
        </w:rPr>
        <w:t xml:space="preserve"> d</w:t>
      </w:r>
      <w:r w:rsidR="00812B23" w:rsidRPr="00B95AA1">
        <w:rPr>
          <w:rFonts w:ascii="Times New Roman" w:eastAsia="仿宋_GB2312" w:hAnsi="Times New Roman"/>
          <w:kern w:val="0"/>
          <w:sz w:val="28"/>
          <w:szCs w:val="28"/>
        </w:rPr>
        <w:t xml:space="preserve">isputes </w:t>
      </w:r>
      <w:r w:rsidR="00B21148" w:rsidRPr="00B95AA1">
        <w:rPr>
          <w:rFonts w:ascii="Times New Roman" w:eastAsia="仿宋_GB2312" w:hAnsi="Times New Roman" w:hint="eastAsia"/>
          <w:kern w:val="0"/>
          <w:sz w:val="28"/>
          <w:szCs w:val="28"/>
        </w:rPr>
        <w:t>over</w:t>
      </w:r>
      <w:r w:rsidR="00B21148" w:rsidRPr="00B95AA1">
        <w:rPr>
          <w:rFonts w:ascii="Times New Roman" w:eastAsia="仿宋_GB2312" w:hAnsi="Times New Roman"/>
          <w:kern w:val="0"/>
          <w:sz w:val="28"/>
          <w:szCs w:val="28"/>
        </w:rPr>
        <w:t xml:space="preserve"> </w:t>
      </w:r>
      <w:r w:rsidR="00812B23" w:rsidRPr="00B95AA1">
        <w:rPr>
          <w:rFonts w:ascii="Times New Roman" w:eastAsia="仿宋_GB2312" w:hAnsi="Times New Roman"/>
          <w:kern w:val="0"/>
          <w:sz w:val="28"/>
          <w:szCs w:val="28"/>
        </w:rPr>
        <w:t xml:space="preserve">the quality of </w:t>
      </w:r>
      <w:r w:rsidR="00CD580E" w:rsidRPr="00B95AA1">
        <w:rPr>
          <w:rFonts w:ascii="Times New Roman" w:eastAsia="仿宋_GB2312" w:hAnsi="Times New Roman"/>
          <w:kern w:val="0"/>
          <w:sz w:val="28"/>
          <w:szCs w:val="28"/>
        </w:rPr>
        <w:t xml:space="preserve">the </w:t>
      </w:r>
      <w:r w:rsidR="00812B23" w:rsidRPr="00B95AA1">
        <w:rPr>
          <w:rFonts w:ascii="Times New Roman" w:eastAsia="仿宋_GB2312" w:hAnsi="Times New Roman"/>
          <w:kern w:val="0"/>
          <w:sz w:val="28"/>
          <w:szCs w:val="28"/>
        </w:rPr>
        <w:t>deliver</w:t>
      </w:r>
      <w:r w:rsidR="00F302AA" w:rsidRPr="00B95AA1">
        <w:rPr>
          <w:rFonts w:ascii="Times New Roman" w:eastAsia="仿宋_GB2312" w:hAnsi="Times New Roman" w:hint="eastAsia"/>
          <w:kern w:val="0"/>
          <w:sz w:val="28"/>
          <w:szCs w:val="28"/>
        </w:rPr>
        <w:t>y</w:t>
      </w:r>
      <w:r w:rsidR="00913515" w:rsidRPr="00B95AA1">
        <w:rPr>
          <w:rFonts w:ascii="Times New Roman" w:eastAsia="仿宋_GB2312" w:hAnsi="Times New Roman"/>
          <w:kern w:val="0"/>
          <w:sz w:val="28"/>
          <w:szCs w:val="28"/>
        </w:rPr>
        <w:t xml:space="preserve"> </w:t>
      </w:r>
      <w:r w:rsidR="00F302AA" w:rsidRPr="00B95AA1">
        <w:rPr>
          <w:rFonts w:ascii="Times New Roman" w:eastAsia="仿宋_GB2312" w:hAnsi="Times New Roman" w:hint="eastAsia"/>
          <w:kern w:val="0"/>
          <w:sz w:val="28"/>
          <w:szCs w:val="28"/>
        </w:rPr>
        <w:t>commodities</w:t>
      </w:r>
      <w:r w:rsidR="00933E24" w:rsidRPr="00B95AA1">
        <w:rPr>
          <w:rFonts w:ascii="Times New Roman" w:eastAsia="仿宋_GB2312" w:hAnsi="Times New Roman" w:hint="eastAsia"/>
          <w:kern w:val="0"/>
          <w:sz w:val="28"/>
          <w:szCs w:val="28"/>
        </w:rPr>
        <w:t xml:space="preserve"> while</w:t>
      </w:r>
      <w:r w:rsidR="00CD580E" w:rsidRPr="00B95AA1">
        <w:rPr>
          <w:rFonts w:ascii="Times New Roman" w:eastAsia="仿宋_GB2312" w:hAnsi="Times New Roman"/>
          <w:kern w:val="0"/>
          <w:sz w:val="28"/>
          <w:szCs w:val="28"/>
        </w:rPr>
        <w:t xml:space="preserve"> non-standard warrant</w:t>
      </w:r>
      <w:r w:rsidR="003F32F4" w:rsidRPr="00B95AA1">
        <w:rPr>
          <w:rFonts w:ascii="Times New Roman" w:eastAsia="仿宋_GB2312" w:hAnsi="Times New Roman" w:hint="eastAsia"/>
          <w:kern w:val="0"/>
          <w:sz w:val="28"/>
          <w:szCs w:val="28"/>
        </w:rPr>
        <w:t>s</w:t>
      </w:r>
      <w:r w:rsidR="00933E24" w:rsidRPr="00B95AA1">
        <w:rPr>
          <w:rFonts w:ascii="Times New Roman" w:eastAsia="仿宋_GB2312" w:hAnsi="Times New Roman" w:hint="eastAsia"/>
          <w:kern w:val="0"/>
          <w:sz w:val="28"/>
          <w:szCs w:val="28"/>
        </w:rPr>
        <w:t xml:space="preserve"> are used during the delivery,</w:t>
      </w:r>
      <w:r w:rsidR="00CD580E" w:rsidRPr="00B95AA1">
        <w:rPr>
          <w:rFonts w:ascii="Times New Roman" w:eastAsia="仿宋_GB2312" w:hAnsi="Times New Roman"/>
          <w:kern w:val="0"/>
          <w:sz w:val="28"/>
          <w:szCs w:val="28"/>
        </w:rPr>
        <w:t xml:space="preserve"> </w:t>
      </w:r>
      <w:r w:rsidR="00812B23" w:rsidRPr="00B95AA1">
        <w:rPr>
          <w:rFonts w:ascii="Times New Roman" w:eastAsia="仿宋_GB2312" w:hAnsi="Times New Roman"/>
          <w:kern w:val="0"/>
          <w:sz w:val="28"/>
          <w:szCs w:val="28"/>
        </w:rPr>
        <w:t xml:space="preserve">the relevant </w:t>
      </w:r>
      <w:r w:rsidR="00635FB6" w:rsidRPr="00B95AA1">
        <w:rPr>
          <w:rFonts w:ascii="Times New Roman" w:eastAsia="仿宋_GB2312" w:hAnsi="Times New Roman"/>
          <w:kern w:val="0"/>
          <w:sz w:val="28"/>
          <w:szCs w:val="28"/>
        </w:rPr>
        <w:t>M</w:t>
      </w:r>
      <w:r w:rsidR="00812B23" w:rsidRPr="00B95AA1">
        <w:rPr>
          <w:rFonts w:ascii="Times New Roman" w:eastAsia="仿宋_GB2312" w:hAnsi="Times New Roman"/>
          <w:kern w:val="0"/>
          <w:sz w:val="28"/>
          <w:szCs w:val="28"/>
        </w:rPr>
        <w:t>embers</w:t>
      </w:r>
      <w:r w:rsidR="00635FB6" w:rsidRPr="00B95AA1">
        <w:rPr>
          <w:rFonts w:ascii="Times New Roman" w:eastAsia="仿宋_GB2312" w:hAnsi="Times New Roman"/>
          <w:kern w:val="0"/>
          <w:sz w:val="28"/>
          <w:szCs w:val="28"/>
        </w:rPr>
        <w:t xml:space="preserve">, </w:t>
      </w:r>
      <w:r w:rsidR="005F7E4F" w:rsidRPr="00B95AA1">
        <w:rPr>
          <w:rFonts w:ascii="Times New Roman" w:eastAsia="仿宋_GB2312" w:hAnsi="Times New Roman"/>
          <w:kern w:val="0"/>
          <w:sz w:val="28"/>
          <w:szCs w:val="28"/>
        </w:rPr>
        <w:t>OSP</w:t>
      </w:r>
      <w:r w:rsidR="00635FB6" w:rsidRPr="00B95AA1">
        <w:rPr>
          <w:rFonts w:ascii="Times New Roman" w:eastAsia="仿宋_GB2312" w:hAnsi="Times New Roman"/>
          <w:kern w:val="0"/>
          <w:sz w:val="28"/>
          <w:szCs w:val="28"/>
        </w:rPr>
        <w:t>s and Overseas Intermediaries</w:t>
      </w:r>
      <w:r w:rsidR="00933E24" w:rsidRPr="00B95AA1">
        <w:rPr>
          <w:rFonts w:ascii="Times New Roman" w:eastAsia="仿宋_GB2312" w:hAnsi="Times New Roman"/>
          <w:kern w:val="0"/>
          <w:sz w:val="28"/>
          <w:szCs w:val="28"/>
        </w:rPr>
        <w:t xml:space="preserve"> shall</w:t>
      </w:r>
      <w:r w:rsidR="00933E24" w:rsidRPr="00B95AA1">
        <w:rPr>
          <w:rFonts w:ascii="Times New Roman" w:eastAsia="仿宋_GB2312" w:hAnsi="Times New Roman" w:hint="eastAsia"/>
          <w:kern w:val="0"/>
          <w:sz w:val="28"/>
          <w:szCs w:val="28"/>
        </w:rPr>
        <w:t xml:space="preserve"> coordinate </w:t>
      </w:r>
      <w:r w:rsidR="003B3E0C" w:rsidRPr="00B95AA1">
        <w:rPr>
          <w:rFonts w:ascii="Times New Roman" w:eastAsia="仿宋_GB2312" w:hAnsi="Times New Roman" w:hint="eastAsia"/>
          <w:kern w:val="0"/>
          <w:sz w:val="28"/>
          <w:szCs w:val="28"/>
        </w:rPr>
        <w:t>and</w:t>
      </w:r>
      <w:r w:rsidR="00933E24" w:rsidRPr="00B95AA1">
        <w:rPr>
          <w:rFonts w:ascii="Times New Roman" w:eastAsia="仿宋_GB2312" w:hAnsi="Times New Roman" w:hint="eastAsia"/>
          <w:kern w:val="0"/>
          <w:sz w:val="28"/>
          <w:szCs w:val="28"/>
        </w:rPr>
        <w:t xml:space="preserve"> resolve the disputes</w:t>
      </w:r>
      <w:r w:rsidR="00913515" w:rsidRPr="00B95AA1">
        <w:rPr>
          <w:rFonts w:ascii="Times New Roman" w:eastAsia="仿宋_GB2312" w:hAnsi="Times New Roman"/>
          <w:kern w:val="0"/>
          <w:sz w:val="28"/>
          <w:szCs w:val="28"/>
        </w:rPr>
        <w:t>.</w:t>
      </w:r>
      <w:r w:rsidR="00812B23" w:rsidRPr="00B95AA1">
        <w:rPr>
          <w:rFonts w:ascii="Times New Roman" w:eastAsia="仿宋_GB2312" w:hAnsi="Times New Roman"/>
          <w:kern w:val="0"/>
          <w:sz w:val="28"/>
          <w:szCs w:val="28"/>
        </w:rPr>
        <w:t xml:space="preserve"> </w:t>
      </w:r>
      <w:r w:rsidR="00913515" w:rsidRPr="00B95AA1">
        <w:rPr>
          <w:rFonts w:ascii="Times New Roman" w:eastAsia="仿宋_GB2312" w:hAnsi="Times New Roman"/>
          <w:kern w:val="0"/>
          <w:sz w:val="28"/>
          <w:szCs w:val="28"/>
        </w:rPr>
        <w:t>T</w:t>
      </w:r>
      <w:r w:rsidR="00635FB6" w:rsidRPr="00B95AA1">
        <w:rPr>
          <w:rFonts w:ascii="Times New Roman" w:eastAsia="仿宋_GB2312" w:hAnsi="Times New Roman"/>
          <w:kern w:val="0"/>
          <w:sz w:val="28"/>
          <w:szCs w:val="28"/>
        </w:rPr>
        <w:t>he Exchange</w:t>
      </w:r>
      <w:r w:rsidR="00812B23" w:rsidRPr="00B95AA1">
        <w:rPr>
          <w:rFonts w:ascii="Times New Roman" w:eastAsia="仿宋_GB2312" w:hAnsi="Times New Roman"/>
          <w:kern w:val="0"/>
          <w:sz w:val="28"/>
          <w:szCs w:val="28"/>
        </w:rPr>
        <w:t xml:space="preserve"> </w:t>
      </w:r>
      <w:r w:rsidR="00913515" w:rsidRPr="00B95AA1">
        <w:rPr>
          <w:rFonts w:ascii="Times New Roman" w:eastAsia="仿宋_GB2312" w:hAnsi="Times New Roman"/>
          <w:kern w:val="0"/>
          <w:sz w:val="28"/>
          <w:szCs w:val="28"/>
        </w:rPr>
        <w:t xml:space="preserve">will be </w:t>
      </w:r>
      <w:r w:rsidR="003F32F4" w:rsidRPr="00B95AA1">
        <w:rPr>
          <w:rFonts w:ascii="Times New Roman" w:eastAsia="仿宋_GB2312" w:hAnsi="Times New Roman"/>
          <w:kern w:val="0"/>
          <w:sz w:val="28"/>
          <w:szCs w:val="28"/>
        </w:rPr>
        <w:t xml:space="preserve">exempt </w:t>
      </w:r>
      <w:r w:rsidR="00913515" w:rsidRPr="00B95AA1">
        <w:rPr>
          <w:rFonts w:ascii="Times New Roman" w:eastAsia="仿宋_GB2312" w:hAnsi="Times New Roman"/>
          <w:kern w:val="0"/>
          <w:sz w:val="28"/>
          <w:szCs w:val="28"/>
        </w:rPr>
        <w:t xml:space="preserve">from any responsibilities of guaranty </w:t>
      </w:r>
      <w:r w:rsidR="00F302AA" w:rsidRPr="00B95AA1">
        <w:rPr>
          <w:rFonts w:ascii="Times New Roman" w:eastAsia="仿宋_GB2312" w:hAnsi="Times New Roman" w:hint="eastAsia"/>
          <w:kern w:val="0"/>
          <w:sz w:val="28"/>
          <w:szCs w:val="28"/>
        </w:rPr>
        <w:t>thereof</w:t>
      </w:r>
      <w:r w:rsidR="00812B23" w:rsidRPr="00B95AA1">
        <w:rPr>
          <w:rFonts w:ascii="Times New Roman" w:eastAsia="仿宋_GB2312" w:hAnsi="Times New Roman"/>
          <w:kern w:val="0"/>
          <w:sz w:val="28"/>
          <w:szCs w:val="28"/>
        </w:rPr>
        <w:t xml:space="preserve">. </w:t>
      </w:r>
    </w:p>
    <w:p w:rsidR="00526424" w:rsidRPr="00B95AA1" w:rsidRDefault="00B37E37"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 w:hAnsi="Times New Roman"/>
          <w:b/>
          <w:kern w:val="0"/>
          <w:sz w:val="28"/>
          <w:szCs w:val="28"/>
        </w:rPr>
        <w:t>Article 32</w:t>
      </w:r>
      <w:r w:rsidRPr="00B95AA1">
        <w:rPr>
          <w:rFonts w:ascii="Times New Roman" w:eastAsia="仿宋" w:hAnsi="Times New Roman"/>
          <w:b/>
          <w:kern w:val="0"/>
          <w:sz w:val="28"/>
          <w:szCs w:val="28"/>
        </w:rPr>
        <w:tab/>
      </w:r>
      <w:r w:rsidR="003E4D77" w:rsidRPr="00B95AA1">
        <w:rPr>
          <w:rFonts w:ascii="Times New Roman" w:eastAsia="仿宋_GB2312" w:hAnsi="Times New Roman"/>
          <w:kern w:val="0"/>
          <w:sz w:val="28"/>
          <w:szCs w:val="28"/>
        </w:rPr>
        <w:t>The n</w:t>
      </w:r>
      <w:r w:rsidR="00812B23" w:rsidRPr="00B95AA1">
        <w:rPr>
          <w:rFonts w:ascii="Times New Roman" w:eastAsia="仿宋_GB2312" w:hAnsi="Times New Roman"/>
          <w:kern w:val="0"/>
          <w:sz w:val="28"/>
          <w:szCs w:val="28"/>
        </w:rPr>
        <w:t xml:space="preserve">on-bona fide </w:t>
      </w:r>
      <w:r w:rsidR="007B496B" w:rsidRPr="00B95AA1">
        <w:rPr>
          <w:rFonts w:ascii="Times New Roman" w:eastAsia="仿宋_GB2312" w:hAnsi="Times New Roman"/>
          <w:kern w:val="0"/>
          <w:sz w:val="28"/>
          <w:szCs w:val="28"/>
        </w:rPr>
        <w:t>EFPs</w:t>
      </w:r>
      <w:r w:rsidR="00812B23" w:rsidRPr="00B95AA1">
        <w:rPr>
          <w:rFonts w:ascii="Times New Roman" w:eastAsia="仿宋_GB2312" w:hAnsi="Times New Roman"/>
          <w:kern w:val="0"/>
          <w:sz w:val="28"/>
          <w:szCs w:val="28"/>
        </w:rPr>
        <w:t xml:space="preserve"> shall be </w:t>
      </w:r>
      <w:r w:rsidR="004224F2" w:rsidRPr="00B95AA1">
        <w:rPr>
          <w:rFonts w:ascii="Times New Roman" w:eastAsia="仿宋_GB2312" w:hAnsi="Times New Roman" w:hint="eastAsia"/>
          <w:kern w:val="0"/>
          <w:sz w:val="28"/>
          <w:szCs w:val="28"/>
        </w:rPr>
        <w:t>subject</w:t>
      </w:r>
      <w:r w:rsidR="00812B23" w:rsidRPr="00B95AA1">
        <w:rPr>
          <w:rFonts w:ascii="Times New Roman" w:eastAsia="仿宋_GB2312" w:hAnsi="Times New Roman"/>
          <w:kern w:val="0"/>
          <w:sz w:val="28"/>
          <w:szCs w:val="28"/>
        </w:rPr>
        <w:t xml:space="preserve"> to </w:t>
      </w:r>
      <w:r w:rsidR="003E4D77" w:rsidRPr="00B95AA1">
        <w:rPr>
          <w:rFonts w:ascii="Times New Roman" w:eastAsia="仿宋_GB2312" w:hAnsi="Times New Roman"/>
          <w:kern w:val="0"/>
          <w:sz w:val="28"/>
          <w:szCs w:val="28"/>
        </w:rPr>
        <w:t xml:space="preserve">the </w:t>
      </w:r>
      <w:r w:rsidR="00812B23" w:rsidRPr="00B95AA1">
        <w:rPr>
          <w:rFonts w:ascii="Times New Roman" w:eastAsia="仿宋_GB2312" w:hAnsi="Times New Roman"/>
          <w:kern w:val="0"/>
          <w:sz w:val="28"/>
          <w:szCs w:val="28"/>
        </w:rPr>
        <w:t xml:space="preserve">relevant provisions of the </w:t>
      </w:r>
      <w:r w:rsidR="003E4D77" w:rsidRPr="00B95AA1">
        <w:rPr>
          <w:rFonts w:ascii="Times New Roman" w:eastAsia="仿宋_GB2312" w:hAnsi="Times New Roman"/>
          <w:bCs/>
          <w:i/>
          <w:kern w:val="0"/>
          <w:sz w:val="28"/>
          <w:szCs w:val="28"/>
        </w:rPr>
        <w:t xml:space="preserve">Enforcement </w:t>
      </w:r>
      <w:r w:rsidR="00383FCF" w:rsidRPr="00B95AA1">
        <w:rPr>
          <w:rFonts w:ascii="Times New Roman" w:eastAsia="仿宋_GB2312" w:hAnsi="Times New Roman"/>
          <w:bCs/>
          <w:i/>
          <w:kern w:val="0"/>
          <w:sz w:val="28"/>
          <w:szCs w:val="28"/>
        </w:rPr>
        <w:t xml:space="preserve">Rules of </w:t>
      </w:r>
      <w:r w:rsidR="003E4D77" w:rsidRPr="00B95AA1">
        <w:rPr>
          <w:rFonts w:ascii="Times New Roman" w:eastAsia="仿宋_GB2312" w:hAnsi="Times New Roman"/>
          <w:bCs/>
          <w:i/>
          <w:kern w:val="0"/>
          <w:sz w:val="28"/>
          <w:szCs w:val="28"/>
        </w:rPr>
        <w:t xml:space="preserve">the </w:t>
      </w:r>
      <w:r w:rsidR="00383FCF" w:rsidRPr="00B95AA1">
        <w:rPr>
          <w:rFonts w:ascii="Times New Roman" w:eastAsia="仿宋_GB2312" w:hAnsi="Times New Roman"/>
          <w:bCs/>
          <w:i/>
          <w:kern w:val="0"/>
          <w:sz w:val="28"/>
          <w:szCs w:val="28"/>
        </w:rPr>
        <w:t>Shanghai International Energy Exchange</w:t>
      </w:r>
      <w:r w:rsidR="00812B23" w:rsidRPr="00B95AA1">
        <w:rPr>
          <w:rFonts w:ascii="Times New Roman" w:eastAsia="仿宋" w:hAnsi="Times New Roman"/>
          <w:color w:val="000000"/>
          <w:kern w:val="0"/>
          <w:sz w:val="28"/>
          <w:szCs w:val="28"/>
        </w:rPr>
        <w:t>.</w:t>
      </w:r>
    </w:p>
    <w:p w:rsidR="00526424"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33</w:t>
      </w:r>
      <w:r w:rsidRPr="00B95AA1">
        <w:rPr>
          <w:rFonts w:ascii="Times New Roman" w:eastAsia="仿宋" w:hAnsi="Times New Roman"/>
          <w:b/>
          <w:kern w:val="0"/>
          <w:sz w:val="28"/>
          <w:szCs w:val="28"/>
        </w:rPr>
        <w:tab/>
      </w:r>
      <w:r w:rsidR="0089642A" w:rsidRPr="00B95AA1">
        <w:rPr>
          <w:rFonts w:ascii="Times New Roman" w:eastAsia="仿宋_GB2312" w:hAnsi="Times New Roman"/>
          <w:kern w:val="0"/>
          <w:sz w:val="28"/>
          <w:szCs w:val="28"/>
        </w:rPr>
        <w:t xml:space="preserve">The Exchange </w:t>
      </w:r>
      <w:r w:rsidR="00097796" w:rsidRPr="00B95AA1">
        <w:rPr>
          <w:rFonts w:ascii="Times New Roman" w:eastAsia="仿宋_GB2312" w:hAnsi="Times New Roman"/>
          <w:kern w:val="0"/>
          <w:sz w:val="28"/>
          <w:szCs w:val="28"/>
        </w:rPr>
        <w:t xml:space="preserve">shall </w:t>
      </w:r>
      <w:r w:rsidR="004224F2" w:rsidRPr="00B95AA1">
        <w:rPr>
          <w:rFonts w:ascii="Times New Roman" w:eastAsia="仿宋_GB2312" w:hAnsi="Times New Roman" w:hint="eastAsia"/>
          <w:kern w:val="0"/>
          <w:sz w:val="28"/>
          <w:szCs w:val="28"/>
        </w:rPr>
        <w:t>timely publish</w:t>
      </w:r>
      <w:r w:rsidR="004224F2" w:rsidRPr="00B95AA1">
        <w:rPr>
          <w:rFonts w:ascii="Times New Roman" w:eastAsia="仿宋_GB2312" w:hAnsi="Times New Roman"/>
          <w:kern w:val="0"/>
          <w:sz w:val="28"/>
          <w:szCs w:val="28"/>
        </w:rPr>
        <w:t xml:space="preserve"> </w:t>
      </w:r>
      <w:r w:rsidR="00812B23" w:rsidRPr="00B95AA1">
        <w:rPr>
          <w:rFonts w:ascii="Times New Roman" w:eastAsia="仿宋_GB2312" w:hAnsi="Times New Roman"/>
          <w:kern w:val="0"/>
          <w:sz w:val="28"/>
          <w:szCs w:val="28"/>
        </w:rPr>
        <w:t xml:space="preserve">relevant information </w:t>
      </w:r>
      <w:r w:rsidR="00A31FD8" w:rsidRPr="00B95AA1">
        <w:rPr>
          <w:rFonts w:ascii="Times New Roman" w:eastAsia="仿宋_GB2312" w:hAnsi="Times New Roman" w:hint="eastAsia"/>
          <w:kern w:val="0"/>
          <w:sz w:val="28"/>
          <w:szCs w:val="28"/>
        </w:rPr>
        <w:t>on</w:t>
      </w:r>
      <w:r w:rsidR="003E4D77" w:rsidRPr="00B95AA1">
        <w:rPr>
          <w:rFonts w:ascii="Times New Roman" w:eastAsia="仿宋_GB2312" w:hAnsi="Times New Roman"/>
          <w:kern w:val="0"/>
          <w:sz w:val="28"/>
          <w:szCs w:val="28"/>
        </w:rPr>
        <w:t xml:space="preserve"> </w:t>
      </w:r>
      <w:r w:rsidR="007B496B" w:rsidRPr="00B95AA1">
        <w:rPr>
          <w:rFonts w:ascii="Times New Roman" w:eastAsia="仿宋_GB2312" w:hAnsi="Times New Roman"/>
          <w:kern w:val="0"/>
          <w:sz w:val="28"/>
          <w:szCs w:val="28"/>
        </w:rPr>
        <w:t>EFPs</w:t>
      </w:r>
      <w:r w:rsidR="00812B23" w:rsidRPr="00B95AA1">
        <w:rPr>
          <w:rFonts w:ascii="Times New Roman" w:eastAsia="仿宋_GB2312" w:hAnsi="Times New Roman"/>
          <w:kern w:val="0"/>
          <w:sz w:val="28"/>
          <w:szCs w:val="28"/>
        </w:rPr>
        <w:t>.</w:t>
      </w:r>
    </w:p>
    <w:p w:rsidR="00B130D0" w:rsidRPr="00B95AA1" w:rsidRDefault="00B130D0" w:rsidP="00B37E37">
      <w:pPr>
        <w:widowControl/>
        <w:tabs>
          <w:tab w:val="left" w:pos="0"/>
          <w:tab w:val="left" w:pos="709"/>
        </w:tabs>
        <w:spacing w:line="360" w:lineRule="auto"/>
        <w:rPr>
          <w:rFonts w:ascii="Times New Roman" w:eastAsia="仿宋_GB2312" w:hAnsi="Times New Roman"/>
          <w:kern w:val="0"/>
          <w:sz w:val="28"/>
          <w:szCs w:val="28"/>
        </w:rPr>
      </w:pPr>
    </w:p>
    <w:p w:rsidR="00E22B89" w:rsidRPr="00B95AA1" w:rsidRDefault="00A67FE5" w:rsidP="00B1432F">
      <w:pPr>
        <w:pStyle w:val="1"/>
        <w:spacing w:before="120" w:after="120" w:line="300" w:lineRule="exact"/>
        <w:jc w:val="center"/>
        <w:rPr>
          <w:rFonts w:eastAsia="仿宋"/>
          <w:sz w:val="28"/>
          <w:szCs w:val="28"/>
        </w:rPr>
      </w:pPr>
      <w:bookmarkStart w:id="40" w:name="_Toc380759850"/>
      <w:bookmarkStart w:id="41" w:name="_Toc5003243"/>
      <w:bookmarkStart w:id="42" w:name="_Toc427004617"/>
      <w:r w:rsidRPr="00B95AA1">
        <w:rPr>
          <w:rFonts w:eastAsia="仿宋"/>
          <w:sz w:val="28"/>
          <w:szCs w:val="28"/>
        </w:rPr>
        <w:t xml:space="preserve">Chapter 4 </w:t>
      </w:r>
      <w:r w:rsidR="00B1432F" w:rsidRPr="00B95AA1">
        <w:rPr>
          <w:rFonts w:eastAsia="仿宋" w:hint="eastAsia"/>
          <w:sz w:val="28"/>
          <w:szCs w:val="28"/>
        </w:rPr>
        <w:t xml:space="preserve"> </w:t>
      </w:r>
      <w:r w:rsidRPr="00B95AA1">
        <w:rPr>
          <w:rFonts w:eastAsia="仿宋"/>
          <w:sz w:val="28"/>
          <w:szCs w:val="28"/>
        </w:rPr>
        <w:t>Warehouse Delivery</w:t>
      </w:r>
      <w:bookmarkEnd w:id="40"/>
      <w:bookmarkEnd w:id="41"/>
      <w:bookmarkEnd w:id="42"/>
    </w:p>
    <w:p w:rsidR="00E5769A" w:rsidRPr="00B95AA1" w:rsidRDefault="00E5769A" w:rsidP="00E5769A">
      <w:pPr>
        <w:rPr>
          <w:sz w:val="28"/>
          <w:szCs w:val="28"/>
        </w:rPr>
      </w:pPr>
    </w:p>
    <w:p w:rsidR="003C1079"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34</w:t>
      </w:r>
      <w:r w:rsidRPr="00B95AA1">
        <w:rPr>
          <w:rFonts w:ascii="Times New Roman" w:eastAsia="仿宋" w:hAnsi="Times New Roman"/>
          <w:b/>
          <w:kern w:val="0"/>
          <w:sz w:val="28"/>
          <w:szCs w:val="28"/>
        </w:rPr>
        <w:tab/>
      </w:r>
      <w:r w:rsidR="00F8546D" w:rsidRPr="00B95AA1">
        <w:rPr>
          <w:rFonts w:ascii="Times New Roman" w:eastAsia="仿宋_GB2312" w:hAnsi="Times New Roman"/>
          <w:kern w:val="0"/>
          <w:sz w:val="28"/>
          <w:szCs w:val="28"/>
        </w:rPr>
        <w:t>Before apply</w:t>
      </w:r>
      <w:r w:rsidR="00A81A63" w:rsidRPr="00B95AA1">
        <w:rPr>
          <w:rFonts w:ascii="Times New Roman" w:eastAsia="仿宋_GB2312" w:hAnsi="Times New Roman"/>
          <w:kern w:val="0"/>
          <w:sz w:val="28"/>
          <w:szCs w:val="28"/>
        </w:rPr>
        <w:t>ing</w:t>
      </w:r>
      <w:r w:rsidR="00F8546D" w:rsidRPr="00B95AA1">
        <w:rPr>
          <w:rFonts w:ascii="Times New Roman" w:eastAsia="仿宋_GB2312" w:hAnsi="Times New Roman"/>
          <w:kern w:val="0"/>
          <w:sz w:val="28"/>
          <w:szCs w:val="28"/>
        </w:rPr>
        <w:t xml:space="preserve"> </w:t>
      </w:r>
      <w:r w:rsidR="009906DB" w:rsidRPr="00B95AA1">
        <w:rPr>
          <w:rFonts w:ascii="Times New Roman" w:eastAsia="仿宋_GB2312" w:hAnsi="Times New Roman"/>
          <w:kern w:val="0"/>
          <w:sz w:val="28"/>
          <w:szCs w:val="28"/>
        </w:rPr>
        <w:t xml:space="preserve">for </w:t>
      </w:r>
      <w:r w:rsidR="00F8546D" w:rsidRPr="00B95AA1">
        <w:rPr>
          <w:rFonts w:ascii="Times New Roman" w:eastAsia="仿宋_GB2312" w:hAnsi="Times New Roman"/>
          <w:kern w:val="0"/>
          <w:sz w:val="28"/>
          <w:szCs w:val="28"/>
        </w:rPr>
        <w:t xml:space="preserve">the </w:t>
      </w:r>
      <w:r w:rsidR="00CD580E" w:rsidRPr="00B95AA1">
        <w:rPr>
          <w:rFonts w:ascii="Times New Roman" w:eastAsia="仿宋_GB2312" w:hAnsi="Times New Roman"/>
          <w:kern w:val="0"/>
          <w:sz w:val="28"/>
          <w:szCs w:val="28"/>
        </w:rPr>
        <w:t>issuance</w:t>
      </w:r>
      <w:r w:rsidR="00DA432C" w:rsidRPr="00B95AA1">
        <w:rPr>
          <w:rFonts w:ascii="Times New Roman" w:eastAsia="仿宋_GB2312" w:hAnsi="Times New Roman"/>
          <w:kern w:val="0"/>
          <w:sz w:val="28"/>
          <w:szCs w:val="28"/>
        </w:rPr>
        <w:t xml:space="preserve"> </w:t>
      </w:r>
      <w:r w:rsidR="00F8546D" w:rsidRPr="00B95AA1">
        <w:rPr>
          <w:rFonts w:ascii="Times New Roman" w:eastAsia="仿宋_GB2312" w:hAnsi="Times New Roman"/>
          <w:kern w:val="0"/>
          <w:sz w:val="28"/>
          <w:szCs w:val="28"/>
        </w:rPr>
        <w:t xml:space="preserve">of warehouse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9906DB" w:rsidRPr="00B95AA1">
        <w:rPr>
          <w:rFonts w:ascii="Times New Roman" w:eastAsia="仿宋_GB2312" w:hAnsi="Times New Roman"/>
          <w:kern w:val="0"/>
          <w:sz w:val="28"/>
          <w:szCs w:val="28"/>
        </w:rPr>
        <w:t>s</w:t>
      </w:r>
      <w:r w:rsidR="00F8546D" w:rsidRPr="00B95AA1">
        <w:rPr>
          <w:rFonts w:ascii="Times New Roman" w:eastAsia="仿宋_GB2312" w:hAnsi="Times New Roman"/>
          <w:kern w:val="0"/>
          <w:sz w:val="28"/>
          <w:szCs w:val="28"/>
        </w:rPr>
        <w:t xml:space="preserve">, </w:t>
      </w:r>
      <w:r w:rsidR="00A81A63" w:rsidRPr="00B95AA1">
        <w:rPr>
          <w:rFonts w:ascii="Times New Roman" w:eastAsia="仿宋_GB2312" w:hAnsi="Times New Roman"/>
          <w:kern w:val="0"/>
          <w:sz w:val="28"/>
          <w:szCs w:val="28"/>
        </w:rPr>
        <w:t xml:space="preserve">the owners of the commodity </w:t>
      </w:r>
      <w:r w:rsidR="00F8546D" w:rsidRPr="00B95AA1">
        <w:rPr>
          <w:rFonts w:ascii="Times New Roman" w:eastAsia="仿宋_GB2312" w:hAnsi="Times New Roman"/>
          <w:kern w:val="0"/>
          <w:sz w:val="28"/>
          <w:szCs w:val="28"/>
        </w:rPr>
        <w:t xml:space="preserve">shall submit </w:t>
      </w:r>
      <w:r w:rsidR="000F26BC" w:rsidRPr="00B95AA1">
        <w:rPr>
          <w:rFonts w:ascii="Times New Roman" w:eastAsia="仿宋_GB2312" w:hAnsi="Times New Roman" w:hint="eastAsia"/>
          <w:kern w:val="0"/>
          <w:sz w:val="28"/>
          <w:szCs w:val="28"/>
        </w:rPr>
        <w:t>a</w:t>
      </w:r>
      <w:r w:rsidR="000F26BC" w:rsidRPr="00B95AA1">
        <w:rPr>
          <w:rFonts w:ascii="Times New Roman" w:eastAsia="仿宋_GB2312" w:hAnsi="Times New Roman"/>
          <w:kern w:val="0"/>
          <w:sz w:val="28"/>
          <w:szCs w:val="28"/>
        </w:rPr>
        <w:t xml:space="preserve"> </w:t>
      </w:r>
      <w:bookmarkStart w:id="43" w:name="OLE_LINK29"/>
      <w:bookmarkStart w:id="44" w:name="OLE_LINK30"/>
      <w:r w:rsidR="00DA432C" w:rsidRPr="00B95AA1">
        <w:rPr>
          <w:rFonts w:ascii="Times New Roman" w:eastAsia="仿宋_GB2312" w:hAnsi="Times New Roman"/>
          <w:kern w:val="0"/>
          <w:sz w:val="28"/>
          <w:szCs w:val="28"/>
        </w:rPr>
        <w:t>load-in application</w:t>
      </w:r>
      <w:r w:rsidR="00F8546D" w:rsidRPr="00B95AA1">
        <w:rPr>
          <w:rFonts w:ascii="Times New Roman" w:eastAsia="仿宋_GB2312" w:hAnsi="Times New Roman"/>
          <w:kern w:val="0"/>
          <w:sz w:val="28"/>
          <w:szCs w:val="28"/>
        </w:rPr>
        <w:t xml:space="preserve"> </w:t>
      </w:r>
      <w:bookmarkEnd w:id="43"/>
      <w:bookmarkEnd w:id="44"/>
      <w:r w:rsidR="00F8546D" w:rsidRPr="00B95AA1">
        <w:rPr>
          <w:rFonts w:ascii="Times New Roman" w:eastAsia="仿宋_GB2312" w:hAnsi="Times New Roman"/>
          <w:kern w:val="0"/>
          <w:sz w:val="28"/>
          <w:szCs w:val="28"/>
        </w:rPr>
        <w:t xml:space="preserve">to </w:t>
      </w:r>
      <w:r w:rsidR="00EC5773" w:rsidRPr="00B95AA1">
        <w:rPr>
          <w:rFonts w:ascii="Times New Roman" w:eastAsia="仿宋_GB2312" w:hAnsi="Times New Roman"/>
          <w:kern w:val="0"/>
          <w:sz w:val="28"/>
          <w:szCs w:val="28"/>
        </w:rPr>
        <w:t>the Exchange</w:t>
      </w:r>
      <w:r w:rsidR="00F8546D" w:rsidRPr="00B95AA1">
        <w:rPr>
          <w:rFonts w:ascii="Times New Roman" w:eastAsia="仿宋_GB2312" w:hAnsi="Times New Roman"/>
          <w:kern w:val="0"/>
          <w:sz w:val="28"/>
          <w:szCs w:val="28"/>
        </w:rPr>
        <w:t xml:space="preserve">. </w:t>
      </w:r>
      <w:r w:rsidR="008D5F65" w:rsidRPr="00B95AA1">
        <w:rPr>
          <w:rFonts w:ascii="Times New Roman" w:eastAsia="仿宋_GB2312" w:hAnsi="Times New Roman"/>
          <w:kern w:val="0"/>
          <w:sz w:val="28"/>
          <w:szCs w:val="28"/>
        </w:rPr>
        <w:t xml:space="preserve">The </w:t>
      </w:r>
      <w:r w:rsidR="00DA432C" w:rsidRPr="00B95AA1">
        <w:rPr>
          <w:rFonts w:ascii="Times New Roman" w:eastAsia="仿宋_GB2312" w:hAnsi="Times New Roman"/>
          <w:kern w:val="0"/>
          <w:sz w:val="28"/>
          <w:szCs w:val="28"/>
        </w:rPr>
        <w:t>load-in application</w:t>
      </w:r>
      <w:r w:rsidR="00F8546D" w:rsidRPr="00B95AA1">
        <w:rPr>
          <w:rFonts w:ascii="Times New Roman" w:eastAsia="仿宋_GB2312" w:hAnsi="Times New Roman"/>
          <w:kern w:val="0"/>
          <w:sz w:val="28"/>
          <w:szCs w:val="28"/>
        </w:rPr>
        <w:t xml:space="preserve"> </w:t>
      </w:r>
      <w:r w:rsidR="008D5F65" w:rsidRPr="00B95AA1">
        <w:rPr>
          <w:rFonts w:ascii="Times New Roman" w:eastAsia="仿宋_GB2312" w:hAnsi="Times New Roman"/>
          <w:kern w:val="0"/>
          <w:sz w:val="28"/>
          <w:szCs w:val="28"/>
        </w:rPr>
        <w:t xml:space="preserve">shall </w:t>
      </w:r>
      <w:r w:rsidR="00A81A63" w:rsidRPr="00B95AA1">
        <w:rPr>
          <w:rFonts w:ascii="Times New Roman" w:eastAsia="仿宋_GB2312" w:hAnsi="Times New Roman"/>
          <w:kern w:val="0"/>
          <w:sz w:val="28"/>
          <w:szCs w:val="28"/>
        </w:rPr>
        <w:t xml:space="preserve">specify information </w:t>
      </w:r>
      <w:r w:rsidR="00F8546D" w:rsidRPr="00B95AA1">
        <w:rPr>
          <w:rFonts w:ascii="Times New Roman" w:eastAsia="仿宋_GB2312" w:hAnsi="Times New Roman"/>
          <w:kern w:val="0"/>
          <w:sz w:val="28"/>
          <w:szCs w:val="28"/>
        </w:rPr>
        <w:t>includ</w:t>
      </w:r>
      <w:r w:rsidR="00A81A63" w:rsidRPr="00B95AA1">
        <w:rPr>
          <w:rFonts w:ascii="Times New Roman" w:eastAsia="仿宋_GB2312" w:hAnsi="Times New Roman"/>
          <w:kern w:val="0"/>
          <w:sz w:val="28"/>
          <w:szCs w:val="28"/>
        </w:rPr>
        <w:t>ing</w:t>
      </w:r>
      <w:r w:rsidR="00F8546D" w:rsidRPr="00B95AA1">
        <w:rPr>
          <w:rFonts w:ascii="Times New Roman" w:eastAsia="仿宋_GB2312" w:hAnsi="Times New Roman"/>
          <w:kern w:val="0"/>
          <w:sz w:val="28"/>
          <w:szCs w:val="28"/>
        </w:rPr>
        <w:t xml:space="preserve"> </w:t>
      </w:r>
      <w:r w:rsidR="003C1079" w:rsidRPr="00B95AA1">
        <w:rPr>
          <w:rFonts w:ascii="Times New Roman" w:eastAsia="仿宋_GB2312" w:hAnsi="Times New Roman"/>
          <w:kern w:val="0"/>
          <w:sz w:val="28"/>
          <w:szCs w:val="28"/>
        </w:rPr>
        <w:t xml:space="preserve">the </w:t>
      </w:r>
      <w:r w:rsidR="004F597A" w:rsidRPr="00B95AA1">
        <w:rPr>
          <w:rFonts w:ascii="Times New Roman" w:eastAsia="仿宋_GB2312" w:hAnsi="Times New Roman"/>
          <w:kern w:val="0"/>
          <w:sz w:val="28"/>
          <w:szCs w:val="28"/>
        </w:rPr>
        <w:t>products</w:t>
      </w:r>
      <w:r w:rsidR="00F8546D" w:rsidRPr="00B95AA1">
        <w:rPr>
          <w:rFonts w:ascii="Times New Roman" w:eastAsia="仿宋_GB2312" w:hAnsi="Times New Roman"/>
          <w:kern w:val="0"/>
          <w:sz w:val="28"/>
          <w:szCs w:val="28"/>
        </w:rPr>
        <w:t xml:space="preserve">, </w:t>
      </w:r>
      <w:r w:rsidR="008D5F65" w:rsidRPr="00B95AA1">
        <w:rPr>
          <w:rFonts w:ascii="Times New Roman" w:eastAsia="仿宋_GB2312" w:hAnsi="Times New Roman"/>
          <w:kern w:val="0"/>
          <w:sz w:val="28"/>
          <w:szCs w:val="28"/>
        </w:rPr>
        <w:t xml:space="preserve">the </w:t>
      </w:r>
      <w:r w:rsidR="00F8546D" w:rsidRPr="00B95AA1">
        <w:rPr>
          <w:rFonts w:ascii="Times New Roman" w:eastAsia="仿宋_GB2312" w:hAnsi="Times New Roman"/>
          <w:kern w:val="0"/>
          <w:sz w:val="28"/>
          <w:szCs w:val="28"/>
        </w:rPr>
        <w:t>quantit</w:t>
      </w:r>
      <w:r w:rsidR="008D5F65" w:rsidRPr="00B95AA1">
        <w:rPr>
          <w:rFonts w:ascii="Times New Roman" w:eastAsia="仿宋_GB2312" w:hAnsi="Times New Roman"/>
          <w:kern w:val="0"/>
          <w:sz w:val="28"/>
          <w:szCs w:val="28"/>
        </w:rPr>
        <w:t>ies</w:t>
      </w:r>
      <w:r w:rsidR="00F8546D" w:rsidRPr="00B95AA1">
        <w:rPr>
          <w:rFonts w:ascii="Times New Roman" w:eastAsia="仿宋_GB2312" w:hAnsi="Times New Roman"/>
          <w:kern w:val="0"/>
          <w:sz w:val="28"/>
          <w:szCs w:val="28"/>
        </w:rPr>
        <w:t xml:space="preserve">, </w:t>
      </w:r>
      <w:r w:rsidR="008D5F65" w:rsidRPr="00B95AA1">
        <w:rPr>
          <w:rFonts w:ascii="Times New Roman" w:eastAsia="仿宋_GB2312" w:hAnsi="Times New Roman"/>
          <w:kern w:val="0"/>
          <w:sz w:val="28"/>
          <w:szCs w:val="28"/>
        </w:rPr>
        <w:t xml:space="preserve">the </w:t>
      </w:r>
      <w:r w:rsidR="00F8546D" w:rsidRPr="00B95AA1">
        <w:rPr>
          <w:rFonts w:ascii="Times New Roman" w:eastAsia="仿宋_GB2312" w:hAnsi="Times New Roman"/>
          <w:kern w:val="0"/>
          <w:sz w:val="28"/>
          <w:szCs w:val="28"/>
        </w:rPr>
        <w:t>name</w:t>
      </w:r>
      <w:r w:rsidR="003C1079" w:rsidRPr="00B95AA1">
        <w:rPr>
          <w:rFonts w:ascii="Times New Roman" w:eastAsia="仿宋_GB2312" w:hAnsi="Times New Roman"/>
          <w:kern w:val="0"/>
          <w:sz w:val="28"/>
          <w:szCs w:val="28"/>
        </w:rPr>
        <w:t>s</w:t>
      </w:r>
      <w:r w:rsidR="00F8546D" w:rsidRPr="00B95AA1">
        <w:rPr>
          <w:rFonts w:ascii="Times New Roman" w:eastAsia="仿宋_GB2312" w:hAnsi="Times New Roman"/>
          <w:kern w:val="0"/>
          <w:sz w:val="28"/>
          <w:szCs w:val="28"/>
        </w:rPr>
        <w:t xml:space="preserve"> of </w:t>
      </w:r>
      <w:r w:rsidR="008D5F65" w:rsidRPr="00B95AA1">
        <w:rPr>
          <w:rFonts w:ascii="Times New Roman" w:eastAsia="仿宋_GB2312" w:hAnsi="Times New Roman"/>
          <w:kern w:val="0"/>
          <w:sz w:val="28"/>
          <w:szCs w:val="28"/>
        </w:rPr>
        <w:t xml:space="preserve">the </w:t>
      </w:r>
      <w:r w:rsidR="00F8546D" w:rsidRPr="00B95AA1">
        <w:rPr>
          <w:rFonts w:ascii="Times New Roman" w:eastAsia="仿宋_GB2312" w:hAnsi="Times New Roman"/>
          <w:kern w:val="0"/>
          <w:sz w:val="28"/>
          <w:szCs w:val="28"/>
        </w:rPr>
        <w:t>owner</w:t>
      </w:r>
      <w:r w:rsidR="003C1079" w:rsidRPr="00B95AA1">
        <w:rPr>
          <w:rFonts w:ascii="Times New Roman" w:eastAsia="仿宋_GB2312" w:hAnsi="Times New Roman"/>
          <w:kern w:val="0"/>
          <w:sz w:val="28"/>
          <w:szCs w:val="28"/>
        </w:rPr>
        <w:t>s</w:t>
      </w:r>
      <w:r w:rsidR="00F8546D" w:rsidRPr="00B95AA1">
        <w:rPr>
          <w:rFonts w:ascii="Times New Roman" w:eastAsia="仿宋_GB2312" w:hAnsi="Times New Roman"/>
          <w:kern w:val="0"/>
          <w:sz w:val="28"/>
          <w:szCs w:val="28"/>
        </w:rPr>
        <w:t xml:space="preserve">, </w:t>
      </w:r>
      <w:r w:rsidR="008D5F65" w:rsidRPr="00B95AA1">
        <w:rPr>
          <w:rFonts w:ascii="Times New Roman" w:eastAsia="仿宋_GB2312" w:hAnsi="Times New Roman"/>
          <w:kern w:val="0"/>
          <w:sz w:val="28"/>
          <w:szCs w:val="28"/>
        </w:rPr>
        <w:t xml:space="preserve">the </w:t>
      </w:r>
      <w:r w:rsidR="00F8546D" w:rsidRPr="00B95AA1">
        <w:rPr>
          <w:rFonts w:ascii="Times New Roman" w:eastAsia="仿宋_GB2312" w:hAnsi="Times New Roman"/>
          <w:kern w:val="0"/>
          <w:sz w:val="28"/>
          <w:szCs w:val="28"/>
        </w:rPr>
        <w:t xml:space="preserve">proposed </w:t>
      </w:r>
      <w:r w:rsidR="00DA432C" w:rsidRPr="00B95AA1">
        <w:rPr>
          <w:rFonts w:ascii="Times New Roman" w:eastAsia="仿宋_GB2312" w:hAnsi="Times New Roman"/>
          <w:kern w:val="0"/>
          <w:sz w:val="28"/>
          <w:szCs w:val="28"/>
        </w:rPr>
        <w:t>load</w:t>
      </w:r>
      <w:r w:rsidR="003C1079" w:rsidRPr="00B95AA1">
        <w:rPr>
          <w:rFonts w:ascii="Times New Roman" w:eastAsia="仿宋_GB2312" w:hAnsi="Times New Roman"/>
          <w:kern w:val="0"/>
          <w:sz w:val="28"/>
          <w:szCs w:val="28"/>
        </w:rPr>
        <w:t>-in</w:t>
      </w:r>
      <w:r w:rsidR="00F8546D" w:rsidRPr="00B95AA1">
        <w:rPr>
          <w:rFonts w:ascii="Times New Roman" w:eastAsia="仿宋_GB2312" w:hAnsi="Times New Roman"/>
          <w:kern w:val="0"/>
          <w:sz w:val="28"/>
          <w:szCs w:val="28"/>
        </w:rPr>
        <w:t xml:space="preserve"> date</w:t>
      </w:r>
      <w:r w:rsidR="008D5F65" w:rsidRPr="00B95AA1">
        <w:rPr>
          <w:rFonts w:ascii="Times New Roman" w:eastAsia="仿宋_GB2312" w:hAnsi="Times New Roman"/>
          <w:kern w:val="0"/>
          <w:sz w:val="28"/>
          <w:szCs w:val="28"/>
        </w:rPr>
        <w:t>s</w:t>
      </w:r>
      <w:r w:rsidR="00F8546D" w:rsidRPr="00B95AA1">
        <w:rPr>
          <w:rFonts w:ascii="Times New Roman" w:eastAsia="仿宋_GB2312" w:hAnsi="Times New Roman"/>
          <w:kern w:val="0"/>
          <w:sz w:val="28"/>
          <w:szCs w:val="28"/>
        </w:rPr>
        <w:t xml:space="preserve"> and</w:t>
      </w:r>
      <w:r w:rsidR="008D5F65" w:rsidRPr="00B95AA1">
        <w:rPr>
          <w:rFonts w:ascii="Times New Roman" w:eastAsia="仿宋_GB2312" w:hAnsi="Times New Roman"/>
          <w:kern w:val="0"/>
          <w:sz w:val="28"/>
          <w:szCs w:val="28"/>
        </w:rPr>
        <w:t xml:space="preserve"> </w:t>
      </w:r>
      <w:r w:rsidR="003C1079" w:rsidRPr="00B95AA1">
        <w:rPr>
          <w:rFonts w:ascii="Times New Roman" w:eastAsia="仿宋_GB2312" w:hAnsi="Times New Roman"/>
          <w:kern w:val="0"/>
          <w:sz w:val="28"/>
          <w:szCs w:val="28"/>
        </w:rPr>
        <w:t xml:space="preserve">names of </w:t>
      </w:r>
      <w:r w:rsidR="008D5F65" w:rsidRPr="00B95AA1">
        <w:rPr>
          <w:rFonts w:ascii="Times New Roman" w:eastAsia="仿宋_GB2312" w:hAnsi="Times New Roman"/>
          <w:kern w:val="0"/>
          <w:sz w:val="28"/>
          <w:szCs w:val="28"/>
        </w:rPr>
        <w:t xml:space="preserve">the </w:t>
      </w:r>
      <w:r w:rsidR="003C1079" w:rsidRPr="00B95AA1">
        <w:rPr>
          <w:rFonts w:ascii="Times New Roman" w:eastAsia="仿宋_GB2312" w:hAnsi="Times New Roman"/>
          <w:kern w:val="0"/>
          <w:sz w:val="28"/>
          <w:szCs w:val="28"/>
        </w:rPr>
        <w:t xml:space="preserve">proposed </w:t>
      </w:r>
      <w:r w:rsidR="00B93985" w:rsidRPr="00B95AA1">
        <w:rPr>
          <w:rFonts w:ascii="Times New Roman" w:eastAsia="仿宋_GB2312" w:hAnsi="Times New Roman"/>
          <w:kern w:val="0"/>
          <w:sz w:val="28"/>
          <w:szCs w:val="28"/>
        </w:rPr>
        <w:t>Designated Delivery Storage Facilities</w:t>
      </w:r>
      <w:r w:rsidR="003C1079" w:rsidRPr="00B95AA1">
        <w:rPr>
          <w:rFonts w:ascii="Times New Roman" w:eastAsia="仿宋_GB2312" w:hAnsi="Times New Roman"/>
          <w:kern w:val="0"/>
          <w:sz w:val="28"/>
          <w:szCs w:val="28"/>
        </w:rPr>
        <w:t xml:space="preserve">, </w:t>
      </w:r>
      <w:r w:rsidR="009519E0" w:rsidRPr="00B95AA1">
        <w:rPr>
          <w:rFonts w:ascii="Times New Roman" w:eastAsia="仿宋_GB2312" w:hAnsi="Times New Roman" w:hint="eastAsia"/>
          <w:kern w:val="0"/>
          <w:sz w:val="28"/>
          <w:szCs w:val="28"/>
        </w:rPr>
        <w:t xml:space="preserve">along with </w:t>
      </w:r>
      <w:r w:rsidR="003C1079" w:rsidRPr="00B95AA1">
        <w:rPr>
          <w:rFonts w:ascii="Times New Roman" w:eastAsia="仿宋_GB2312" w:hAnsi="Times New Roman"/>
          <w:kern w:val="0"/>
          <w:sz w:val="28"/>
          <w:szCs w:val="28"/>
        </w:rPr>
        <w:t>various documents and certificates.</w:t>
      </w:r>
    </w:p>
    <w:p w:rsidR="0069358A" w:rsidRPr="00B95AA1" w:rsidRDefault="00FC0D25"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Members</w:t>
      </w:r>
      <w:r w:rsidR="008D5F65" w:rsidRPr="00B95AA1">
        <w:rPr>
          <w:rFonts w:ascii="Times New Roman" w:eastAsia="仿宋_GB2312" w:hAnsi="Times New Roman"/>
          <w:kern w:val="0"/>
          <w:sz w:val="28"/>
          <w:szCs w:val="28"/>
        </w:rPr>
        <w:t>,</w:t>
      </w:r>
      <w:r w:rsidR="007571AB" w:rsidRPr="00B95AA1">
        <w:rPr>
          <w:rFonts w:ascii="Times New Roman" w:eastAsia="仿宋_GB2312" w:hAnsi="Times New Roman"/>
          <w:kern w:val="0"/>
          <w:sz w:val="28"/>
          <w:szCs w:val="28"/>
        </w:rPr>
        <w:t xml:space="preserve"> </w:t>
      </w:r>
      <w:r w:rsidR="005F7E4F" w:rsidRPr="00B95AA1">
        <w:rPr>
          <w:rFonts w:ascii="Times New Roman" w:eastAsia="仿宋_GB2312" w:hAnsi="Times New Roman"/>
          <w:kern w:val="0"/>
          <w:sz w:val="28"/>
          <w:szCs w:val="28"/>
        </w:rPr>
        <w:t>OSP</w:t>
      </w:r>
      <w:r w:rsidR="00383FCF" w:rsidRPr="00B95AA1">
        <w:rPr>
          <w:rFonts w:ascii="Times New Roman" w:eastAsia="仿宋_GB2312" w:hAnsi="Times New Roman"/>
          <w:kern w:val="0"/>
          <w:sz w:val="28"/>
          <w:szCs w:val="28"/>
        </w:rPr>
        <w:t>s</w:t>
      </w:r>
      <w:r w:rsidR="008D5F65" w:rsidRPr="00B95AA1">
        <w:rPr>
          <w:rFonts w:ascii="Times New Roman" w:eastAsia="仿宋_GB2312" w:hAnsi="Times New Roman"/>
          <w:kern w:val="0"/>
          <w:sz w:val="28"/>
          <w:szCs w:val="28"/>
        </w:rPr>
        <w:t>,</w:t>
      </w:r>
      <w:r w:rsidR="00B130D0" w:rsidRPr="00B95AA1">
        <w:rPr>
          <w:rFonts w:ascii="Times New Roman" w:eastAsia="仿宋_GB2312" w:hAnsi="Times New Roman"/>
          <w:kern w:val="0"/>
          <w:sz w:val="28"/>
          <w:szCs w:val="28"/>
        </w:rPr>
        <w:t xml:space="preserve"> </w:t>
      </w:r>
      <w:r w:rsidR="00C76FC3"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Intermediaries</w:t>
      </w:r>
      <w:r w:rsidR="007571AB" w:rsidRPr="00B95AA1">
        <w:rPr>
          <w:rFonts w:ascii="Times New Roman" w:eastAsia="仿宋_GB2312" w:hAnsi="Times New Roman"/>
          <w:kern w:val="0"/>
          <w:sz w:val="28"/>
          <w:szCs w:val="28"/>
        </w:rPr>
        <w:t xml:space="preserve"> </w:t>
      </w:r>
      <w:r w:rsidR="008D5F65" w:rsidRPr="00B95AA1">
        <w:rPr>
          <w:rFonts w:ascii="Times New Roman" w:eastAsia="仿宋_GB2312" w:hAnsi="Times New Roman"/>
          <w:kern w:val="0"/>
          <w:sz w:val="28"/>
          <w:szCs w:val="28"/>
        </w:rPr>
        <w:t xml:space="preserve">and Clients </w:t>
      </w:r>
      <w:r w:rsidR="007571AB" w:rsidRPr="00B95AA1">
        <w:rPr>
          <w:rFonts w:ascii="Times New Roman" w:eastAsia="仿宋_GB2312" w:hAnsi="Times New Roman"/>
          <w:kern w:val="0"/>
          <w:sz w:val="28"/>
          <w:szCs w:val="28"/>
        </w:rPr>
        <w:t xml:space="preserve">shall perform the </w:t>
      </w:r>
      <w:r w:rsidR="00DA432C" w:rsidRPr="00B95AA1">
        <w:rPr>
          <w:rFonts w:ascii="Times New Roman" w:eastAsia="仿宋_GB2312" w:hAnsi="Times New Roman"/>
          <w:kern w:val="0"/>
          <w:sz w:val="28"/>
          <w:szCs w:val="28"/>
        </w:rPr>
        <w:t>load</w:t>
      </w:r>
      <w:r w:rsidR="007571AB" w:rsidRPr="00B95AA1">
        <w:rPr>
          <w:rFonts w:ascii="Times New Roman" w:eastAsia="仿宋_GB2312" w:hAnsi="Times New Roman"/>
          <w:kern w:val="0"/>
          <w:sz w:val="28"/>
          <w:szCs w:val="28"/>
        </w:rPr>
        <w:t xml:space="preserve">-in </w:t>
      </w:r>
      <w:r w:rsidR="00DA432C" w:rsidRPr="00B95AA1">
        <w:rPr>
          <w:rFonts w:ascii="Times New Roman" w:eastAsia="仿宋_GB2312" w:hAnsi="Times New Roman"/>
          <w:kern w:val="0"/>
          <w:sz w:val="28"/>
          <w:szCs w:val="28"/>
        </w:rPr>
        <w:t xml:space="preserve">application </w:t>
      </w:r>
      <w:r w:rsidR="008D5F65" w:rsidRPr="00B95AA1">
        <w:rPr>
          <w:rFonts w:ascii="Times New Roman" w:eastAsia="仿宋_GB2312" w:hAnsi="Times New Roman"/>
          <w:kern w:val="0"/>
          <w:sz w:val="28"/>
          <w:szCs w:val="28"/>
        </w:rPr>
        <w:t xml:space="preserve">according to </w:t>
      </w:r>
      <w:r w:rsidR="006A0507" w:rsidRPr="00B95AA1">
        <w:rPr>
          <w:rFonts w:ascii="Times New Roman" w:eastAsia="仿宋_GB2312" w:hAnsi="Times New Roman"/>
          <w:kern w:val="0"/>
          <w:sz w:val="28"/>
          <w:szCs w:val="28"/>
        </w:rPr>
        <w:t xml:space="preserve">the procedures prescribed </w:t>
      </w:r>
      <w:r w:rsidR="00820224" w:rsidRPr="00B95AA1">
        <w:rPr>
          <w:rFonts w:ascii="Times New Roman" w:eastAsia="仿宋_GB2312" w:hAnsi="Times New Roman" w:hint="eastAsia"/>
          <w:kern w:val="0"/>
          <w:sz w:val="28"/>
          <w:szCs w:val="28"/>
        </w:rPr>
        <w:t>in</w:t>
      </w:r>
      <w:r w:rsidR="006A0507" w:rsidRPr="00B95AA1">
        <w:rPr>
          <w:rFonts w:ascii="Times New Roman" w:eastAsia="仿宋_GB2312" w:hAnsi="Times New Roman"/>
          <w:kern w:val="0"/>
          <w:sz w:val="28"/>
          <w:szCs w:val="28"/>
        </w:rPr>
        <w:t xml:space="preserve"> Article 8 of these </w:t>
      </w:r>
      <w:r w:rsidR="00AA721F" w:rsidRPr="00B95AA1">
        <w:rPr>
          <w:rFonts w:ascii="Times New Roman" w:eastAsia="仿宋_GB2312" w:hAnsi="Times New Roman" w:hint="eastAsia"/>
          <w:kern w:val="0"/>
          <w:sz w:val="28"/>
          <w:szCs w:val="28"/>
        </w:rPr>
        <w:t xml:space="preserve">Delivery </w:t>
      </w:r>
      <w:r w:rsidR="006A0507" w:rsidRPr="00B95AA1">
        <w:rPr>
          <w:rFonts w:ascii="Times New Roman" w:eastAsia="仿宋_GB2312" w:hAnsi="Times New Roman"/>
          <w:kern w:val="0"/>
          <w:sz w:val="28"/>
          <w:szCs w:val="28"/>
        </w:rPr>
        <w:t>Rules.</w:t>
      </w:r>
      <w:r w:rsidR="00AA1A82" w:rsidRPr="00B95AA1">
        <w:rPr>
          <w:rFonts w:ascii="Times New Roman" w:eastAsia="仿宋_GB2312" w:hAnsi="Times New Roman"/>
          <w:kern w:val="0"/>
          <w:sz w:val="28"/>
          <w:szCs w:val="28"/>
        </w:rPr>
        <w:t xml:space="preserve"> </w:t>
      </w:r>
    </w:p>
    <w:p w:rsidR="00E22B89" w:rsidRPr="00B95AA1" w:rsidRDefault="0001536D"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information for the </w:t>
      </w:r>
      <w:r w:rsidR="00D75027" w:rsidRPr="00B95AA1">
        <w:rPr>
          <w:rFonts w:ascii="Times New Roman" w:eastAsia="仿宋_GB2312" w:hAnsi="Times New Roman"/>
          <w:kern w:val="0"/>
          <w:sz w:val="28"/>
          <w:szCs w:val="28"/>
        </w:rPr>
        <w:t>load</w:t>
      </w:r>
      <w:r w:rsidRPr="00B95AA1">
        <w:rPr>
          <w:rFonts w:ascii="Times New Roman" w:eastAsia="仿宋_GB2312" w:hAnsi="Times New Roman"/>
          <w:kern w:val="0"/>
          <w:sz w:val="28"/>
          <w:szCs w:val="28"/>
        </w:rPr>
        <w:t xml:space="preserve">-in </w:t>
      </w:r>
      <w:r w:rsidR="00D75027" w:rsidRPr="00B95AA1">
        <w:rPr>
          <w:rFonts w:ascii="Times New Roman" w:eastAsia="仿宋_GB2312" w:hAnsi="Times New Roman"/>
          <w:kern w:val="0"/>
          <w:sz w:val="28"/>
          <w:szCs w:val="28"/>
        </w:rPr>
        <w:t xml:space="preserve">application </w:t>
      </w:r>
      <w:r w:rsidRPr="00B95AA1">
        <w:rPr>
          <w:rFonts w:ascii="Times New Roman" w:eastAsia="仿宋_GB2312" w:hAnsi="Times New Roman"/>
          <w:kern w:val="0"/>
          <w:sz w:val="28"/>
          <w:szCs w:val="28"/>
        </w:rPr>
        <w:t xml:space="preserve">shall be </w:t>
      </w:r>
      <w:r w:rsidR="00AA721F" w:rsidRPr="00B95AA1">
        <w:rPr>
          <w:rFonts w:ascii="Times New Roman" w:eastAsia="仿宋_GB2312" w:hAnsi="Times New Roman" w:hint="eastAsia"/>
          <w:kern w:val="0"/>
          <w:sz w:val="28"/>
          <w:szCs w:val="28"/>
        </w:rPr>
        <w:t>true and accurate</w:t>
      </w:r>
      <w:r w:rsidRPr="00B95AA1">
        <w:rPr>
          <w:rFonts w:ascii="Times New Roman" w:eastAsia="仿宋_GB2312" w:hAnsi="Times New Roman"/>
          <w:kern w:val="0"/>
          <w:sz w:val="28"/>
          <w:szCs w:val="28"/>
        </w:rPr>
        <w:t>.</w:t>
      </w:r>
    </w:p>
    <w:p w:rsidR="007E321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35</w:t>
      </w:r>
      <w:r w:rsidRPr="00B95AA1">
        <w:rPr>
          <w:rFonts w:ascii="Times New Roman" w:eastAsia="仿宋" w:hAnsi="Times New Roman"/>
          <w:b/>
          <w:kern w:val="0"/>
          <w:sz w:val="28"/>
          <w:szCs w:val="28"/>
        </w:rPr>
        <w:tab/>
      </w:r>
      <w:r w:rsidR="00C95F86" w:rsidRPr="00B95AA1">
        <w:rPr>
          <w:rFonts w:ascii="Times New Roman" w:eastAsia="仿宋_GB2312" w:hAnsi="Times New Roman"/>
          <w:kern w:val="0"/>
          <w:sz w:val="28"/>
          <w:szCs w:val="28"/>
        </w:rPr>
        <w:t xml:space="preserve">The Exchange </w:t>
      </w:r>
      <w:r w:rsidR="0001536D" w:rsidRPr="00B95AA1">
        <w:rPr>
          <w:rFonts w:ascii="Times New Roman" w:eastAsia="仿宋_GB2312" w:hAnsi="Times New Roman"/>
          <w:kern w:val="0"/>
          <w:sz w:val="28"/>
          <w:szCs w:val="28"/>
        </w:rPr>
        <w:t>shall consider the willingness of the owners</w:t>
      </w:r>
      <w:r w:rsidR="00BB765F" w:rsidRPr="00B95AA1">
        <w:rPr>
          <w:rFonts w:ascii="Times New Roman" w:eastAsia="仿宋_GB2312" w:hAnsi="Times New Roman"/>
          <w:kern w:val="0"/>
          <w:sz w:val="28"/>
          <w:szCs w:val="28"/>
        </w:rPr>
        <w:t xml:space="preserve"> and the</w:t>
      </w:r>
      <w:r w:rsidR="0001536D" w:rsidRPr="00B95AA1">
        <w:rPr>
          <w:rFonts w:ascii="Times New Roman" w:eastAsia="仿宋_GB2312" w:hAnsi="Times New Roman"/>
          <w:kern w:val="0"/>
          <w:sz w:val="28"/>
          <w:szCs w:val="28"/>
        </w:rPr>
        <w:t xml:space="preserve"> </w:t>
      </w:r>
      <w:r w:rsidR="00BB765F" w:rsidRPr="00B95AA1">
        <w:rPr>
          <w:rFonts w:ascii="Times New Roman" w:eastAsia="仿宋_GB2312" w:hAnsi="Times New Roman"/>
          <w:kern w:val="0"/>
          <w:sz w:val="28"/>
          <w:szCs w:val="28"/>
        </w:rPr>
        <w:t>storage capacity</w:t>
      </w:r>
      <w:r w:rsidR="00254E5E" w:rsidRPr="00B95AA1">
        <w:rPr>
          <w:rFonts w:ascii="Times New Roman" w:eastAsia="仿宋_GB2312" w:hAnsi="Times New Roman" w:hint="eastAsia"/>
          <w:kern w:val="0"/>
          <w:sz w:val="28"/>
          <w:szCs w:val="28"/>
        </w:rPr>
        <w:t xml:space="preserve"> to</w:t>
      </w:r>
      <w:r w:rsidR="00BB765F" w:rsidRPr="00B95AA1">
        <w:rPr>
          <w:rFonts w:ascii="Times New Roman" w:eastAsia="仿宋_GB2312" w:hAnsi="Times New Roman"/>
          <w:kern w:val="0"/>
          <w:sz w:val="28"/>
          <w:szCs w:val="28"/>
        </w:rPr>
        <w:t xml:space="preserve"> decide whether to approve the </w:t>
      </w:r>
      <w:r w:rsidR="00D75027" w:rsidRPr="00B95AA1">
        <w:rPr>
          <w:rFonts w:ascii="Times New Roman" w:eastAsia="仿宋_GB2312" w:hAnsi="Times New Roman"/>
          <w:kern w:val="0"/>
          <w:sz w:val="28"/>
          <w:szCs w:val="28"/>
        </w:rPr>
        <w:t>load</w:t>
      </w:r>
      <w:r w:rsidR="00BB765F" w:rsidRPr="00B95AA1">
        <w:rPr>
          <w:rFonts w:ascii="Times New Roman" w:eastAsia="仿宋_GB2312" w:hAnsi="Times New Roman"/>
          <w:kern w:val="0"/>
          <w:sz w:val="28"/>
          <w:szCs w:val="28"/>
        </w:rPr>
        <w:t xml:space="preserve">-in </w:t>
      </w:r>
      <w:r w:rsidR="00D75027" w:rsidRPr="00B95AA1">
        <w:rPr>
          <w:rFonts w:ascii="Times New Roman" w:eastAsia="仿宋_GB2312" w:hAnsi="Times New Roman"/>
          <w:kern w:val="0"/>
          <w:sz w:val="28"/>
          <w:szCs w:val="28"/>
        </w:rPr>
        <w:t>application</w:t>
      </w:r>
      <w:r w:rsidR="00AA721F" w:rsidRPr="00B95AA1">
        <w:rPr>
          <w:rFonts w:ascii="Times New Roman" w:eastAsia="仿宋_GB2312" w:hAnsi="Times New Roman" w:hint="eastAsia"/>
          <w:kern w:val="0"/>
          <w:sz w:val="28"/>
          <w:szCs w:val="28"/>
        </w:rPr>
        <w:t>,</w:t>
      </w:r>
      <w:r w:rsidR="00D75027" w:rsidRPr="00B95AA1">
        <w:rPr>
          <w:rFonts w:ascii="Times New Roman" w:eastAsia="仿宋_GB2312" w:hAnsi="Times New Roman"/>
          <w:kern w:val="0"/>
          <w:sz w:val="28"/>
          <w:szCs w:val="28"/>
        </w:rPr>
        <w:t xml:space="preserve"> </w:t>
      </w:r>
      <w:r w:rsidR="00BB765F" w:rsidRPr="00B95AA1">
        <w:rPr>
          <w:rFonts w:ascii="Times New Roman" w:eastAsia="仿宋_GB2312" w:hAnsi="Times New Roman"/>
          <w:kern w:val="0"/>
          <w:sz w:val="28"/>
          <w:szCs w:val="28"/>
        </w:rPr>
        <w:t xml:space="preserve">and </w:t>
      </w:r>
      <w:r w:rsidR="000C7765" w:rsidRPr="00B95AA1">
        <w:rPr>
          <w:rFonts w:ascii="Times New Roman" w:eastAsia="仿宋_GB2312" w:hAnsi="Times New Roman" w:hint="eastAsia"/>
          <w:kern w:val="0"/>
          <w:sz w:val="28"/>
          <w:szCs w:val="28"/>
        </w:rPr>
        <w:t xml:space="preserve">to </w:t>
      </w:r>
      <w:r w:rsidR="00AA721F" w:rsidRPr="00B95AA1">
        <w:rPr>
          <w:rFonts w:ascii="Times New Roman" w:eastAsia="仿宋_GB2312" w:hAnsi="Times New Roman" w:hint="eastAsia"/>
          <w:kern w:val="0"/>
          <w:sz w:val="28"/>
          <w:szCs w:val="28"/>
        </w:rPr>
        <w:t xml:space="preserve">determine </w:t>
      </w:r>
      <w:r w:rsidR="00BB765F" w:rsidRPr="00B95AA1">
        <w:rPr>
          <w:rFonts w:ascii="Times New Roman" w:eastAsia="仿宋_GB2312" w:hAnsi="Times New Roman"/>
          <w:kern w:val="0"/>
          <w:sz w:val="28"/>
          <w:szCs w:val="28"/>
        </w:rPr>
        <w:t xml:space="preserve">the valid </w:t>
      </w:r>
      <w:r w:rsidR="00C42C47" w:rsidRPr="00B95AA1">
        <w:rPr>
          <w:rFonts w:ascii="Times New Roman" w:eastAsia="仿宋_GB2312" w:hAnsi="Times New Roman"/>
          <w:kern w:val="0"/>
          <w:sz w:val="28"/>
          <w:szCs w:val="28"/>
        </w:rPr>
        <w:t>load</w:t>
      </w:r>
      <w:r w:rsidR="00BB765F" w:rsidRPr="00B95AA1">
        <w:rPr>
          <w:rFonts w:ascii="Times New Roman" w:eastAsia="仿宋_GB2312" w:hAnsi="Times New Roman"/>
          <w:kern w:val="0"/>
          <w:sz w:val="28"/>
          <w:szCs w:val="28"/>
        </w:rPr>
        <w:t>-in period</w:t>
      </w:r>
      <w:r w:rsidR="006A0507" w:rsidRPr="00B95AA1">
        <w:rPr>
          <w:rFonts w:ascii="Times New Roman" w:eastAsia="仿宋_GB2312" w:hAnsi="Times New Roman"/>
          <w:kern w:val="0"/>
          <w:sz w:val="28"/>
          <w:szCs w:val="28"/>
        </w:rPr>
        <w:t xml:space="preserve"> within </w:t>
      </w:r>
      <w:r w:rsidR="00C42C47" w:rsidRPr="00B95AA1">
        <w:rPr>
          <w:rFonts w:ascii="Times New Roman" w:eastAsia="仿宋_GB2312" w:hAnsi="Times New Roman"/>
          <w:kern w:val="0"/>
          <w:sz w:val="28"/>
          <w:szCs w:val="28"/>
        </w:rPr>
        <w:t>three (</w:t>
      </w:r>
      <w:r w:rsidR="006A0507" w:rsidRPr="00B95AA1">
        <w:rPr>
          <w:rFonts w:ascii="Times New Roman" w:eastAsia="仿宋_GB2312" w:hAnsi="Times New Roman"/>
          <w:kern w:val="0"/>
          <w:sz w:val="28"/>
          <w:szCs w:val="28"/>
        </w:rPr>
        <w:t>3</w:t>
      </w:r>
      <w:r w:rsidR="00C42C47" w:rsidRPr="00B95AA1">
        <w:rPr>
          <w:rFonts w:ascii="Times New Roman" w:eastAsia="仿宋_GB2312" w:hAnsi="Times New Roman"/>
          <w:kern w:val="0"/>
          <w:sz w:val="28"/>
          <w:szCs w:val="28"/>
        </w:rPr>
        <w:t>)</w:t>
      </w:r>
      <w:r w:rsidR="006A0507" w:rsidRPr="00B95AA1">
        <w:rPr>
          <w:rFonts w:ascii="Times New Roman" w:eastAsia="仿宋_GB2312" w:hAnsi="Times New Roman"/>
          <w:kern w:val="0"/>
          <w:sz w:val="28"/>
          <w:szCs w:val="28"/>
        </w:rPr>
        <w:t xml:space="preserve"> trading days after it receives the </w:t>
      </w:r>
      <w:r w:rsidR="00AA721F" w:rsidRPr="00B95AA1">
        <w:rPr>
          <w:rFonts w:ascii="Times New Roman" w:eastAsia="仿宋_GB2312" w:hAnsi="Times New Roman" w:hint="eastAsia"/>
          <w:kern w:val="0"/>
          <w:sz w:val="28"/>
          <w:szCs w:val="28"/>
        </w:rPr>
        <w:t xml:space="preserve">required </w:t>
      </w:r>
      <w:r w:rsidR="006A0507" w:rsidRPr="00B95AA1">
        <w:rPr>
          <w:rFonts w:ascii="Times New Roman" w:eastAsia="仿宋_GB2312" w:hAnsi="Times New Roman"/>
          <w:kern w:val="0"/>
          <w:sz w:val="28"/>
          <w:szCs w:val="28"/>
        </w:rPr>
        <w:t xml:space="preserve">materials for the </w:t>
      </w:r>
      <w:r w:rsidR="00C42C47" w:rsidRPr="00B95AA1">
        <w:rPr>
          <w:rFonts w:ascii="Times New Roman" w:eastAsia="仿宋_GB2312" w:hAnsi="Times New Roman"/>
          <w:kern w:val="0"/>
          <w:sz w:val="28"/>
          <w:szCs w:val="28"/>
        </w:rPr>
        <w:t>load</w:t>
      </w:r>
      <w:r w:rsidR="006A0507" w:rsidRPr="00B95AA1">
        <w:rPr>
          <w:rFonts w:ascii="Times New Roman" w:eastAsia="仿宋_GB2312" w:hAnsi="Times New Roman"/>
          <w:kern w:val="0"/>
          <w:sz w:val="28"/>
          <w:szCs w:val="28"/>
        </w:rPr>
        <w:t xml:space="preserve">-in </w:t>
      </w:r>
      <w:r w:rsidR="00A81A63" w:rsidRPr="00B95AA1">
        <w:rPr>
          <w:rFonts w:ascii="Times New Roman" w:eastAsia="仿宋_GB2312" w:hAnsi="Times New Roman"/>
          <w:kern w:val="0"/>
          <w:sz w:val="28"/>
          <w:szCs w:val="28"/>
        </w:rPr>
        <w:t>application</w:t>
      </w:r>
      <w:r w:rsidR="00BB765F" w:rsidRPr="00B95AA1">
        <w:rPr>
          <w:rFonts w:ascii="Times New Roman" w:eastAsia="仿宋_GB2312" w:hAnsi="Times New Roman"/>
          <w:kern w:val="0"/>
          <w:sz w:val="28"/>
          <w:szCs w:val="28"/>
        </w:rPr>
        <w:t xml:space="preserve">. </w:t>
      </w:r>
      <w:r w:rsidR="009F7DB7" w:rsidRPr="00B95AA1">
        <w:rPr>
          <w:rFonts w:ascii="Times New Roman" w:eastAsia="仿宋_GB2312" w:hAnsi="Times New Roman"/>
          <w:kern w:val="0"/>
          <w:sz w:val="28"/>
          <w:szCs w:val="28"/>
        </w:rPr>
        <w:t xml:space="preserve">Upon the </w:t>
      </w:r>
      <w:r w:rsidR="00BB765F" w:rsidRPr="00B95AA1">
        <w:rPr>
          <w:rFonts w:ascii="Times New Roman" w:eastAsia="仿宋_GB2312" w:hAnsi="Times New Roman"/>
          <w:kern w:val="0"/>
          <w:sz w:val="28"/>
          <w:szCs w:val="28"/>
        </w:rPr>
        <w:t xml:space="preserve">approval of </w:t>
      </w:r>
      <w:r w:rsidR="00C95F86" w:rsidRPr="00B95AA1">
        <w:rPr>
          <w:rFonts w:ascii="Times New Roman" w:eastAsia="仿宋_GB2312" w:hAnsi="Times New Roman"/>
          <w:kern w:val="0"/>
          <w:sz w:val="28"/>
          <w:szCs w:val="28"/>
        </w:rPr>
        <w:t>the Exchange</w:t>
      </w:r>
      <w:r w:rsidR="00BB765F" w:rsidRPr="00B95AA1">
        <w:rPr>
          <w:rFonts w:ascii="Times New Roman" w:eastAsia="仿宋_GB2312" w:hAnsi="Times New Roman"/>
          <w:kern w:val="0"/>
          <w:sz w:val="28"/>
          <w:szCs w:val="28"/>
        </w:rPr>
        <w:t xml:space="preserve">, the owners shall </w:t>
      </w:r>
      <w:r w:rsidR="00AA721F" w:rsidRPr="00B95AA1">
        <w:rPr>
          <w:rFonts w:ascii="Times New Roman" w:eastAsia="仿宋_GB2312" w:hAnsi="Times New Roman" w:hint="eastAsia"/>
          <w:kern w:val="0"/>
          <w:sz w:val="28"/>
          <w:szCs w:val="28"/>
        </w:rPr>
        <w:t>transport</w:t>
      </w:r>
      <w:r w:rsidR="00AA721F" w:rsidRPr="00B95AA1">
        <w:rPr>
          <w:rFonts w:ascii="Times New Roman" w:eastAsia="仿宋_GB2312" w:hAnsi="Times New Roman"/>
          <w:kern w:val="0"/>
          <w:sz w:val="28"/>
          <w:szCs w:val="28"/>
        </w:rPr>
        <w:t xml:space="preserve"> </w:t>
      </w:r>
      <w:r w:rsidR="00BB765F" w:rsidRPr="00B95AA1">
        <w:rPr>
          <w:rFonts w:ascii="Times New Roman" w:eastAsia="仿宋_GB2312" w:hAnsi="Times New Roman"/>
          <w:kern w:val="0"/>
          <w:sz w:val="28"/>
          <w:szCs w:val="28"/>
        </w:rPr>
        <w:t xml:space="preserve">the commodities to the </w:t>
      </w:r>
      <w:r w:rsidR="00B93985" w:rsidRPr="00B95AA1">
        <w:rPr>
          <w:rFonts w:ascii="Times New Roman" w:eastAsia="仿宋_GB2312" w:hAnsi="Times New Roman"/>
          <w:kern w:val="0"/>
          <w:sz w:val="28"/>
          <w:szCs w:val="28"/>
        </w:rPr>
        <w:t>Designated Delivery Storage Facilities</w:t>
      </w:r>
      <w:r w:rsidR="00BB765F" w:rsidRPr="00B95AA1">
        <w:rPr>
          <w:rFonts w:ascii="Times New Roman" w:eastAsia="仿宋_GB2312" w:hAnsi="Times New Roman"/>
          <w:kern w:val="0"/>
          <w:sz w:val="28"/>
          <w:szCs w:val="28"/>
        </w:rPr>
        <w:t xml:space="preserve"> within the valid </w:t>
      </w:r>
      <w:r w:rsidR="009F7DB7" w:rsidRPr="00B95AA1">
        <w:rPr>
          <w:rFonts w:ascii="Times New Roman" w:eastAsia="仿宋_GB2312" w:hAnsi="Times New Roman"/>
          <w:kern w:val="0"/>
          <w:sz w:val="28"/>
          <w:szCs w:val="28"/>
        </w:rPr>
        <w:t xml:space="preserve">load-in </w:t>
      </w:r>
      <w:r w:rsidR="00BB765F" w:rsidRPr="00B95AA1">
        <w:rPr>
          <w:rFonts w:ascii="Times New Roman" w:eastAsia="仿宋_GB2312" w:hAnsi="Times New Roman"/>
          <w:kern w:val="0"/>
          <w:sz w:val="28"/>
          <w:szCs w:val="28"/>
        </w:rPr>
        <w:t xml:space="preserve">period. The valid </w:t>
      </w:r>
      <w:r w:rsidR="00C42C47" w:rsidRPr="00B95AA1">
        <w:rPr>
          <w:rFonts w:ascii="Times New Roman" w:eastAsia="仿宋_GB2312" w:hAnsi="Times New Roman"/>
          <w:kern w:val="0"/>
          <w:sz w:val="28"/>
          <w:szCs w:val="28"/>
        </w:rPr>
        <w:t>load</w:t>
      </w:r>
      <w:r w:rsidR="00BB765F" w:rsidRPr="00B95AA1">
        <w:rPr>
          <w:rFonts w:ascii="Times New Roman" w:eastAsia="仿宋_GB2312" w:hAnsi="Times New Roman"/>
          <w:kern w:val="0"/>
          <w:sz w:val="28"/>
          <w:szCs w:val="28"/>
        </w:rPr>
        <w:t xml:space="preserve">-in period </w:t>
      </w:r>
      <w:r w:rsidR="009F7DB7" w:rsidRPr="00B95AA1">
        <w:rPr>
          <w:rFonts w:ascii="Times New Roman" w:eastAsia="仿宋_GB2312" w:hAnsi="Times New Roman"/>
          <w:kern w:val="0"/>
          <w:sz w:val="28"/>
          <w:szCs w:val="28"/>
        </w:rPr>
        <w:t>comes into effect</w:t>
      </w:r>
      <w:r w:rsidR="00BB765F" w:rsidRPr="00B95AA1">
        <w:rPr>
          <w:rFonts w:ascii="Times New Roman" w:eastAsia="仿宋_GB2312" w:hAnsi="Times New Roman"/>
          <w:kern w:val="0"/>
          <w:sz w:val="28"/>
          <w:szCs w:val="28"/>
        </w:rPr>
        <w:t xml:space="preserve"> on the day of </w:t>
      </w:r>
      <w:r w:rsidR="00C95F86" w:rsidRPr="00B95AA1">
        <w:rPr>
          <w:rFonts w:ascii="Times New Roman" w:eastAsia="仿宋_GB2312" w:hAnsi="Times New Roman"/>
          <w:kern w:val="0"/>
          <w:sz w:val="28"/>
          <w:szCs w:val="28"/>
        </w:rPr>
        <w:t>the Exchange</w:t>
      </w:r>
      <w:r w:rsidR="00BB765F" w:rsidRPr="00B95AA1">
        <w:rPr>
          <w:rFonts w:ascii="Times New Roman" w:eastAsia="仿宋_GB2312" w:hAnsi="Times New Roman"/>
          <w:kern w:val="0"/>
          <w:sz w:val="28"/>
          <w:szCs w:val="28"/>
        </w:rPr>
        <w:t xml:space="preserve">’s approval. </w:t>
      </w:r>
      <w:r w:rsidR="00C95F86" w:rsidRPr="00B95AA1">
        <w:rPr>
          <w:rFonts w:ascii="Times New Roman" w:eastAsia="仿宋_GB2312" w:hAnsi="Times New Roman"/>
          <w:kern w:val="0"/>
          <w:sz w:val="28"/>
          <w:szCs w:val="28"/>
        </w:rPr>
        <w:t>The Exchange</w:t>
      </w:r>
      <w:r w:rsidR="00BB765F" w:rsidRPr="00B95AA1">
        <w:rPr>
          <w:rFonts w:ascii="Times New Roman" w:eastAsia="仿宋_GB2312" w:hAnsi="Times New Roman"/>
          <w:kern w:val="0"/>
          <w:sz w:val="28"/>
          <w:szCs w:val="28"/>
        </w:rPr>
        <w:t xml:space="preserve"> may adjust the valid </w:t>
      </w:r>
      <w:r w:rsidR="00C42C47" w:rsidRPr="00B95AA1">
        <w:rPr>
          <w:rFonts w:ascii="Times New Roman" w:eastAsia="仿宋_GB2312" w:hAnsi="Times New Roman"/>
          <w:kern w:val="0"/>
          <w:sz w:val="28"/>
          <w:szCs w:val="28"/>
        </w:rPr>
        <w:t>load</w:t>
      </w:r>
      <w:r w:rsidR="00BB765F" w:rsidRPr="00B95AA1">
        <w:rPr>
          <w:rFonts w:ascii="Times New Roman" w:eastAsia="仿宋_GB2312" w:hAnsi="Times New Roman"/>
          <w:kern w:val="0"/>
          <w:sz w:val="28"/>
          <w:szCs w:val="28"/>
        </w:rPr>
        <w:t xml:space="preserve">-in period </w:t>
      </w:r>
      <w:r w:rsidR="00381C5F" w:rsidRPr="00B95AA1">
        <w:rPr>
          <w:rFonts w:ascii="Times New Roman" w:eastAsia="仿宋_GB2312" w:hAnsi="Times New Roman" w:hint="eastAsia"/>
          <w:kern w:val="0"/>
          <w:sz w:val="28"/>
          <w:szCs w:val="28"/>
        </w:rPr>
        <w:t>based on</w:t>
      </w:r>
      <w:r w:rsidR="00BB765F" w:rsidRPr="00B95AA1">
        <w:rPr>
          <w:rFonts w:ascii="Times New Roman" w:eastAsia="仿宋_GB2312" w:hAnsi="Times New Roman"/>
          <w:kern w:val="0"/>
          <w:sz w:val="28"/>
          <w:szCs w:val="28"/>
        </w:rPr>
        <w:t xml:space="preserve"> different circumstances.</w:t>
      </w:r>
      <w:r w:rsidR="006A0507" w:rsidRPr="00B95AA1">
        <w:rPr>
          <w:rFonts w:ascii="Times New Roman" w:eastAsia="仿宋_GB2312" w:hAnsi="Times New Roman"/>
          <w:kern w:val="0"/>
          <w:sz w:val="28"/>
          <w:szCs w:val="28"/>
        </w:rPr>
        <w:t xml:space="preserve"> The valid </w:t>
      </w:r>
      <w:r w:rsidR="00C42C47" w:rsidRPr="00B95AA1">
        <w:rPr>
          <w:rFonts w:ascii="Times New Roman" w:eastAsia="仿宋_GB2312" w:hAnsi="Times New Roman"/>
          <w:kern w:val="0"/>
          <w:sz w:val="28"/>
          <w:szCs w:val="28"/>
        </w:rPr>
        <w:t>load</w:t>
      </w:r>
      <w:r w:rsidR="006A0507" w:rsidRPr="00B95AA1">
        <w:rPr>
          <w:rFonts w:ascii="Times New Roman" w:eastAsia="仿宋_GB2312" w:hAnsi="Times New Roman"/>
          <w:kern w:val="0"/>
          <w:sz w:val="28"/>
          <w:szCs w:val="28"/>
        </w:rPr>
        <w:t xml:space="preserve">-in period shall </w:t>
      </w:r>
      <w:r w:rsidR="00FE3FB7" w:rsidRPr="00B95AA1">
        <w:rPr>
          <w:rFonts w:ascii="Times New Roman" w:eastAsia="仿宋_GB2312" w:hAnsi="Times New Roman" w:hint="eastAsia"/>
          <w:kern w:val="0"/>
          <w:sz w:val="28"/>
          <w:szCs w:val="28"/>
        </w:rPr>
        <w:t>follow</w:t>
      </w:r>
      <w:r w:rsidR="006A0507" w:rsidRPr="00B95AA1">
        <w:rPr>
          <w:rFonts w:ascii="Times New Roman" w:eastAsia="仿宋_GB2312" w:hAnsi="Times New Roman"/>
          <w:kern w:val="0"/>
          <w:sz w:val="28"/>
          <w:szCs w:val="28"/>
        </w:rPr>
        <w:t xml:space="preserve"> the specific provisions </w:t>
      </w:r>
      <w:r w:rsidR="00FE3FB7" w:rsidRPr="00B95AA1">
        <w:rPr>
          <w:rFonts w:ascii="Times New Roman" w:eastAsia="仿宋_GB2312" w:hAnsi="Times New Roman" w:hint="eastAsia"/>
          <w:kern w:val="0"/>
          <w:sz w:val="28"/>
          <w:szCs w:val="28"/>
        </w:rPr>
        <w:t>regarding the</w:t>
      </w:r>
      <w:r w:rsidR="009F7DB7" w:rsidRPr="00B95AA1">
        <w:rPr>
          <w:rFonts w:ascii="Times New Roman" w:eastAsia="仿宋_GB2312" w:hAnsi="Times New Roman"/>
          <w:kern w:val="0"/>
          <w:sz w:val="28"/>
          <w:szCs w:val="28"/>
        </w:rPr>
        <w:t xml:space="preserve"> listed</w:t>
      </w:r>
      <w:r w:rsidR="006A0507" w:rsidRPr="00B95AA1">
        <w:rPr>
          <w:rFonts w:ascii="Times New Roman" w:eastAsia="仿宋_GB2312" w:hAnsi="Times New Roman"/>
          <w:kern w:val="0"/>
          <w:sz w:val="28"/>
          <w:szCs w:val="28"/>
        </w:rPr>
        <w:t xml:space="preserve"> futures contract </w:t>
      </w:r>
      <w:r w:rsidR="009F7DB7" w:rsidRPr="00B95AA1">
        <w:rPr>
          <w:rFonts w:ascii="Times New Roman" w:eastAsia="仿宋_GB2312" w:hAnsi="Times New Roman"/>
          <w:kern w:val="0"/>
          <w:sz w:val="28"/>
          <w:szCs w:val="28"/>
        </w:rPr>
        <w:t>i</w:t>
      </w:r>
      <w:r w:rsidR="006A0507" w:rsidRPr="00B95AA1">
        <w:rPr>
          <w:rFonts w:ascii="Times New Roman" w:eastAsia="仿宋_GB2312" w:hAnsi="Times New Roman"/>
          <w:kern w:val="0"/>
          <w:sz w:val="28"/>
          <w:szCs w:val="28"/>
        </w:rPr>
        <w:t xml:space="preserve">n these </w:t>
      </w:r>
      <w:r w:rsidR="00FE3FB7" w:rsidRPr="00B95AA1">
        <w:rPr>
          <w:rFonts w:ascii="Times New Roman" w:eastAsia="仿宋_GB2312" w:hAnsi="Times New Roman" w:hint="eastAsia"/>
          <w:kern w:val="0"/>
          <w:sz w:val="28"/>
          <w:szCs w:val="28"/>
        </w:rPr>
        <w:t xml:space="preserve">Delivery </w:t>
      </w:r>
      <w:r w:rsidR="006A0507" w:rsidRPr="00B95AA1">
        <w:rPr>
          <w:rFonts w:ascii="Times New Roman" w:eastAsia="仿宋_GB2312" w:hAnsi="Times New Roman"/>
          <w:kern w:val="0"/>
          <w:sz w:val="28"/>
          <w:szCs w:val="28"/>
        </w:rPr>
        <w:t>Rules</w:t>
      </w:r>
      <w:r w:rsidR="00A83C29" w:rsidRPr="00B95AA1">
        <w:rPr>
          <w:rFonts w:ascii="Times New Roman" w:eastAsia="仿宋_GB2312" w:hAnsi="Times New Roman"/>
          <w:kern w:val="0"/>
          <w:sz w:val="28"/>
          <w:szCs w:val="28"/>
        </w:rPr>
        <w:t>.</w:t>
      </w:r>
    </w:p>
    <w:p w:rsidR="007E3217" w:rsidRPr="00B95AA1" w:rsidRDefault="00CD580E"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Standard warrants shall not be issued for t</w:t>
      </w:r>
      <w:r w:rsidR="00B7192A" w:rsidRPr="00B95AA1">
        <w:rPr>
          <w:rFonts w:ascii="Times New Roman" w:eastAsia="仿宋_GB2312" w:hAnsi="Times New Roman"/>
          <w:kern w:val="0"/>
          <w:sz w:val="28"/>
          <w:szCs w:val="28"/>
        </w:rPr>
        <w:t xml:space="preserve">he </w:t>
      </w:r>
      <w:r w:rsidR="00BB765F" w:rsidRPr="00B95AA1">
        <w:rPr>
          <w:rFonts w:ascii="Times New Roman" w:eastAsia="仿宋_GB2312" w:hAnsi="Times New Roman"/>
          <w:kern w:val="0"/>
          <w:sz w:val="28"/>
          <w:szCs w:val="28"/>
        </w:rPr>
        <w:t>commodities</w:t>
      </w:r>
      <w:r w:rsidRPr="00B95AA1">
        <w:rPr>
          <w:rFonts w:ascii="Times New Roman" w:eastAsia="仿宋_GB2312" w:hAnsi="Times New Roman"/>
          <w:kern w:val="0"/>
          <w:sz w:val="28"/>
          <w:szCs w:val="28"/>
        </w:rPr>
        <w:t xml:space="preserve"> </w:t>
      </w:r>
      <w:r w:rsidR="00FE3FB7" w:rsidRPr="00B95AA1">
        <w:rPr>
          <w:rFonts w:ascii="Times New Roman" w:eastAsia="仿宋_GB2312" w:hAnsi="Times New Roman" w:hint="eastAsia"/>
          <w:kern w:val="0"/>
          <w:sz w:val="28"/>
          <w:szCs w:val="28"/>
        </w:rPr>
        <w:t>if</w:t>
      </w:r>
      <w:r w:rsidR="00A058AF" w:rsidRPr="00B95AA1">
        <w:rPr>
          <w:rFonts w:ascii="Times New Roman" w:eastAsia="仿宋_GB2312" w:hAnsi="Times New Roman"/>
          <w:kern w:val="0"/>
          <w:sz w:val="28"/>
          <w:szCs w:val="28"/>
        </w:rPr>
        <w:t xml:space="preserve"> the </w:t>
      </w:r>
      <w:r w:rsidRPr="00B95AA1">
        <w:rPr>
          <w:rFonts w:ascii="Times New Roman" w:eastAsia="仿宋_GB2312" w:hAnsi="Times New Roman"/>
          <w:kern w:val="0"/>
          <w:sz w:val="28"/>
          <w:szCs w:val="28"/>
        </w:rPr>
        <w:t>load-in</w:t>
      </w:r>
      <w:r w:rsidR="00A058AF" w:rsidRPr="00B95AA1">
        <w:rPr>
          <w:rFonts w:ascii="Times New Roman" w:eastAsia="仿宋_GB2312" w:hAnsi="Times New Roman"/>
          <w:kern w:val="0"/>
          <w:sz w:val="28"/>
          <w:szCs w:val="28"/>
        </w:rPr>
        <w:t xml:space="preserve"> </w:t>
      </w:r>
      <w:r w:rsidR="00482C44" w:rsidRPr="00B95AA1">
        <w:rPr>
          <w:rFonts w:ascii="Times New Roman" w:eastAsia="仿宋_GB2312" w:hAnsi="Times New Roman" w:hint="eastAsia"/>
          <w:kern w:val="0"/>
          <w:sz w:val="28"/>
          <w:szCs w:val="28"/>
        </w:rPr>
        <w:t>has</w:t>
      </w:r>
      <w:r w:rsidR="00482C44" w:rsidRPr="00B95AA1">
        <w:rPr>
          <w:rFonts w:ascii="Times New Roman" w:eastAsia="仿宋_GB2312" w:hAnsi="Times New Roman"/>
          <w:kern w:val="0"/>
          <w:sz w:val="28"/>
          <w:szCs w:val="28"/>
        </w:rPr>
        <w:t xml:space="preserve"> </w:t>
      </w:r>
      <w:r w:rsidR="00A058AF" w:rsidRPr="00B95AA1">
        <w:rPr>
          <w:rFonts w:ascii="Times New Roman" w:eastAsia="仿宋_GB2312" w:hAnsi="Times New Roman"/>
          <w:kern w:val="0"/>
          <w:sz w:val="28"/>
          <w:szCs w:val="28"/>
        </w:rPr>
        <w:t xml:space="preserve">not </w:t>
      </w:r>
      <w:r w:rsidR="00482C44" w:rsidRPr="00B95AA1">
        <w:rPr>
          <w:rFonts w:ascii="Times New Roman" w:eastAsia="仿宋_GB2312" w:hAnsi="Times New Roman" w:hint="eastAsia"/>
          <w:kern w:val="0"/>
          <w:sz w:val="28"/>
          <w:szCs w:val="28"/>
        </w:rPr>
        <w:t xml:space="preserve">been </w:t>
      </w:r>
      <w:r w:rsidR="00A058AF" w:rsidRPr="00B95AA1">
        <w:rPr>
          <w:rFonts w:ascii="Times New Roman" w:eastAsia="仿宋_GB2312" w:hAnsi="Times New Roman"/>
          <w:kern w:val="0"/>
          <w:sz w:val="28"/>
          <w:szCs w:val="28"/>
        </w:rPr>
        <w:t xml:space="preserve">approved or </w:t>
      </w:r>
      <w:r w:rsidRPr="00B95AA1">
        <w:rPr>
          <w:rFonts w:ascii="Times New Roman" w:eastAsia="仿宋_GB2312" w:hAnsi="Times New Roman"/>
          <w:kern w:val="0"/>
          <w:sz w:val="28"/>
          <w:szCs w:val="28"/>
        </w:rPr>
        <w:t xml:space="preserve">completed within </w:t>
      </w:r>
      <w:r w:rsidR="00BB765F" w:rsidRPr="00B95AA1">
        <w:rPr>
          <w:rFonts w:ascii="Times New Roman" w:eastAsia="仿宋_GB2312" w:hAnsi="Times New Roman"/>
          <w:kern w:val="0"/>
          <w:sz w:val="28"/>
          <w:szCs w:val="28"/>
        </w:rPr>
        <w:t xml:space="preserve">the </w:t>
      </w:r>
      <w:r w:rsidR="00B7192A" w:rsidRPr="00B95AA1">
        <w:rPr>
          <w:rFonts w:ascii="Times New Roman" w:eastAsia="仿宋_GB2312" w:hAnsi="Times New Roman"/>
          <w:kern w:val="0"/>
          <w:sz w:val="28"/>
          <w:szCs w:val="28"/>
        </w:rPr>
        <w:t xml:space="preserve">stipulated </w:t>
      </w:r>
      <w:r w:rsidR="00BB765F" w:rsidRPr="00B95AA1">
        <w:rPr>
          <w:rFonts w:ascii="Times New Roman" w:eastAsia="仿宋_GB2312" w:hAnsi="Times New Roman"/>
          <w:kern w:val="0"/>
          <w:sz w:val="28"/>
          <w:szCs w:val="28"/>
        </w:rPr>
        <w:t>valid period.</w:t>
      </w:r>
    </w:p>
    <w:p w:rsidR="007E321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36</w:t>
      </w:r>
      <w:r w:rsidRPr="00B95AA1">
        <w:rPr>
          <w:rFonts w:ascii="Times New Roman" w:eastAsia="仿宋" w:hAnsi="Times New Roman"/>
          <w:b/>
          <w:kern w:val="0"/>
          <w:sz w:val="28"/>
          <w:szCs w:val="28"/>
        </w:rPr>
        <w:tab/>
      </w:r>
      <w:r w:rsidR="00B7192A" w:rsidRPr="00B95AA1">
        <w:rPr>
          <w:rFonts w:ascii="Times New Roman" w:eastAsia="仿宋_GB2312" w:hAnsi="Times New Roman"/>
          <w:kern w:val="0"/>
          <w:sz w:val="28"/>
          <w:szCs w:val="28"/>
        </w:rPr>
        <w:t>The o</w:t>
      </w:r>
      <w:r w:rsidR="00893967" w:rsidRPr="00B95AA1">
        <w:rPr>
          <w:rFonts w:ascii="Times New Roman" w:eastAsia="仿宋_GB2312" w:hAnsi="Times New Roman"/>
          <w:kern w:val="0"/>
          <w:sz w:val="28"/>
          <w:szCs w:val="28"/>
        </w:rPr>
        <w:t xml:space="preserve">wners shall pay a </w:t>
      </w:r>
      <w:r w:rsidR="009F7DB7" w:rsidRPr="00B95AA1">
        <w:rPr>
          <w:rFonts w:ascii="Times New Roman" w:eastAsia="仿宋_GB2312" w:hAnsi="Times New Roman"/>
          <w:kern w:val="0"/>
          <w:sz w:val="28"/>
          <w:szCs w:val="28"/>
        </w:rPr>
        <w:t xml:space="preserve">deposit for load-in </w:t>
      </w:r>
      <w:r w:rsidR="00893967" w:rsidRPr="00B95AA1">
        <w:rPr>
          <w:rFonts w:ascii="Times New Roman" w:eastAsia="仿宋_GB2312" w:hAnsi="Times New Roman"/>
          <w:kern w:val="0"/>
          <w:sz w:val="28"/>
          <w:szCs w:val="28"/>
        </w:rPr>
        <w:t>according to the standards specifi</w:t>
      </w:r>
      <w:r w:rsidR="00B7192A" w:rsidRPr="00B95AA1">
        <w:rPr>
          <w:rFonts w:ascii="Times New Roman" w:eastAsia="仿宋_GB2312" w:hAnsi="Times New Roman"/>
          <w:kern w:val="0"/>
          <w:sz w:val="28"/>
          <w:szCs w:val="28"/>
        </w:rPr>
        <w:t xml:space="preserve">ed </w:t>
      </w:r>
      <w:r w:rsidR="00893967" w:rsidRPr="00B95AA1">
        <w:rPr>
          <w:rFonts w:ascii="Times New Roman" w:eastAsia="仿宋_GB2312" w:hAnsi="Times New Roman"/>
          <w:kern w:val="0"/>
          <w:sz w:val="28"/>
          <w:szCs w:val="28"/>
        </w:rPr>
        <w:t>in</w:t>
      </w:r>
      <w:r w:rsidR="00F62D31" w:rsidRPr="00B95AA1">
        <w:rPr>
          <w:rFonts w:ascii="Times New Roman" w:eastAsia="仿宋_GB2312" w:hAnsi="Times New Roman"/>
          <w:kern w:val="0"/>
          <w:sz w:val="28"/>
          <w:szCs w:val="28"/>
        </w:rPr>
        <w:t xml:space="preserve"> the </w:t>
      </w:r>
      <w:r w:rsidR="00FE3FB7" w:rsidRPr="00B95AA1">
        <w:rPr>
          <w:rFonts w:ascii="Times New Roman" w:eastAsia="仿宋_GB2312" w:hAnsi="Times New Roman"/>
          <w:kern w:val="0"/>
          <w:sz w:val="28"/>
          <w:szCs w:val="28"/>
        </w:rPr>
        <w:t>correspondin</w:t>
      </w:r>
      <w:r w:rsidR="00FE3FB7" w:rsidRPr="00B95AA1">
        <w:rPr>
          <w:rFonts w:ascii="Times New Roman" w:eastAsia="仿宋_GB2312" w:hAnsi="Times New Roman" w:hint="eastAsia"/>
          <w:kern w:val="0"/>
          <w:sz w:val="28"/>
          <w:szCs w:val="28"/>
        </w:rPr>
        <w:t xml:space="preserve">g </w:t>
      </w:r>
      <w:r w:rsidR="00F62D31" w:rsidRPr="00B95AA1">
        <w:rPr>
          <w:rFonts w:ascii="Times New Roman" w:eastAsia="仿宋_GB2312" w:hAnsi="Times New Roman"/>
          <w:kern w:val="0"/>
          <w:sz w:val="28"/>
          <w:szCs w:val="28"/>
        </w:rPr>
        <w:t>section</w:t>
      </w:r>
      <w:r w:rsidR="00FE3FB7" w:rsidRPr="00B95AA1">
        <w:rPr>
          <w:rFonts w:ascii="Times New Roman" w:eastAsia="仿宋_GB2312" w:hAnsi="Times New Roman" w:hint="eastAsia"/>
          <w:kern w:val="0"/>
          <w:sz w:val="28"/>
          <w:szCs w:val="28"/>
        </w:rPr>
        <w:t xml:space="preserve"> of the</w:t>
      </w:r>
      <w:r w:rsidR="00D8683B" w:rsidRPr="00B95AA1">
        <w:rPr>
          <w:rFonts w:ascii="Times New Roman" w:eastAsia="仿宋_GB2312" w:hAnsi="Times New Roman"/>
          <w:kern w:val="0"/>
          <w:sz w:val="28"/>
          <w:szCs w:val="28"/>
        </w:rPr>
        <w:t xml:space="preserve"> listed futures contract</w:t>
      </w:r>
      <w:r w:rsidR="00893967" w:rsidRPr="00B95AA1">
        <w:rPr>
          <w:rFonts w:ascii="Times New Roman" w:eastAsia="仿宋_GB2312" w:hAnsi="Times New Roman"/>
          <w:kern w:val="0"/>
          <w:sz w:val="28"/>
          <w:szCs w:val="28"/>
        </w:rPr>
        <w:t xml:space="preserve"> in these</w:t>
      </w:r>
      <w:r w:rsidR="00FE3FB7" w:rsidRPr="00B95AA1">
        <w:rPr>
          <w:rFonts w:ascii="Times New Roman" w:eastAsia="仿宋_GB2312" w:hAnsi="Times New Roman" w:hint="eastAsia"/>
          <w:kern w:val="0"/>
          <w:sz w:val="28"/>
          <w:szCs w:val="28"/>
        </w:rPr>
        <w:t xml:space="preserve"> Delivery</w:t>
      </w:r>
      <w:r w:rsidR="00893967" w:rsidRPr="00B95AA1">
        <w:rPr>
          <w:rFonts w:ascii="Times New Roman" w:eastAsia="仿宋_GB2312" w:hAnsi="Times New Roman"/>
          <w:i/>
          <w:kern w:val="0"/>
          <w:sz w:val="28"/>
          <w:szCs w:val="28"/>
        </w:rPr>
        <w:t xml:space="preserve"> </w:t>
      </w:r>
      <w:r w:rsidR="00662FFE" w:rsidRPr="00B95AA1">
        <w:rPr>
          <w:rFonts w:ascii="Times New Roman" w:eastAsia="仿宋_GB2312" w:hAnsi="Times New Roman"/>
          <w:kern w:val="0"/>
          <w:sz w:val="28"/>
          <w:szCs w:val="28"/>
        </w:rPr>
        <w:t>Rules</w:t>
      </w:r>
      <w:r w:rsidR="00893967" w:rsidRPr="00B95AA1">
        <w:rPr>
          <w:rFonts w:ascii="Times New Roman" w:eastAsia="仿宋_GB2312" w:hAnsi="Times New Roman"/>
          <w:kern w:val="0"/>
          <w:sz w:val="28"/>
          <w:szCs w:val="28"/>
        </w:rPr>
        <w:t xml:space="preserve">. The </w:t>
      </w:r>
      <w:r w:rsidR="009F7DB7" w:rsidRPr="00B95AA1">
        <w:rPr>
          <w:rFonts w:ascii="Times New Roman" w:eastAsia="仿宋_GB2312" w:hAnsi="Times New Roman"/>
          <w:kern w:val="0"/>
          <w:sz w:val="28"/>
          <w:szCs w:val="28"/>
        </w:rPr>
        <w:t xml:space="preserve">deposit for load-in </w:t>
      </w:r>
      <w:r w:rsidR="00893967" w:rsidRPr="00B95AA1">
        <w:rPr>
          <w:rFonts w:ascii="Times New Roman" w:eastAsia="仿宋_GB2312" w:hAnsi="Times New Roman"/>
          <w:kern w:val="0"/>
          <w:sz w:val="28"/>
          <w:szCs w:val="28"/>
        </w:rPr>
        <w:t xml:space="preserve">shall be transferred from the </w:t>
      </w:r>
      <w:r w:rsidR="00110E43" w:rsidRPr="00B95AA1">
        <w:rPr>
          <w:rFonts w:ascii="Times New Roman" w:eastAsia="仿宋_GB2312" w:hAnsi="Times New Roman"/>
          <w:kern w:val="0"/>
          <w:sz w:val="28"/>
          <w:szCs w:val="28"/>
        </w:rPr>
        <w:t>M</w:t>
      </w:r>
      <w:r w:rsidR="00893967" w:rsidRPr="00B95AA1">
        <w:rPr>
          <w:rFonts w:ascii="Times New Roman" w:eastAsia="仿宋_GB2312" w:hAnsi="Times New Roman"/>
          <w:kern w:val="0"/>
          <w:sz w:val="28"/>
          <w:szCs w:val="28"/>
        </w:rPr>
        <w:t>embers</w:t>
      </w:r>
      <w:r w:rsidR="00110E43" w:rsidRPr="00B95AA1">
        <w:rPr>
          <w:rFonts w:ascii="Times New Roman" w:eastAsia="仿宋_GB2312" w:hAnsi="Times New Roman"/>
          <w:kern w:val="0"/>
          <w:sz w:val="28"/>
          <w:szCs w:val="28"/>
        </w:rPr>
        <w:t>’</w:t>
      </w:r>
      <w:r w:rsidR="00893967" w:rsidRPr="00B95AA1">
        <w:rPr>
          <w:rFonts w:ascii="Times New Roman" w:eastAsia="仿宋_GB2312" w:hAnsi="Times New Roman"/>
          <w:kern w:val="0"/>
          <w:sz w:val="28"/>
          <w:szCs w:val="28"/>
        </w:rPr>
        <w:t xml:space="preserve"> </w:t>
      </w:r>
      <w:r w:rsidR="007303E1" w:rsidRPr="00B95AA1">
        <w:rPr>
          <w:rFonts w:ascii="Times New Roman" w:eastAsia="仿宋_GB2312" w:hAnsi="Times New Roman"/>
          <w:kern w:val="0"/>
          <w:sz w:val="28"/>
          <w:szCs w:val="28"/>
        </w:rPr>
        <w:t>clearing deposit</w:t>
      </w:r>
      <w:r w:rsidR="00FA6738" w:rsidRPr="00B95AA1">
        <w:rPr>
          <w:rFonts w:ascii="Times New Roman" w:eastAsia="仿宋_GB2312" w:hAnsi="Times New Roman" w:hint="eastAsia"/>
          <w:kern w:val="0"/>
          <w:sz w:val="28"/>
          <w:szCs w:val="28"/>
        </w:rPr>
        <w:t xml:space="preserve"> by the Exchange</w:t>
      </w:r>
      <w:r w:rsidR="00893967" w:rsidRPr="00B95AA1">
        <w:rPr>
          <w:rFonts w:ascii="Times New Roman" w:eastAsia="仿宋_GB2312" w:hAnsi="Times New Roman"/>
          <w:kern w:val="0"/>
          <w:sz w:val="28"/>
          <w:szCs w:val="28"/>
        </w:rPr>
        <w:t>.</w:t>
      </w:r>
    </w:p>
    <w:p w:rsidR="007E3217" w:rsidRPr="00B95AA1" w:rsidRDefault="00FA6738" w:rsidP="006F2720">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Within two (2) trading days a</w:t>
      </w:r>
      <w:r w:rsidR="000C0F05" w:rsidRPr="00B95AA1">
        <w:rPr>
          <w:rFonts w:ascii="Times New Roman" w:eastAsia="仿宋_GB2312" w:hAnsi="Times New Roman" w:hint="eastAsia"/>
          <w:kern w:val="0"/>
          <w:sz w:val="28"/>
          <w:szCs w:val="28"/>
        </w:rPr>
        <w:t>fter</w:t>
      </w:r>
      <w:r w:rsidR="000C0F05" w:rsidRPr="00B95AA1">
        <w:rPr>
          <w:rFonts w:ascii="Times New Roman" w:eastAsia="仿宋_GB2312" w:hAnsi="Times New Roman"/>
          <w:kern w:val="0"/>
          <w:sz w:val="28"/>
          <w:szCs w:val="28"/>
        </w:rPr>
        <w:t xml:space="preserve"> </w:t>
      </w:r>
      <w:r w:rsidR="00D8683B" w:rsidRPr="00B95AA1">
        <w:rPr>
          <w:rFonts w:ascii="Times New Roman" w:eastAsia="仿宋_GB2312" w:hAnsi="Times New Roman"/>
          <w:kern w:val="0"/>
          <w:sz w:val="28"/>
          <w:szCs w:val="28"/>
        </w:rPr>
        <w:t xml:space="preserve">the </w:t>
      </w:r>
      <w:r w:rsidRPr="00B95AA1">
        <w:rPr>
          <w:rFonts w:ascii="Times New Roman" w:eastAsia="仿宋_GB2312" w:hAnsi="Times New Roman"/>
          <w:kern w:val="0"/>
          <w:sz w:val="28"/>
          <w:szCs w:val="28"/>
        </w:rPr>
        <w:t>owner of the commodity complet</w:t>
      </w:r>
      <w:r w:rsidRPr="00B95AA1">
        <w:rPr>
          <w:rFonts w:ascii="Times New Roman" w:eastAsia="仿宋_GB2312" w:hAnsi="Times New Roman" w:hint="eastAsia"/>
          <w:kern w:val="0"/>
          <w:sz w:val="28"/>
          <w:szCs w:val="28"/>
        </w:rPr>
        <w:t>es</w:t>
      </w:r>
      <w:r w:rsidRPr="00B95AA1">
        <w:rPr>
          <w:rFonts w:ascii="Times New Roman" w:eastAsia="仿宋_GB2312" w:hAnsi="Times New Roman"/>
          <w:kern w:val="0"/>
          <w:sz w:val="28"/>
          <w:szCs w:val="28"/>
        </w:rPr>
        <w:t xml:space="preserve"> </w:t>
      </w:r>
      <w:r w:rsidR="00D8683B" w:rsidRPr="00B95AA1">
        <w:rPr>
          <w:rFonts w:ascii="Times New Roman" w:eastAsia="仿宋_GB2312" w:hAnsi="Times New Roman"/>
          <w:kern w:val="0"/>
          <w:sz w:val="28"/>
          <w:szCs w:val="28"/>
        </w:rPr>
        <w:t xml:space="preserve">load-in and </w:t>
      </w:r>
      <w:r w:rsidRPr="00B95AA1">
        <w:rPr>
          <w:rFonts w:ascii="Times New Roman" w:eastAsia="仿宋_GB2312" w:hAnsi="Times New Roman" w:hint="eastAsia"/>
          <w:kern w:val="0"/>
          <w:sz w:val="28"/>
          <w:szCs w:val="28"/>
        </w:rPr>
        <w:t xml:space="preserve">obtains </w:t>
      </w:r>
      <w:r w:rsidR="00B7192A" w:rsidRPr="00B95AA1">
        <w:rPr>
          <w:rFonts w:ascii="Times New Roman" w:eastAsia="仿宋_GB2312" w:hAnsi="Times New Roman"/>
          <w:kern w:val="0"/>
          <w:sz w:val="28"/>
          <w:szCs w:val="28"/>
        </w:rPr>
        <w:t xml:space="preserve">the </w:t>
      </w:r>
      <w:r w:rsidR="00A73654" w:rsidRPr="00B95AA1">
        <w:rPr>
          <w:rFonts w:ascii="Times New Roman" w:eastAsia="仿宋_GB2312" w:hAnsi="Times New Roman"/>
          <w:kern w:val="0"/>
          <w:sz w:val="28"/>
          <w:szCs w:val="28"/>
        </w:rPr>
        <w:t xml:space="preserve">warehouse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FE7AF1" w:rsidRPr="00B95AA1">
        <w:rPr>
          <w:rFonts w:ascii="Times New Roman" w:eastAsia="仿宋_GB2312" w:hAnsi="Times New Roman"/>
          <w:kern w:val="0"/>
          <w:sz w:val="28"/>
          <w:szCs w:val="28"/>
        </w:rPr>
        <w:t>s</w:t>
      </w:r>
      <w:r w:rsidR="00893967" w:rsidRPr="00B95AA1">
        <w:rPr>
          <w:rFonts w:ascii="Times New Roman" w:eastAsia="仿宋_GB2312" w:hAnsi="Times New Roman"/>
          <w:kern w:val="0"/>
          <w:sz w:val="28"/>
          <w:szCs w:val="28"/>
        </w:rPr>
        <w:t xml:space="preserve">, </w:t>
      </w:r>
      <w:r w:rsidR="001462CF" w:rsidRPr="00B95AA1">
        <w:rPr>
          <w:rFonts w:ascii="Times New Roman" w:eastAsia="仿宋_GB2312" w:hAnsi="Times New Roman"/>
          <w:kern w:val="0"/>
          <w:sz w:val="28"/>
          <w:szCs w:val="28"/>
        </w:rPr>
        <w:t>the Exchange</w:t>
      </w:r>
      <w:r w:rsidR="00893967" w:rsidRPr="00B95AA1">
        <w:rPr>
          <w:rFonts w:ascii="Times New Roman" w:eastAsia="仿宋_GB2312" w:hAnsi="Times New Roman"/>
          <w:kern w:val="0"/>
          <w:sz w:val="28"/>
          <w:szCs w:val="28"/>
        </w:rPr>
        <w:t xml:space="preserve"> </w:t>
      </w:r>
      <w:r w:rsidR="00B7192A" w:rsidRPr="00B95AA1">
        <w:rPr>
          <w:rFonts w:ascii="Times New Roman" w:eastAsia="仿宋_GB2312" w:hAnsi="Times New Roman"/>
          <w:kern w:val="0"/>
          <w:sz w:val="28"/>
          <w:szCs w:val="28"/>
        </w:rPr>
        <w:t xml:space="preserve">shall </w:t>
      </w:r>
      <w:r w:rsidR="00893967" w:rsidRPr="00B95AA1">
        <w:rPr>
          <w:rFonts w:ascii="Times New Roman" w:eastAsia="仿宋_GB2312" w:hAnsi="Times New Roman"/>
          <w:kern w:val="0"/>
          <w:sz w:val="28"/>
          <w:szCs w:val="28"/>
        </w:rPr>
        <w:t xml:space="preserve">return the </w:t>
      </w:r>
      <w:r w:rsidR="009F7DB7" w:rsidRPr="00B95AA1">
        <w:rPr>
          <w:rFonts w:ascii="Times New Roman" w:eastAsia="仿宋_GB2312" w:hAnsi="Times New Roman"/>
          <w:kern w:val="0"/>
          <w:sz w:val="28"/>
          <w:szCs w:val="28"/>
        </w:rPr>
        <w:t xml:space="preserve">deposit for load-in </w:t>
      </w:r>
      <w:r w:rsidR="00893967" w:rsidRPr="00B95AA1">
        <w:rPr>
          <w:rFonts w:ascii="Times New Roman" w:eastAsia="仿宋_GB2312" w:hAnsi="Times New Roman"/>
          <w:kern w:val="0"/>
          <w:sz w:val="28"/>
          <w:szCs w:val="28"/>
        </w:rPr>
        <w:t xml:space="preserve">to the </w:t>
      </w:r>
      <w:r w:rsidR="001462CF" w:rsidRPr="00B95AA1">
        <w:rPr>
          <w:rFonts w:ascii="Times New Roman" w:eastAsia="仿宋_GB2312" w:hAnsi="Times New Roman"/>
          <w:kern w:val="0"/>
          <w:sz w:val="28"/>
          <w:szCs w:val="28"/>
        </w:rPr>
        <w:t>M</w:t>
      </w:r>
      <w:r w:rsidR="00893967" w:rsidRPr="00B95AA1">
        <w:rPr>
          <w:rFonts w:ascii="Times New Roman" w:eastAsia="仿宋_GB2312" w:hAnsi="Times New Roman"/>
          <w:kern w:val="0"/>
          <w:sz w:val="28"/>
          <w:szCs w:val="28"/>
        </w:rPr>
        <w:t>embers</w:t>
      </w:r>
      <w:r w:rsidR="001462CF" w:rsidRPr="00B95AA1">
        <w:rPr>
          <w:rFonts w:ascii="Times New Roman" w:eastAsia="仿宋_GB2312" w:hAnsi="Times New Roman"/>
          <w:kern w:val="0"/>
          <w:sz w:val="28"/>
          <w:szCs w:val="28"/>
        </w:rPr>
        <w:t>’</w:t>
      </w:r>
      <w:r w:rsidR="00893967" w:rsidRPr="00B95AA1">
        <w:rPr>
          <w:rFonts w:ascii="Times New Roman" w:eastAsia="仿宋_GB2312" w:hAnsi="Times New Roman"/>
          <w:kern w:val="0"/>
          <w:sz w:val="28"/>
          <w:szCs w:val="28"/>
        </w:rPr>
        <w:t xml:space="preserve"> </w:t>
      </w:r>
      <w:r w:rsidR="007303E1" w:rsidRPr="00B95AA1">
        <w:rPr>
          <w:rFonts w:ascii="Times New Roman" w:eastAsia="仿宋_GB2312" w:hAnsi="Times New Roman"/>
          <w:kern w:val="0"/>
          <w:sz w:val="28"/>
          <w:szCs w:val="28"/>
        </w:rPr>
        <w:t>clearing deposit</w:t>
      </w:r>
      <w:r w:rsidR="00893967" w:rsidRPr="00B95AA1">
        <w:rPr>
          <w:rFonts w:ascii="Times New Roman" w:eastAsia="仿宋_GB2312" w:hAnsi="Times New Roman"/>
          <w:kern w:val="0"/>
          <w:sz w:val="28"/>
          <w:szCs w:val="28"/>
        </w:rPr>
        <w:t xml:space="preserve">. </w:t>
      </w:r>
      <w:r w:rsidR="00D8683B" w:rsidRPr="00B95AA1">
        <w:rPr>
          <w:rFonts w:ascii="Times New Roman" w:eastAsia="仿宋_GB2312" w:hAnsi="Times New Roman"/>
          <w:kern w:val="0"/>
          <w:sz w:val="28"/>
          <w:szCs w:val="28"/>
        </w:rPr>
        <w:t>In case of partial load-in</w:t>
      </w:r>
      <w:r w:rsidR="00893967" w:rsidRPr="00B95AA1">
        <w:rPr>
          <w:rFonts w:ascii="Times New Roman" w:eastAsia="仿宋_GB2312" w:hAnsi="Times New Roman"/>
          <w:kern w:val="0"/>
          <w:sz w:val="28"/>
          <w:szCs w:val="28"/>
        </w:rPr>
        <w:t xml:space="preserve">, the </w:t>
      </w:r>
      <w:r w:rsidR="009F7DB7" w:rsidRPr="00B95AA1">
        <w:rPr>
          <w:rFonts w:ascii="Times New Roman" w:eastAsia="仿宋_GB2312" w:hAnsi="Times New Roman"/>
          <w:kern w:val="0"/>
          <w:sz w:val="28"/>
          <w:szCs w:val="28"/>
        </w:rPr>
        <w:t>deposit</w:t>
      </w:r>
      <w:r w:rsidR="00A73654" w:rsidRPr="00B95AA1">
        <w:rPr>
          <w:rFonts w:ascii="Times New Roman" w:eastAsia="仿宋_GB2312" w:hAnsi="Times New Roman"/>
          <w:kern w:val="0"/>
          <w:sz w:val="28"/>
          <w:szCs w:val="28"/>
        </w:rPr>
        <w:t xml:space="preserve"> </w:t>
      </w:r>
      <w:r w:rsidR="00732E68" w:rsidRPr="00B95AA1">
        <w:rPr>
          <w:rFonts w:ascii="Times New Roman" w:eastAsia="仿宋_GB2312" w:hAnsi="Times New Roman"/>
          <w:kern w:val="0"/>
          <w:sz w:val="28"/>
          <w:szCs w:val="28"/>
        </w:rPr>
        <w:t xml:space="preserve">in proportion to the quantity </w:t>
      </w:r>
      <w:r w:rsidR="00FE3FB7" w:rsidRPr="00B95AA1">
        <w:rPr>
          <w:rFonts w:ascii="Times New Roman" w:eastAsia="仿宋_GB2312" w:hAnsi="Times New Roman" w:hint="eastAsia"/>
          <w:kern w:val="0"/>
          <w:sz w:val="28"/>
          <w:szCs w:val="28"/>
        </w:rPr>
        <w:t>unloaded</w:t>
      </w:r>
      <w:r w:rsidR="00FE3FB7" w:rsidRPr="00B95AA1">
        <w:rPr>
          <w:rFonts w:ascii="Times New Roman" w:eastAsia="仿宋_GB2312" w:hAnsi="Times New Roman"/>
          <w:kern w:val="0"/>
          <w:sz w:val="28"/>
          <w:szCs w:val="28"/>
        </w:rPr>
        <w:t xml:space="preserve"> </w:t>
      </w:r>
      <w:r w:rsidR="00893967" w:rsidRPr="00B95AA1">
        <w:rPr>
          <w:rFonts w:ascii="Times New Roman" w:eastAsia="仿宋_GB2312" w:hAnsi="Times New Roman"/>
          <w:kern w:val="0"/>
          <w:sz w:val="28"/>
          <w:szCs w:val="28"/>
        </w:rPr>
        <w:t xml:space="preserve">shall be </w:t>
      </w:r>
      <w:r w:rsidR="00732E68" w:rsidRPr="00B95AA1">
        <w:rPr>
          <w:rFonts w:ascii="Times New Roman" w:eastAsia="仿宋_GB2312" w:hAnsi="Times New Roman"/>
          <w:kern w:val="0"/>
          <w:sz w:val="28"/>
          <w:szCs w:val="28"/>
        </w:rPr>
        <w:t xml:space="preserve">paid </w:t>
      </w:r>
      <w:r w:rsidR="00893967" w:rsidRPr="00B95AA1">
        <w:rPr>
          <w:rFonts w:ascii="Times New Roman" w:eastAsia="仿宋_GB2312" w:hAnsi="Times New Roman"/>
          <w:kern w:val="0"/>
          <w:sz w:val="28"/>
          <w:szCs w:val="28"/>
        </w:rPr>
        <w:t xml:space="preserve">to </w:t>
      </w:r>
      <w:r w:rsidR="002A4DC8"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732E68" w:rsidRPr="00B95AA1">
        <w:rPr>
          <w:rFonts w:ascii="Times New Roman" w:eastAsia="仿宋_GB2312" w:hAnsi="Times New Roman"/>
          <w:kern w:val="0"/>
          <w:sz w:val="28"/>
          <w:szCs w:val="28"/>
        </w:rPr>
        <w:t xml:space="preserve"> as compensation</w:t>
      </w:r>
      <w:r w:rsidR="00893967" w:rsidRPr="00B95AA1">
        <w:rPr>
          <w:rFonts w:ascii="Times New Roman" w:eastAsia="仿宋_GB2312" w:hAnsi="Times New Roman"/>
          <w:kern w:val="0"/>
          <w:sz w:val="28"/>
          <w:szCs w:val="28"/>
        </w:rPr>
        <w:t xml:space="preserve">; </w:t>
      </w:r>
      <w:r w:rsidR="00732E68" w:rsidRPr="00B95AA1">
        <w:rPr>
          <w:rFonts w:ascii="Times New Roman" w:eastAsia="仿宋_GB2312" w:hAnsi="Times New Roman"/>
          <w:kern w:val="0"/>
          <w:sz w:val="28"/>
          <w:szCs w:val="28"/>
        </w:rPr>
        <w:t xml:space="preserve">in </w:t>
      </w:r>
      <w:ins w:id="45" w:author="INE" w:date="2019-04-01T18:08:00Z">
        <w:r w:rsidR="0081127C" w:rsidRPr="00B95AA1">
          <w:rPr>
            <w:rFonts w:ascii="Times New Roman" w:eastAsia="仿宋_GB2312" w:hAnsi="Times New Roman"/>
            <w:kern w:val="0"/>
            <w:sz w:val="28"/>
            <w:szCs w:val="28"/>
          </w:rPr>
          <w:t xml:space="preserve">the </w:t>
        </w:r>
      </w:ins>
      <w:r w:rsidR="00732E68" w:rsidRPr="00B95AA1">
        <w:rPr>
          <w:rFonts w:ascii="Times New Roman" w:eastAsia="仿宋_GB2312" w:hAnsi="Times New Roman"/>
          <w:kern w:val="0"/>
          <w:sz w:val="28"/>
          <w:szCs w:val="28"/>
        </w:rPr>
        <w:t xml:space="preserve">case </w:t>
      </w:r>
      <w:r w:rsidRPr="00B95AA1">
        <w:rPr>
          <w:rFonts w:ascii="Times New Roman" w:eastAsia="仿宋_GB2312" w:hAnsi="Times New Roman" w:hint="eastAsia"/>
          <w:kern w:val="0"/>
          <w:sz w:val="28"/>
          <w:szCs w:val="28"/>
        </w:rPr>
        <w:t xml:space="preserve">of </w:t>
      </w:r>
      <w:r w:rsidR="00A73654" w:rsidRPr="00B95AA1">
        <w:rPr>
          <w:rFonts w:ascii="Times New Roman" w:eastAsia="仿宋_GB2312" w:hAnsi="Times New Roman"/>
          <w:kern w:val="0"/>
          <w:sz w:val="28"/>
          <w:szCs w:val="28"/>
        </w:rPr>
        <w:t>load</w:t>
      </w:r>
      <w:r w:rsidR="00527A7D" w:rsidRPr="00B95AA1">
        <w:rPr>
          <w:rFonts w:ascii="Times New Roman" w:eastAsia="仿宋_GB2312" w:hAnsi="Times New Roman"/>
          <w:kern w:val="0"/>
          <w:sz w:val="28"/>
          <w:szCs w:val="28"/>
        </w:rPr>
        <w:t xml:space="preserve">-in </w:t>
      </w:r>
      <w:r w:rsidRPr="00B95AA1">
        <w:rPr>
          <w:rFonts w:ascii="Times New Roman" w:eastAsia="仿宋_GB2312" w:hAnsi="Times New Roman" w:hint="eastAsia"/>
          <w:kern w:val="0"/>
          <w:sz w:val="28"/>
          <w:szCs w:val="28"/>
        </w:rPr>
        <w:t>failure</w:t>
      </w:r>
      <w:ins w:id="46" w:author="INE" w:date="2019-04-01T18:08:00Z">
        <w:r w:rsidR="00F35A55" w:rsidRPr="00B95AA1">
          <w:rPr>
            <w:rFonts w:ascii="Times New Roman" w:eastAsia="仿宋_GB2312" w:hAnsi="Times New Roman"/>
            <w:kern w:val="0"/>
            <w:sz w:val="28"/>
            <w:szCs w:val="28"/>
          </w:rPr>
          <w:t xml:space="preserve"> </w:t>
        </w:r>
        <w:r w:rsidR="008617D2" w:rsidRPr="00B95AA1">
          <w:rPr>
            <w:rFonts w:ascii="Times New Roman" w:eastAsia="仿宋_GB2312" w:hAnsi="Times New Roman"/>
            <w:kern w:val="0"/>
            <w:sz w:val="28"/>
            <w:szCs w:val="28"/>
          </w:rPr>
          <w:t>at t</w:t>
        </w:r>
        <w:r w:rsidR="00F35A55" w:rsidRPr="00B95AA1">
          <w:rPr>
            <w:rFonts w:ascii="Times New Roman" w:eastAsia="仿宋_GB2312" w:hAnsi="Times New Roman"/>
            <w:kern w:val="0"/>
            <w:sz w:val="28"/>
            <w:szCs w:val="28"/>
          </w:rPr>
          <w:t>he expiration of the valid load-in period</w:t>
        </w:r>
      </w:ins>
      <w:r w:rsidR="002A4DC8" w:rsidRPr="00B95AA1">
        <w:rPr>
          <w:rFonts w:ascii="Times New Roman" w:eastAsia="仿宋_GB2312" w:hAnsi="Times New Roman"/>
          <w:kern w:val="0"/>
          <w:sz w:val="28"/>
          <w:szCs w:val="28"/>
        </w:rPr>
        <w:t xml:space="preserve">, </w:t>
      </w:r>
      <w:r w:rsidR="00C45F74" w:rsidRPr="00B95AA1">
        <w:rPr>
          <w:rFonts w:ascii="Times New Roman" w:eastAsia="仿宋_GB2312" w:hAnsi="Times New Roman"/>
          <w:kern w:val="0"/>
          <w:sz w:val="28"/>
          <w:szCs w:val="28"/>
        </w:rPr>
        <w:t xml:space="preserve">all </w:t>
      </w:r>
      <w:r w:rsidR="002A4DC8" w:rsidRPr="00B95AA1">
        <w:rPr>
          <w:rFonts w:ascii="Times New Roman" w:eastAsia="仿宋_GB2312" w:hAnsi="Times New Roman"/>
          <w:kern w:val="0"/>
          <w:sz w:val="28"/>
          <w:szCs w:val="28"/>
        </w:rPr>
        <w:t xml:space="preserve">the </w:t>
      </w:r>
      <w:r w:rsidR="009F7DB7" w:rsidRPr="00B95AA1">
        <w:rPr>
          <w:rFonts w:ascii="Times New Roman" w:eastAsia="仿宋_GB2312" w:hAnsi="Times New Roman"/>
          <w:kern w:val="0"/>
          <w:sz w:val="28"/>
          <w:szCs w:val="28"/>
        </w:rPr>
        <w:t xml:space="preserve">deposit for load-in </w:t>
      </w:r>
      <w:r w:rsidR="002A4DC8" w:rsidRPr="00B95AA1">
        <w:rPr>
          <w:rFonts w:ascii="Times New Roman" w:eastAsia="仿宋_GB2312" w:hAnsi="Times New Roman"/>
          <w:kern w:val="0"/>
          <w:sz w:val="28"/>
          <w:szCs w:val="28"/>
        </w:rPr>
        <w:t xml:space="preserve">shall be </w:t>
      </w:r>
      <w:r w:rsidR="00732E68" w:rsidRPr="00B95AA1">
        <w:rPr>
          <w:rFonts w:ascii="Times New Roman" w:eastAsia="仿宋_GB2312" w:hAnsi="Times New Roman"/>
          <w:kern w:val="0"/>
          <w:sz w:val="28"/>
          <w:szCs w:val="28"/>
        </w:rPr>
        <w:t>paid</w:t>
      </w:r>
      <w:r w:rsidR="002A4DC8" w:rsidRPr="00B95AA1">
        <w:rPr>
          <w:rFonts w:ascii="Times New Roman" w:eastAsia="仿宋_GB2312" w:hAnsi="Times New Roman"/>
          <w:kern w:val="0"/>
          <w:sz w:val="28"/>
          <w:szCs w:val="28"/>
        </w:rPr>
        <w:t xml:space="preserve"> to </w:t>
      </w:r>
      <w:r w:rsidR="003F05BF"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732E68" w:rsidRPr="00B95AA1">
        <w:rPr>
          <w:rFonts w:ascii="Times New Roman" w:eastAsia="仿宋_GB2312" w:hAnsi="Times New Roman"/>
          <w:kern w:val="0"/>
          <w:sz w:val="28"/>
          <w:szCs w:val="28"/>
        </w:rPr>
        <w:t xml:space="preserve"> as compensation</w:t>
      </w:r>
      <w:bookmarkStart w:id="47" w:name="OLE_LINK37"/>
      <w:bookmarkStart w:id="48" w:name="OLE_LINK38"/>
      <w:del w:id="49" w:author="INE" w:date="2019-04-01T18:08:00Z">
        <w:r w:rsidR="002A4DC8" w:rsidRPr="00FA68DA">
          <w:rPr>
            <w:rFonts w:ascii="Times New Roman" w:eastAsia="仿宋_GB2312" w:hAnsi="Times New Roman"/>
            <w:kern w:val="0"/>
            <w:sz w:val="30"/>
            <w:szCs w:val="30"/>
          </w:rPr>
          <w:delText>.</w:delText>
        </w:r>
      </w:del>
      <w:ins w:id="50" w:author="INE" w:date="2019-04-01T18:08:00Z">
        <w:r w:rsidR="00F35A55" w:rsidRPr="00B95AA1">
          <w:rPr>
            <w:rFonts w:ascii="Times New Roman" w:eastAsia="仿宋_GB2312" w:hAnsi="Times New Roman"/>
            <w:kern w:val="0"/>
            <w:sz w:val="28"/>
            <w:szCs w:val="28"/>
          </w:rPr>
          <w:t>;</w:t>
        </w:r>
        <w:r w:rsidR="000F1CDC" w:rsidRPr="00B95AA1">
          <w:rPr>
            <w:rFonts w:ascii="Times New Roman" w:eastAsia="仿宋_GB2312" w:hAnsi="Times New Roman"/>
            <w:kern w:val="0"/>
            <w:sz w:val="28"/>
            <w:szCs w:val="28"/>
          </w:rPr>
          <w:t xml:space="preserve"> </w:t>
        </w:r>
        <w:r w:rsidR="0089291D" w:rsidRPr="00B95AA1">
          <w:rPr>
            <w:rFonts w:ascii="Times New Roman" w:eastAsia="仿宋_GB2312" w:hAnsi="Times New Roman"/>
            <w:kern w:val="0"/>
            <w:sz w:val="28"/>
            <w:szCs w:val="28"/>
          </w:rPr>
          <w:t xml:space="preserve">unless otherwise agreed by </w:t>
        </w:r>
        <w:r w:rsidR="006F2720" w:rsidRPr="00B95AA1">
          <w:rPr>
            <w:rFonts w:ascii="Times New Roman" w:eastAsia="仿宋_GB2312" w:hAnsi="Times New Roman"/>
            <w:kern w:val="0"/>
            <w:sz w:val="28"/>
            <w:szCs w:val="28"/>
          </w:rPr>
          <w:t>the owners and the Designated Delivery Storage Facilities and approved by the Exchange</w:t>
        </w:r>
        <w:bookmarkEnd w:id="47"/>
        <w:bookmarkEnd w:id="48"/>
        <w:r w:rsidR="002A4DC8" w:rsidRPr="00B95AA1">
          <w:rPr>
            <w:rFonts w:ascii="Times New Roman" w:eastAsia="仿宋_GB2312" w:hAnsi="Times New Roman"/>
            <w:kern w:val="0"/>
            <w:sz w:val="28"/>
            <w:szCs w:val="28"/>
          </w:rPr>
          <w:t>.</w:t>
        </w:r>
      </w:ins>
      <w:r w:rsidR="004A3749" w:rsidRPr="00B95AA1">
        <w:rPr>
          <w:rFonts w:ascii="Times New Roman" w:eastAsia="仿宋_GB2312" w:hAnsi="Times New Roman"/>
          <w:kern w:val="0"/>
          <w:sz w:val="28"/>
          <w:szCs w:val="28"/>
        </w:rPr>
        <w:t xml:space="preserve"> If the actual </w:t>
      </w:r>
      <w:r w:rsidR="00A73654" w:rsidRPr="00B95AA1">
        <w:rPr>
          <w:rFonts w:ascii="Times New Roman" w:eastAsia="仿宋_GB2312" w:hAnsi="Times New Roman"/>
          <w:kern w:val="0"/>
          <w:sz w:val="28"/>
          <w:szCs w:val="28"/>
        </w:rPr>
        <w:t>load</w:t>
      </w:r>
      <w:r w:rsidR="004A3749" w:rsidRPr="00B95AA1">
        <w:rPr>
          <w:rFonts w:ascii="Times New Roman" w:eastAsia="仿宋_GB2312" w:hAnsi="Times New Roman"/>
          <w:kern w:val="0"/>
          <w:sz w:val="28"/>
          <w:szCs w:val="28"/>
        </w:rPr>
        <w:t xml:space="preserve">-in quantity falls </w:t>
      </w:r>
      <w:r w:rsidR="00732E68" w:rsidRPr="00B95AA1">
        <w:rPr>
          <w:rFonts w:ascii="Times New Roman" w:eastAsia="仿宋_GB2312" w:hAnsi="Times New Roman"/>
          <w:kern w:val="0"/>
          <w:sz w:val="28"/>
          <w:szCs w:val="28"/>
        </w:rPr>
        <w:t>with</w:t>
      </w:r>
      <w:r w:rsidR="004A3749" w:rsidRPr="00B95AA1">
        <w:rPr>
          <w:rFonts w:ascii="Times New Roman" w:eastAsia="仿宋_GB2312" w:hAnsi="Times New Roman"/>
          <w:kern w:val="0"/>
          <w:sz w:val="28"/>
          <w:szCs w:val="28"/>
        </w:rPr>
        <w:t xml:space="preserve">in the allowed </w:t>
      </w:r>
      <w:r w:rsidR="00C45F74" w:rsidRPr="00B95AA1">
        <w:rPr>
          <w:rFonts w:ascii="Times New Roman" w:eastAsia="仿宋_GB2312" w:hAnsi="Times New Roman"/>
          <w:kern w:val="0"/>
          <w:sz w:val="28"/>
          <w:szCs w:val="28"/>
        </w:rPr>
        <w:t>tolerance</w:t>
      </w:r>
      <w:r w:rsidR="004A3749" w:rsidRPr="00B95AA1">
        <w:rPr>
          <w:rFonts w:ascii="Times New Roman" w:eastAsia="仿宋_GB2312" w:hAnsi="Times New Roman"/>
          <w:kern w:val="0"/>
          <w:sz w:val="28"/>
          <w:szCs w:val="28"/>
        </w:rPr>
        <w:t xml:space="preserve"> of </w:t>
      </w:r>
      <w:r w:rsidR="003F05BF" w:rsidRPr="00B95AA1">
        <w:rPr>
          <w:rFonts w:ascii="Times New Roman" w:eastAsia="仿宋_GB2312" w:hAnsi="Times New Roman"/>
          <w:kern w:val="0"/>
          <w:sz w:val="28"/>
          <w:szCs w:val="28"/>
        </w:rPr>
        <w:t>the</w:t>
      </w:r>
      <w:r w:rsidR="004A3749" w:rsidRPr="00B95AA1">
        <w:rPr>
          <w:rFonts w:ascii="Times New Roman" w:eastAsia="仿宋_GB2312" w:hAnsi="Times New Roman"/>
          <w:kern w:val="0"/>
          <w:sz w:val="28"/>
          <w:szCs w:val="28"/>
        </w:rPr>
        <w:t xml:space="preserve"> futures contract, all the </w:t>
      </w:r>
      <w:r w:rsidR="009F7DB7" w:rsidRPr="00B95AA1">
        <w:rPr>
          <w:rFonts w:ascii="Times New Roman" w:eastAsia="仿宋_GB2312" w:hAnsi="Times New Roman"/>
          <w:kern w:val="0"/>
          <w:sz w:val="28"/>
          <w:szCs w:val="28"/>
        </w:rPr>
        <w:t xml:space="preserve">deposit for load-in </w:t>
      </w:r>
      <w:r w:rsidR="003F05BF" w:rsidRPr="00B95AA1">
        <w:rPr>
          <w:rFonts w:ascii="Times New Roman" w:eastAsia="仿宋_GB2312" w:hAnsi="Times New Roman"/>
          <w:kern w:val="0"/>
          <w:sz w:val="28"/>
          <w:szCs w:val="28"/>
        </w:rPr>
        <w:t>shall</w:t>
      </w:r>
      <w:r w:rsidR="004A3749" w:rsidRPr="00B95AA1">
        <w:rPr>
          <w:rFonts w:ascii="Times New Roman" w:eastAsia="仿宋_GB2312" w:hAnsi="Times New Roman"/>
          <w:kern w:val="0"/>
          <w:sz w:val="28"/>
          <w:szCs w:val="28"/>
        </w:rPr>
        <w:t xml:space="preserve"> be returned.</w:t>
      </w:r>
    </w:p>
    <w:p w:rsidR="00B130D0" w:rsidRPr="00B95AA1" w:rsidRDefault="002A4DC8" w:rsidP="00B37E37">
      <w:pPr>
        <w:widowControl/>
        <w:tabs>
          <w:tab w:val="left" w:pos="0"/>
          <w:tab w:val="left" w:pos="709"/>
        </w:tabs>
        <w:spacing w:line="360" w:lineRule="auto"/>
        <w:ind w:firstLine="588"/>
        <w:rPr>
          <w:rFonts w:ascii="Times New Roman" w:eastAsia="仿宋_GB2312" w:hAnsi="Times New Roman"/>
          <w:sz w:val="28"/>
          <w:szCs w:val="28"/>
        </w:rPr>
      </w:pPr>
      <w:r w:rsidRPr="00B95AA1">
        <w:rPr>
          <w:rFonts w:ascii="Times New Roman" w:eastAsia="仿宋_GB2312" w:hAnsi="Times New Roman"/>
          <w:kern w:val="0"/>
          <w:sz w:val="28"/>
          <w:szCs w:val="28"/>
        </w:rPr>
        <w:t xml:space="preserve">If </w:t>
      </w:r>
      <w:r w:rsidR="003F05BF" w:rsidRPr="00B95AA1">
        <w:rPr>
          <w:rFonts w:ascii="Times New Roman" w:eastAsia="仿宋_GB2312" w:hAnsi="Times New Roman"/>
          <w:kern w:val="0"/>
          <w:sz w:val="28"/>
          <w:szCs w:val="28"/>
        </w:rPr>
        <w:t>the o</w:t>
      </w:r>
      <w:r w:rsidR="009D1008" w:rsidRPr="00B95AA1">
        <w:rPr>
          <w:rFonts w:ascii="Times New Roman" w:eastAsia="仿宋_GB2312" w:hAnsi="Times New Roman"/>
          <w:kern w:val="0"/>
          <w:sz w:val="28"/>
          <w:szCs w:val="28"/>
        </w:rPr>
        <w:t xml:space="preserve">wners </w:t>
      </w:r>
      <w:r w:rsidRPr="00B95AA1">
        <w:rPr>
          <w:rFonts w:ascii="Times New Roman" w:eastAsia="仿宋_GB2312" w:hAnsi="Times New Roman"/>
          <w:kern w:val="0"/>
          <w:sz w:val="28"/>
          <w:szCs w:val="28"/>
        </w:rPr>
        <w:t xml:space="preserve">are </w:t>
      </w:r>
      <w:r w:rsidR="0013578C" w:rsidRPr="00B95AA1">
        <w:rPr>
          <w:rFonts w:ascii="Times New Roman" w:eastAsia="仿宋_GB2312" w:hAnsi="Times New Roman"/>
          <w:kern w:val="0"/>
          <w:sz w:val="28"/>
          <w:szCs w:val="28"/>
        </w:rPr>
        <w:t>Clearing Delivery Principals</w:t>
      </w:r>
      <w:r w:rsidRPr="00B95AA1">
        <w:rPr>
          <w:rFonts w:ascii="Times New Roman" w:eastAsia="仿宋_GB2312" w:hAnsi="Times New Roman"/>
          <w:kern w:val="0"/>
          <w:sz w:val="28"/>
          <w:szCs w:val="28"/>
        </w:rPr>
        <w:t xml:space="preserve">, </w:t>
      </w:r>
      <w:r w:rsidR="0012766B" w:rsidRPr="00B95AA1">
        <w:rPr>
          <w:rFonts w:ascii="Times New Roman" w:eastAsia="仿宋_GB2312" w:hAnsi="Times New Roman"/>
          <w:kern w:val="0"/>
          <w:sz w:val="28"/>
          <w:szCs w:val="28"/>
        </w:rPr>
        <w:t xml:space="preserve">the Exchange </w:t>
      </w:r>
      <w:r w:rsidRPr="00B95AA1">
        <w:rPr>
          <w:rFonts w:ascii="Times New Roman" w:eastAsia="仿宋_GB2312" w:hAnsi="Times New Roman"/>
          <w:kern w:val="0"/>
          <w:sz w:val="28"/>
          <w:szCs w:val="28"/>
        </w:rPr>
        <w:t>shall transfer</w:t>
      </w:r>
      <w:r w:rsidR="0012766B" w:rsidRPr="00B95AA1">
        <w:rPr>
          <w:rFonts w:ascii="Times New Roman" w:eastAsia="仿宋_GB2312" w:hAnsi="Times New Roman"/>
          <w:kern w:val="0"/>
          <w:sz w:val="28"/>
          <w:szCs w:val="28"/>
        </w:rPr>
        <w:t xml:space="preserve"> the deposit</w:t>
      </w:r>
      <w:r w:rsidR="00464603" w:rsidRPr="00B95AA1">
        <w:rPr>
          <w:rFonts w:ascii="Times New Roman" w:eastAsia="仿宋_GB2312" w:hAnsi="Times New Roman"/>
          <w:kern w:val="0"/>
          <w:sz w:val="28"/>
          <w:szCs w:val="28"/>
        </w:rPr>
        <w:t xml:space="preserve"> </w:t>
      </w:r>
      <w:r w:rsidR="00732E68" w:rsidRPr="00B95AA1">
        <w:rPr>
          <w:rFonts w:ascii="Times New Roman" w:eastAsia="仿宋_GB2312" w:hAnsi="Times New Roman"/>
          <w:kern w:val="0"/>
          <w:sz w:val="28"/>
          <w:szCs w:val="28"/>
        </w:rPr>
        <w:t xml:space="preserve">from </w:t>
      </w:r>
      <w:r w:rsidR="00464603" w:rsidRPr="00B95AA1">
        <w:rPr>
          <w:rFonts w:ascii="Times New Roman" w:eastAsia="仿宋_GB2312" w:hAnsi="Times New Roman" w:hint="eastAsia"/>
          <w:kern w:val="0"/>
          <w:sz w:val="28"/>
          <w:szCs w:val="28"/>
        </w:rPr>
        <w:t xml:space="preserve">or </w:t>
      </w:r>
      <w:r w:rsidR="00732E68" w:rsidRPr="00B95AA1">
        <w:rPr>
          <w:rFonts w:ascii="Times New Roman" w:eastAsia="仿宋_GB2312" w:hAnsi="Times New Roman"/>
          <w:kern w:val="0"/>
          <w:sz w:val="28"/>
          <w:szCs w:val="28"/>
        </w:rPr>
        <w:t xml:space="preserve">to </w:t>
      </w:r>
      <w:r w:rsidRPr="00B95AA1">
        <w:rPr>
          <w:rFonts w:ascii="Times New Roman" w:eastAsia="仿宋_GB2312" w:hAnsi="Times New Roman"/>
          <w:kern w:val="0"/>
          <w:sz w:val="28"/>
          <w:szCs w:val="28"/>
        </w:rPr>
        <w:t xml:space="preserve">the </w:t>
      </w:r>
      <w:r w:rsidR="007303E1" w:rsidRPr="00B95AA1">
        <w:rPr>
          <w:rFonts w:ascii="Times New Roman" w:eastAsia="仿宋_GB2312" w:hAnsi="Times New Roman"/>
          <w:kern w:val="0"/>
          <w:sz w:val="28"/>
          <w:szCs w:val="28"/>
        </w:rPr>
        <w:t>clearing deposit</w:t>
      </w:r>
      <w:r w:rsidR="003F05BF"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of </w:t>
      </w:r>
      <w:r w:rsidR="00326C55"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Members</w:t>
      </w:r>
      <w:r w:rsidRPr="00B95AA1">
        <w:rPr>
          <w:rFonts w:ascii="Times New Roman" w:eastAsia="仿宋_GB2312" w:hAnsi="Times New Roman"/>
          <w:kern w:val="0"/>
          <w:sz w:val="28"/>
          <w:szCs w:val="28"/>
        </w:rPr>
        <w:t xml:space="preserve"> that provide </w:t>
      </w:r>
      <w:r w:rsidR="000231A0" w:rsidRPr="00B95AA1">
        <w:rPr>
          <w:rFonts w:ascii="Times New Roman" w:eastAsia="仿宋_GB2312" w:hAnsi="Times New Roman" w:hint="eastAsia"/>
          <w:kern w:val="0"/>
          <w:sz w:val="28"/>
          <w:szCs w:val="28"/>
        </w:rPr>
        <w:t>clearing</w:t>
      </w:r>
      <w:r w:rsidR="000231A0"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services </w:t>
      </w:r>
      <w:r w:rsidR="000231A0" w:rsidRPr="00B95AA1">
        <w:rPr>
          <w:rFonts w:ascii="Times New Roman" w:eastAsia="仿宋_GB2312" w:hAnsi="Times New Roman" w:hint="eastAsia"/>
          <w:kern w:val="0"/>
          <w:sz w:val="28"/>
          <w:szCs w:val="28"/>
        </w:rPr>
        <w:t>to</w:t>
      </w:r>
      <w:r w:rsidRPr="00B95AA1">
        <w:rPr>
          <w:rFonts w:ascii="Times New Roman" w:eastAsia="仿宋_GB2312" w:hAnsi="Times New Roman"/>
          <w:kern w:val="0"/>
          <w:sz w:val="28"/>
          <w:szCs w:val="28"/>
        </w:rPr>
        <w:t xml:space="preserve"> </w:t>
      </w:r>
      <w:r w:rsidR="00914F52" w:rsidRPr="00B95AA1">
        <w:rPr>
          <w:rFonts w:ascii="Times New Roman" w:eastAsia="仿宋_GB2312" w:hAnsi="Times New Roman" w:hint="eastAsia"/>
          <w:kern w:val="0"/>
          <w:sz w:val="28"/>
          <w:szCs w:val="28"/>
        </w:rPr>
        <w:t>such owners</w:t>
      </w:r>
      <w:r w:rsidRPr="00B95AA1">
        <w:rPr>
          <w:rFonts w:ascii="Times New Roman" w:eastAsia="仿宋_GB2312" w:hAnsi="Times New Roman"/>
          <w:kern w:val="0"/>
          <w:sz w:val="28"/>
          <w:szCs w:val="28"/>
        </w:rPr>
        <w:t>.</w:t>
      </w:r>
    </w:p>
    <w:p w:rsidR="0084205A"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37</w:t>
      </w:r>
      <w:r w:rsidRPr="00B95AA1">
        <w:rPr>
          <w:rFonts w:ascii="Times New Roman" w:eastAsia="仿宋" w:hAnsi="Times New Roman"/>
          <w:b/>
          <w:kern w:val="0"/>
          <w:sz w:val="28"/>
          <w:szCs w:val="28"/>
        </w:rPr>
        <w:tab/>
      </w:r>
      <w:r w:rsidR="00C605F7" w:rsidRPr="00B95AA1">
        <w:rPr>
          <w:rFonts w:ascii="Times New Roman" w:eastAsia="仿宋_GB2312" w:hAnsi="Times New Roman"/>
          <w:kern w:val="0"/>
          <w:sz w:val="28"/>
          <w:szCs w:val="28"/>
        </w:rPr>
        <w:t xml:space="preserve">The </w:t>
      </w:r>
      <w:r w:rsidR="00C45F74" w:rsidRPr="00B95AA1">
        <w:rPr>
          <w:rFonts w:ascii="Times New Roman" w:eastAsia="仿宋_GB2312" w:hAnsi="Times New Roman"/>
          <w:kern w:val="0"/>
          <w:sz w:val="28"/>
          <w:szCs w:val="28"/>
        </w:rPr>
        <w:t>load</w:t>
      </w:r>
      <w:r w:rsidR="00C605F7" w:rsidRPr="00B95AA1">
        <w:rPr>
          <w:rFonts w:ascii="Times New Roman" w:eastAsia="仿宋_GB2312" w:hAnsi="Times New Roman"/>
          <w:kern w:val="0"/>
          <w:sz w:val="28"/>
          <w:szCs w:val="28"/>
        </w:rPr>
        <w:t xml:space="preserve">-in and </w:t>
      </w:r>
      <w:r w:rsidR="00C45F74" w:rsidRPr="00B95AA1">
        <w:rPr>
          <w:rFonts w:ascii="Times New Roman" w:eastAsia="仿宋_GB2312" w:hAnsi="Times New Roman"/>
          <w:kern w:val="0"/>
          <w:sz w:val="28"/>
          <w:szCs w:val="28"/>
        </w:rPr>
        <w:t>load</w:t>
      </w:r>
      <w:r w:rsidR="00C605F7" w:rsidRPr="00B95AA1">
        <w:rPr>
          <w:rFonts w:ascii="Times New Roman" w:eastAsia="仿宋_GB2312" w:hAnsi="Times New Roman"/>
          <w:kern w:val="0"/>
          <w:sz w:val="28"/>
          <w:szCs w:val="28"/>
        </w:rPr>
        <w:t xml:space="preserve">-out inspection of futures commodities shall </w:t>
      </w:r>
      <w:r w:rsidR="00706E9B" w:rsidRPr="00B95AA1">
        <w:rPr>
          <w:rFonts w:ascii="Times New Roman" w:eastAsia="仿宋_GB2312" w:hAnsi="Times New Roman" w:hint="eastAsia"/>
          <w:kern w:val="0"/>
          <w:sz w:val="28"/>
          <w:szCs w:val="28"/>
        </w:rPr>
        <w:t xml:space="preserve">be conducted by </w:t>
      </w:r>
      <w:r w:rsidR="00706E9B" w:rsidRPr="00B95AA1">
        <w:rPr>
          <w:rFonts w:ascii="Times New Roman" w:eastAsia="仿宋_GB2312" w:hAnsi="Times New Roman"/>
          <w:kern w:val="0"/>
          <w:sz w:val="28"/>
          <w:szCs w:val="28"/>
        </w:rPr>
        <w:t>the Designated Inspection Agencies</w:t>
      </w:r>
      <w:r w:rsidR="00706E9B" w:rsidRPr="00B95AA1">
        <w:rPr>
          <w:rFonts w:ascii="Times New Roman" w:eastAsia="仿宋_GB2312" w:hAnsi="Times New Roman" w:hint="eastAsia"/>
          <w:kern w:val="0"/>
          <w:sz w:val="28"/>
          <w:szCs w:val="28"/>
        </w:rPr>
        <w:t xml:space="preserve"> in accordance with</w:t>
      </w:r>
      <w:r w:rsidR="00C605F7" w:rsidRPr="00B95AA1">
        <w:rPr>
          <w:rFonts w:ascii="Times New Roman" w:eastAsia="仿宋_GB2312" w:hAnsi="Times New Roman"/>
          <w:kern w:val="0"/>
          <w:sz w:val="28"/>
          <w:szCs w:val="28"/>
        </w:rPr>
        <w:t xml:space="preserve"> the inspection </w:t>
      </w:r>
      <w:r w:rsidR="00841209" w:rsidRPr="00B95AA1">
        <w:rPr>
          <w:rFonts w:ascii="Times New Roman" w:eastAsia="仿宋_GB2312" w:hAnsi="Times New Roman"/>
          <w:kern w:val="0"/>
          <w:sz w:val="28"/>
          <w:szCs w:val="28"/>
        </w:rPr>
        <w:t xml:space="preserve">standards </w:t>
      </w:r>
      <w:r w:rsidR="00C605F7" w:rsidRPr="00B95AA1">
        <w:rPr>
          <w:rFonts w:ascii="Times New Roman" w:eastAsia="仿宋_GB2312" w:hAnsi="Times New Roman"/>
          <w:kern w:val="0"/>
          <w:sz w:val="28"/>
          <w:szCs w:val="28"/>
        </w:rPr>
        <w:t xml:space="preserve">and methods </w:t>
      </w:r>
      <w:r w:rsidR="003F05BF" w:rsidRPr="00B95AA1">
        <w:rPr>
          <w:rFonts w:ascii="Times New Roman" w:eastAsia="仿宋_GB2312" w:hAnsi="Times New Roman"/>
          <w:kern w:val="0"/>
          <w:sz w:val="28"/>
          <w:szCs w:val="28"/>
        </w:rPr>
        <w:t xml:space="preserve">specified </w:t>
      </w:r>
      <w:r w:rsidR="00C605F7" w:rsidRPr="00B95AA1">
        <w:rPr>
          <w:rFonts w:ascii="Times New Roman" w:eastAsia="仿宋_GB2312" w:hAnsi="Times New Roman"/>
          <w:kern w:val="0"/>
          <w:sz w:val="28"/>
          <w:szCs w:val="28"/>
        </w:rPr>
        <w:t xml:space="preserve">in </w:t>
      </w:r>
      <w:r w:rsidR="00183114" w:rsidRPr="00B95AA1">
        <w:rPr>
          <w:rFonts w:ascii="Times New Roman" w:eastAsia="仿宋_GB2312" w:hAnsi="Times New Roman"/>
          <w:kern w:val="0"/>
          <w:sz w:val="28"/>
          <w:szCs w:val="28"/>
        </w:rPr>
        <w:t xml:space="preserve">the </w:t>
      </w:r>
      <w:r w:rsidR="00706E9B" w:rsidRPr="00B95AA1">
        <w:rPr>
          <w:rFonts w:ascii="Times New Roman" w:eastAsia="仿宋_GB2312" w:hAnsi="Times New Roman" w:hint="eastAsia"/>
          <w:kern w:val="0"/>
          <w:sz w:val="28"/>
          <w:szCs w:val="28"/>
        </w:rPr>
        <w:t>I</w:t>
      </w:r>
      <w:r w:rsidR="00183114" w:rsidRPr="00B95AA1">
        <w:rPr>
          <w:rFonts w:ascii="Times New Roman" w:eastAsia="仿宋_GB2312" w:hAnsi="Times New Roman"/>
          <w:kern w:val="0"/>
          <w:sz w:val="28"/>
          <w:szCs w:val="28"/>
        </w:rPr>
        <w:t xml:space="preserve">nspection </w:t>
      </w:r>
      <w:r w:rsidR="00706E9B" w:rsidRPr="00B95AA1">
        <w:rPr>
          <w:rFonts w:ascii="Times New Roman" w:eastAsia="仿宋_GB2312" w:hAnsi="Times New Roman" w:hint="eastAsia"/>
          <w:kern w:val="0"/>
          <w:sz w:val="28"/>
          <w:szCs w:val="28"/>
        </w:rPr>
        <w:t>R</w:t>
      </w:r>
      <w:r w:rsidR="00183114" w:rsidRPr="00B95AA1">
        <w:rPr>
          <w:rFonts w:ascii="Times New Roman" w:eastAsia="仿宋_GB2312" w:hAnsi="Times New Roman"/>
          <w:kern w:val="0"/>
          <w:sz w:val="28"/>
          <w:szCs w:val="28"/>
        </w:rPr>
        <w:t xml:space="preserve">ules </w:t>
      </w:r>
      <w:r w:rsidR="0038446C" w:rsidRPr="00B95AA1">
        <w:rPr>
          <w:rFonts w:ascii="Times New Roman" w:eastAsia="仿宋_GB2312" w:hAnsi="Times New Roman" w:hint="eastAsia"/>
          <w:kern w:val="0"/>
          <w:sz w:val="28"/>
          <w:szCs w:val="28"/>
        </w:rPr>
        <w:t xml:space="preserve">of </w:t>
      </w:r>
      <w:r w:rsidR="00183114" w:rsidRPr="00B95AA1">
        <w:rPr>
          <w:rFonts w:ascii="Times New Roman" w:eastAsia="仿宋_GB2312" w:hAnsi="Times New Roman"/>
          <w:kern w:val="0"/>
          <w:sz w:val="28"/>
          <w:szCs w:val="28"/>
        </w:rPr>
        <w:t xml:space="preserve">corresponding </w:t>
      </w:r>
      <w:r w:rsidR="00C605F7" w:rsidRPr="00B95AA1">
        <w:rPr>
          <w:rFonts w:ascii="Times New Roman" w:eastAsia="仿宋_GB2312" w:hAnsi="Times New Roman"/>
          <w:kern w:val="0"/>
          <w:sz w:val="28"/>
          <w:szCs w:val="28"/>
        </w:rPr>
        <w:t xml:space="preserve">futures </w:t>
      </w:r>
      <w:r w:rsidR="00183114" w:rsidRPr="00B95AA1">
        <w:rPr>
          <w:rFonts w:ascii="Times New Roman" w:eastAsia="仿宋_GB2312" w:hAnsi="Times New Roman"/>
          <w:kern w:val="0"/>
          <w:sz w:val="28"/>
          <w:szCs w:val="28"/>
        </w:rPr>
        <w:t>products</w:t>
      </w:r>
      <w:r w:rsidR="00C605F7" w:rsidRPr="00B95AA1">
        <w:rPr>
          <w:rFonts w:ascii="Times New Roman" w:eastAsia="仿宋_GB2312" w:hAnsi="Times New Roman"/>
          <w:kern w:val="0"/>
          <w:sz w:val="28"/>
          <w:szCs w:val="28"/>
        </w:rPr>
        <w:t>.</w:t>
      </w:r>
    </w:p>
    <w:p w:rsidR="00B130D0" w:rsidRPr="00B95AA1" w:rsidRDefault="00183114"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The s</w:t>
      </w:r>
      <w:r w:rsidR="00C605F7" w:rsidRPr="00B95AA1">
        <w:rPr>
          <w:rFonts w:ascii="Times New Roman" w:eastAsia="仿宋_GB2312" w:hAnsi="Times New Roman"/>
          <w:kern w:val="0"/>
          <w:sz w:val="28"/>
          <w:szCs w:val="28"/>
        </w:rPr>
        <w:t>ell</w:t>
      </w:r>
      <w:r w:rsidR="00CF659B" w:rsidRPr="00B95AA1">
        <w:rPr>
          <w:rFonts w:ascii="Times New Roman" w:eastAsia="仿宋_GB2312" w:hAnsi="Times New Roman"/>
          <w:kern w:val="0"/>
          <w:sz w:val="28"/>
          <w:szCs w:val="28"/>
        </w:rPr>
        <w:t>e</w:t>
      </w:r>
      <w:r w:rsidR="00841209" w:rsidRPr="00B95AA1">
        <w:rPr>
          <w:rFonts w:ascii="Times New Roman" w:eastAsia="仿宋_GB2312" w:hAnsi="Times New Roman"/>
          <w:kern w:val="0"/>
          <w:sz w:val="28"/>
          <w:szCs w:val="28"/>
        </w:rPr>
        <w:t>r</w:t>
      </w:r>
      <w:r w:rsidR="00C605F7" w:rsidRPr="00B95AA1">
        <w:rPr>
          <w:rFonts w:ascii="Times New Roman" w:eastAsia="仿宋_GB2312" w:hAnsi="Times New Roman"/>
          <w:kern w:val="0"/>
          <w:sz w:val="28"/>
          <w:szCs w:val="28"/>
        </w:rPr>
        <w:t xml:space="preserve"> </w:t>
      </w:r>
      <w:r w:rsidR="00706E9B" w:rsidRPr="00B95AA1">
        <w:rPr>
          <w:rFonts w:ascii="Times New Roman" w:eastAsia="仿宋_GB2312" w:hAnsi="Times New Roman" w:hint="eastAsia"/>
          <w:kern w:val="0"/>
          <w:sz w:val="28"/>
          <w:szCs w:val="28"/>
        </w:rPr>
        <w:t>may</w:t>
      </w:r>
      <w:r w:rsidR="00706E9B" w:rsidRPr="00B95AA1">
        <w:rPr>
          <w:rFonts w:ascii="Times New Roman" w:eastAsia="仿宋_GB2312" w:hAnsi="Times New Roman"/>
          <w:kern w:val="0"/>
          <w:sz w:val="28"/>
          <w:szCs w:val="28"/>
        </w:rPr>
        <w:t xml:space="preserve"> </w:t>
      </w:r>
      <w:r w:rsidR="00C605F7" w:rsidRPr="00B95AA1">
        <w:rPr>
          <w:rFonts w:ascii="Times New Roman" w:eastAsia="仿宋_GB2312" w:hAnsi="Times New Roman"/>
          <w:kern w:val="0"/>
          <w:sz w:val="28"/>
          <w:szCs w:val="28"/>
        </w:rPr>
        <w:t xml:space="preserve">select </w:t>
      </w:r>
      <w:bookmarkStart w:id="51" w:name="OLE_LINK15"/>
      <w:bookmarkStart w:id="52" w:name="OLE_LINK16"/>
      <w:r w:rsidR="00706E9B" w:rsidRPr="00B95AA1">
        <w:rPr>
          <w:rFonts w:ascii="Times New Roman" w:eastAsia="仿宋_GB2312" w:hAnsi="Times New Roman" w:hint="eastAsia"/>
          <w:kern w:val="0"/>
          <w:sz w:val="28"/>
          <w:szCs w:val="28"/>
        </w:rPr>
        <w:t>an</w:t>
      </w:r>
      <w:r w:rsidR="00706E9B" w:rsidRPr="00B95AA1">
        <w:rPr>
          <w:rFonts w:ascii="Times New Roman" w:eastAsia="仿宋_GB2312" w:hAnsi="Times New Roman"/>
          <w:kern w:val="0"/>
          <w:sz w:val="28"/>
          <w:szCs w:val="28"/>
        </w:rPr>
        <w:t xml:space="preserve"> </w:t>
      </w:r>
      <w:r w:rsidR="00C605F7" w:rsidRPr="00B95AA1">
        <w:rPr>
          <w:rFonts w:ascii="Times New Roman" w:eastAsia="仿宋_GB2312" w:hAnsi="Times New Roman"/>
          <w:kern w:val="0"/>
          <w:sz w:val="28"/>
          <w:szCs w:val="28"/>
        </w:rPr>
        <w:t xml:space="preserve">inspection </w:t>
      </w:r>
      <w:r w:rsidR="00855AF2" w:rsidRPr="00B95AA1">
        <w:rPr>
          <w:rFonts w:ascii="Times New Roman" w:eastAsia="仿宋_GB2312" w:hAnsi="Times New Roman"/>
          <w:kern w:val="0"/>
          <w:sz w:val="28"/>
          <w:szCs w:val="28"/>
        </w:rPr>
        <w:t>a</w:t>
      </w:r>
      <w:r w:rsidR="003102B5" w:rsidRPr="00B95AA1">
        <w:rPr>
          <w:rFonts w:ascii="Times New Roman" w:eastAsia="仿宋_GB2312" w:hAnsi="Times New Roman"/>
          <w:kern w:val="0"/>
          <w:sz w:val="28"/>
          <w:szCs w:val="28"/>
        </w:rPr>
        <w:t>gency</w:t>
      </w:r>
      <w:bookmarkEnd w:id="51"/>
      <w:bookmarkEnd w:id="52"/>
      <w:r w:rsidR="00C605F7" w:rsidRPr="00B95AA1">
        <w:rPr>
          <w:rFonts w:ascii="Times New Roman" w:eastAsia="仿宋_GB2312" w:hAnsi="Times New Roman"/>
          <w:kern w:val="0"/>
          <w:sz w:val="28"/>
          <w:szCs w:val="28"/>
        </w:rPr>
        <w:t xml:space="preserve"> </w:t>
      </w:r>
      <w:r w:rsidR="00841209" w:rsidRPr="00B95AA1">
        <w:rPr>
          <w:rFonts w:ascii="Times New Roman" w:eastAsia="仿宋_GB2312" w:hAnsi="Times New Roman"/>
          <w:kern w:val="0"/>
          <w:sz w:val="28"/>
          <w:szCs w:val="28"/>
        </w:rPr>
        <w:t xml:space="preserve">among </w:t>
      </w:r>
      <w:r w:rsidR="00C605F7" w:rsidRPr="00B95AA1">
        <w:rPr>
          <w:rFonts w:ascii="Times New Roman" w:eastAsia="仿宋_GB2312" w:hAnsi="Times New Roman"/>
          <w:kern w:val="0"/>
          <w:sz w:val="28"/>
          <w:szCs w:val="28"/>
        </w:rPr>
        <w:t>the</w:t>
      </w:r>
      <w:r w:rsidR="00855AF2" w:rsidRPr="00B95AA1">
        <w:rPr>
          <w:rFonts w:ascii="Times New Roman" w:eastAsia="仿宋_GB2312" w:hAnsi="Times New Roman"/>
          <w:kern w:val="0"/>
          <w:sz w:val="28"/>
          <w:szCs w:val="28"/>
        </w:rPr>
        <w:t xml:space="preserve"> Exchange’s</w:t>
      </w:r>
      <w:r w:rsidR="00C605F7" w:rsidRPr="00B95AA1">
        <w:rPr>
          <w:rFonts w:ascii="Times New Roman" w:eastAsia="仿宋_GB2312" w:hAnsi="Times New Roman"/>
          <w:kern w:val="0"/>
          <w:sz w:val="28"/>
          <w:szCs w:val="28"/>
        </w:rPr>
        <w:t xml:space="preserve"> </w:t>
      </w:r>
      <w:r w:rsidR="007B496B" w:rsidRPr="00B95AA1">
        <w:rPr>
          <w:rFonts w:ascii="Times New Roman" w:eastAsia="仿宋_GB2312" w:hAnsi="Times New Roman"/>
          <w:kern w:val="0"/>
          <w:sz w:val="28"/>
          <w:szCs w:val="28"/>
        </w:rPr>
        <w:t xml:space="preserve">Designated Inspection </w:t>
      </w:r>
      <w:r w:rsidR="00855AF2" w:rsidRPr="00B95AA1">
        <w:rPr>
          <w:rFonts w:ascii="Times New Roman" w:eastAsia="仿宋_GB2312" w:hAnsi="Times New Roman"/>
          <w:kern w:val="0"/>
          <w:sz w:val="28"/>
          <w:szCs w:val="28"/>
        </w:rPr>
        <w:t>Agencies</w:t>
      </w:r>
      <w:r w:rsidR="00C605F7" w:rsidRPr="00B95AA1">
        <w:rPr>
          <w:rFonts w:ascii="Times New Roman" w:eastAsia="仿宋_GB2312" w:hAnsi="Times New Roman"/>
          <w:kern w:val="0"/>
          <w:sz w:val="28"/>
          <w:szCs w:val="28"/>
        </w:rPr>
        <w:t xml:space="preserve"> at the time of </w:t>
      </w:r>
      <w:r w:rsidR="00CF659B" w:rsidRPr="00B95AA1">
        <w:rPr>
          <w:rFonts w:ascii="Times New Roman" w:eastAsia="仿宋_GB2312" w:hAnsi="Times New Roman"/>
          <w:kern w:val="0"/>
          <w:sz w:val="28"/>
          <w:szCs w:val="28"/>
        </w:rPr>
        <w:t>load</w:t>
      </w:r>
      <w:r w:rsidR="00841209" w:rsidRPr="00B95AA1">
        <w:rPr>
          <w:rFonts w:ascii="Times New Roman" w:eastAsia="仿宋_GB2312" w:hAnsi="Times New Roman"/>
          <w:kern w:val="0"/>
          <w:sz w:val="28"/>
          <w:szCs w:val="28"/>
        </w:rPr>
        <w:t>-</w:t>
      </w:r>
      <w:r w:rsidR="00C605F7" w:rsidRPr="00B95AA1">
        <w:rPr>
          <w:rFonts w:ascii="Times New Roman" w:eastAsia="仿宋_GB2312" w:hAnsi="Times New Roman"/>
          <w:kern w:val="0"/>
          <w:sz w:val="28"/>
          <w:szCs w:val="28"/>
        </w:rPr>
        <w:t xml:space="preserve">in, while </w:t>
      </w:r>
      <w:r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buyer</w:t>
      </w:r>
      <w:r w:rsidR="00C605F7" w:rsidRPr="00B95AA1">
        <w:rPr>
          <w:rFonts w:ascii="Times New Roman" w:eastAsia="仿宋_GB2312" w:hAnsi="Times New Roman"/>
          <w:kern w:val="0"/>
          <w:sz w:val="28"/>
          <w:szCs w:val="28"/>
        </w:rPr>
        <w:t xml:space="preserve"> </w:t>
      </w:r>
      <w:r w:rsidR="00706E9B" w:rsidRPr="00B95AA1">
        <w:rPr>
          <w:rFonts w:ascii="Times New Roman" w:eastAsia="仿宋_GB2312" w:hAnsi="Times New Roman" w:hint="eastAsia"/>
          <w:kern w:val="0"/>
          <w:sz w:val="28"/>
          <w:szCs w:val="28"/>
        </w:rPr>
        <w:t>may</w:t>
      </w:r>
      <w:r w:rsidR="00706E9B" w:rsidRPr="00B95AA1">
        <w:rPr>
          <w:rFonts w:ascii="Times New Roman" w:eastAsia="仿宋_GB2312" w:hAnsi="Times New Roman"/>
          <w:kern w:val="0"/>
          <w:sz w:val="28"/>
          <w:szCs w:val="28"/>
        </w:rPr>
        <w:t xml:space="preserve"> </w:t>
      </w:r>
      <w:r w:rsidR="00C605F7" w:rsidRPr="00B95AA1">
        <w:rPr>
          <w:rFonts w:ascii="Times New Roman" w:eastAsia="仿宋_GB2312" w:hAnsi="Times New Roman"/>
          <w:kern w:val="0"/>
          <w:sz w:val="28"/>
          <w:szCs w:val="28"/>
        </w:rPr>
        <w:t xml:space="preserve">select </w:t>
      </w:r>
      <w:r w:rsidR="00706E9B" w:rsidRPr="00B95AA1">
        <w:rPr>
          <w:rFonts w:ascii="Times New Roman" w:eastAsia="仿宋_GB2312" w:hAnsi="Times New Roman" w:hint="eastAsia"/>
          <w:kern w:val="0"/>
          <w:sz w:val="28"/>
          <w:szCs w:val="28"/>
        </w:rPr>
        <w:t>an</w:t>
      </w:r>
      <w:r w:rsidR="00706E9B" w:rsidRPr="00B95AA1">
        <w:rPr>
          <w:rFonts w:ascii="Times New Roman" w:eastAsia="仿宋_GB2312" w:hAnsi="Times New Roman"/>
          <w:kern w:val="0"/>
          <w:sz w:val="28"/>
          <w:szCs w:val="28"/>
        </w:rPr>
        <w:t xml:space="preserve"> </w:t>
      </w:r>
      <w:r w:rsidR="00481902" w:rsidRPr="00B95AA1">
        <w:rPr>
          <w:rFonts w:ascii="Times New Roman" w:eastAsia="仿宋_GB2312" w:hAnsi="Times New Roman"/>
          <w:kern w:val="0"/>
          <w:sz w:val="28"/>
          <w:szCs w:val="28"/>
        </w:rPr>
        <w:t>inspection agency</w:t>
      </w:r>
      <w:r w:rsidR="00481902" w:rsidRPr="00B95AA1">
        <w:rPr>
          <w:rFonts w:ascii="Times New Roman" w:eastAsia="仿宋_GB2312" w:hAnsi="Times New Roman" w:hint="eastAsia"/>
          <w:kern w:val="0"/>
          <w:sz w:val="28"/>
          <w:szCs w:val="28"/>
        </w:rPr>
        <w:t xml:space="preserve"> </w:t>
      </w:r>
      <w:r w:rsidR="00841209" w:rsidRPr="00B95AA1">
        <w:rPr>
          <w:rFonts w:ascii="Times New Roman" w:eastAsia="仿宋_GB2312" w:hAnsi="Times New Roman"/>
          <w:kern w:val="0"/>
          <w:sz w:val="28"/>
          <w:szCs w:val="28"/>
        </w:rPr>
        <w:t>among</w:t>
      </w:r>
      <w:r w:rsidR="00C605F7" w:rsidRPr="00B95AA1">
        <w:rPr>
          <w:rFonts w:ascii="Times New Roman" w:eastAsia="仿宋_GB2312" w:hAnsi="Times New Roman"/>
          <w:kern w:val="0"/>
          <w:sz w:val="28"/>
          <w:szCs w:val="28"/>
        </w:rPr>
        <w:t xml:space="preserve"> the</w:t>
      </w:r>
      <w:r w:rsidR="00855AF2" w:rsidRPr="00B95AA1">
        <w:rPr>
          <w:rFonts w:ascii="Times New Roman" w:eastAsia="仿宋_GB2312" w:hAnsi="Times New Roman"/>
          <w:kern w:val="0"/>
          <w:sz w:val="28"/>
          <w:szCs w:val="28"/>
        </w:rPr>
        <w:t xml:space="preserve"> Exchange’s </w:t>
      </w:r>
      <w:r w:rsidR="007B496B" w:rsidRPr="00B95AA1">
        <w:rPr>
          <w:rFonts w:ascii="Times New Roman" w:eastAsia="仿宋_GB2312" w:hAnsi="Times New Roman"/>
          <w:kern w:val="0"/>
          <w:sz w:val="28"/>
          <w:szCs w:val="28"/>
        </w:rPr>
        <w:t xml:space="preserve">Designated Inspection </w:t>
      </w:r>
      <w:r w:rsidR="001B606F" w:rsidRPr="00B95AA1">
        <w:rPr>
          <w:rFonts w:ascii="Times New Roman" w:eastAsia="仿宋_GB2312" w:hAnsi="Times New Roman"/>
          <w:kern w:val="0"/>
          <w:sz w:val="28"/>
          <w:szCs w:val="28"/>
        </w:rPr>
        <w:t>Agencies</w:t>
      </w:r>
      <w:r w:rsidR="00C605F7" w:rsidRPr="00B95AA1">
        <w:rPr>
          <w:rFonts w:ascii="Times New Roman" w:eastAsia="仿宋_GB2312" w:hAnsi="Times New Roman"/>
          <w:kern w:val="0"/>
          <w:sz w:val="28"/>
          <w:szCs w:val="28"/>
        </w:rPr>
        <w:t xml:space="preserve"> at the time of </w:t>
      </w:r>
      <w:r w:rsidR="00CF659B" w:rsidRPr="00B95AA1">
        <w:rPr>
          <w:rFonts w:ascii="Times New Roman" w:eastAsia="仿宋_GB2312" w:hAnsi="Times New Roman"/>
          <w:kern w:val="0"/>
          <w:sz w:val="28"/>
          <w:szCs w:val="28"/>
        </w:rPr>
        <w:t>load</w:t>
      </w:r>
      <w:r w:rsidR="00841209" w:rsidRPr="00B95AA1">
        <w:rPr>
          <w:rFonts w:ascii="Times New Roman" w:eastAsia="仿宋_GB2312" w:hAnsi="Times New Roman"/>
          <w:kern w:val="0"/>
          <w:sz w:val="28"/>
          <w:szCs w:val="28"/>
        </w:rPr>
        <w:t>-</w:t>
      </w:r>
      <w:r w:rsidR="00C605F7" w:rsidRPr="00B95AA1">
        <w:rPr>
          <w:rFonts w:ascii="Times New Roman" w:eastAsia="仿宋_GB2312" w:hAnsi="Times New Roman"/>
          <w:kern w:val="0"/>
          <w:sz w:val="28"/>
          <w:szCs w:val="28"/>
        </w:rPr>
        <w:t xml:space="preserve">out. Should </w:t>
      </w:r>
      <w:r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w:t>
      </w:r>
      <w:r w:rsidR="00932F42" w:rsidRPr="00B95AA1">
        <w:rPr>
          <w:rFonts w:ascii="Times New Roman" w:eastAsia="仿宋_GB2312" w:hAnsi="Times New Roman" w:hint="eastAsia"/>
          <w:kern w:val="0"/>
          <w:sz w:val="28"/>
          <w:szCs w:val="28"/>
        </w:rPr>
        <w:t>ies</w:t>
      </w:r>
      <w:r w:rsidR="00C605F7" w:rsidRPr="00B95AA1">
        <w:rPr>
          <w:rFonts w:ascii="Times New Roman" w:eastAsia="仿宋_GB2312" w:hAnsi="Times New Roman"/>
          <w:kern w:val="0"/>
          <w:sz w:val="28"/>
          <w:szCs w:val="28"/>
        </w:rPr>
        <w:t xml:space="preserve"> have </w:t>
      </w:r>
      <w:r w:rsidRPr="00B95AA1">
        <w:rPr>
          <w:rFonts w:ascii="Times New Roman" w:eastAsia="仿宋_GB2312" w:hAnsi="Times New Roman"/>
          <w:kern w:val="0"/>
          <w:sz w:val="28"/>
          <w:szCs w:val="28"/>
        </w:rPr>
        <w:t xml:space="preserve">a </w:t>
      </w:r>
      <w:r w:rsidR="009F2DE4" w:rsidRPr="00B95AA1">
        <w:rPr>
          <w:rFonts w:ascii="Times New Roman" w:eastAsia="仿宋_GB2312" w:hAnsi="Times New Roman"/>
          <w:kern w:val="0"/>
          <w:sz w:val="28"/>
          <w:szCs w:val="28"/>
        </w:rPr>
        <w:t>dispute</w:t>
      </w:r>
      <w:r w:rsidR="00C605F7" w:rsidRPr="00B95AA1">
        <w:rPr>
          <w:rFonts w:ascii="Times New Roman" w:eastAsia="仿宋_GB2312" w:hAnsi="Times New Roman"/>
          <w:kern w:val="0"/>
          <w:sz w:val="28"/>
          <w:szCs w:val="28"/>
        </w:rPr>
        <w:t xml:space="preserve"> against the inspection </w:t>
      </w:r>
      <w:r w:rsidR="003102B5" w:rsidRPr="00B95AA1">
        <w:rPr>
          <w:rFonts w:ascii="Times New Roman" w:eastAsia="仿宋_GB2312" w:hAnsi="Times New Roman"/>
          <w:kern w:val="0"/>
          <w:sz w:val="28"/>
          <w:szCs w:val="28"/>
        </w:rPr>
        <w:t>agency</w:t>
      </w:r>
      <w:r w:rsidR="00C605F7" w:rsidRPr="00B95AA1">
        <w:rPr>
          <w:rFonts w:ascii="Times New Roman" w:eastAsia="仿宋_GB2312" w:hAnsi="Times New Roman"/>
          <w:kern w:val="0"/>
          <w:sz w:val="28"/>
          <w:szCs w:val="28"/>
        </w:rPr>
        <w:t xml:space="preserve"> selected by the </w:t>
      </w:r>
      <w:r w:rsidR="00BD769A" w:rsidRPr="00B95AA1">
        <w:rPr>
          <w:rFonts w:ascii="Times New Roman" w:eastAsia="仿宋_GB2312" w:hAnsi="Times New Roman"/>
          <w:kern w:val="0"/>
          <w:sz w:val="28"/>
          <w:szCs w:val="28"/>
        </w:rPr>
        <w:t>buyer</w:t>
      </w:r>
      <w:r w:rsidR="00C605F7" w:rsidRPr="00B95AA1">
        <w:rPr>
          <w:rFonts w:ascii="Times New Roman" w:eastAsia="仿宋_GB2312" w:hAnsi="Times New Roman"/>
          <w:kern w:val="0"/>
          <w:sz w:val="28"/>
          <w:szCs w:val="28"/>
        </w:rPr>
        <w:t xml:space="preserve"> or the </w:t>
      </w:r>
      <w:r w:rsidR="00BD769A" w:rsidRPr="00B95AA1">
        <w:rPr>
          <w:rFonts w:ascii="Times New Roman" w:eastAsia="仿宋_GB2312" w:hAnsi="Times New Roman"/>
          <w:kern w:val="0"/>
          <w:sz w:val="28"/>
          <w:szCs w:val="28"/>
        </w:rPr>
        <w:t>seller</w:t>
      </w:r>
      <w:r w:rsidR="00C605F7" w:rsidRPr="00B95AA1">
        <w:rPr>
          <w:rFonts w:ascii="Times New Roman" w:eastAsia="仿宋_GB2312" w:hAnsi="Times New Roman"/>
          <w:kern w:val="0"/>
          <w:sz w:val="28"/>
          <w:szCs w:val="28"/>
        </w:rPr>
        <w:t xml:space="preserve">, they may </w:t>
      </w:r>
      <w:r w:rsidR="00932F42" w:rsidRPr="00B95AA1">
        <w:rPr>
          <w:rFonts w:ascii="Times New Roman" w:eastAsia="仿宋_GB2312" w:hAnsi="Times New Roman" w:hint="eastAsia"/>
          <w:kern w:val="0"/>
          <w:sz w:val="28"/>
          <w:szCs w:val="28"/>
        </w:rPr>
        <w:t>negotiate</w:t>
      </w:r>
      <w:r w:rsidR="00932F42" w:rsidRPr="00B95AA1">
        <w:rPr>
          <w:rFonts w:ascii="Times New Roman" w:eastAsia="仿宋_GB2312" w:hAnsi="Times New Roman"/>
          <w:kern w:val="0"/>
          <w:sz w:val="28"/>
          <w:szCs w:val="28"/>
        </w:rPr>
        <w:t xml:space="preserve"> </w:t>
      </w:r>
      <w:r w:rsidR="00C605F7" w:rsidRPr="00B95AA1">
        <w:rPr>
          <w:rFonts w:ascii="Times New Roman" w:eastAsia="仿宋_GB2312" w:hAnsi="Times New Roman"/>
          <w:kern w:val="0"/>
          <w:sz w:val="28"/>
          <w:szCs w:val="28"/>
        </w:rPr>
        <w:t xml:space="preserve">with the </w:t>
      </w:r>
      <w:r w:rsidR="006E6B68" w:rsidRPr="00B95AA1">
        <w:rPr>
          <w:rFonts w:ascii="Times New Roman" w:eastAsia="仿宋_GB2312" w:hAnsi="Times New Roman"/>
          <w:kern w:val="0"/>
          <w:sz w:val="28"/>
          <w:szCs w:val="28"/>
        </w:rPr>
        <w:t>buyer or the seller to select another</w:t>
      </w:r>
      <w:r w:rsidR="00C605F7"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w:t>
      </w:r>
      <w:r w:rsidR="00C605F7" w:rsidRPr="00B95AA1">
        <w:rPr>
          <w:rFonts w:ascii="Times New Roman" w:eastAsia="仿宋_GB2312" w:hAnsi="Times New Roman"/>
          <w:kern w:val="0"/>
          <w:sz w:val="28"/>
          <w:szCs w:val="28"/>
        </w:rPr>
        <w:t xml:space="preserve">esignated </w:t>
      </w:r>
      <w:r w:rsidRPr="00B95AA1">
        <w:rPr>
          <w:rFonts w:ascii="Times New Roman" w:eastAsia="仿宋_GB2312" w:hAnsi="Times New Roman"/>
          <w:kern w:val="0"/>
          <w:sz w:val="28"/>
          <w:szCs w:val="28"/>
        </w:rPr>
        <w:t>I</w:t>
      </w:r>
      <w:r w:rsidR="00C605F7" w:rsidRPr="00B95AA1">
        <w:rPr>
          <w:rFonts w:ascii="Times New Roman" w:eastAsia="仿宋_GB2312" w:hAnsi="Times New Roman"/>
          <w:kern w:val="0"/>
          <w:sz w:val="28"/>
          <w:szCs w:val="28"/>
        </w:rPr>
        <w:t xml:space="preserve">nspection </w:t>
      </w:r>
      <w:r w:rsidRPr="00B95AA1">
        <w:rPr>
          <w:rFonts w:ascii="Times New Roman" w:eastAsia="仿宋_GB2312" w:hAnsi="Times New Roman"/>
          <w:kern w:val="0"/>
          <w:sz w:val="28"/>
          <w:szCs w:val="28"/>
        </w:rPr>
        <w:t>A</w:t>
      </w:r>
      <w:r w:rsidR="003102B5" w:rsidRPr="00B95AA1">
        <w:rPr>
          <w:rFonts w:ascii="Times New Roman" w:eastAsia="仿宋_GB2312" w:hAnsi="Times New Roman"/>
          <w:kern w:val="0"/>
          <w:sz w:val="28"/>
          <w:szCs w:val="28"/>
        </w:rPr>
        <w:t>gency</w:t>
      </w:r>
      <w:r w:rsidR="00C605F7" w:rsidRPr="00B95AA1">
        <w:rPr>
          <w:rFonts w:ascii="Times New Roman" w:eastAsia="仿宋_GB2312" w:hAnsi="Times New Roman"/>
          <w:kern w:val="0"/>
          <w:sz w:val="28"/>
          <w:szCs w:val="28"/>
        </w:rPr>
        <w:t xml:space="preserve">. If the negotiation fails, </w:t>
      </w:r>
      <w:r w:rsidR="006E6B68"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w:t>
      </w:r>
      <w:r w:rsidR="00932F42" w:rsidRPr="00B95AA1">
        <w:rPr>
          <w:rFonts w:ascii="Times New Roman" w:eastAsia="仿宋_GB2312" w:hAnsi="Times New Roman" w:hint="eastAsia"/>
          <w:kern w:val="0"/>
          <w:sz w:val="28"/>
          <w:szCs w:val="28"/>
        </w:rPr>
        <w:t>ies</w:t>
      </w:r>
      <w:r w:rsidR="00B93985" w:rsidRPr="00B95AA1">
        <w:rPr>
          <w:rFonts w:ascii="Times New Roman" w:eastAsia="仿宋_GB2312" w:hAnsi="Times New Roman"/>
          <w:kern w:val="0"/>
          <w:sz w:val="28"/>
          <w:szCs w:val="28"/>
        </w:rPr>
        <w:t xml:space="preserve"> </w:t>
      </w:r>
      <w:r w:rsidR="006E6B68" w:rsidRPr="00B95AA1">
        <w:rPr>
          <w:rFonts w:ascii="Times New Roman" w:eastAsia="仿宋_GB2312" w:hAnsi="Times New Roman"/>
          <w:kern w:val="0"/>
          <w:sz w:val="28"/>
          <w:szCs w:val="28"/>
        </w:rPr>
        <w:t xml:space="preserve">may appeal </w:t>
      </w:r>
      <w:r w:rsidR="00C605F7" w:rsidRPr="00B95AA1">
        <w:rPr>
          <w:rFonts w:ascii="Times New Roman" w:eastAsia="仿宋_GB2312" w:hAnsi="Times New Roman"/>
          <w:kern w:val="0"/>
          <w:sz w:val="28"/>
          <w:szCs w:val="28"/>
        </w:rPr>
        <w:t xml:space="preserve">to </w:t>
      </w:r>
      <w:r w:rsidR="003102B5" w:rsidRPr="00B95AA1">
        <w:rPr>
          <w:rFonts w:ascii="Times New Roman" w:eastAsia="仿宋_GB2312" w:hAnsi="Times New Roman"/>
          <w:kern w:val="0"/>
          <w:sz w:val="28"/>
          <w:szCs w:val="28"/>
        </w:rPr>
        <w:t>the Exchange</w:t>
      </w:r>
      <w:r w:rsidR="00C605F7" w:rsidRPr="00B95AA1">
        <w:rPr>
          <w:rFonts w:ascii="Times New Roman" w:eastAsia="仿宋_GB2312" w:hAnsi="Times New Roman"/>
          <w:kern w:val="0"/>
          <w:sz w:val="28"/>
          <w:szCs w:val="28"/>
        </w:rPr>
        <w:t xml:space="preserve"> </w:t>
      </w:r>
      <w:r w:rsidR="006E6B68" w:rsidRPr="00B95AA1">
        <w:rPr>
          <w:rFonts w:ascii="Times New Roman" w:eastAsia="仿宋_GB2312" w:hAnsi="Times New Roman"/>
          <w:kern w:val="0"/>
          <w:sz w:val="28"/>
          <w:szCs w:val="28"/>
        </w:rPr>
        <w:t>to</w:t>
      </w:r>
      <w:r w:rsidR="00CF659B" w:rsidRPr="00B95AA1">
        <w:rPr>
          <w:rFonts w:ascii="Times New Roman" w:eastAsia="仿宋_GB2312" w:hAnsi="Times New Roman"/>
          <w:kern w:val="0"/>
          <w:sz w:val="28"/>
          <w:szCs w:val="28"/>
        </w:rPr>
        <w:t xml:space="preserve"> </w:t>
      </w:r>
      <w:r w:rsidR="00C605F7" w:rsidRPr="00B95AA1">
        <w:rPr>
          <w:rFonts w:ascii="Times New Roman" w:eastAsia="仿宋_GB2312" w:hAnsi="Times New Roman"/>
          <w:kern w:val="0"/>
          <w:sz w:val="28"/>
          <w:szCs w:val="28"/>
        </w:rPr>
        <w:t xml:space="preserve">select </w:t>
      </w:r>
      <w:r w:rsidR="009B7C9E" w:rsidRPr="00B95AA1">
        <w:rPr>
          <w:rFonts w:ascii="Times New Roman" w:eastAsia="仿宋_GB2312" w:hAnsi="Times New Roman" w:hint="eastAsia"/>
          <w:kern w:val="0"/>
          <w:sz w:val="28"/>
          <w:szCs w:val="28"/>
        </w:rPr>
        <w:t xml:space="preserve">another </w:t>
      </w:r>
      <w:r w:rsidRPr="00B95AA1">
        <w:rPr>
          <w:rFonts w:ascii="Times New Roman" w:eastAsia="仿宋_GB2312" w:hAnsi="Times New Roman"/>
          <w:kern w:val="0"/>
          <w:sz w:val="28"/>
          <w:szCs w:val="28"/>
        </w:rPr>
        <w:t>D</w:t>
      </w:r>
      <w:r w:rsidR="00C605F7" w:rsidRPr="00B95AA1">
        <w:rPr>
          <w:rFonts w:ascii="Times New Roman" w:eastAsia="仿宋_GB2312" w:hAnsi="Times New Roman"/>
          <w:kern w:val="0"/>
          <w:sz w:val="28"/>
          <w:szCs w:val="28"/>
        </w:rPr>
        <w:t xml:space="preserve">esignated </w:t>
      </w:r>
      <w:r w:rsidRPr="00B95AA1">
        <w:rPr>
          <w:rFonts w:ascii="Times New Roman" w:eastAsia="仿宋_GB2312" w:hAnsi="Times New Roman"/>
          <w:kern w:val="0"/>
          <w:sz w:val="28"/>
          <w:szCs w:val="28"/>
        </w:rPr>
        <w:t>I</w:t>
      </w:r>
      <w:r w:rsidR="00C605F7" w:rsidRPr="00B95AA1">
        <w:rPr>
          <w:rFonts w:ascii="Times New Roman" w:eastAsia="仿宋_GB2312" w:hAnsi="Times New Roman"/>
          <w:kern w:val="0"/>
          <w:sz w:val="28"/>
          <w:szCs w:val="28"/>
        </w:rPr>
        <w:t xml:space="preserve">nspection </w:t>
      </w:r>
      <w:r w:rsidRPr="00B95AA1">
        <w:rPr>
          <w:rFonts w:ascii="Times New Roman" w:eastAsia="仿宋_GB2312" w:hAnsi="Times New Roman"/>
          <w:kern w:val="0"/>
          <w:sz w:val="28"/>
          <w:szCs w:val="28"/>
        </w:rPr>
        <w:t>A</w:t>
      </w:r>
      <w:r w:rsidR="003102B5" w:rsidRPr="00B95AA1">
        <w:rPr>
          <w:rFonts w:ascii="Times New Roman" w:eastAsia="仿宋_GB2312" w:hAnsi="Times New Roman"/>
          <w:kern w:val="0"/>
          <w:sz w:val="28"/>
          <w:szCs w:val="28"/>
        </w:rPr>
        <w:t>gency</w:t>
      </w:r>
      <w:r w:rsidR="00C605F7" w:rsidRPr="00B95AA1">
        <w:rPr>
          <w:rFonts w:ascii="Times New Roman" w:eastAsia="仿宋_GB2312" w:hAnsi="Times New Roman"/>
          <w:kern w:val="0"/>
          <w:sz w:val="28"/>
          <w:szCs w:val="28"/>
        </w:rPr>
        <w:t>.</w:t>
      </w:r>
    </w:p>
    <w:p w:rsidR="0084205A" w:rsidRPr="00B95AA1" w:rsidRDefault="00183114"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The b</w:t>
      </w:r>
      <w:r w:rsidR="00C605F7" w:rsidRPr="00B95AA1">
        <w:rPr>
          <w:rFonts w:ascii="Times New Roman" w:eastAsia="仿宋_GB2312" w:hAnsi="Times New Roman"/>
          <w:kern w:val="0"/>
          <w:sz w:val="28"/>
          <w:szCs w:val="28"/>
        </w:rPr>
        <w:t>uy</w:t>
      </w:r>
      <w:r w:rsidR="006E6B68" w:rsidRPr="00B95AA1">
        <w:rPr>
          <w:rFonts w:ascii="Times New Roman" w:eastAsia="仿宋_GB2312" w:hAnsi="Times New Roman"/>
          <w:kern w:val="0"/>
          <w:sz w:val="28"/>
          <w:szCs w:val="28"/>
        </w:rPr>
        <w:t xml:space="preserve">er, </w:t>
      </w:r>
      <w:r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seller</w:t>
      </w:r>
      <w:r w:rsidR="00CF659B" w:rsidRPr="00B95AA1">
        <w:rPr>
          <w:rFonts w:ascii="Times New Roman" w:eastAsia="仿宋_GB2312" w:hAnsi="Times New Roman"/>
          <w:kern w:val="0"/>
          <w:sz w:val="28"/>
          <w:szCs w:val="28"/>
        </w:rPr>
        <w:t xml:space="preserve"> </w:t>
      </w:r>
      <w:r w:rsidR="006E6B68" w:rsidRPr="00B95AA1">
        <w:rPr>
          <w:rFonts w:ascii="Times New Roman" w:eastAsia="仿宋_GB2312" w:hAnsi="Times New Roman"/>
          <w:kern w:val="0"/>
          <w:sz w:val="28"/>
          <w:szCs w:val="28"/>
        </w:rPr>
        <w:t>and</w:t>
      </w:r>
      <w:r w:rsidR="00C605F7"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C605F7" w:rsidRPr="00B95AA1">
        <w:rPr>
          <w:rFonts w:ascii="Times New Roman" w:eastAsia="仿宋_GB2312" w:hAnsi="Times New Roman"/>
          <w:kern w:val="0"/>
          <w:sz w:val="28"/>
          <w:szCs w:val="28"/>
        </w:rPr>
        <w:t xml:space="preserve"> shall cooperate with the </w:t>
      </w:r>
      <w:r w:rsidR="008053A0" w:rsidRPr="00B95AA1">
        <w:rPr>
          <w:rFonts w:ascii="Times New Roman" w:eastAsia="仿宋_GB2312" w:hAnsi="Times New Roman"/>
          <w:kern w:val="0"/>
          <w:sz w:val="28"/>
          <w:szCs w:val="28"/>
        </w:rPr>
        <w:t>Designated Inspection Agencies</w:t>
      </w:r>
      <w:r w:rsidR="00C605F7" w:rsidRPr="00B95AA1">
        <w:rPr>
          <w:rFonts w:ascii="Times New Roman" w:eastAsia="仿宋_GB2312" w:hAnsi="Times New Roman"/>
          <w:kern w:val="0"/>
          <w:sz w:val="28"/>
          <w:szCs w:val="28"/>
        </w:rPr>
        <w:t xml:space="preserve"> for </w:t>
      </w:r>
      <w:r w:rsidR="00932F42" w:rsidRPr="00B95AA1">
        <w:rPr>
          <w:rFonts w:ascii="Times New Roman" w:eastAsia="仿宋_GB2312" w:hAnsi="Times New Roman" w:hint="eastAsia"/>
          <w:kern w:val="0"/>
          <w:sz w:val="28"/>
          <w:szCs w:val="28"/>
        </w:rPr>
        <w:t>their</w:t>
      </w:r>
      <w:r w:rsidR="00C605F7" w:rsidRPr="00B95AA1">
        <w:rPr>
          <w:rFonts w:ascii="Times New Roman" w:eastAsia="仿宋_GB2312" w:hAnsi="Times New Roman"/>
          <w:kern w:val="0"/>
          <w:sz w:val="28"/>
          <w:szCs w:val="28"/>
        </w:rPr>
        <w:t xml:space="preserve"> inspection. </w:t>
      </w:r>
      <w:r w:rsidR="00FE7AF1" w:rsidRPr="00B95AA1">
        <w:rPr>
          <w:rFonts w:ascii="Times New Roman" w:eastAsia="仿宋_GB2312" w:hAnsi="Times New Roman"/>
          <w:kern w:val="0"/>
          <w:sz w:val="28"/>
          <w:szCs w:val="28"/>
        </w:rPr>
        <w:t>The i</w:t>
      </w:r>
      <w:r w:rsidR="00C605F7" w:rsidRPr="00B95AA1">
        <w:rPr>
          <w:rFonts w:ascii="Times New Roman" w:eastAsia="仿宋_GB2312" w:hAnsi="Times New Roman"/>
          <w:kern w:val="0"/>
          <w:sz w:val="28"/>
          <w:szCs w:val="28"/>
        </w:rPr>
        <w:t xml:space="preserve">nspection fees shall </w:t>
      </w:r>
      <w:bookmarkStart w:id="53" w:name="OLE_LINK17"/>
      <w:r w:rsidR="00C605F7" w:rsidRPr="00B95AA1">
        <w:rPr>
          <w:rFonts w:ascii="Times New Roman" w:eastAsia="仿宋_GB2312" w:hAnsi="Times New Roman"/>
          <w:kern w:val="0"/>
          <w:sz w:val="28"/>
          <w:szCs w:val="28"/>
        </w:rPr>
        <w:t xml:space="preserve">be </w:t>
      </w:r>
      <w:r w:rsidR="008053A0" w:rsidRPr="00B95AA1">
        <w:rPr>
          <w:rFonts w:ascii="Times New Roman" w:eastAsia="仿宋_GB2312" w:hAnsi="Times New Roman"/>
          <w:kern w:val="0"/>
          <w:sz w:val="28"/>
          <w:szCs w:val="28"/>
        </w:rPr>
        <w:t xml:space="preserve">paid by </w:t>
      </w:r>
      <w:bookmarkEnd w:id="53"/>
      <w:r w:rsidR="008053A0"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seller</w:t>
      </w:r>
      <w:r w:rsidR="008053A0" w:rsidRPr="00B95AA1">
        <w:rPr>
          <w:rFonts w:ascii="Times New Roman" w:eastAsia="仿宋_GB2312" w:hAnsi="Times New Roman"/>
          <w:kern w:val="0"/>
          <w:sz w:val="28"/>
          <w:szCs w:val="28"/>
        </w:rPr>
        <w:t xml:space="preserve"> </w:t>
      </w:r>
      <w:r w:rsidR="001B48E0" w:rsidRPr="00B95AA1">
        <w:rPr>
          <w:rFonts w:ascii="Times New Roman" w:eastAsia="仿宋_GB2312" w:hAnsi="Times New Roman"/>
          <w:kern w:val="0"/>
          <w:sz w:val="28"/>
          <w:szCs w:val="28"/>
        </w:rPr>
        <w:t xml:space="preserve">at the time of </w:t>
      </w:r>
      <w:r w:rsidR="009E65C4" w:rsidRPr="00B95AA1">
        <w:rPr>
          <w:rFonts w:ascii="Times New Roman" w:eastAsia="仿宋_GB2312" w:hAnsi="Times New Roman"/>
          <w:kern w:val="0"/>
          <w:sz w:val="28"/>
          <w:szCs w:val="28"/>
        </w:rPr>
        <w:t>load</w:t>
      </w:r>
      <w:r w:rsidR="006E6B68" w:rsidRPr="00B95AA1">
        <w:rPr>
          <w:rFonts w:ascii="Times New Roman" w:eastAsia="仿宋_GB2312" w:hAnsi="Times New Roman"/>
          <w:kern w:val="0"/>
          <w:sz w:val="28"/>
          <w:szCs w:val="28"/>
        </w:rPr>
        <w:t>-i</w:t>
      </w:r>
      <w:r w:rsidR="001B48E0" w:rsidRPr="00B95AA1">
        <w:rPr>
          <w:rFonts w:ascii="Times New Roman" w:eastAsia="仿宋_GB2312" w:hAnsi="Times New Roman"/>
          <w:kern w:val="0"/>
          <w:sz w:val="28"/>
          <w:szCs w:val="28"/>
        </w:rPr>
        <w:t>n</w:t>
      </w:r>
      <w:r w:rsidR="008053A0"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and</w:t>
      </w:r>
      <w:r w:rsidR="008053A0" w:rsidRPr="00B95AA1">
        <w:rPr>
          <w:rFonts w:ascii="Times New Roman" w:eastAsia="仿宋_GB2312" w:hAnsi="Times New Roman"/>
          <w:kern w:val="0"/>
          <w:sz w:val="28"/>
          <w:szCs w:val="28"/>
        </w:rPr>
        <w:t xml:space="preserve"> </w:t>
      </w:r>
      <w:r w:rsidR="00D34D3A" w:rsidRPr="00B95AA1">
        <w:rPr>
          <w:rFonts w:ascii="Times New Roman" w:eastAsia="仿宋_GB2312" w:hAnsi="Times New Roman"/>
          <w:kern w:val="0"/>
          <w:sz w:val="28"/>
          <w:szCs w:val="28"/>
        </w:rPr>
        <w:t xml:space="preserve">be paid by </w:t>
      </w:r>
      <w:r w:rsidR="008053A0" w:rsidRPr="00B95AA1">
        <w:rPr>
          <w:rFonts w:ascii="Times New Roman" w:eastAsia="仿宋_GB2312" w:hAnsi="Times New Roman"/>
          <w:kern w:val="0"/>
          <w:sz w:val="28"/>
          <w:szCs w:val="28"/>
        </w:rPr>
        <w:t xml:space="preserve">the </w:t>
      </w:r>
      <w:r w:rsidR="00BD769A" w:rsidRPr="00B95AA1">
        <w:rPr>
          <w:rFonts w:ascii="Times New Roman" w:eastAsia="仿宋_GB2312" w:hAnsi="Times New Roman"/>
          <w:kern w:val="0"/>
          <w:sz w:val="28"/>
          <w:szCs w:val="28"/>
        </w:rPr>
        <w:t>buyer</w:t>
      </w:r>
      <w:r w:rsidR="008053A0" w:rsidRPr="00B95AA1">
        <w:rPr>
          <w:rFonts w:ascii="Times New Roman" w:eastAsia="仿宋_GB2312" w:hAnsi="Times New Roman"/>
          <w:kern w:val="0"/>
          <w:sz w:val="28"/>
          <w:szCs w:val="28"/>
        </w:rPr>
        <w:t xml:space="preserve"> at the time of </w:t>
      </w:r>
      <w:r w:rsidR="009E65C4" w:rsidRPr="00B95AA1">
        <w:rPr>
          <w:rFonts w:ascii="Times New Roman" w:eastAsia="仿宋_GB2312" w:hAnsi="Times New Roman"/>
          <w:kern w:val="0"/>
          <w:sz w:val="28"/>
          <w:szCs w:val="28"/>
        </w:rPr>
        <w:t>load</w:t>
      </w:r>
      <w:r w:rsidR="006E6B68" w:rsidRPr="00B95AA1">
        <w:rPr>
          <w:rFonts w:ascii="Times New Roman" w:eastAsia="仿宋_GB2312" w:hAnsi="Times New Roman"/>
          <w:kern w:val="0"/>
          <w:sz w:val="28"/>
          <w:szCs w:val="28"/>
        </w:rPr>
        <w:t>-</w:t>
      </w:r>
      <w:r w:rsidR="008053A0" w:rsidRPr="00B95AA1">
        <w:rPr>
          <w:rFonts w:ascii="Times New Roman" w:eastAsia="仿宋_GB2312" w:hAnsi="Times New Roman"/>
          <w:kern w:val="0"/>
          <w:sz w:val="28"/>
          <w:szCs w:val="28"/>
        </w:rPr>
        <w:t>out</w:t>
      </w:r>
      <w:r w:rsidR="001B48E0" w:rsidRPr="00B95AA1">
        <w:rPr>
          <w:rFonts w:ascii="Times New Roman" w:eastAsia="仿宋_GB2312" w:hAnsi="Times New Roman"/>
          <w:kern w:val="0"/>
          <w:sz w:val="28"/>
          <w:szCs w:val="28"/>
        </w:rPr>
        <w:t xml:space="preserve">, </w:t>
      </w:r>
      <w:r w:rsidR="007C084B" w:rsidRPr="00B95AA1">
        <w:rPr>
          <w:rFonts w:ascii="Times New Roman" w:eastAsia="仿宋_GB2312" w:hAnsi="Times New Roman"/>
          <w:kern w:val="0"/>
          <w:sz w:val="28"/>
          <w:szCs w:val="28"/>
        </w:rPr>
        <w:t xml:space="preserve">unless otherwise prescribed </w:t>
      </w:r>
      <w:r w:rsidR="009E65C4" w:rsidRPr="00B95AA1">
        <w:rPr>
          <w:rFonts w:ascii="Times New Roman" w:eastAsia="仿宋_GB2312" w:hAnsi="Times New Roman"/>
          <w:kern w:val="0"/>
          <w:sz w:val="28"/>
          <w:szCs w:val="28"/>
        </w:rPr>
        <w:t>in</w:t>
      </w:r>
      <w:r w:rsidR="007C084B" w:rsidRPr="00B95AA1">
        <w:rPr>
          <w:rFonts w:ascii="Times New Roman" w:eastAsia="仿宋_GB2312" w:hAnsi="Times New Roman"/>
          <w:kern w:val="0"/>
          <w:sz w:val="28"/>
          <w:szCs w:val="28"/>
        </w:rPr>
        <w:t xml:space="preserve"> the</w:t>
      </w:r>
      <w:r w:rsidR="009E65C4" w:rsidRPr="00B95AA1">
        <w:rPr>
          <w:rFonts w:ascii="Times New Roman" w:eastAsia="仿宋_GB2312" w:hAnsi="Times New Roman"/>
          <w:kern w:val="0"/>
          <w:sz w:val="28"/>
          <w:szCs w:val="28"/>
        </w:rPr>
        <w:t>se</w:t>
      </w:r>
      <w:r w:rsidR="007C084B" w:rsidRPr="00B95AA1">
        <w:rPr>
          <w:rFonts w:ascii="Times New Roman" w:eastAsia="仿宋_GB2312" w:hAnsi="Times New Roman"/>
          <w:kern w:val="0"/>
          <w:sz w:val="28"/>
          <w:szCs w:val="28"/>
        </w:rPr>
        <w:t xml:space="preserve"> </w:t>
      </w:r>
      <w:r w:rsidR="009B7C9E" w:rsidRPr="00B95AA1">
        <w:rPr>
          <w:rFonts w:ascii="Times New Roman" w:eastAsia="仿宋_GB2312" w:hAnsi="Times New Roman" w:hint="eastAsia"/>
          <w:kern w:val="0"/>
          <w:sz w:val="28"/>
          <w:szCs w:val="28"/>
        </w:rPr>
        <w:t xml:space="preserve">Delivery </w:t>
      </w:r>
      <w:r w:rsidR="009E65C4" w:rsidRPr="00B95AA1">
        <w:rPr>
          <w:rFonts w:ascii="Times New Roman" w:eastAsia="仿宋_GB2312" w:hAnsi="Times New Roman"/>
          <w:kern w:val="0"/>
          <w:sz w:val="28"/>
          <w:szCs w:val="28"/>
        </w:rPr>
        <w:t>Rules</w:t>
      </w:r>
      <w:r w:rsidR="007C084B" w:rsidRPr="00B95AA1">
        <w:rPr>
          <w:rFonts w:ascii="Times New Roman" w:eastAsia="仿宋_GB2312" w:hAnsi="Times New Roman"/>
          <w:kern w:val="0"/>
          <w:sz w:val="28"/>
          <w:szCs w:val="28"/>
        </w:rPr>
        <w:t>.</w:t>
      </w:r>
      <w:r w:rsidR="008053A0" w:rsidRPr="00B95AA1" w:rsidDel="008053A0">
        <w:rPr>
          <w:rFonts w:ascii="Times New Roman" w:eastAsia="仿宋_GB2312" w:hAnsi="Times New Roman"/>
          <w:kern w:val="0"/>
          <w:sz w:val="28"/>
          <w:szCs w:val="28"/>
        </w:rPr>
        <w:t xml:space="preserve"> </w:t>
      </w:r>
    </w:p>
    <w:p w:rsidR="0084205A"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38</w:t>
      </w:r>
      <w:r w:rsidRPr="00B95AA1">
        <w:rPr>
          <w:rFonts w:ascii="Times New Roman" w:eastAsia="仿宋" w:hAnsi="Times New Roman"/>
          <w:b/>
          <w:kern w:val="0"/>
          <w:sz w:val="28"/>
          <w:szCs w:val="28"/>
        </w:rPr>
        <w:tab/>
      </w:r>
      <w:r w:rsidR="00F62D31" w:rsidRPr="00B95AA1">
        <w:rPr>
          <w:rFonts w:ascii="Times New Roman" w:eastAsia="仿宋_GB2312" w:hAnsi="Times New Roman"/>
          <w:kern w:val="0"/>
          <w:sz w:val="28"/>
          <w:szCs w:val="28"/>
        </w:rPr>
        <w:t xml:space="preserve">The minimum quantity </w:t>
      </w:r>
      <w:r w:rsidR="006E6B68" w:rsidRPr="00B95AA1">
        <w:rPr>
          <w:rFonts w:ascii="Times New Roman" w:eastAsia="仿宋_GB2312" w:hAnsi="Times New Roman"/>
          <w:kern w:val="0"/>
          <w:sz w:val="28"/>
          <w:szCs w:val="28"/>
        </w:rPr>
        <w:t xml:space="preserve">of </w:t>
      </w:r>
      <w:r w:rsidR="009E65C4" w:rsidRPr="00B95AA1">
        <w:rPr>
          <w:rFonts w:ascii="Times New Roman" w:eastAsia="仿宋_GB2312" w:hAnsi="Times New Roman"/>
          <w:kern w:val="0"/>
          <w:sz w:val="28"/>
          <w:szCs w:val="28"/>
        </w:rPr>
        <w:t>load</w:t>
      </w:r>
      <w:r w:rsidR="006E6B68" w:rsidRPr="00B95AA1">
        <w:rPr>
          <w:rFonts w:ascii="Times New Roman" w:eastAsia="仿宋_GB2312" w:hAnsi="Times New Roman"/>
          <w:kern w:val="0"/>
          <w:sz w:val="28"/>
          <w:szCs w:val="28"/>
        </w:rPr>
        <w:t>-</w:t>
      </w:r>
      <w:r w:rsidR="00F62D31" w:rsidRPr="00B95AA1">
        <w:rPr>
          <w:rFonts w:ascii="Times New Roman" w:eastAsia="仿宋_GB2312" w:hAnsi="Times New Roman"/>
          <w:kern w:val="0"/>
          <w:sz w:val="28"/>
          <w:szCs w:val="28"/>
        </w:rPr>
        <w:t xml:space="preserve">in and </w:t>
      </w:r>
      <w:r w:rsidR="009E65C4" w:rsidRPr="00B95AA1">
        <w:rPr>
          <w:rFonts w:ascii="Times New Roman" w:eastAsia="仿宋_GB2312" w:hAnsi="Times New Roman"/>
          <w:kern w:val="0"/>
          <w:sz w:val="28"/>
          <w:szCs w:val="28"/>
        </w:rPr>
        <w:t>load</w:t>
      </w:r>
      <w:r w:rsidR="006E6B68" w:rsidRPr="00B95AA1">
        <w:rPr>
          <w:rFonts w:ascii="Times New Roman" w:eastAsia="仿宋_GB2312" w:hAnsi="Times New Roman"/>
          <w:kern w:val="0"/>
          <w:sz w:val="28"/>
          <w:szCs w:val="28"/>
        </w:rPr>
        <w:t>-</w:t>
      </w:r>
      <w:r w:rsidR="00F62D31" w:rsidRPr="00B95AA1">
        <w:rPr>
          <w:rFonts w:ascii="Times New Roman" w:eastAsia="仿宋_GB2312" w:hAnsi="Times New Roman"/>
          <w:kern w:val="0"/>
          <w:sz w:val="28"/>
          <w:szCs w:val="28"/>
        </w:rPr>
        <w:t xml:space="preserve">out </w:t>
      </w:r>
      <w:r w:rsidR="006E6B68" w:rsidRPr="00B95AA1">
        <w:rPr>
          <w:rFonts w:ascii="Times New Roman" w:eastAsia="仿宋_GB2312" w:hAnsi="Times New Roman"/>
          <w:kern w:val="0"/>
          <w:sz w:val="28"/>
          <w:szCs w:val="28"/>
        </w:rPr>
        <w:t xml:space="preserve">for </w:t>
      </w:r>
      <w:r w:rsidR="00F62D31" w:rsidRPr="00B95AA1">
        <w:rPr>
          <w:rFonts w:ascii="Times New Roman" w:eastAsia="仿宋_GB2312" w:hAnsi="Times New Roman"/>
          <w:kern w:val="0"/>
          <w:sz w:val="28"/>
          <w:szCs w:val="28"/>
        </w:rPr>
        <w:t xml:space="preserve">the futures commodities shall follow the specific requirements </w:t>
      </w:r>
      <w:r w:rsidR="009B7C9E" w:rsidRPr="00B95AA1">
        <w:rPr>
          <w:rFonts w:ascii="Times New Roman" w:eastAsia="仿宋_GB2312" w:hAnsi="Times New Roman" w:hint="eastAsia"/>
          <w:kern w:val="0"/>
          <w:sz w:val="28"/>
          <w:szCs w:val="28"/>
        </w:rPr>
        <w:t>regarding the</w:t>
      </w:r>
      <w:r w:rsidR="00F62D31" w:rsidRPr="00B95AA1">
        <w:rPr>
          <w:rFonts w:ascii="Times New Roman" w:eastAsia="仿宋_GB2312" w:hAnsi="Times New Roman"/>
          <w:kern w:val="0"/>
          <w:sz w:val="28"/>
          <w:szCs w:val="28"/>
        </w:rPr>
        <w:t xml:space="preserve"> </w:t>
      </w:r>
      <w:r w:rsidR="006E6B68" w:rsidRPr="00B95AA1">
        <w:rPr>
          <w:rFonts w:ascii="Times New Roman" w:eastAsia="仿宋_GB2312" w:hAnsi="Times New Roman"/>
          <w:kern w:val="0"/>
          <w:sz w:val="28"/>
          <w:szCs w:val="28"/>
        </w:rPr>
        <w:t xml:space="preserve">listed </w:t>
      </w:r>
      <w:r w:rsidR="00F62D31" w:rsidRPr="00B95AA1">
        <w:rPr>
          <w:rFonts w:ascii="Times New Roman" w:eastAsia="仿宋_GB2312" w:hAnsi="Times New Roman"/>
          <w:kern w:val="0"/>
          <w:sz w:val="28"/>
          <w:szCs w:val="28"/>
        </w:rPr>
        <w:t>futures contract</w:t>
      </w:r>
      <w:r w:rsidR="00383FCF" w:rsidRPr="00B95AA1">
        <w:rPr>
          <w:rFonts w:ascii="Times New Roman" w:eastAsia="仿宋_GB2312" w:hAnsi="Times New Roman"/>
          <w:kern w:val="0"/>
          <w:sz w:val="28"/>
          <w:szCs w:val="28"/>
        </w:rPr>
        <w:t xml:space="preserve"> </w:t>
      </w:r>
      <w:r w:rsidR="006E6B68" w:rsidRPr="00B95AA1">
        <w:rPr>
          <w:rFonts w:ascii="Times New Roman" w:eastAsia="仿宋_GB2312" w:hAnsi="Times New Roman"/>
          <w:kern w:val="0"/>
          <w:sz w:val="28"/>
          <w:szCs w:val="28"/>
        </w:rPr>
        <w:t>in</w:t>
      </w:r>
      <w:r w:rsidR="00F62D31" w:rsidRPr="00B95AA1">
        <w:rPr>
          <w:rFonts w:ascii="Times New Roman" w:eastAsia="仿宋_GB2312" w:hAnsi="Times New Roman"/>
          <w:kern w:val="0"/>
          <w:sz w:val="28"/>
          <w:szCs w:val="28"/>
        </w:rPr>
        <w:t xml:space="preserve"> these</w:t>
      </w:r>
      <w:r w:rsidR="009B7C9E" w:rsidRPr="00B95AA1">
        <w:rPr>
          <w:rFonts w:ascii="Times New Roman" w:eastAsia="仿宋_GB2312" w:hAnsi="Times New Roman" w:hint="eastAsia"/>
          <w:kern w:val="0"/>
          <w:sz w:val="28"/>
          <w:szCs w:val="28"/>
        </w:rPr>
        <w:t xml:space="preserve"> Delivery</w:t>
      </w:r>
      <w:r w:rsidR="00F62D31" w:rsidRPr="00B95AA1">
        <w:rPr>
          <w:rFonts w:ascii="Times New Roman" w:eastAsia="仿宋_GB2312" w:hAnsi="Times New Roman"/>
          <w:i/>
          <w:kern w:val="0"/>
          <w:sz w:val="28"/>
          <w:szCs w:val="28"/>
        </w:rPr>
        <w:t xml:space="preserve"> </w:t>
      </w:r>
      <w:r w:rsidR="00662FFE" w:rsidRPr="00B95AA1">
        <w:rPr>
          <w:rFonts w:ascii="Times New Roman" w:eastAsia="仿宋_GB2312" w:hAnsi="Times New Roman"/>
          <w:kern w:val="0"/>
          <w:sz w:val="28"/>
          <w:szCs w:val="28"/>
        </w:rPr>
        <w:t>Rules</w:t>
      </w:r>
      <w:r w:rsidR="00F62D31" w:rsidRPr="00B95AA1">
        <w:rPr>
          <w:rFonts w:ascii="Times New Roman" w:eastAsia="仿宋_GB2312" w:hAnsi="Times New Roman"/>
          <w:kern w:val="0"/>
          <w:sz w:val="28"/>
          <w:szCs w:val="28"/>
        </w:rPr>
        <w:t>. T</w:t>
      </w:r>
      <w:r w:rsidR="002B204B" w:rsidRPr="00B95AA1">
        <w:rPr>
          <w:rFonts w:ascii="Times New Roman" w:eastAsia="仿宋_GB2312" w:hAnsi="Times New Roman"/>
          <w:kern w:val="0"/>
          <w:sz w:val="28"/>
          <w:szCs w:val="28"/>
        </w:rPr>
        <w:t xml:space="preserve">he </w:t>
      </w:r>
      <w:r w:rsidR="009B7C9E" w:rsidRPr="00B95AA1">
        <w:rPr>
          <w:rFonts w:ascii="Times New Roman" w:eastAsia="仿宋_GB2312" w:hAnsi="Times New Roman" w:hint="eastAsia"/>
          <w:kern w:val="0"/>
          <w:sz w:val="28"/>
          <w:szCs w:val="28"/>
        </w:rPr>
        <w:t xml:space="preserve">means of </w:t>
      </w:r>
      <w:r w:rsidR="002B204B" w:rsidRPr="00B95AA1">
        <w:rPr>
          <w:rFonts w:ascii="Times New Roman" w:eastAsia="仿宋_GB2312" w:hAnsi="Times New Roman"/>
          <w:kern w:val="0"/>
          <w:sz w:val="28"/>
          <w:szCs w:val="28"/>
        </w:rPr>
        <w:t>t</w:t>
      </w:r>
      <w:r w:rsidR="00F62D31" w:rsidRPr="00B95AA1">
        <w:rPr>
          <w:rFonts w:ascii="Times New Roman" w:eastAsia="仿宋_GB2312" w:hAnsi="Times New Roman"/>
          <w:kern w:val="0"/>
          <w:sz w:val="28"/>
          <w:szCs w:val="28"/>
        </w:rPr>
        <w:t xml:space="preserve">ransportation shall </w:t>
      </w:r>
      <w:r w:rsidR="00C858D1" w:rsidRPr="00B95AA1">
        <w:rPr>
          <w:rFonts w:ascii="Times New Roman" w:eastAsia="仿宋_GB2312" w:hAnsi="Times New Roman" w:hint="eastAsia"/>
          <w:kern w:val="0"/>
          <w:sz w:val="28"/>
          <w:szCs w:val="28"/>
        </w:rPr>
        <w:t>meet</w:t>
      </w:r>
      <w:r w:rsidR="00C858D1" w:rsidRPr="00B95AA1">
        <w:rPr>
          <w:rFonts w:ascii="Times New Roman" w:eastAsia="仿宋_GB2312" w:hAnsi="Times New Roman"/>
          <w:kern w:val="0"/>
          <w:sz w:val="28"/>
          <w:szCs w:val="28"/>
        </w:rPr>
        <w:t xml:space="preserve"> </w:t>
      </w:r>
      <w:r w:rsidR="00F62D31" w:rsidRPr="00B95AA1">
        <w:rPr>
          <w:rFonts w:ascii="Times New Roman" w:eastAsia="仿宋_GB2312" w:hAnsi="Times New Roman"/>
          <w:kern w:val="0"/>
          <w:sz w:val="28"/>
          <w:szCs w:val="28"/>
        </w:rPr>
        <w:t xml:space="preserve">the requirements </w:t>
      </w:r>
      <w:r w:rsidR="006A5647" w:rsidRPr="00B95AA1">
        <w:rPr>
          <w:rFonts w:ascii="Times New Roman" w:eastAsia="仿宋_GB2312" w:hAnsi="Times New Roman"/>
          <w:kern w:val="0"/>
          <w:sz w:val="28"/>
          <w:szCs w:val="28"/>
        </w:rPr>
        <w:t xml:space="preserve">on </w:t>
      </w:r>
      <w:r w:rsidR="00F62D31" w:rsidRPr="00B95AA1">
        <w:rPr>
          <w:rFonts w:ascii="Times New Roman" w:eastAsia="仿宋_GB2312" w:hAnsi="Times New Roman"/>
          <w:kern w:val="0"/>
          <w:sz w:val="28"/>
          <w:szCs w:val="28"/>
        </w:rPr>
        <w:t>loading</w:t>
      </w:r>
      <w:r w:rsidR="009B7C9E" w:rsidRPr="00B95AA1">
        <w:rPr>
          <w:rFonts w:ascii="Times New Roman" w:eastAsia="仿宋_GB2312" w:hAnsi="Times New Roman" w:hint="eastAsia"/>
          <w:kern w:val="0"/>
          <w:sz w:val="28"/>
          <w:szCs w:val="28"/>
        </w:rPr>
        <w:t>, unloading</w:t>
      </w:r>
      <w:r w:rsidR="006A5647" w:rsidRPr="00B95AA1">
        <w:rPr>
          <w:rFonts w:ascii="Times New Roman" w:eastAsia="仿宋_GB2312" w:hAnsi="Times New Roman"/>
          <w:kern w:val="0"/>
          <w:sz w:val="28"/>
          <w:szCs w:val="28"/>
        </w:rPr>
        <w:t xml:space="preserve">, </w:t>
      </w:r>
      <w:r w:rsidR="00F62D31" w:rsidRPr="00B95AA1">
        <w:rPr>
          <w:rFonts w:ascii="Times New Roman" w:eastAsia="仿宋_GB2312" w:hAnsi="Times New Roman"/>
          <w:kern w:val="0"/>
          <w:sz w:val="28"/>
          <w:szCs w:val="28"/>
        </w:rPr>
        <w:t>measurement</w:t>
      </w:r>
      <w:r w:rsidR="006A5647" w:rsidRPr="00B95AA1">
        <w:rPr>
          <w:rFonts w:ascii="Times New Roman" w:eastAsia="仿宋_GB2312" w:hAnsi="Times New Roman"/>
          <w:kern w:val="0"/>
          <w:sz w:val="28"/>
          <w:szCs w:val="28"/>
        </w:rPr>
        <w:t xml:space="preserve">, </w:t>
      </w:r>
      <w:r w:rsidR="00316A37" w:rsidRPr="00B95AA1">
        <w:rPr>
          <w:rFonts w:ascii="Times New Roman" w:eastAsia="仿宋_GB2312" w:hAnsi="Times New Roman"/>
          <w:kern w:val="0"/>
          <w:sz w:val="28"/>
          <w:szCs w:val="28"/>
        </w:rPr>
        <w:t>etc.</w:t>
      </w:r>
      <w:r w:rsidR="00F62D31" w:rsidRPr="00B95AA1">
        <w:rPr>
          <w:rFonts w:ascii="Times New Roman" w:eastAsia="仿宋_GB2312" w:hAnsi="Times New Roman"/>
          <w:kern w:val="0"/>
          <w:sz w:val="28"/>
          <w:szCs w:val="28"/>
        </w:rPr>
        <w:t xml:space="preserve"> </w:t>
      </w:r>
      <w:r w:rsidR="00316A37" w:rsidRPr="00B95AA1">
        <w:rPr>
          <w:rFonts w:ascii="Times New Roman" w:eastAsia="仿宋_GB2312" w:hAnsi="Times New Roman"/>
          <w:kern w:val="0"/>
          <w:sz w:val="28"/>
          <w:szCs w:val="28"/>
        </w:rPr>
        <w:t xml:space="preserve">of </w:t>
      </w:r>
      <w:r w:rsidR="002B204B" w:rsidRPr="00B95AA1">
        <w:rPr>
          <w:rFonts w:ascii="Times New Roman" w:eastAsia="仿宋_GB2312" w:hAnsi="Times New Roman"/>
          <w:kern w:val="0"/>
          <w:sz w:val="28"/>
          <w:szCs w:val="28"/>
        </w:rPr>
        <w:t xml:space="preserve">the </w:t>
      </w:r>
      <w:r w:rsidR="00F62D31" w:rsidRPr="00B95AA1">
        <w:rPr>
          <w:rFonts w:ascii="Times New Roman" w:eastAsia="仿宋_GB2312" w:hAnsi="Times New Roman"/>
          <w:kern w:val="0"/>
          <w:sz w:val="28"/>
          <w:szCs w:val="28"/>
        </w:rPr>
        <w:t xml:space="preserve">ports, </w:t>
      </w:r>
      <w:r w:rsidR="002B204B" w:rsidRPr="00B95AA1">
        <w:rPr>
          <w:rFonts w:ascii="Times New Roman" w:eastAsia="仿宋_GB2312" w:hAnsi="Times New Roman"/>
          <w:kern w:val="0"/>
          <w:sz w:val="28"/>
          <w:szCs w:val="28"/>
        </w:rPr>
        <w:t xml:space="preserve">the </w:t>
      </w:r>
      <w:r w:rsidR="00F62D31" w:rsidRPr="00B95AA1">
        <w:rPr>
          <w:rFonts w:ascii="Times New Roman" w:eastAsia="仿宋_GB2312" w:hAnsi="Times New Roman"/>
          <w:kern w:val="0"/>
          <w:sz w:val="28"/>
          <w:szCs w:val="28"/>
        </w:rPr>
        <w:t>terminals</w:t>
      </w:r>
      <w:r w:rsidR="002B204B" w:rsidRPr="00B95AA1">
        <w:rPr>
          <w:rFonts w:ascii="Times New Roman" w:eastAsia="仿宋_GB2312" w:hAnsi="Times New Roman"/>
          <w:kern w:val="0"/>
          <w:sz w:val="28"/>
          <w:szCs w:val="28"/>
        </w:rPr>
        <w:t>,</w:t>
      </w:r>
      <w:r w:rsidR="00F62D31" w:rsidRPr="00B95AA1">
        <w:rPr>
          <w:rFonts w:ascii="Times New Roman" w:eastAsia="仿宋_GB2312" w:hAnsi="Times New Roman"/>
          <w:kern w:val="0"/>
          <w:sz w:val="28"/>
          <w:szCs w:val="28"/>
        </w:rPr>
        <w:t xml:space="preserve"> </w:t>
      </w:r>
      <w:r w:rsidR="002B204B"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2B204B" w:rsidRPr="00B95AA1">
        <w:rPr>
          <w:rFonts w:ascii="Times New Roman" w:eastAsia="仿宋_GB2312" w:hAnsi="Times New Roman"/>
          <w:kern w:val="0"/>
          <w:sz w:val="28"/>
          <w:szCs w:val="28"/>
        </w:rPr>
        <w:t>,</w:t>
      </w:r>
      <w:r w:rsidR="00F62D31" w:rsidRPr="00B95AA1">
        <w:rPr>
          <w:rFonts w:ascii="Times New Roman" w:eastAsia="仿宋_GB2312" w:hAnsi="Times New Roman"/>
          <w:kern w:val="0"/>
          <w:sz w:val="28"/>
          <w:szCs w:val="28"/>
        </w:rPr>
        <w:t xml:space="preserve"> etc.</w:t>
      </w:r>
      <w:r w:rsidR="009B7C9E" w:rsidRPr="00B95AA1">
        <w:rPr>
          <w:rFonts w:ascii="Times New Roman" w:eastAsia="仿宋_GB2312" w:hAnsi="Times New Roman" w:hint="eastAsia"/>
          <w:kern w:val="0"/>
          <w:sz w:val="28"/>
          <w:szCs w:val="28"/>
        </w:rPr>
        <w:t>,</w:t>
      </w:r>
      <w:r w:rsidR="00F62D31" w:rsidRPr="00B95AA1">
        <w:rPr>
          <w:rFonts w:ascii="Times New Roman" w:eastAsia="仿宋_GB2312" w:hAnsi="Times New Roman"/>
          <w:kern w:val="0"/>
          <w:sz w:val="28"/>
          <w:szCs w:val="28"/>
        </w:rPr>
        <w:t xml:space="preserve"> and </w:t>
      </w:r>
      <w:r w:rsidR="009519E0" w:rsidRPr="00B95AA1">
        <w:rPr>
          <w:rFonts w:ascii="Times New Roman" w:eastAsia="仿宋_GB2312" w:hAnsi="Times New Roman" w:hint="eastAsia"/>
          <w:kern w:val="0"/>
          <w:sz w:val="28"/>
          <w:szCs w:val="28"/>
        </w:rPr>
        <w:t xml:space="preserve">shall </w:t>
      </w:r>
      <w:r w:rsidR="00F62D31" w:rsidRPr="00B95AA1">
        <w:rPr>
          <w:rFonts w:ascii="Times New Roman" w:eastAsia="仿宋_GB2312" w:hAnsi="Times New Roman"/>
          <w:kern w:val="0"/>
          <w:sz w:val="28"/>
          <w:szCs w:val="28"/>
        </w:rPr>
        <w:t xml:space="preserve">strictly </w:t>
      </w:r>
      <w:r w:rsidR="009B7C9E" w:rsidRPr="00B95AA1">
        <w:rPr>
          <w:rFonts w:ascii="Times New Roman" w:eastAsia="仿宋_GB2312" w:hAnsi="Times New Roman"/>
          <w:kern w:val="0"/>
          <w:sz w:val="28"/>
          <w:szCs w:val="28"/>
        </w:rPr>
        <w:t xml:space="preserve">satisfy </w:t>
      </w:r>
      <w:r w:rsidR="00F62D31" w:rsidRPr="00B95AA1">
        <w:rPr>
          <w:rFonts w:ascii="Times New Roman" w:eastAsia="仿宋_GB2312" w:hAnsi="Times New Roman"/>
          <w:kern w:val="0"/>
          <w:sz w:val="28"/>
          <w:szCs w:val="28"/>
        </w:rPr>
        <w:t>the safe</w:t>
      </w:r>
      <w:r w:rsidR="006E6B68" w:rsidRPr="00B95AA1">
        <w:rPr>
          <w:rFonts w:ascii="Times New Roman" w:eastAsia="仿宋_GB2312" w:hAnsi="Times New Roman"/>
          <w:kern w:val="0"/>
          <w:sz w:val="28"/>
          <w:szCs w:val="28"/>
        </w:rPr>
        <w:t>ty</w:t>
      </w:r>
      <w:r w:rsidR="00F62D31" w:rsidRPr="00B95AA1">
        <w:rPr>
          <w:rFonts w:ascii="Times New Roman" w:eastAsia="仿宋_GB2312" w:hAnsi="Times New Roman"/>
          <w:kern w:val="0"/>
          <w:sz w:val="28"/>
          <w:szCs w:val="28"/>
        </w:rPr>
        <w:t xml:space="preserve"> operation </w:t>
      </w:r>
      <w:r w:rsidR="006E6B68" w:rsidRPr="00B95AA1">
        <w:rPr>
          <w:rFonts w:ascii="Times New Roman" w:eastAsia="仿宋_GB2312" w:hAnsi="Times New Roman"/>
          <w:kern w:val="0"/>
          <w:sz w:val="28"/>
          <w:szCs w:val="28"/>
        </w:rPr>
        <w:t xml:space="preserve">standards </w:t>
      </w:r>
      <w:r w:rsidR="00F62D31" w:rsidRPr="00B95AA1">
        <w:rPr>
          <w:rFonts w:ascii="Times New Roman" w:eastAsia="仿宋_GB2312" w:hAnsi="Times New Roman"/>
          <w:kern w:val="0"/>
          <w:sz w:val="28"/>
          <w:szCs w:val="28"/>
        </w:rPr>
        <w:t xml:space="preserve">of </w:t>
      </w:r>
      <w:r w:rsidR="002B204B"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F62D31" w:rsidRPr="00B95AA1">
        <w:rPr>
          <w:rFonts w:ascii="Times New Roman" w:eastAsia="仿宋_GB2312" w:hAnsi="Times New Roman"/>
          <w:kern w:val="0"/>
          <w:sz w:val="28"/>
          <w:szCs w:val="28"/>
        </w:rPr>
        <w:t>.</w:t>
      </w:r>
    </w:p>
    <w:p w:rsidR="00470864"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39</w:t>
      </w:r>
      <w:r w:rsidRPr="00B95AA1">
        <w:rPr>
          <w:rFonts w:ascii="Times New Roman" w:eastAsia="仿宋" w:hAnsi="Times New Roman"/>
          <w:b/>
          <w:kern w:val="0"/>
          <w:sz w:val="28"/>
          <w:szCs w:val="28"/>
        </w:rPr>
        <w:tab/>
      </w:r>
      <w:r w:rsidR="002B204B"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31624C" w:rsidRPr="00B95AA1">
        <w:rPr>
          <w:rFonts w:ascii="Times New Roman" w:eastAsia="仿宋_GB2312" w:hAnsi="Times New Roman"/>
          <w:kern w:val="0"/>
          <w:sz w:val="28"/>
          <w:szCs w:val="28"/>
        </w:rPr>
        <w:t xml:space="preserve"> shall verify the </w:t>
      </w:r>
      <w:r w:rsidR="00C0467F" w:rsidRPr="00B95AA1">
        <w:rPr>
          <w:rFonts w:ascii="Times New Roman" w:eastAsia="仿宋_GB2312" w:hAnsi="Times New Roman" w:hint="eastAsia"/>
          <w:kern w:val="0"/>
          <w:sz w:val="28"/>
          <w:szCs w:val="28"/>
        </w:rPr>
        <w:t xml:space="preserve">futures </w:t>
      </w:r>
      <w:r w:rsidR="0031624C" w:rsidRPr="00B95AA1">
        <w:rPr>
          <w:rFonts w:ascii="Times New Roman" w:eastAsia="仿宋_GB2312" w:hAnsi="Times New Roman"/>
          <w:kern w:val="0"/>
          <w:sz w:val="28"/>
          <w:szCs w:val="28"/>
        </w:rPr>
        <w:t xml:space="preserve">commodities and </w:t>
      </w:r>
      <w:r w:rsidR="002B204B" w:rsidRPr="00B95AA1">
        <w:rPr>
          <w:rFonts w:ascii="Times New Roman" w:eastAsia="仿宋_GB2312" w:hAnsi="Times New Roman"/>
          <w:kern w:val="0"/>
          <w:sz w:val="28"/>
          <w:szCs w:val="28"/>
        </w:rPr>
        <w:t xml:space="preserve">the </w:t>
      </w:r>
      <w:r w:rsidR="0031624C" w:rsidRPr="00B95AA1">
        <w:rPr>
          <w:rFonts w:ascii="Times New Roman" w:eastAsia="仿宋_GB2312" w:hAnsi="Times New Roman"/>
          <w:kern w:val="0"/>
          <w:sz w:val="28"/>
          <w:szCs w:val="28"/>
        </w:rPr>
        <w:t xml:space="preserve">relevant documents and certificates </w:t>
      </w:r>
      <w:r w:rsidR="006A5647" w:rsidRPr="00B95AA1">
        <w:rPr>
          <w:rFonts w:ascii="Times New Roman" w:eastAsia="仿宋_GB2312" w:hAnsi="Times New Roman"/>
          <w:kern w:val="0"/>
          <w:sz w:val="28"/>
          <w:szCs w:val="28"/>
        </w:rPr>
        <w:t xml:space="preserve">upon </w:t>
      </w:r>
      <w:r w:rsidR="0031624C" w:rsidRPr="00B95AA1">
        <w:rPr>
          <w:rFonts w:ascii="Times New Roman" w:eastAsia="仿宋_GB2312" w:hAnsi="Times New Roman"/>
          <w:kern w:val="0"/>
          <w:sz w:val="28"/>
          <w:szCs w:val="28"/>
        </w:rPr>
        <w:t>the</w:t>
      </w:r>
      <w:r w:rsidR="006A5647" w:rsidRPr="00B95AA1">
        <w:rPr>
          <w:rFonts w:ascii="Times New Roman" w:eastAsia="仿宋_GB2312" w:hAnsi="Times New Roman"/>
          <w:kern w:val="0"/>
          <w:sz w:val="28"/>
          <w:szCs w:val="28"/>
        </w:rPr>
        <w:t xml:space="preserve"> arrival of </w:t>
      </w:r>
      <w:r w:rsidR="00C0467F" w:rsidRPr="00B95AA1">
        <w:rPr>
          <w:rFonts w:ascii="Times New Roman" w:eastAsia="仿宋_GB2312" w:hAnsi="Times New Roman" w:hint="eastAsia"/>
          <w:kern w:val="0"/>
          <w:sz w:val="28"/>
          <w:szCs w:val="28"/>
        </w:rPr>
        <w:t xml:space="preserve">such </w:t>
      </w:r>
      <w:r w:rsidR="0031624C" w:rsidRPr="00B95AA1">
        <w:rPr>
          <w:rFonts w:ascii="Times New Roman" w:eastAsia="仿宋_GB2312" w:hAnsi="Times New Roman"/>
          <w:kern w:val="0"/>
          <w:sz w:val="28"/>
          <w:szCs w:val="28"/>
        </w:rPr>
        <w:t>commodities.</w:t>
      </w:r>
    </w:p>
    <w:p w:rsidR="00470864" w:rsidRPr="00B95AA1" w:rsidRDefault="001738D6"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w:t>
      </w:r>
      <w:r w:rsidR="00C0467F" w:rsidRPr="00B95AA1">
        <w:rPr>
          <w:rFonts w:ascii="Times New Roman" w:eastAsia="仿宋_GB2312" w:hAnsi="Times New Roman" w:hint="eastAsia"/>
          <w:kern w:val="0"/>
          <w:sz w:val="28"/>
          <w:szCs w:val="28"/>
        </w:rPr>
        <w:t xml:space="preserve">applied </w:t>
      </w:r>
      <w:r w:rsidR="00A426C5" w:rsidRPr="00B95AA1">
        <w:rPr>
          <w:rFonts w:ascii="Times New Roman" w:eastAsia="仿宋_GB2312" w:hAnsi="Times New Roman"/>
          <w:kern w:val="0"/>
          <w:sz w:val="28"/>
          <w:szCs w:val="28"/>
        </w:rPr>
        <w:t>load</w:t>
      </w:r>
      <w:r w:rsidR="0031624C" w:rsidRPr="00B95AA1">
        <w:rPr>
          <w:rFonts w:ascii="Times New Roman" w:eastAsia="仿宋_GB2312" w:hAnsi="Times New Roman"/>
          <w:kern w:val="0"/>
          <w:sz w:val="28"/>
          <w:szCs w:val="28"/>
        </w:rPr>
        <w:t xml:space="preserve">-in futures commodities shall </w:t>
      </w:r>
      <w:r w:rsidR="009C2CBC" w:rsidRPr="00B95AA1">
        <w:rPr>
          <w:rFonts w:ascii="Times New Roman" w:eastAsia="仿宋_GB2312" w:hAnsi="Times New Roman"/>
          <w:kern w:val="0"/>
          <w:sz w:val="28"/>
          <w:szCs w:val="28"/>
        </w:rPr>
        <w:t xml:space="preserve">be shipped directly </w:t>
      </w:r>
      <w:r w:rsidR="0031624C" w:rsidRPr="00B95AA1">
        <w:rPr>
          <w:rFonts w:ascii="Times New Roman" w:eastAsia="仿宋_GB2312" w:hAnsi="Times New Roman"/>
          <w:kern w:val="0"/>
          <w:sz w:val="28"/>
          <w:szCs w:val="28"/>
        </w:rPr>
        <w:t xml:space="preserve">from the port of </w:t>
      </w:r>
      <w:r w:rsidR="00CD3B2B" w:rsidRPr="00B95AA1">
        <w:rPr>
          <w:rFonts w:ascii="Times New Roman" w:eastAsia="仿宋_GB2312" w:hAnsi="Times New Roman" w:hint="eastAsia"/>
          <w:kern w:val="0"/>
          <w:sz w:val="28"/>
          <w:szCs w:val="28"/>
        </w:rPr>
        <w:t xml:space="preserve">the </w:t>
      </w:r>
      <w:r w:rsidR="0031624C" w:rsidRPr="00B95AA1">
        <w:rPr>
          <w:rFonts w:ascii="Times New Roman" w:eastAsia="仿宋_GB2312" w:hAnsi="Times New Roman"/>
          <w:kern w:val="0"/>
          <w:sz w:val="28"/>
          <w:szCs w:val="28"/>
        </w:rPr>
        <w:t xml:space="preserve">place of origin, or from the registered </w:t>
      </w:r>
      <w:r w:rsidR="00946C1B" w:rsidRPr="00B95AA1">
        <w:rPr>
          <w:rFonts w:ascii="Times New Roman" w:eastAsia="仿宋_GB2312" w:hAnsi="Times New Roman"/>
          <w:kern w:val="0"/>
          <w:sz w:val="28"/>
          <w:szCs w:val="28"/>
        </w:rPr>
        <w:t>producer</w:t>
      </w:r>
      <w:r w:rsidR="0031624C" w:rsidRPr="00B95AA1">
        <w:rPr>
          <w:rFonts w:ascii="Times New Roman" w:eastAsia="仿宋_GB2312" w:hAnsi="Times New Roman"/>
          <w:kern w:val="0"/>
          <w:sz w:val="28"/>
          <w:szCs w:val="28"/>
        </w:rPr>
        <w:t xml:space="preserve"> to </w:t>
      </w:r>
      <w:r w:rsidR="002B204B"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31624C"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No blending shall be </w:t>
      </w:r>
      <w:r w:rsidR="00C668C3" w:rsidRPr="00B95AA1">
        <w:rPr>
          <w:rFonts w:ascii="Times New Roman" w:eastAsia="仿宋_GB2312" w:hAnsi="Times New Roman"/>
          <w:kern w:val="0"/>
          <w:sz w:val="28"/>
          <w:szCs w:val="28"/>
        </w:rPr>
        <w:t xml:space="preserve">allowed </w:t>
      </w:r>
      <w:r w:rsidRPr="00B95AA1">
        <w:rPr>
          <w:rFonts w:ascii="Times New Roman" w:eastAsia="仿宋_GB2312" w:hAnsi="Times New Roman"/>
          <w:kern w:val="0"/>
          <w:sz w:val="28"/>
          <w:szCs w:val="28"/>
        </w:rPr>
        <w:t>during the loading and storage</w:t>
      </w:r>
      <w:r w:rsidR="00CD3B2B" w:rsidRPr="00B95AA1">
        <w:rPr>
          <w:rFonts w:ascii="Times New Roman" w:eastAsia="仿宋_GB2312" w:hAnsi="Times New Roman" w:hint="eastAsia"/>
          <w:kern w:val="0"/>
          <w:sz w:val="28"/>
          <w:szCs w:val="28"/>
        </w:rPr>
        <w:t>,</w:t>
      </w:r>
      <w:r w:rsidR="00CD3B2B" w:rsidRPr="00B95AA1">
        <w:rPr>
          <w:rFonts w:ascii="Times New Roman" w:eastAsia="仿宋_GB2312" w:hAnsi="Times New Roman"/>
          <w:kern w:val="0"/>
          <w:sz w:val="28"/>
          <w:szCs w:val="28"/>
        </w:rPr>
        <w:t xml:space="preserve"> unless otherwise prescribed by the Exchange.</w:t>
      </w:r>
    </w:p>
    <w:p w:rsidR="007E3217" w:rsidRPr="00B95AA1" w:rsidRDefault="002B204B"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9F2372" w:rsidRPr="00B95AA1">
        <w:rPr>
          <w:rFonts w:ascii="Times New Roman" w:eastAsia="仿宋_GB2312" w:hAnsi="Times New Roman"/>
          <w:kern w:val="0"/>
          <w:sz w:val="28"/>
          <w:szCs w:val="28"/>
        </w:rPr>
        <w:t xml:space="preserve"> have </w:t>
      </w:r>
      <w:r w:rsidR="00C0467F" w:rsidRPr="00B95AA1">
        <w:rPr>
          <w:rFonts w:ascii="Times New Roman" w:eastAsia="仿宋_GB2312" w:hAnsi="Times New Roman" w:hint="eastAsia"/>
          <w:kern w:val="0"/>
          <w:sz w:val="28"/>
          <w:szCs w:val="28"/>
        </w:rPr>
        <w:t xml:space="preserve">the </w:t>
      </w:r>
      <w:r w:rsidR="009C2CBC" w:rsidRPr="00B95AA1">
        <w:rPr>
          <w:rFonts w:ascii="Times New Roman" w:eastAsia="仿宋_GB2312" w:hAnsi="Times New Roman"/>
          <w:kern w:val="0"/>
          <w:sz w:val="28"/>
          <w:szCs w:val="28"/>
        </w:rPr>
        <w:t>rights</w:t>
      </w:r>
      <w:r w:rsidR="009F2372" w:rsidRPr="00B95AA1">
        <w:rPr>
          <w:rFonts w:ascii="Times New Roman" w:eastAsia="仿宋_GB2312" w:hAnsi="Times New Roman"/>
          <w:kern w:val="0"/>
          <w:sz w:val="28"/>
          <w:szCs w:val="28"/>
        </w:rPr>
        <w:t xml:space="preserve"> to supervis</w:t>
      </w:r>
      <w:r w:rsidR="009C2CBC" w:rsidRPr="00B95AA1">
        <w:rPr>
          <w:rFonts w:ascii="Times New Roman" w:eastAsia="仿宋_GB2312" w:hAnsi="Times New Roman"/>
          <w:kern w:val="0"/>
          <w:sz w:val="28"/>
          <w:szCs w:val="28"/>
        </w:rPr>
        <w:t>e</w:t>
      </w:r>
      <w:r w:rsidR="009F2372" w:rsidRPr="00B95AA1">
        <w:rPr>
          <w:rFonts w:ascii="Times New Roman" w:eastAsia="仿宋_GB2312" w:hAnsi="Times New Roman"/>
          <w:kern w:val="0"/>
          <w:sz w:val="28"/>
          <w:szCs w:val="28"/>
        </w:rPr>
        <w:t xml:space="preserve"> and manage the transportation of commodities.</w:t>
      </w:r>
    </w:p>
    <w:p w:rsidR="00470864"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40</w:t>
      </w:r>
      <w:r w:rsidRPr="00B95AA1">
        <w:rPr>
          <w:rFonts w:ascii="Times New Roman" w:eastAsia="仿宋" w:hAnsi="Times New Roman"/>
          <w:b/>
          <w:kern w:val="0"/>
          <w:sz w:val="28"/>
          <w:szCs w:val="28"/>
        </w:rPr>
        <w:tab/>
      </w:r>
      <w:r w:rsidR="00043613" w:rsidRPr="00B95AA1">
        <w:rPr>
          <w:rFonts w:ascii="Times New Roman" w:eastAsia="仿宋_GB2312" w:hAnsi="Times New Roman"/>
          <w:kern w:val="0"/>
          <w:sz w:val="28"/>
          <w:szCs w:val="28"/>
        </w:rPr>
        <w:t xml:space="preserve">The </w:t>
      </w:r>
      <w:r w:rsidR="00B7599F" w:rsidRPr="00B95AA1">
        <w:rPr>
          <w:rFonts w:ascii="Times New Roman" w:eastAsia="仿宋_GB2312" w:hAnsi="Times New Roman"/>
          <w:kern w:val="0"/>
          <w:sz w:val="28"/>
          <w:szCs w:val="28"/>
        </w:rPr>
        <w:t>load</w:t>
      </w:r>
      <w:r w:rsidR="00043613" w:rsidRPr="00B95AA1">
        <w:rPr>
          <w:rFonts w:ascii="Times New Roman" w:eastAsia="仿宋_GB2312" w:hAnsi="Times New Roman"/>
          <w:kern w:val="0"/>
          <w:sz w:val="28"/>
          <w:szCs w:val="28"/>
        </w:rPr>
        <w:t xml:space="preserve">-in inspection of futures commodities is </w:t>
      </w:r>
      <w:r w:rsidR="00377345" w:rsidRPr="00B95AA1">
        <w:rPr>
          <w:rFonts w:ascii="Times New Roman" w:eastAsia="仿宋_GB2312" w:hAnsi="Times New Roman" w:hint="eastAsia"/>
          <w:kern w:val="0"/>
          <w:sz w:val="28"/>
          <w:szCs w:val="28"/>
        </w:rPr>
        <w:t>classified</w:t>
      </w:r>
      <w:r w:rsidR="00377345" w:rsidRPr="00B95AA1">
        <w:rPr>
          <w:rFonts w:ascii="Times New Roman" w:eastAsia="仿宋_GB2312" w:hAnsi="Times New Roman"/>
          <w:kern w:val="0"/>
          <w:sz w:val="28"/>
          <w:szCs w:val="28"/>
        </w:rPr>
        <w:t xml:space="preserve"> </w:t>
      </w:r>
      <w:r w:rsidR="00043613" w:rsidRPr="00B95AA1">
        <w:rPr>
          <w:rFonts w:ascii="Times New Roman" w:eastAsia="仿宋_GB2312" w:hAnsi="Times New Roman"/>
          <w:kern w:val="0"/>
          <w:sz w:val="28"/>
          <w:szCs w:val="28"/>
        </w:rPr>
        <w:t>into quality inspection and quantity inspection.</w:t>
      </w:r>
    </w:p>
    <w:p w:rsidR="00B130D0" w:rsidRPr="00B95AA1" w:rsidRDefault="00043613"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1. </w:t>
      </w:r>
      <w:r w:rsidR="00F1466A" w:rsidRPr="00B95AA1">
        <w:rPr>
          <w:rFonts w:ascii="Times New Roman" w:eastAsia="仿宋_GB2312" w:hAnsi="Times New Roman"/>
          <w:kern w:val="0"/>
          <w:sz w:val="28"/>
          <w:szCs w:val="28"/>
        </w:rPr>
        <w:t xml:space="preserve">The </w:t>
      </w:r>
      <w:r w:rsidR="00B7599F" w:rsidRPr="00B95AA1">
        <w:rPr>
          <w:rFonts w:ascii="Times New Roman" w:eastAsia="仿宋_GB2312" w:hAnsi="Times New Roman"/>
          <w:kern w:val="0"/>
          <w:sz w:val="28"/>
          <w:szCs w:val="28"/>
        </w:rPr>
        <w:t>load</w:t>
      </w:r>
      <w:r w:rsidRPr="00B95AA1">
        <w:rPr>
          <w:rFonts w:ascii="Times New Roman" w:eastAsia="仿宋_GB2312" w:hAnsi="Times New Roman"/>
          <w:kern w:val="0"/>
          <w:sz w:val="28"/>
          <w:szCs w:val="28"/>
        </w:rPr>
        <w:t>-in quality inspection</w:t>
      </w:r>
    </w:p>
    <w:p w:rsidR="00470864" w:rsidRPr="00B95AA1" w:rsidRDefault="003D72D2"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Before </w:t>
      </w:r>
      <w:r w:rsidR="00F1466A" w:rsidRPr="00B95AA1">
        <w:rPr>
          <w:rFonts w:ascii="Times New Roman" w:eastAsia="仿宋_GB2312" w:hAnsi="Times New Roman"/>
          <w:kern w:val="0"/>
          <w:sz w:val="28"/>
          <w:szCs w:val="28"/>
        </w:rPr>
        <w:t xml:space="preserve">the </w:t>
      </w:r>
      <w:r w:rsidR="00B7599F" w:rsidRPr="00B95AA1">
        <w:rPr>
          <w:rFonts w:ascii="Times New Roman" w:eastAsia="仿宋_GB2312" w:hAnsi="Times New Roman"/>
          <w:kern w:val="0"/>
          <w:sz w:val="28"/>
          <w:szCs w:val="28"/>
        </w:rPr>
        <w:t>load</w:t>
      </w:r>
      <w:r w:rsidR="004A4291" w:rsidRPr="00B95AA1">
        <w:rPr>
          <w:rFonts w:ascii="Times New Roman" w:eastAsia="仿宋_GB2312" w:hAnsi="Times New Roman"/>
          <w:kern w:val="0"/>
          <w:sz w:val="28"/>
          <w:szCs w:val="28"/>
        </w:rPr>
        <w:t>-</w:t>
      </w:r>
      <w:r w:rsidRPr="00B95AA1">
        <w:rPr>
          <w:rFonts w:ascii="Times New Roman" w:eastAsia="仿宋_GB2312" w:hAnsi="Times New Roman"/>
          <w:kern w:val="0"/>
          <w:sz w:val="28"/>
          <w:szCs w:val="28"/>
        </w:rPr>
        <w:t xml:space="preserve">in, the </w:t>
      </w:r>
      <w:r w:rsidR="009F2A74" w:rsidRPr="00B95AA1">
        <w:rPr>
          <w:rFonts w:ascii="Times New Roman" w:eastAsia="仿宋_GB2312" w:hAnsi="Times New Roman"/>
          <w:kern w:val="0"/>
          <w:sz w:val="28"/>
          <w:szCs w:val="28"/>
        </w:rPr>
        <w:t>Designated Inspection Agenc</w:t>
      </w:r>
      <w:r w:rsidR="006953AF" w:rsidRPr="00B95AA1">
        <w:rPr>
          <w:rFonts w:ascii="Times New Roman" w:eastAsia="仿宋_GB2312" w:hAnsi="Times New Roman"/>
          <w:kern w:val="0"/>
          <w:sz w:val="28"/>
          <w:szCs w:val="28"/>
        </w:rPr>
        <w:t>y</w:t>
      </w:r>
      <w:r w:rsidRPr="00B95AA1">
        <w:rPr>
          <w:rFonts w:ascii="Times New Roman" w:eastAsia="仿宋_GB2312" w:hAnsi="Times New Roman"/>
          <w:kern w:val="0"/>
          <w:sz w:val="28"/>
          <w:szCs w:val="28"/>
        </w:rPr>
        <w:t xml:space="preserve"> shall take samples </w:t>
      </w:r>
      <w:r w:rsidR="004A4291" w:rsidRPr="00B95AA1">
        <w:rPr>
          <w:rFonts w:ascii="Times New Roman" w:eastAsia="仿宋_GB2312" w:hAnsi="Times New Roman"/>
          <w:kern w:val="0"/>
          <w:sz w:val="28"/>
          <w:szCs w:val="28"/>
        </w:rPr>
        <w:t xml:space="preserve">of </w:t>
      </w:r>
      <w:r w:rsidRPr="00B95AA1">
        <w:rPr>
          <w:rFonts w:ascii="Times New Roman" w:eastAsia="仿宋_GB2312" w:hAnsi="Times New Roman"/>
          <w:kern w:val="0"/>
          <w:sz w:val="28"/>
          <w:szCs w:val="28"/>
        </w:rPr>
        <w:t xml:space="preserve">the commodities </w:t>
      </w:r>
      <w:r w:rsidR="004A4291" w:rsidRPr="00B95AA1">
        <w:rPr>
          <w:rFonts w:ascii="Times New Roman" w:eastAsia="仿宋_GB2312" w:hAnsi="Times New Roman"/>
          <w:kern w:val="0"/>
          <w:sz w:val="28"/>
          <w:szCs w:val="28"/>
        </w:rPr>
        <w:t xml:space="preserve">from </w:t>
      </w:r>
      <w:r w:rsidRPr="00B95AA1">
        <w:rPr>
          <w:rFonts w:ascii="Times New Roman" w:eastAsia="仿宋_GB2312" w:hAnsi="Times New Roman"/>
          <w:kern w:val="0"/>
          <w:sz w:val="28"/>
          <w:szCs w:val="28"/>
        </w:rPr>
        <w:t xml:space="preserve">the ship </w:t>
      </w:r>
      <w:r w:rsidR="004A4291" w:rsidRPr="00B95AA1">
        <w:rPr>
          <w:rFonts w:ascii="Times New Roman" w:eastAsia="仿宋_GB2312" w:hAnsi="Times New Roman"/>
          <w:kern w:val="0"/>
          <w:sz w:val="28"/>
          <w:szCs w:val="28"/>
        </w:rPr>
        <w:t xml:space="preserve">tanks </w:t>
      </w:r>
      <w:r w:rsidRPr="00B95AA1">
        <w:rPr>
          <w:rFonts w:ascii="Times New Roman" w:eastAsia="仿宋_GB2312" w:hAnsi="Times New Roman"/>
          <w:kern w:val="0"/>
          <w:sz w:val="28"/>
          <w:szCs w:val="28"/>
        </w:rPr>
        <w:t xml:space="preserve">or other transport containers (Sample A) and </w:t>
      </w:r>
      <w:r w:rsidR="004A4291" w:rsidRPr="00B95AA1">
        <w:rPr>
          <w:rFonts w:ascii="Times New Roman" w:eastAsia="仿宋_GB2312" w:hAnsi="Times New Roman"/>
          <w:kern w:val="0"/>
          <w:sz w:val="28"/>
          <w:szCs w:val="28"/>
        </w:rPr>
        <w:t>from</w:t>
      </w:r>
      <w:r w:rsidRPr="00B95AA1">
        <w:rPr>
          <w:rFonts w:ascii="Times New Roman" w:eastAsia="仿宋_GB2312" w:hAnsi="Times New Roman"/>
          <w:kern w:val="0"/>
          <w:sz w:val="28"/>
          <w:szCs w:val="28"/>
        </w:rPr>
        <w:t xml:space="preserve"> </w:t>
      </w:r>
      <w:r w:rsidR="00F1466A"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 xml:space="preserve">Designated Delivery Storage Facility </w:t>
      </w:r>
      <w:r w:rsidRPr="00B95AA1">
        <w:rPr>
          <w:rFonts w:ascii="Times New Roman" w:eastAsia="仿宋_GB2312" w:hAnsi="Times New Roman"/>
          <w:kern w:val="0"/>
          <w:sz w:val="28"/>
          <w:szCs w:val="28"/>
        </w:rPr>
        <w:t>(Sample B)</w:t>
      </w:r>
      <w:r w:rsidR="00C0467F"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and </w:t>
      </w:r>
      <w:r w:rsidR="00C0467F" w:rsidRPr="00B95AA1">
        <w:rPr>
          <w:rFonts w:ascii="Times New Roman" w:eastAsia="仿宋_GB2312" w:hAnsi="Times New Roman" w:hint="eastAsia"/>
          <w:kern w:val="0"/>
          <w:sz w:val="28"/>
          <w:szCs w:val="28"/>
        </w:rPr>
        <w:t>have</w:t>
      </w:r>
      <w:r w:rsidR="00C0467F" w:rsidRPr="00B95AA1">
        <w:rPr>
          <w:rFonts w:ascii="Times New Roman" w:eastAsia="仿宋_GB2312" w:hAnsi="Times New Roman"/>
          <w:kern w:val="0"/>
          <w:sz w:val="28"/>
          <w:szCs w:val="28"/>
        </w:rPr>
        <w:t xml:space="preserve"> </w:t>
      </w:r>
      <w:proofErr w:type="gramStart"/>
      <w:r w:rsidR="004A4291" w:rsidRPr="00B95AA1">
        <w:rPr>
          <w:rFonts w:ascii="Times New Roman" w:eastAsia="仿宋_GB2312" w:hAnsi="Times New Roman"/>
          <w:kern w:val="0"/>
          <w:sz w:val="28"/>
          <w:szCs w:val="28"/>
        </w:rPr>
        <w:t>them</w:t>
      </w:r>
      <w:proofErr w:type="gramEnd"/>
      <w:r w:rsidR="00C0467F" w:rsidRPr="00B95AA1">
        <w:rPr>
          <w:rFonts w:ascii="Times New Roman" w:eastAsia="仿宋_GB2312" w:hAnsi="Times New Roman" w:hint="eastAsia"/>
          <w:kern w:val="0"/>
          <w:sz w:val="28"/>
          <w:szCs w:val="28"/>
        </w:rPr>
        <w:t xml:space="preserve"> sealed</w:t>
      </w:r>
      <w:r w:rsidRPr="00B95AA1">
        <w:rPr>
          <w:rFonts w:ascii="Times New Roman" w:eastAsia="仿宋_GB2312" w:hAnsi="Times New Roman"/>
          <w:kern w:val="0"/>
          <w:sz w:val="28"/>
          <w:szCs w:val="28"/>
        </w:rPr>
        <w:t xml:space="preserve">. Sample A </w:t>
      </w:r>
      <w:r w:rsidR="004A4291" w:rsidRPr="00B95AA1">
        <w:rPr>
          <w:rFonts w:ascii="Times New Roman" w:eastAsia="仿宋_GB2312" w:hAnsi="Times New Roman"/>
          <w:kern w:val="0"/>
          <w:sz w:val="28"/>
          <w:szCs w:val="28"/>
        </w:rPr>
        <w:t xml:space="preserve">shall be </w:t>
      </w:r>
      <w:r w:rsidR="00377345" w:rsidRPr="00B95AA1">
        <w:rPr>
          <w:rFonts w:ascii="Times New Roman" w:eastAsia="仿宋_GB2312" w:hAnsi="Times New Roman" w:hint="eastAsia"/>
          <w:kern w:val="0"/>
          <w:sz w:val="28"/>
          <w:szCs w:val="28"/>
        </w:rPr>
        <w:t>classified</w:t>
      </w:r>
      <w:r w:rsidRPr="00B95AA1">
        <w:rPr>
          <w:rFonts w:ascii="Times New Roman" w:eastAsia="仿宋_GB2312" w:hAnsi="Times New Roman"/>
          <w:kern w:val="0"/>
          <w:sz w:val="28"/>
          <w:szCs w:val="28"/>
        </w:rPr>
        <w:t xml:space="preserve"> into Sample A1 and Sample A2, </w:t>
      </w:r>
      <w:r w:rsidR="004A4291" w:rsidRPr="00B95AA1">
        <w:rPr>
          <w:rFonts w:ascii="Times New Roman" w:eastAsia="仿宋_GB2312" w:hAnsi="Times New Roman"/>
          <w:kern w:val="0"/>
          <w:sz w:val="28"/>
          <w:szCs w:val="28"/>
        </w:rPr>
        <w:t>where</w:t>
      </w:r>
      <w:r w:rsidRPr="00B95AA1">
        <w:rPr>
          <w:rFonts w:ascii="Times New Roman" w:eastAsia="仿宋_GB2312" w:hAnsi="Times New Roman"/>
          <w:kern w:val="0"/>
          <w:sz w:val="28"/>
          <w:szCs w:val="28"/>
        </w:rPr>
        <w:t xml:space="preserve"> Sample A1 </w:t>
      </w:r>
      <w:r w:rsidR="004A4291" w:rsidRPr="00B95AA1">
        <w:rPr>
          <w:rFonts w:ascii="Times New Roman" w:eastAsia="仿宋_GB2312" w:hAnsi="Times New Roman"/>
          <w:kern w:val="0"/>
          <w:sz w:val="28"/>
          <w:szCs w:val="28"/>
        </w:rPr>
        <w:t>shall contain multiple</w:t>
      </w:r>
      <w:r w:rsidR="00CD6D5F"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samples </w:t>
      </w:r>
      <w:r w:rsidR="004A4291" w:rsidRPr="00B95AA1">
        <w:rPr>
          <w:rFonts w:ascii="Times New Roman" w:eastAsia="仿宋_GB2312" w:hAnsi="Times New Roman"/>
          <w:kern w:val="0"/>
          <w:sz w:val="28"/>
          <w:szCs w:val="28"/>
        </w:rPr>
        <w:t xml:space="preserve">taken from each single </w:t>
      </w:r>
      <w:r w:rsidRPr="00B95AA1">
        <w:rPr>
          <w:rFonts w:ascii="Times New Roman" w:eastAsia="仿宋_GB2312" w:hAnsi="Times New Roman"/>
          <w:kern w:val="0"/>
          <w:sz w:val="28"/>
          <w:szCs w:val="28"/>
        </w:rPr>
        <w:t xml:space="preserve">ship </w:t>
      </w:r>
      <w:r w:rsidR="004A4291" w:rsidRPr="00B95AA1">
        <w:rPr>
          <w:rFonts w:ascii="Times New Roman" w:eastAsia="仿宋_GB2312" w:hAnsi="Times New Roman"/>
          <w:kern w:val="0"/>
          <w:sz w:val="28"/>
          <w:szCs w:val="28"/>
        </w:rPr>
        <w:t xml:space="preserve">tank </w:t>
      </w:r>
      <w:r w:rsidRPr="00B95AA1">
        <w:rPr>
          <w:rFonts w:ascii="Times New Roman" w:eastAsia="仿宋_GB2312" w:hAnsi="Times New Roman"/>
          <w:kern w:val="0"/>
          <w:sz w:val="28"/>
          <w:szCs w:val="28"/>
        </w:rPr>
        <w:t xml:space="preserve">or single container of the </w:t>
      </w:r>
      <w:r w:rsidR="00F47688" w:rsidRPr="00B95AA1">
        <w:rPr>
          <w:rFonts w:ascii="Times New Roman" w:eastAsia="仿宋_GB2312" w:hAnsi="Times New Roman"/>
          <w:kern w:val="0"/>
          <w:sz w:val="28"/>
          <w:szCs w:val="28"/>
        </w:rPr>
        <w:t>load</w:t>
      </w:r>
      <w:r w:rsidRPr="00B95AA1">
        <w:rPr>
          <w:rFonts w:ascii="Times New Roman" w:eastAsia="仿宋_GB2312" w:hAnsi="Times New Roman"/>
          <w:kern w:val="0"/>
          <w:sz w:val="28"/>
          <w:szCs w:val="28"/>
        </w:rPr>
        <w:t>-in commodities</w:t>
      </w:r>
      <w:r w:rsidR="00C0467F"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and Sample A2 </w:t>
      </w:r>
      <w:r w:rsidR="004A4291" w:rsidRPr="00B95AA1">
        <w:rPr>
          <w:rFonts w:ascii="Times New Roman" w:eastAsia="仿宋_GB2312" w:hAnsi="Times New Roman"/>
          <w:kern w:val="0"/>
          <w:sz w:val="28"/>
          <w:szCs w:val="28"/>
        </w:rPr>
        <w:t xml:space="preserve">shall contain </w:t>
      </w:r>
      <w:r w:rsidRPr="00B95AA1">
        <w:rPr>
          <w:rFonts w:ascii="Times New Roman" w:eastAsia="仿宋_GB2312" w:hAnsi="Times New Roman"/>
          <w:kern w:val="0"/>
          <w:sz w:val="28"/>
          <w:szCs w:val="28"/>
        </w:rPr>
        <w:t xml:space="preserve">the proportioning mixture of </w:t>
      </w:r>
      <w:r w:rsidR="004A4291" w:rsidRPr="00B95AA1">
        <w:rPr>
          <w:rFonts w:ascii="Times New Roman" w:eastAsia="仿宋_GB2312" w:hAnsi="Times New Roman"/>
          <w:kern w:val="0"/>
          <w:sz w:val="28"/>
          <w:szCs w:val="28"/>
        </w:rPr>
        <w:t>all the s</w:t>
      </w:r>
      <w:r w:rsidRPr="00B95AA1">
        <w:rPr>
          <w:rFonts w:ascii="Times New Roman" w:eastAsia="仿宋_GB2312" w:hAnsi="Times New Roman"/>
          <w:kern w:val="0"/>
          <w:sz w:val="28"/>
          <w:szCs w:val="28"/>
        </w:rPr>
        <w:t>ample</w:t>
      </w:r>
      <w:r w:rsidR="004A4291" w:rsidRPr="00B95AA1">
        <w:rPr>
          <w:rFonts w:ascii="Times New Roman" w:eastAsia="仿宋_GB2312" w:hAnsi="Times New Roman"/>
          <w:kern w:val="0"/>
          <w:sz w:val="28"/>
          <w:szCs w:val="28"/>
        </w:rPr>
        <w:t>s of</w:t>
      </w:r>
      <w:r w:rsidRPr="00B95AA1">
        <w:rPr>
          <w:rFonts w:ascii="Times New Roman" w:eastAsia="仿宋_GB2312" w:hAnsi="Times New Roman"/>
          <w:kern w:val="0"/>
          <w:sz w:val="28"/>
          <w:szCs w:val="28"/>
        </w:rPr>
        <w:t xml:space="preserve"> A1. </w:t>
      </w:r>
      <w:r w:rsidR="004A4291" w:rsidRPr="00B95AA1">
        <w:rPr>
          <w:rFonts w:ascii="Times New Roman" w:eastAsia="仿宋_GB2312" w:hAnsi="Times New Roman"/>
          <w:kern w:val="0"/>
          <w:sz w:val="28"/>
          <w:szCs w:val="28"/>
        </w:rPr>
        <w:t>After load-in, t</w:t>
      </w:r>
      <w:r w:rsidR="00A83C29" w:rsidRPr="00B95AA1">
        <w:rPr>
          <w:rFonts w:ascii="Times New Roman" w:eastAsia="仿宋_GB2312" w:hAnsi="Times New Roman"/>
          <w:kern w:val="0"/>
          <w:sz w:val="28"/>
          <w:szCs w:val="28"/>
        </w:rPr>
        <w:t xml:space="preserve">he </w:t>
      </w:r>
      <w:r w:rsidRPr="00B95AA1">
        <w:rPr>
          <w:rFonts w:ascii="Times New Roman" w:eastAsia="仿宋_GB2312" w:hAnsi="Times New Roman"/>
          <w:kern w:val="0"/>
          <w:sz w:val="28"/>
          <w:szCs w:val="28"/>
        </w:rPr>
        <w:t xml:space="preserve">Designated </w:t>
      </w:r>
      <w:r w:rsidR="009F2A74" w:rsidRPr="00B95AA1">
        <w:rPr>
          <w:rFonts w:ascii="Times New Roman" w:eastAsia="仿宋_GB2312" w:hAnsi="Times New Roman"/>
          <w:kern w:val="0"/>
          <w:sz w:val="28"/>
          <w:szCs w:val="28"/>
        </w:rPr>
        <w:t>Inspection Agenc</w:t>
      </w:r>
      <w:r w:rsidR="006953AF" w:rsidRPr="00B95AA1">
        <w:rPr>
          <w:rFonts w:ascii="Times New Roman" w:eastAsia="仿宋_GB2312" w:hAnsi="Times New Roman"/>
          <w:kern w:val="0"/>
          <w:sz w:val="28"/>
          <w:szCs w:val="28"/>
        </w:rPr>
        <w:t>y</w:t>
      </w:r>
      <w:r w:rsidRPr="00B95AA1">
        <w:rPr>
          <w:rFonts w:ascii="Times New Roman" w:eastAsia="仿宋_GB2312" w:hAnsi="Times New Roman"/>
          <w:kern w:val="0"/>
          <w:sz w:val="28"/>
          <w:szCs w:val="28"/>
        </w:rPr>
        <w:t xml:space="preserve"> shall take </w:t>
      </w:r>
      <w:r w:rsidR="004A4291" w:rsidRPr="00B95AA1">
        <w:rPr>
          <w:rFonts w:ascii="Times New Roman" w:eastAsia="仿宋_GB2312" w:hAnsi="Times New Roman"/>
          <w:kern w:val="0"/>
          <w:sz w:val="28"/>
          <w:szCs w:val="28"/>
        </w:rPr>
        <w:t>a</w:t>
      </w:r>
      <w:r w:rsidR="00377345" w:rsidRPr="00B95AA1">
        <w:rPr>
          <w:rFonts w:ascii="Times New Roman" w:eastAsia="仿宋_GB2312" w:hAnsi="Times New Roman" w:hint="eastAsia"/>
          <w:kern w:val="0"/>
          <w:sz w:val="28"/>
          <w:szCs w:val="28"/>
        </w:rPr>
        <w:t>nother</w:t>
      </w:r>
      <w:r w:rsidR="004A4291"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sample from </w:t>
      </w:r>
      <w:r w:rsidR="00A83C29" w:rsidRPr="00B95AA1">
        <w:rPr>
          <w:rFonts w:ascii="Times New Roman" w:eastAsia="仿宋_GB2312" w:hAnsi="Times New Roman"/>
          <w:kern w:val="0"/>
          <w:sz w:val="28"/>
          <w:szCs w:val="28"/>
        </w:rPr>
        <w:t xml:space="preserve">the </w:t>
      </w:r>
      <w:r w:rsidR="00180652" w:rsidRPr="00B95AA1">
        <w:rPr>
          <w:rFonts w:ascii="Times New Roman" w:eastAsia="仿宋_GB2312" w:hAnsi="Times New Roman"/>
          <w:kern w:val="0"/>
          <w:sz w:val="28"/>
          <w:szCs w:val="28"/>
        </w:rPr>
        <w:t>depot of</w:t>
      </w:r>
      <w:r w:rsidR="00A83C29" w:rsidRPr="00B95AA1">
        <w:rPr>
          <w:rFonts w:ascii="Times New Roman" w:eastAsia="仿宋_GB2312" w:hAnsi="Times New Roman"/>
          <w:kern w:val="0"/>
          <w:sz w:val="28"/>
          <w:szCs w:val="28"/>
        </w:rPr>
        <w:t xml:space="preserve"> </w:t>
      </w:r>
      <w:r w:rsidR="00180652"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 xml:space="preserve">Designated Delivery Storage Facility </w:t>
      </w:r>
      <w:r w:rsidRPr="00B95AA1">
        <w:rPr>
          <w:rFonts w:ascii="Times New Roman" w:eastAsia="仿宋_GB2312" w:hAnsi="Times New Roman"/>
          <w:kern w:val="0"/>
          <w:sz w:val="28"/>
          <w:szCs w:val="28"/>
        </w:rPr>
        <w:t>(Sample C)</w:t>
      </w:r>
      <w:r w:rsidR="00180652" w:rsidRPr="00B95AA1">
        <w:rPr>
          <w:rFonts w:ascii="Times New Roman" w:eastAsia="仿宋_GB2312" w:hAnsi="Times New Roman"/>
          <w:kern w:val="0"/>
          <w:sz w:val="28"/>
          <w:szCs w:val="28"/>
        </w:rPr>
        <w:t>, conduct the inspection</w:t>
      </w:r>
      <w:r w:rsidRPr="00B95AA1">
        <w:rPr>
          <w:rFonts w:ascii="Times New Roman" w:eastAsia="仿宋_GB2312" w:hAnsi="Times New Roman"/>
          <w:kern w:val="0"/>
          <w:sz w:val="28"/>
          <w:szCs w:val="28"/>
        </w:rPr>
        <w:t xml:space="preserve">, and issue an inspection report. If Sample C passes the inspection, </w:t>
      </w:r>
      <w:r w:rsidR="000C6859" w:rsidRPr="00B95AA1">
        <w:rPr>
          <w:rFonts w:ascii="Times New Roman" w:eastAsia="仿宋_GB2312" w:hAnsi="Times New Roman"/>
          <w:kern w:val="0"/>
          <w:sz w:val="28"/>
          <w:szCs w:val="28"/>
        </w:rPr>
        <w:t xml:space="preserve">it means </w:t>
      </w:r>
      <w:r w:rsidR="00A83C29" w:rsidRPr="00B95AA1">
        <w:rPr>
          <w:rFonts w:ascii="Times New Roman" w:eastAsia="仿宋_GB2312" w:hAnsi="Times New Roman"/>
          <w:kern w:val="0"/>
          <w:sz w:val="28"/>
          <w:szCs w:val="28"/>
        </w:rPr>
        <w:t xml:space="preserve">the </w:t>
      </w:r>
      <w:r w:rsidR="000C6859" w:rsidRPr="00B95AA1">
        <w:rPr>
          <w:rFonts w:ascii="Times New Roman" w:eastAsia="仿宋_GB2312" w:hAnsi="Times New Roman"/>
          <w:kern w:val="0"/>
          <w:sz w:val="28"/>
          <w:szCs w:val="28"/>
        </w:rPr>
        <w:t>commodities delivered by t</w:t>
      </w:r>
      <w:r w:rsidR="004F762C" w:rsidRPr="00B95AA1">
        <w:rPr>
          <w:rFonts w:ascii="Times New Roman" w:eastAsia="仿宋_GB2312" w:hAnsi="Times New Roman"/>
          <w:kern w:val="0"/>
          <w:sz w:val="28"/>
          <w:szCs w:val="28"/>
        </w:rPr>
        <w:t>he</w:t>
      </w:r>
      <w:r w:rsidR="00033FB2" w:rsidRPr="00B95AA1">
        <w:rPr>
          <w:rFonts w:ascii="Times New Roman" w:eastAsia="仿宋_GB2312" w:hAnsi="Times New Roman" w:hint="eastAsia"/>
          <w:kern w:val="0"/>
          <w:sz w:val="28"/>
          <w:szCs w:val="28"/>
        </w:rPr>
        <w:t>ir</w:t>
      </w:r>
      <w:r w:rsidR="004F762C" w:rsidRPr="00B95AA1">
        <w:rPr>
          <w:rFonts w:ascii="Times New Roman" w:eastAsia="仿宋_GB2312" w:hAnsi="Times New Roman"/>
          <w:kern w:val="0"/>
          <w:sz w:val="28"/>
          <w:szCs w:val="28"/>
        </w:rPr>
        <w:t xml:space="preserve"> owner are </w:t>
      </w:r>
      <w:r w:rsidR="006953AF" w:rsidRPr="00B95AA1">
        <w:rPr>
          <w:rFonts w:ascii="Times New Roman" w:eastAsia="仿宋_GB2312" w:hAnsi="Times New Roman"/>
          <w:kern w:val="0"/>
          <w:sz w:val="28"/>
          <w:szCs w:val="28"/>
        </w:rPr>
        <w:t>qualified</w:t>
      </w:r>
      <w:r w:rsidR="00180652" w:rsidRPr="00B95AA1">
        <w:rPr>
          <w:rFonts w:ascii="Times New Roman" w:eastAsia="仿宋_GB2312" w:hAnsi="Times New Roman"/>
          <w:kern w:val="0"/>
          <w:sz w:val="28"/>
          <w:szCs w:val="28"/>
        </w:rPr>
        <w:t>. T</w:t>
      </w:r>
      <w:r w:rsidR="000C6859" w:rsidRPr="00B95AA1">
        <w:rPr>
          <w:rFonts w:ascii="Times New Roman" w:eastAsia="仿宋_GB2312" w:hAnsi="Times New Roman"/>
          <w:kern w:val="0"/>
          <w:sz w:val="28"/>
          <w:szCs w:val="28"/>
        </w:rPr>
        <w:t xml:space="preserve">he quality inspection report of the commodities </w:t>
      </w:r>
      <w:r w:rsidR="00033FB2" w:rsidRPr="00B95AA1">
        <w:rPr>
          <w:rFonts w:ascii="Times New Roman" w:eastAsia="仿宋_GB2312" w:hAnsi="Times New Roman"/>
          <w:kern w:val="0"/>
          <w:sz w:val="28"/>
          <w:szCs w:val="28"/>
        </w:rPr>
        <w:t xml:space="preserve">delivered </w:t>
      </w:r>
      <w:r w:rsidR="000C6859" w:rsidRPr="00B95AA1">
        <w:rPr>
          <w:rFonts w:ascii="Times New Roman" w:eastAsia="仿宋_GB2312" w:hAnsi="Times New Roman"/>
          <w:kern w:val="0"/>
          <w:sz w:val="28"/>
          <w:szCs w:val="28"/>
        </w:rPr>
        <w:t xml:space="preserve">by </w:t>
      </w:r>
      <w:r w:rsidR="00A83C29" w:rsidRPr="00B95AA1">
        <w:rPr>
          <w:rFonts w:ascii="Times New Roman" w:eastAsia="仿宋_GB2312" w:hAnsi="Times New Roman"/>
          <w:kern w:val="0"/>
          <w:sz w:val="28"/>
          <w:szCs w:val="28"/>
        </w:rPr>
        <w:t xml:space="preserve">the </w:t>
      </w:r>
      <w:r w:rsidR="000C6859" w:rsidRPr="00B95AA1">
        <w:rPr>
          <w:rFonts w:ascii="Times New Roman" w:eastAsia="仿宋_GB2312" w:hAnsi="Times New Roman"/>
          <w:kern w:val="0"/>
          <w:sz w:val="28"/>
          <w:szCs w:val="28"/>
        </w:rPr>
        <w:t xml:space="preserve">owner </w:t>
      </w:r>
      <w:r w:rsidR="006E4192" w:rsidRPr="00B95AA1">
        <w:rPr>
          <w:rFonts w:ascii="Times New Roman" w:eastAsia="仿宋_GB2312" w:hAnsi="Times New Roman" w:hint="eastAsia"/>
          <w:kern w:val="0"/>
          <w:sz w:val="28"/>
          <w:szCs w:val="28"/>
        </w:rPr>
        <w:t>is</w:t>
      </w:r>
      <w:r w:rsidR="006953AF" w:rsidRPr="00B95AA1">
        <w:rPr>
          <w:rFonts w:ascii="Times New Roman" w:eastAsia="仿宋_GB2312" w:hAnsi="Times New Roman"/>
          <w:kern w:val="0"/>
          <w:sz w:val="28"/>
          <w:szCs w:val="28"/>
        </w:rPr>
        <w:t xml:space="preserve"> </w:t>
      </w:r>
      <w:r w:rsidR="000C6859" w:rsidRPr="00B95AA1">
        <w:rPr>
          <w:rFonts w:ascii="Times New Roman" w:eastAsia="仿宋_GB2312" w:hAnsi="Times New Roman"/>
          <w:kern w:val="0"/>
          <w:sz w:val="28"/>
          <w:szCs w:val="28"/>
        </w:rPr>
        <w:t xml:space="preserve">the inspection report </w:t>
      </w:r>
      <w:r w:rsidR="00180652" w:rsidRPr="00B95AA1">
        <w:rPr>
          <w:rFonts w:ascii="Times New Roman" w:eastAsia="仿宋_GB2312" w:hAnsi="Times New Roman"/>
          <w:kern w:val="0"/>
          <w:sz w:val="28"/>
          <w:szCs w:val="28"/>
        </w:rPr>
        <w:t xml:space="preserve">based on </w:t>
      </w:r>
      <w:r w:rsidR="000C6859" w:rsidRPr="00B95AA1">
        <w:rPr>
          <w:rFonts w:ascii="Times New Roman" w:eastAsia="仿宋_GB2312" w:hAnsi="Times New Roman"/>
          <w:kern w:val="0"/>
          <w:sz w:val="28"/>
          <w:szCs w:val="28"/>
        </w:rPr>
        <w:t xml:space="preserve">Sample C. </w:t>
      </w:r>
    </w:p>
    <w:p w:rsidR="00B130D0" w:rsidRPr="00B95AA1" w:rsidRDefault="000C6859"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If Sample C fails the </w:t>
      </w:r>
      <w:r w:rsidR="00180652" w:rsidRPr="00B95AA1">
        <w:rPr>
          <w:rFonts w:ascii="Times New Roman" w:eastAsia="仿宋_GB2312" w:hAnsi="Times New Roman"/>
          <w:kern w:val="0"/>
          <w:sz w:val="28"/>
          <w:szCs w:val="28"/>
        </w:rPr>
        <w:t>inspection</w:t>
      </w:r>
      <w:r w:rsidRPr="00B95AA1">
        <w:rPr>
          <w:rFonts w:ascii="Times New Roman" w:eastAsia="仿宋_GB2312" w:hAnsi="Times New Roman"/>
          <w:kern w:val="0"/>
          <w:sz w:val="28"/>
          <w:szCs w:val="28"/>
        </w:rPr>
        <w:t xml:space="preserve">, the </w:t>
      </w:r>
      <w:r w:rsidR="009F2A74" w:rsidRPr="00B95AA1">
        <w:rPr>
          <w:rFonts w:ascii="Times New Roman" w:eastAsia="仿宋_GB2312" w:hAnsi="Times New Roman"/>
          <w:kern w:val="0"/>
          <w:sz w:val="28"/>
          <w:szCs w:val="28"/>
        </w:rPr>
        <w:t>Designated Inspection Agenc</w:t>
      </w:r>
      <w:r w:rsidR="006953AF" w:rsidRPr="00B95AA1">
        <w:rPr>
          <w:rFonts w:ascii="Times New Roman" w:eastAsia="仿宋_GB2312" w:hAnsi="Times New Roman"/>
          <w:kern w:val="0"/>
          <w:sz w:val="28"/>
          <w:szCs w:val="28"/>
        </w:rPr>
        <w:t>y</w:t>
      </w:r>
      <w:r w:rsidRPr="00B95AA1">
        <w:rPr>
          <w:rFonts w:ascii="Times New Roman" w:eastAsia="仿宋_GB2312" w:hAnsi="Times New Roman"/>
          <w:kern w:val="0"/>
          <w:sz w:val="28"/>
          <w:szCs w:val="28"/>
        </w:rPr>
        <w:t xml:space="preserve"> shall conduct </w:t>
      </w:r>
      <w:r w:rsidR="00180652" w:rsidRPr="00B95AA1">
        <w:rPr>
          <w:rFonts w:ascii="Times New Roman" w:eastAsia="仿宋_GB2312" w:hAnsi="Times New Roman"/>
          <w:kern w:val="0"/>
          <w:sz w:val="28"/>
          <w:szCs w:val="28"/>
        </w:rPr>
        <w:t>inspection on</w:t>
      </w:r>
      <w:r w:rsidRPr="00B95AA1">
        <w:rPr>
          <w:rFonts w:ascii="Times New Roman" w:eastAsia="仿宋_GB2312" w:hAnsi="Times New Roman"/>
          <w:kern w:val="0"/>
          <w:sz w:val="28"/>
          <w:szCs w:val="28"/>
        </w:rPr>
        <w:t xml:space="preserve"> Sample A and Sample B</w:t>
      </w:r>
      <w:r w:rsidR="00180652" w:rsidRPr="00B95AA1">
        <w:rPr>
          <w:rFonts w:ascii="Times New Roman" w:eastAsia="仿宋_GB2312" w:hAnsi="Times New Roman"/>
          <w:kern w:val="0"/>
          <w:sz w:val="28"/>
          <w:szCs w:val="28"/>
        </w:rPr>
        <w:t xml:space="preserve">, </w:t>
      </w:r>
      <w:r w:rsidR="00033FB2" w:rsidRPr="00B95AA1">
        <w:rPr>
          <w:rFonts w:ascii="Times New Roman" w:eastAsia="仿宋_GB2312" w:hAnsi="Times New Roman" w:hint="eastAsia"/>
          <w:kern w:val="0"/>
          <w:sz w:val="28"/>
          <w:szCs w:val="28"/>
        </w:rPr>
        <w:t>and may result in</w:t>
      </w:r>
      <w:r w:rsidR="00180652" w:rsidRPr="00B95AA1">
        <w:rPr>
          <w:rFonts w:ascii="Times New Roman" w:eastAsia="仿宋_GB2312" w:hAnsi="Times New Roman"/>
          <w:kern w:val="0"/>
          <w:sz w:val="28"/>
          <w:szCs w:val="28"/>
        </w:rPr>
        <w:t xml:space="preserve"> one of the following four scenarios</w:t>
      </w:r>
      <w:r w:rsidRPr="00B95AA1">
        <w:rPr>
          <w:rFonts w:ascii="Times New Roman" w:eastAsia="仿宋_GB2312" w:hAnsi="Times New Roman"/>
          <w:kern w:val="0"/>
          <w:sz w:val="28"/>
          <w:szCs w:val="28"/>
        </w:rPr>
        <w:t>:</w:t>
      </w:r>
    </w:p>
    <w:p w:rsidR="000C6859" w:rsidRPr="00B95AA1" w:rsidRDefault="0084205A"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2222B2" w:rsidRPr="00B95AA1">
        <w:rPr>
          <w:rFonts w:ascii="Times New Roman" w:eastAsia="仿宋_GB2312" w:hAnsi="Times New Roman"/>
          <w:kern w:val="0"/>
          <w:sz w:val="28"/>
          <w:szCs w:val="28"/>
        </w:rPr>
        <w:t>(</w:t>
      </w:r>
      <w:r w:rsidR="000C6859" w:rsidRPr="00B95AA1">
        <w:rPr>
          <w:rFonts w:ascii="Times New Roman" w:eastAsia="仿宋_GB2312" w:hAnsi="Times New Roman"/>
          <w:kern w:val="0"/>
          <w:sz w:val="28"/>
          <w:szCs w:val="28"/>
        </w:rPr>
        <w:t>1</w:t>
      </w:r>
      <w:r w:rsidR="002222B2" w:rsidRPr="00B95AA1">
        <w:rPr>
          <w:rFonts w:ascii="Times New Roman" w:eastAsia="仿宋_GB2312" w:hAnsi="Times New Roman"/>
          <w:kern w:val="0"/>
          <w:sz w:val="28"/>
          <w:szCs w:val="28"/>
        </w:rPr>
        <w:t>)</w:t>
      </w:r>
      <w:r w:rsidR="000C6859" w:rsidRPr="00B95AA1">
        <w:rPr>
          <w:rFonts w:ascii="Times New Roman" w:eastAsia="仿宋_GB2312" w:hAnsi="Times New Roman"/>
          <w:kern w:val="0"/>
          <w:sz w:val="28"/>
          <w:szCs w:val="28"/>
        </w:rPr>
        <w:t xml:space="preserve"> If Sample A passes but Sample B fails</w:t>
      </w:r>
      <w:r w:rsidR="006953AF" w:rsidRPr="00B95AA1">
        <w:rPr>
          <w:rFonts w:ascii="Times New Roman" w:eastAsia="仿宋_GB2312" w:hAnsi="Times New Roman"/>
          <w:kern w:val="0"/>
          <w:sz w:val="28"/>
          <w:szCs w:val="28"/>
        </w:rPr>
        <w:t xml:space="preserve"> the inspection, it means </w:t>
      </w:r>
      <w:r w:rsidR="00A83C29" w:rsidRPr="00B95AA1">
        <w:rPr>
          <w:rFonts w:ascii="Times New Roman" w:eastAsia="仿宋_GB2312" w:hAnsi="Times New Roman"/>
          <w:kern w:val="0"/>
          <w:sz w:val="28"/>
          <w:szCs w:val="28"/>
        </w:rPr>
        <w:t>the c</w:t>
      </w:r>
      <w:r w:rsidR="000C6859" w:rsidRPr="00B95AA1">
        <w:rPr>
          <w:rFonts w:ascii="Times New Roman" w:eastAsia="仿宋_GB2312" w:hAnsi="Times New Roman"/>
          <w:kern w:val="0"/>
          <w:sz w:val="28"/>
          <w:szCs w:val="28"/>
        </w:rPr>
        <w:t xml:space="preserve">ommodities delivered by </w:t>
      </w:r>
      <w:r w:rsidR="00A83C29" w:rsidRPr="00B95AA1">
        <w:rPr>
          <w:rFonts w:ascii="Times New Roman" w:eastAsia="仿宋_GB2312" w:hAnsi="Times New Roman"/>
          <w:kern w:val="0"/>
          <w:sz w:val="28"/>
          <w:szCs w:val="28"/>
        </w:rPr>
        <w:t xml:space="preserve">the </w:t>
      </w:r>
      <w:r w:rsidR="000C6859" w:rsidRPr="00B95AA1">
        <w:rPr>
          <w:rFonts w:ascii="Times New Roman" w:eastAsia="仿宋_GB2312" w:hAnsi="Times New Roman"/>
          <w:kern w:val="0"/>
          <w:sz w:val="28"/>
          <w:szCs w:val="28"/>
        </w:rPr>
        <w:t xml:space="preserve">owner are qualified. </w:t>
      </w:r>
      <w:r w:rsidR="00A83C29"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 xml:space="preserve">Designated Delivery Storage Facility </w:t>
      </w:r>
      <w:r w:rsidR="006953AF" w:rsidRPr="00B95AA1">
        <w:rPr>
          <w:rFonts w:ascii="Times New Roman" w:eastAsia="仿宋_GB2312" w:hAnsi="Times New Roman"/>
          <w:kern w:val="0"/>
          <w:sz w:val="28"/>
          <w:szCs w:val="28"/>
        </w:rPr>
        <w:t xml:space="preserve">shall be </w:t>
      </w:r>
      <w:r w:rsidR="001857CF" w:rsidRPr="00B95AA1">
        <w:rPr>
          <w:rFonts w:ascii="Times New Roman" w:eastAsia="仿宋_GB2312" w:hAnsi="Times New Roman"/>
          <w:kern w:val="0"/>
          <w:sz w:val="28"/>
          <w:szCs w:val="28"/>
        </w:rPr>
        <w:t>liable for</w:t>
      </w:r>
      <w:r w:rsidR="000C6859" w:rsidRPr="00B95AA1">
        <w:rPr>
          <w:rFonts w:ascii="Times New Roman" w:eastAsia="仿宋_GB2312" w:hAnsi="Times New Roman"/>
          <w:kern w:val="0"/>
          <w:sz w:val="28"/>
          <w:szCs w:val="28"/>
        </w:rPr>
        <w:t xml:space="preserve"> the disqualification of </w:t>
      </w:r>
      <w:r w:rsidR="00A83C29" w:rsidRPr="00B95AA1">
        <w:rPr>
          <w:rFonts w:ascii="Times New Roman" w:eastAsia="仿宋_GB2312" w:hAnsi="Times New Roman"/>
          <w:kern w:val="0"/>
          <w:sz w:val="28"/>
          <w:szCs w:val="28"/>
        </w:rPr>
        <w:t xml:space="preserve">the </w:t>
      </w:r>
      <w:r w:rsidR="000C6859" w:rsidRPr="00B95AA1">
        <w:rPr>
          <w:rFonts w:ascii="Times New Roman" w:eastAsia="仿宋_GB2312" w:hAnsi="Times New Roman"/>
          <w:kern w:val="0"/>
          <w:sz w:val="28"/>
          <w:szCs w:val="28"/>
        </w:rPr>
        <w:t xml:space="preserve">commodities in </w:t>
      </w:r>
      <w:r w:rsidR="00A83C29" w:rsidRPr="00B95AA1">
        <w:rPr>
          <w:rFonts w:ascii="Times New Roman" w:eastAsia="仿宋_GB2312" w:hAnsi="Times New Roman"/>
          <w:kern w:val="0"/>
          <w:sz w:val="28"/>
          <w:szCs w:val="28"/>
        </w:rPr>
        <w:t xml:space="preserve">the </w:t>
      </w:r>
      <w:r w:rsidR="00033FB2" w:rsidRPr="00B95AA1">
        <w:rPr>
          <w:rFonts w:ascii="Times New Roman" w:eastAsia="仿宋_GB2312" w:hAnsi="Times New Roman" w:hint="eastAsia"/>
          <w:kern w:val="0"/>
          <w:sz w:val="28"/>
          <w:szCs w:val="28"/>
        </w:rPr>
        <w:t>depot</w:t>
      </w:r>
      <w:r w:rsidR="00033FB2" w:rsidRPr="00B95AA1">
        <w:rPr>
          <w:rFonts w:ascii="Times New Roman" w:eastAsia="仿宋_GB2312" w:hAnsi="Times New Roman"/>
          <w:kern w:val="0"/>
          <w:sz w:val="28"/>
          <w:szCs w:val="28"/>
        </w:rPr>
        <w:t xml:space="preserve"> </w:t>
      </w:r>
      <w:r w:rsidR="000C6859" w:rsidRPr="00B95AA1">
        <w:rPr>
          <w:rFonts w:ascii="Times New Roman" w:eastAsia="仿宋_GB2312" w:hAnsi="Times New Roman"/>
          <w:kern w:val="0"/>
          <w:sz w:val="28"/>
          <w:szCs w:val="28"/>
        </w:rPr>
        <w:t xml:space="preserve">after </w:t>
      </w:r>
      <w:r w:rsidR="00A83C29" w:rsidRPr="00B95AA1">
        <w:rPr>
          <w:rFonts w:ascii="Times New Roman" w:eastAsia="仿宋_GB2312" w:hAnsi="Times New Roman"/>
          <w:kern w:val="0"/>
          <w:sz w:val="28"/>
          <w:szCs w:val="28"/>
        </w:rPr>
        <w:t xml:space="preserve">the </w:t>
      </w:r>
      <w:r w:rsidR="006953AF" w:rsidRPr="00B95AA1">
        <w:rPr>
          <w:rFonts w:ascii="Times New Roman" w:eastAsia="仿宋_GB2312" w:hAnsi="Times New Roman"/>
          <w:kern w:val="0"/>
          <w:sz w:val="28"/>
          <w:szCs w:val="28"/>
        </w:rPr>
        <w:t>load-in</w:t>
      </w:r>
      <w:r w:rsidR="001857CF" w:rsidRPr="00B95AA1">
        <w:rPr>
          <w:rFonts w:ascii="Times New Roman" w:eastAsia="仿宋_GB2312" w:hAnsi="Times New Roman"/>
          <w:kern w:val="0"/>
          <w:sz w:val="28"/>
          <w:szCs w:val="28"/>
        </w:rPr>
        <w:t>. The inspection fee</w:t>
      </w:r>
      <w:r w:rsidR="006953AF" w:rsidRPr="00B95AA1">
        <w:rPr>
          <w:rFonts w:ascii="Times New Roman" w:eastAsia="仿宋_GB2312" w:hAnsi="Times New Roman"/>
          <w:kern w:val="0"/>
          <w:sz w:val="28"/>
          <w:szCs w:val="28"/>
        </w:rPr>
        <w:t>s</w:t>
      </w:r>
      <w:r w:rsidR="001857CF" w:rsidRPr="00B95AA1">
        <w:rPr>
          <w:rFonts w:ascii="Times New Roman" w:eastAsia="仿宋_GB2312" w:hAnsi="Times New Roman"/>
          <w:kern w:val="0"/>
          <w:sz w:val="28"/>
          <w:szCs w:val="28"/>
        </w:rPr>
        <w:t xml:space="preserve"> for Sample A and Sample B </w:t>
      </w:r>
      <w:r w:rsidR="006953AF" w:rsidRPr="00B95AA1">
        <w:rPr>
          <w:rFonts w:ascii="Times New Roman" w:eastAsia="仿宋_GB2312" w:hAnsi="Times New Roman"/>
          <w:kern w:val="0"/>
          <w:sz w:val="28"/>
          <w:szCs w:val="28"/>
        </w:rPr>
        <w:t xml:space="preserve">shall be </w:t>
      </w:r>
      <w:r w:rsidR="001857CF" w:rsidRPr="00B95AA1">
        <w:rPr>
          <w:rFonts w:ascii="Times New Roman" w:eastAsia="仿宋_GB2312" w:hAnsi="Times New Roman"/>
          <w:kern w:val="0"/>
          <w:sz w:val="28"/>
          <w:szCs w:val="28"/>
        </w:rPr>
        <w:t xml:space="preserve">borne by </w:t>
      </w:r>
      <w:r w:rsidR="00A83C29" w:rsidRPr="00B95AA1">
        <w:rPr>
          <w:rFonts w:ascii="Times New Roman" w:eastAsia="仿宋_GB2312" w:hAnsi="Times New Roman"/>
          <w:kern w:val="0"/>
          <w:sz w:val="28"/>
          <w:szCs w:val="28"/>
        </w:rPr>
        <w:t xml:space="preserve">the </w:t>
      </w:r>
      <w:r w:rsidR="007B496B" w:rsidRPr="00B95AA1">
        <w:rPr>
          <w:rFonts w:ascii="Times New Roman" w:eastAsia="仿宋_GB2312" w:hAnsi="Times New Roman"/>
          <w:kern w:val="0"/>
          <w:sz w:val="28"/>
          <w:szCs w:val="28"/>
        </w:rPr>
        <w:t xml:space="preserve">Designated Delivery </w:t>
      </w:r>
      <w:r w:rsidR="00033FB2" w:rsidRPr="00B95AA1">
        <w:rPr>
          <w:rFonts w:ascii="Times New Roman" w:eastAsia="仿宋_GB2312" w:hAnsi="Times New Roman"/>
          <w:kern w:val="0"/>
          <w:sz w:val="28"/>
          <w:szCs w:val="28"/>
        </w:rPr>
        <w:t>Storage Facility</w:t>
      </w:r>
      <w:r w:rsidR="001857CF" w:rsidRPr="00B95AA1">
        <w:rPr>
          <w:rFonts w:ascii="Times New Roman" w:eastAsia="仿宋_GB2312" w:hAnsi="Times New Roman"/>
          <w:kern w:val="0"/>
          <w:sz w:val="28"/>
          <w:szCs w:val="28"/>
        </w:rPr>
        <w:t>.</w:t>
      </w:r>
    </w:p>
    <w:p w:rsidR="00470864" w:rsidRPr="00B95AA1" w:rsidRDefault="002222B2"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w:t>
      </w:r>
      <w:r w:rsidR="00083642"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w:t>
      </w:r>
      <w:r w:rsidR="00083642" w:rsidRPr="00B95AA1">
        <w:rPr>
          <w:rFonts w:ascii="Times New Roman" w:eastAsia="仿宋_GB2312" w:hAnsi="Times New Roman"/>
          <w:kern w:val="0"/>
          <w:sz w:val="28"/>
          <w:szCs w:val="28"/>
        </w:rPr>
        <w:t xml:space="preserve"> If Sample B passes but Sample </w:t>
      </w:r>
      <w:proofErr w:type="gramStart"/>
      <w:r w:rsidR="00083642" w:rsidRPr="00B95AA1">
        <w:rPr>
          <w:rFonts w:ascii="Times New Roman" w:eastAsia="仿宋_GB2312" w:hAnsi="Times New Roman"/>
          <w:kern w:val="0"/>
          <w:sz w:val="28"/>
          <w:szCs w:val="28"/>
        </w:rPr>
        <w:t>A</w:t>
      </w:r>
      <w:proofErr w:type="gramEnd"/>
      <w:r w:rsidR="00083642" w:rsidRPr="00B95AA1">
        <w:rPr>
          <w:rFonts w:ascii="Times New Roman" w:eastAsia="仿宋_GB2312" w:hAnsi="Times New Roman"/>
          <w:kern w:val="0"/>
          <w:sz w:val="28"/>
          <w:szCs w:val="28"/>
        </w:rPr>
        <w:t xml:space="preserve"> fails</w:t>
      </w:r>
      <w:r w:rsidR="006953AF" w:rsidRPr="00B95AA1">
        <w:rPr>
          <w:rFonts w:ascii="Times New Roman" w:eastAsia="仿宋_GB2312" w:hAnsi="Times New Roman"/>
          <w:kern w:val="0"/>
          <w:sz w:val="28"/>
          <w:szCs w:val="28"/>
        </w:rPr>
        <w:t xml:space="preserve"> the inspection, it means</w:t>
      </w:r>
      <w:r w:rsidR="00083642" w:rsidRPr="00B95AA1">
        <w:rPr>
          <w:rFonts w:ascii="Times New Roman" w:eastAsia="仿宋_GB2312" w:hAnsi="Times New Roman"/>
          <w:kern w:val="0"/>
          <w:sz w:val="28"/>
          <w:szCs w:val="28"/>
        </w:rPr>
        <w:t xml:space="preserve"> </w:t>
      </w:r>
      <w:r w:rsidR="00A83C29" w:rsidRPr="00B95AA1">
        <w:rPr>
          <w:rFonts w:ascii="Times New Roman" w:eastAsia="仿宋_GB2312" w:hAnsi="Times New Roman"/>
          <w:kern w:val="0"/>
          <w:sz w:val="28"/>
          <w:szCs w:val="28"/>
        </w:rPr>
        <w:t>the c</w:t>
      </w:r>
      <w:r w:rsidR="00083642" w:rsidRPr="00B95AA1">
        <w:rPr>
          <w:rFonts w:ascii="Times New Roman" w:eastAsia="仿宋_GB2312" w:hAnsi="Times New Roman"/>
          <w:kern w:val="0"/>
          <w:sz w:val="28"/>
          <w:szCs w:val="28"/>
        </w:rPr>
        <w:t xml:space="preserve">ommodities delivered by </w:t>
      </w:r>
      <w:r w:rsidR="00A83C29" w:rsidRPr="00B95AA1">
        <w:rPr>
          <w:rFonts w:ascii="Times New Roman" w:eastAsia="仿宋_GB2312" w:hAnsi="Times New Roman"/>
          <w:kern w:val="0"/>
          <w:sz w:val="28"/>
          <w:szCs w:val="28"/>
        </w:rPr>
        <w:t xml:space="preserve">the </w:t>
      </w:r>
      <w:r w:rsidR="00083642" w:rsidRPr="00B95AA1">
        <w:rPr>
          <w:rFonts w:ascii="Times New Roman" w:eastAsia="仿宋_GB2312" w:hAnsi="Times New Roman"/>
          <w:kern w:val="0"/>
          <w:sz w:val="28"/>
          <w:szCs w:val="28"/>
        </w:rPr>
        <w:t xml:space="preserve">owner are </w:t>
      </w:r>
      <w:r w:rsidR="000134E3" w:rsidRPr="00B95AA1">
        <w:rPr>
          <w:rFonts w:ascii="Times New Roman" w:eastAsia="仿宋_GB2312" w:hAnsi="Times New Roman"/>
          <w:kern w:val="0"/>
          <w:sz w:val="28"/>
          <w:szCs w:val="28"/>
        </w:rPr>
        <w:t>unqualified</w:t>
      </w:r>
      <w:r w:rsidR="00083642" w:rsidRPr="00B95AA1">
        <w:rPr>
          <w:rFonts w:ascii="Times New Roman" w:eastAsia="仿宋_GB2312" w:hAnsi="Times New Roman"/>
          <w:kern w:val="0"/>
          <w:sz w:val="28"/>
          <w:szCs w:val="28"/>
        </w:rPr>
        <w:t xml:space="preserve">. The owner </w:t>
      </w:r>
      <w:r w:rsidR="006953AF" w:rsidRPr="00B95AA1">
        <w:rPr>
          <w:rFonts w:ascii="Times New Roman" w:eastAsia="仿宋_GB2312" w:hAnsi="Times New Roman"/>
          <w:kern w:val="0"/>
          <w:sz w:val="28"/>
          <w:szCs w:val="28"/>
        </w:rPr>
        <w:t xml:space="preserve">shall be </w:t>
      </w:r>
      <w:r w:rsidR="00083642" w:rsidRPr="00B95AA1">
        <w:rPr>
          <w:rFonts w:ascii="Times New Roman" w:eastAsia="仿宋_GB2312" w:hAnsi="Times New Roman"/>
          <w:kern w:val="0"/>
          <w:sz w:val="28"/>
          <w:szCs w:val="28"/>
        </w:rPr>
        <w:t xml:space="preserve">liable for the disqualification of </w:t>
      </w:r>
      <w:r w:rsidR="00A83C29" w:rsidRPr="00B95AA1">
        <w:rPr>
          <w:rFonts w:ascii="Times New Roman" w:eastAsia="仿宋_GB2312" w:hAnsi="Times New Roman"/>
          <w:kern w:val="0"/>
          <w:sz w:val="28"/>
          <w:szCs w:val="28"/>
        </w:rPr>
        <w:t xml:space="preserve">the </w:t>
      </w:r>
      <w:r w:rsidR="00083642" w:rsidRPr="00B95AA1">
        <w:rPr>
          <w:rFonts w:ascii="Times New Roman" w:eastAsia="仿宋_GB2312" w:hAnsi="Times New Roman"/>
          <w:kern w:val="0"/>
          <w:sz w:val="28"/>
          <w:szCs w:val="28"/>
        </w:rPr>
        <w:t xml:space="preserve">commodities in </w:t>
      </w:r>
      <w:r w:rsidR="00A83C29" w:rsidRPr="00B95AA1">
        <w:rPr>
          <w:rFonts w:ascii="Times New Roman" w:eastAsia="仿宋_GB2312" w:hAnsi="Times New Roman"/>
          <w:kern w:val="0"/>
          <w:sz w:val="28"/>
          <w:szCs w:val="28"/>
        </w:rPr>
        <w:t xml:space="preserve">the </w:t>
      </w:r>
      <w:r w:rsidR="00033FB2" w:rsidRPr="00B95AA1">
        <w:rPr>
          <w:rFonts w:ascii="Times New Roman" w:eastAsia="仿宋_GB2312" w:hAnsi="Times New Roman" w:hint="eastAsia"/>
          <w:kern w:val="0"/>
          <w:sz w:val="28"/>
          <w:szCs w:val="28"/>
        </w:rPr>
        <w:t>depot</w:t>
      </w:r>
      <w:r w:rsidR="00033FB2" w:rsidRPr="00B95AA1">
        <w:rPr>
          <w:rFonts w:ascii="Times New Roman" w:eastAsia="仿宋_GB2312" w:hAnsi="Times New Roman"/>
          <w:kern w:val="0"/>
          <w:sz w:val="28"/>
          <w:szCs w:val="28"/>
        </w:rPr>
        <w:t xml:space="preserve"> </w:t>
      </w:r>
      <w:r w:rsidR="00083642" w:rsidRPr="00B95AA1">
        <w:rPr>
          <w:rFonts w:ascii="Times New Roman" w:eastAsia="仿宋_GB2312" w:hAnsi="Times New Roman"/>
          <w:kern w:val="0"/>
          <w:sz w:val="28"/>
          <w:szCs w:val="28"/>
        </w:rPr>
        <w:t xml:space="preserve">after </w:t>
      </w:r>
      <w:r w:rsidR="00A83C29" w:rsidRPr="00B95AA1">
        <w:rPr>
          <w:rFonts w:ascii="Times New Roman" w:eastAsia="仿宋_GB2312" w:hAnsi="Times New Roman"/>
          <w:kern w:val="0"/>
          <w:sz w:val="28"/>
          <w:szCs w:val="28"/>
        </w:rPr>
        <w:t xml:space="preserve">the </w:t>
      </w:r>
      <w:r w:rsidR="006953AF" w:rsidRPr="00B95AA1">
        <w:rPr>
          <w:rFonts w:ascii="Times New Roman" w:eastAsia="仿宋_GB2312" w:hAnsi="Times New Roman"/>
          <w:kern w:val="0"/>
          <w:sz w:val="28"/>
          <w:szCs w:val="28"/>
        </w:rPr>
        <w:t>load-in</w:t>
      </w:r>
      <w:r w:rsidR="00083642" w:rsidRPr="00B95AA1">
        <w:rPr>
          <w:rFonts w:ascii="Times New Roman" w:eastAsia="仿宋_GB2312" w:hAnsi="Times New Roman"/>
          <w:kern w:val="0"/>
          <w:sz w:val="28"/>
          <w:szCs w:val="28"/>
        </w:rPr>
        <w:t>. The inspection fee</w:t>
      </w:r>
      <w:r w:rsidR="006953AF" w:rsidRPr="00B95AA1">
        <w:rPr>
          <w:rFonts w:ascii="Times New Roman" w:eastAsia="仿宋_GB2312" w:hAnsi="Times New Roman"/>
          <w:kern w:val="0"/>
          <w:sz w:val="28"/>
          <w:szCs w:val="28"/>
        </w:rPr>
        <w:t>s</w:t>
      </w:r>
      <w:r w:rsidR="00083642" w:rsidRPr="00B95AA1">
        <w:rPr>
          <w:rFonts w:ascii="Times New Roman" w:eastAsia="仿宋_GB2312" w:hAnsi="Times New Roman"/>
          <w:kern w:val="0"/>
          <w:sz w:val="28"/>
          <w:szCs w:val="28"/>
        </w:rPr>
        <w:t xml:space="preserve"> for Sample A and Sample B </w:t>
      </w:r>
      <w:r w:rsidR="006953AF" w:rsidRPr="00B95AA1">
        <w:rPr>
          <w:rFonts w:ascii="Times New Roman" w:eastAsia="仿宋_GB2312" w:hAnsi="Times New Roman"/>
          <w:kern w:val="0"/>
          <w:sz w:val="28"/>
          <w:szCs w:val="28"/>
        </w:rPr>
        <w:t xml:space="preserve">shall be </w:t>
      </w:r>
      <w:r w:rsidR="00083642" w:rsidRPr="00B95AA1">
        <w:rPr>
          <w:rFonts w:ascii="Times New Roman" w:eastAsia="仿宋_GB2312" w:hAnsi="Times New Roman"/>
          <w:kern w:val="0"/>
          <w:sz w:val="28"/>
          <w:szCs w:val="28"/>
        </w:rPr>
        <w:t xml:space="preserve">borne by </w:t>
      </w:r>
      <w:r w:rsidR="00A83C29" w:rsidRPr="00B95AA1">
        <w:rPr>
          <w:rFonts w:ascii="Times New Roman" w:eastAsia="仿宋_GB2312" w:hAnsi="Times New Roman"/>
          <w:kern w:val="0"/>
          <w:sz w:val="28"/>
          <w:szCs w:val="28"/>
        </w:rPr>
        <w:t xml:space="preserve">the </w:t>
      </w:r>
      <w:r w:rsidR="00083642" w:rsidRPr="00B95AA1">
        <w:rPr>
          <w:rFonts w:ascii="Times New Roman" w:eastAsia="仿宋_GB2312" w:hAnsi="Times New Roman"/>
          <w:kern w:val="0"/>
          <w:sz w:val="28"/>
          <w:szCs w:val="28"/>
        </w:rPr>
        <w:t>owner.</w:t>
      </w:r>
    </w:p>
    <w:p w:rsidR="00083642" w:rsidRPr="00B95AA1" w:rsidRDefault="002222B2"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w:t>
      </w:r>
      <w:r w:rsidR="00083642"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w:t>
      </w:r>
      <w:r w:rsidR="00083642" w:rsidRPr="00B95AA1">
        <w:rPr>
          <w:rFonts w:ascii="Times New Roman" w:eastAsia="仿宋_GB2312" w:hAnsi="Times New Roman"/>
          <w:kern w:val="0"/>
          <w:sz w:val="28"/>
          <w:szCs w:val="28"/>
        </w:rPr>
        <w:t xml:space="preserve"> If both Sample A and </w:t>
      </w:r>
      <w:r w:rsidR="00033FB2" w:rsidRPr="00B95AA1">
        <w:rPr>
          <w:rFonts w:ascii="Times New Roman" w:eastAsia="仿宋_GB2312" w:hAnsi="Times New Roman"/>
          <w:kern w:val="0"/>
          <w:sz w:val="28"/>
          <w:szCs w:val="28"/>
        </w:rPr>
        <w:t xml:space="preserve">Sample </w:t>
      </w:r>
      <w:r w:rsidR="00083642" w:rsidRPr="00B95AA1">
        <w:rPr>
          <w:rFonts w:ascii="Times New Roman" w:eastAsia="仿宋_GB2312" w:hAnsi="Times New Roman"/>
          <w:kern w:val="0"/>
          <w:sz w:val="28"/>
          <w:szCs w:val="28"/>
        </w:rPr>
        <w:t>B pass</w:t>
      </w:r>
      <w:r w:rsidR="006953AF" w:rsidRPr="00B95AA1">
        <w:rPr>
          <w:rFonts w:ascii="Times New Roman" w:eastAsia="仿宋_GB2312" w:hAnsi="Times New Roman"/>
          <w:kern w:val="0"/>
          <w:sz w:val="28"/>
          <w:szCs w:val="28"/>
        </w:rPr>
        <w:t xml:space="preserve"> the inspection, it means</w:t>
      </w:r>
      <w:r w:rsidR="00083642" w:rsidRPr="00B95AA1">
        <w:rPr>
          <w:rFonts w:ascii="Times New Roman" w:eastAsia="仿宋_GB2312" w:hAnsi="Times New Roman"/>
          <w:kern w:val="0"/>
          <w:sz w:val="28"/>
          <w:szCs w:val="28"/>
        </w:rPr>
        <w:t xml:space="preserve"> </w:t>
      </w:r>
      <w:r w:rsidR="00A83C29" w:rsidRPr="00B95AA1">
        <w:rPr>
          <w:rFonts w:ascii="Times New Roman" w:eastAsia="仿宋_GB2312" w:hAnsi="Times New Roman"/>
          <w:kern w:val="0"/>
          <w:sz w:val="28"/>
          <w:szCs w:val="28"/>
        </w:rPr>
        <w:t>the c</w:t>
      </w:r>
      <w:r w:rsidR="00083642" w:rsidRPr="00B95AA1">
        <w:rPr>
          <w:rFonts w:ascii="Times New Roman" w:eastAsia="仿宋_GB2312" w:hAnsi="Times New Roman"/>
          <w:kern w:val="0"/>
          <w:sz w:val="28"/>
          <w:szCs w:val="28"/>
        </w:rPr>
        <w:t xml:space="preserve">ommodities delivered by </w:t>
      </w:r>
      <w:r w:rsidR="00A83C29" w:rsidRPr="00B95AA1">
        <w:rPr>
          <w:rFonts w:ascii="Times New Roman" w:eastAsia="仿宋_GB2312" w:hAnsi="Times New Roman"/>
          <w:kern w:val="0"/>
          <w:sz w:val="28"/>
          <w:szCs w:val="28"/>
        </w:rPr>
        <w:t xml:space="preserve">the </w:t>
      </w:r>
      <w:r w:rsidR="00083642" w:rsidRPr="00B95AA1">
        <w:rPr>
          <w:rFonts w:ascii="Times New Roman" w:eastAsia="仿宋_GB2312" w:hAnsi="Times New Roman"/>
          <w:kern w:val="0"/>
          <w:sz w:val="28"/>
          <w:szCs w:val="28"/>
        </w:rPr>
        <w:t xml:space="preserve">owner are qualified. </w:t>
      </w:r>
      <w:r w:rsidR="00A83C29"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 xml:space="preserve">Designated Delivery Storage Facility </w:t>
      </w:r>
      <w:r w:rsidR="006953AF" w:rsidRPr="00B95AA1">
        <w:rPr>
          <w:rFonts w:ascii="Times New Roman" w:eastAsia="仿宋_GB2312" w:hAnsi="Times New Roman"/>
          <w:kern w:val="0"/>
          <w:sz w:val="28"/>
          <w:szCs w:val="28"/>
        </w:rPr>
        <w:t xml:space="preserve">shall be </w:t>
      </w:r>
      <w:r w:rsidR="00083642" w:rsidRPr="00B95AA1">
        <w:rPr>
          <w:rFonts w:ascii="Times New Roman" w:eastAsia="仿宋_GB2312" w:hAnsi="Times New Roman"/>
          <w:kern w:val="0"/>
          <w:sz w:val="28"/>
          <w:szCs w:val="28"/>
        </w:rPr>
        <w:t xml:space="preserve">liable for the disqualification of </w:t>
      </w:r>
      <w:r w:rsidR="00A83C29" w:rsidRPr="00B95AA1">
        <w:rPr>
          <w:rFonts w:ascii="Times New Roman" w:eastAsia="仿宋_GB2312" w:hAnsi="Times New Roman"/>
          <w:kern w:val="0"/>
          <w:sz w:val="28"/>
          <w:szCs w:val="28"/>
        </w:rPr>
        <w:t xml:space="preserve">the </w:t>
      </w:r>
      <w:r w:rsidR="00083642" w:rsidRPr="00B95AA1">
        <w:rPr>
          <w:rFonts w:ascii="Times New Roman" w:eastAsia="仿宋_GB2312" w:hAnsi="Times New Roman"/>
          <w:kern w:val="0"/>
          <w:sz w:val="28"/>
          <w:szCs w:val="28"/>
        </w:rPr>
        <w:t xml:space="preserve">commodities in </w:t>
      </w:r>
      <w:r w:rsidR="00A83C29" w:rsidRPr="00B95AA1">
        <w:rPr>
          <w:rFonts w:ascii="Times New Roman" w:eastAsia="仿宋_GB2312" w:hAnsi="Times New Roman"/>
          <w:kern w:val="0"/>
          <w:sz w:val="28"/>
          <w:szCs w:val="28"/>
        </w:rPr>
        <w:t xml:space="preserve">the </w:t>
      </w:r>
      <w:r w:rsidR="00033FB2" w:rsidRPr="00B95AA1">
        <w:rPr>
          <w:rFonts w:ascii="Times New Roman" w:eastAsia="仿宋_GB2312" w:hAnsi="Times New Roman" w:hint="eastAsia"/>
          <w:kern w:val="0"/>
          <w:sz w:val="28"/>
          <w:szCs w:val="28"/>
        </w:rPr>
        <w:t>depot</w:t>
      </w:r>
      <w:r w:rsidR="00033FB2" w:rsidRPr="00B95AA1">
        <w:rPr>
          <w:rFonts w:ascii="Times New Roman" w:eastAsia="仿宋_GB2312" w:hAnsi="Times New Roman"/>
          <w:kern w:val="0"/>
          <w:sz w:val="28"/>
          <w:szCs w:val="28"/>
        </w:rPr>
        <w:t xml:space="preserve"> </w:t>
      </w:r>
      <w:r w:rsidR="00083642" w:rsidRPr="00B95AA1">
        <w:rPr>
          <w:rFonts w:ascii="Times New Roman" w:eastAsia="仿宋_GB2312" w:hAnsi="Times New Roman"/>
          <w:kern w:val="0"/>
          <w:sz w:val="28"/>
          <w:szCs w:val="28"/>
        </w:rPr>
        <w:t xml:space="preserve">after </w:t>
      </w:r>
      <w:r w:rsidR="00A83C29" w:rsidRPr="00B95AA1">
        <w:rPr>
          <w:rFonts w:ascii="Times New Roman" w:eastAsia="仿宋_GB2312" w:hAnsi="Times New Roman"/>
          <w:kern w:val="0"/>
          <w:sz w:val="28"/>
          <w:szCs w:val="28"/>
        </w:rPr>
        <w:t xml:space="preserve">the </w:t>
      </w:r>
      <w:r w:rsidR="005659C9" w:rsidRPr="00B95AA1">
        <w:rPr>
          <w:rFonts w:ascii="Times New Roman" w:eastAsia="仿宋_GB2312" w:hAnsi="Times New Roman"/>
          <w:kern w:val="0"/>
          <w:sz w:val="28"/>
          <w:szCs w:val="28"/>
        </w:rPr>
        <w:t>load-in</w:t>
      </w:r>
      <w:r w:rsidR="00083642" w:rsidRPr="00B95AA1">
        <w:rPr>
          <w:rFonts w:ascii="Times New Roman" w:eastAsia="仿宋_GB2312" w:hAnsi="Times New Roman"/>
          <w:kern w:val="0"/>
          <w:sz w:val="28"/>
          <w:szCs w:val="28"/>
        </w:rPr>
        <w:t>. The inspection fee</w:t>
      </w:r>
      <w:r w:rsidR="005659C9" w:rsidRPr="00B95AA1">
        <w:rPr>
          <w:rFonts w:ascii="Times New Roman" w:eastAsia="仿宋_GB2312" w:hAnsi="Times New Roman"/>
          <w:kern w:val="0"/>
          <w:sz w:val="28"/>
          <w:szCs w:val="28"/>
        </w:rPr>
        <w:t>s</w:t>
      </w:r>
      <w:r w:rsidR="00083642" w:rsidRPr="00B95AA1">
        <w:rPr>
          <w:rFonts w:ascii="Times New Roman" w:eastAsia="仿宋_GB2312" w:hAnsi="Times New Roman"/>
          <w:kern w:val="0"/>
          <w:sz w:val="28"/>
          <w:szCs w:val="28"/>
        </w:rPr>
        <w:t xml:space="preserve"> for Sample A and Sample B </w:t>
      </w:r>
      <w:r w:rsidR="005659C9" w:rsidRPr="00B95AA1">
        <w:rPr>
          <w:rFonts w:ascii="Times New Roman" w:eastAsia="仿宋_GB2312" w:hAnsi="Times New Roman"/>
          <w:kern w:val="0"/>
          <w:sz w:val="28"/>
          <w:szCs w:val="28"/>
        </w:rPr>
        <w:t xml:space="preserve">shall be </w:t>
      </w:r>
      <w:r w:rsidR="00083642" w:rsidRPr="00B95AA1">
        <w:rPr>
          <w:rFonts w:ascii="Times New Roman" w:eastAsia="仿宋_GB2312" w:hAnsi="Times New Roman"/>
          <w:kern w:val="0"/>
          <w:sz w:val="28"/>
          <w:szCs w:val="28"/>
        </w:rPr>
        <w:t xml:space="preserve">borne by </w:t>
      </w:r>
      <w:r w:rsidR="00A83C29" w:rsidRPr="00B95AA1">
        <w:rPr>
          <w:rFonts w:ascii="Times New Roman" w:eastAsia="仿宋_GB2312" w:hAnsi="Times New Roman"/>
          <w:kern w:val="0"/>
          <w:sz w:val="28"/>
          <w:szCs w:val="28"/>
        </w:rPr>
        <w:t xml:space="preserve">the </w:t>
      </w:r>
      <w:r w:rsidR="007B496B" w:rsidRPr="00B95AA1">
        <w:rPr>
          <w:rFonts w:ascii="Times New Roman" w:eastAsia="仿宋_GB2312" w:hAnsi="Times New Roman"/>
          <w:kern w:val="0"/>
          <w:sz w:val="28"/>
          <w:szCs w:val="28"/>
        </w:rPr>
        <w:t xml:space="preserve">Designated Delivery </w:t>
      </w:r>
      <w:r w:rsidR="00033FB2" w:rsidRPr="00B95AA1">
        <w:rPr>
          <w:rFonts w:ascii="Times New Roman" w:eastAsia="仿宋_GB2312" w:hAnsi="Times New Roman"/>
          <w:kern w:val="0"/>
          <w:sz w:val="28"/>
          <w:szCs w:val="28"/>
        </w:rPr>
        <w:t>Storage Facility</w:t>
      </w:r>
      <w:r w:rsidR="00083642" w:rsidRPr="00B95AA1">
        <w:rPr>
          <w:rFonts w:ascii="Times New Roman" w:eastAsia="仿宋_GB2312" w:hAnsi="Times New Roman"/>
          <w:kern w:val="0"/>
          <w:sz w:val="28"/>
          <w:szCs w:val="28"/>
        </w:rPr>
        <w:t>.</w:t>
      </w:r>
    </w:p>
    <w:p w:rsidR="00B130D0" w:rsidRPr="00B95AA1" w:rsidRDefault="0084205A"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2222B2" w:rsidRPr="00B95AA1">
        <w:rPr>
          <w:rFonts w:ascii="Times New Roman" w:eastAsia="仿宋_GB2312" w:hAnsi="Times New Roman"/>
          <w:kern w:val="0"/>
          <w:sz w:val="28"/>
          <w:szCs w:val="28"/>
        </w:rPr>
        <w:t>(</w:t>
      </w:r>
      <w:r w:rsidR="00470864" w:rsidRPr="00B95AA1">
        <w:rPr>
          <w:rFonts w:ascii="Times New Roman" w:eastAsia="仿宋_GB2312" w:hAnsi="Times New Roman"/>
          <w:kern w:val="0"/>
          <w:sz w:val="28"/>
          <w:szCs w:val="28"/>
        </w:rPr>
        <w:t>4</w:t>
      </w:r>
      <w:r w:rsidR="002222B2" w:rsidRPr="00B95AA1">
        <w:rPr>
          <w:rFonts w:ascii="Times New Roman" w:eastAsia="仿宋_GB2312" w:hAnsi="Times New Roman"/>
          <w:kern w:val="0"/>
          <w:sz w:val="28"/>
          <w:szCs w:val="28"/>
        </w:rPr>
        <w:t>)</w:t>
      </w:r>
      <w:r w:rsidR="00537028" w:rsidRPr="00B95AA1">
        <w:rPr>
          <w:rFonts w:ascii="Times New Roman" w:eastAsia="仿宋_GB2312" w:hAnsi="Times New Roman"/>
          <w:kern w:val="0"/>
          <w:sz w:val="28"/>
          <w:szCs w:val="28"/>
        </w:rPr>
        <w:t xml:space="preserve"> </w:t>
      </w:r>
      <w:r w:rsidR="00083642" w:rsidRPr="00B95AA1">
        <w:rPr>
          <w:rFonts w:ascii="Times New Roman" w:eastAsia="仿宋_GB2312" w:hAnsi="Times New Roman"/>
          <w:kern w:val="0"/>
          <w:sz w:val="28"/>
          <w:szCs w:val="28"/>
        </w:rPr>
        <w:t xml:space="preserve">If both Sample A and </w:t>
      </w:r>
      <w:r w:rsidR="00033FB2" w:rsidRPr="00B95AA1">
        <w:rPr>
          <w:rFonts w:ascii="Times New Roman" w:eastAsia="仿宋_GB2312" w:hAnsi="Times New Roman"/>
          <w:kern w:val="0"/>
          <w:sz w:val="28"/>
          <w:szCs w:val="28"/>
        </w:rPr>
        <w:t xml:space="preserve">Sample </w:t>
      </w:r>
      <w:r w:rsidR="00083642" w:rsidRPr="00B95AA1">
        <w:rPr>
          <w:rFonts w:ascii="Times New Roman" w:eastAsia="仿宋_GB2312" w:hAnsi="Times New Roman"/>
          <w:kern w:val="0"/>
          <w:sz w:val="28"/>
          <w:szCs w:val="28"/>
        </w:rPr>
        <w:t>B fail</w:t>
      </w:r>
      <w:r w:rsidR="006953AF" w:rsidRPr="00B95AA1">
        <w:rPr>
          <w:rFonts w:ascii="Times New Roman" w:eastAsia="仿宋_GB2312" w:hAnsi="Times New Roman"/>
          <w:kern w:val="0"/>
          <w:sz w:val="28"/>
          <w:szCs w:val="28"/>
        </w:rPr>
        <w:t xml:space="preserve"> the inspection, it means</w:t>
      </w:r>
      <w:r w:rsidR="00083642" w:rsidRPr="00B95AA1">
        <w:rPr>
          <w:rFonts w:ascii="Times New Roman" w:eastAsia="仿宋_GB2312" w:hAnsi="Times New Roman"/>
          <w:kern w:val="0"/>
          <w:sz w:val="28"/>
          <w:szCs w:val="28"/>
        </w:rPr>
        <w:t xml:space="preserve"> </w:t>
      </w:r>
      <w:r w:rsidR="00A83C29" w:rsidRPr="00B95AA1">
        <w:rPr>
          <w:rFonts w:ascii="Times New Roman" w:eastAsia="仿宋_GB2312" w:hAnsi="Times New Roman"/>
          <w:kern w:val="0"/>
          <w:sz w:val="28"/>
          <w:szCs w:val="28"/>
        </w:rPr>
        <w:t>the c</w:t>
      </w:r>
      <w:r w:rsidR="00083642" w:rsidRPr="00B95AA1">
        <w:rPr>
          <w:rFonts w:ascii="Times New Roman" w:eastAsia="仿宋_GB2312" w:hAnsi="Times New Roman"/>
          <w:kern w:val="0"/>
          <w:sz w:val="28"/>
          <w:szCs w:val="28"/>
        </w:rPr>
        <w:t xml:space="preserve">ommodities delivered by </w:t>
      </w:r>
      <w:r w:rsidR="00A83C29" w:rsidRPr="00B95AA1">
        <w:rPr>
          <w:rFonts w:ascii="Times New Roman" w:eastAsia="仿宋_GB2312" w:hAnsi="Times New Roman"/>
          <w:kern w:val="0"/>
          <w:sz w:val="28"/>
          <w:szCs w:val="28"/>
        </w:rPr>
        <w:t xml:space="preserve">the </w:t>
      </w:r>
      <w:r w:rsidR="00083642" w:rsidRPr="00B95AA1">
        <w:rPr>
          <w:rFonts w:ascii="Times New Roman" w:eastAsia="仿宋_GB2312" w:hAnsi="Times New Roman"/>
          <w:kern w:val="0"/>
          <w:sz w:val="28"/>
          <w:szCs w:val="28"/>
        </w:rPr>
        <w:t xml:space="preserve">owner and those originally in </w:t>
      </w:r>
      <w:r w:rsidR="00A83C29" w:rsidRPr="00B95AA1">
        <w:rPr>
          <w:rFonts w:ascii="Times New Roman" w:eastAsia="仿宋_GB2312" w:hAnsi="Times New Roman"/>
          <w:kern w:val="0"/>
          <w:sz w:val="28"/>
          <w:szCs w:val="28"/>
        </w:rPr>
        <w:t xml:space="preserve">the </w:t>
      </w:r>
      <w:r w:rsidR="00033FB2" w:rsidRPr="00B95AA1">
        <w:rPr>
          <w:rFonts w:ascii="Times New Roman" w:eastAsia="仿宋_GB2312" w:hAnsi="Times New Roman" w:hint="eastAsia"/>
          <w:kern w:val="0"/>
          <w:sz w:val="28"/>
          <w:szCs w:val="28"/>
        </w:rPr>
        <w:t>depot</w:t>
      </w:r>
      <w:r w:rsidR="00033FB2" w:rsidRPr="00B95AA1">
        <w:rPr>
          <w:rFonts w:ascii="Times New Roman" w:eastAsia="仿宋_GB2312" w:hAnsi="Times New Roman"/>
          <w:kern w:val="0"/>
          <w:sz w:val="28"/>
          <w:szCs w:val="28"/>
        </w:rPr>
        <w:t xml:space="preserve"> </w:t>
      </w:r>
      <w:r w:rsidR="00083642" w:rsidRPr="00B95AA1">
        <w:rPr>
          <w:rFonts w:ascii="Times New Roman" w:eastAsia="仿宋_GB2312" w:hAnsi="Times New Roman"/>
          <w:kern w:val="0"/>
          <w:sz w:val="28"/>
          <w:szCs w:val="28"/>
        </w:rPr>
        <w:t xml:space="preserve">are both </w:t>
      </w:r>
      <w:r w:rsidR="000134E3" w:rsidRPr="00B95AA1">
        <w:rPr>
          <w:rFonts w:ascii="Times New Roman" w:eastAsia="仿宋_GB2312" w:hAnsi="Times New Roman"/>
          <w:kern w:val="0"/>
          <w:sz w:val="28"/>
          <w:szCs w:val="28"/>
        </w:rPr>
        <w:t>unqualified</w:t>
      </w:r>
      <w:r w:rsidR="00083642" w:rsidRPr="00B95AA1">
        <w:rPr>
          <w:rFonts w:ascii="Times New Roman" w:eastAsia="仿宋_GB2312" w:hAnsi="Times New Roman"/>
          <w:kern w:val="0"/>
          <w:sz w:val="28"/>
          <w:szCs w:val="28"/>
        </w:rPr>
        <w:t xml:space="preserve">. Both </w:t>
      </w:r>
      <w:r w:rsidR="00A83C29" w:rsidRPr="00B95AA1">
        <w:rPr>
          <w:rFonts w:ascii="Times New Roman" w:eastAsia="仿宋_GB2312" w:hAnsi="Times New Roman"/>
          <w:kern w:val="0"/>
          <w:sz w:val="28"/>
          <w:szCs w:val="28"/>
        </w:rPr>
        <w:t xml:space="preserve">the </w:t>
      </w:r>
      <w:r w:rsidR="00083642" w:rsidRPr="00B95AA1">
        <w:rPr>
          <w:rFonts w:ascii="Times New Roman" w:eastAsia="仿宋_GB2312" w:hAnsi="Times New Roman"/>
          <w:kern w:val="0"/>
          <w:sz w:val="28"/>
          <w:szCs w:val="28"/>
        </w:rPr>
        <w:t xml:space="preserve">owner and </w:t>
      </w:r>
      <w:r w:rsidR="00A83C29"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 xml:space="preserve">Designated Delivery Storage Facility </w:t>
      </w:r>
      <w:r w:rsidR="005659C9" w:rsidRPr="00B95AA1">
        <w:rPr>
          <w:rFonts w:ascii="Times New Roman" w:eastAsia="仿宋_GB2312" w:hAnsi="Times New Roman"/>
          <w:kern w:val="0"/>
          <w:sz w:val="28"/>
          <w:szCs w:val="28"/>
        </w:rPr>
        <w:t xml:space="preserve">shall be </w:t>
      </w:r>
      <w:r w:rsidR="00083642" w:rsidRPr="00B95AA1">
        <w:rPr>
          <w:rFonts w:ascii="Times New Roman" w:eastAsia="仿宋_GB2312" w:hAnsi="Times New Roman"/>
          <w:kern w:val="0"/>
          <w:sz w:val="28"/>
          <w:szCs w:val="28"/>
        </w:rPr>
        <w:t xml:space="preserve">liable for the disqualification of </w:t>
      </w:r>
      <w:r w:rsidR="00A83C29" w:rsidRPr="00B95AA1">
        <w:rPr>
          <w:rFonts w:ascii="Times New Roman" w:eastAsia="仿宋_GB2312" w:hAnsi="Times New Roman"/>
          <w:kern w:val="0"/>
          <w:sz w:val="28"/>
          <w:szCs w:val="28"/>
        </w:rPr>
        <w:t xml:space="preserve">the </w:t>
      </w:r>
      <w:r w:rsidR="00083642" w:rsidRPr="00B95AA1">
        <w:rPr>
          <w:rFonts w:ascii="Times New Roman" w:eastAsia="仿宋_GB2312" w:hAnsi="Times New Roman"/>
          <w:kern w:val="0"/>
          <w:sz w:val="28"/>
          <w:szCs w:val="28"/>
        </w:rPr>
        <w:t xml:space="preserve">commodities in </w:t>
      </w:r>
      <w:r w:rsidR="00A83C29" w:rsidRPr="00B95AA1">
        <w:rPr>
          <w:rFonts w:ascii="Times New Roman" w:eastAsia="仿宋_GB2312" w:hAnsi="Times New Roman"/>
          <w:kern w:val="0"/>
          <w:sz w:val="28"/>
          <w:szCs w:val="28"/>
        </w:rPr>
        <w:t xml:space="preserve">the </w:t>
      </w:r>
      <w:r w:rsidR="00033FB2" w:rsidRPr="00B95AA1">
        <w:rPr>
          <w:rFonts w:ascii="Times New Roman" w:eastAsia="仿宋_GB2312" w:hAnsi="Times New Roman" w:hint="eastAsia"/>
          <w:kern w:val="0"/>
          <w:sz w:val="28"/>
          <w:szCs w:val="28"/>
        </w:rPr>
        <w:t>depot</w:t>
      </w:r>
      <w:r w:rsidR="00033FB2" w:rsidRPr="00B95AA1">
        <w:rPr>
          <w:rFonts w:ascii="Times New Roman" w:eastAsia="仿宋_GB2312" w:hAnsi="Times New Roman"/>
          <w:kern w:val="0"/>
          <w:sz w:val="28"/>
          <w:szCs w:val="28"/>
        </w:rPr>
        <w:t xml:space="preserve"> </w:t>
      </w:r>
      <w:r w:rsidR="00083642" w:rsidRPr="00B95AA1">
        <w:rPr>
          <w:rFonts w:ascii="Times New Roman" w:eastAsia="仿宋_GB2312" w:hAnsi="Times New Roman"/>
          <w:kern w:val="0"/>
          <w:sz w:val="28"/>
          <w:szCs w:val="28"/>
        </w:rPr>
        <w:t xml:space="preserve">after </w:t>
      </w:r>
      <w:r w:rsidR="00A83C29" w:rsidRPr="00B95AA1">
        <w:rPr>
          <w:rFonts w:ascii="Times New Roman" w:eastAsia="仿宋_GB2312" w:hAnsi="Times New Roman"/>
          <w:kern w:val="0"/>
          <w:sz w:val="28"/>
          <w:szCs w:val="28"/>
        </w:rPr>
        <w:t xml:space="preserve">the </w:t>
      </w:r>
      <w:r w:rsidR="005659C9" w:rsidRPr="00B95AA1">
        <w:rPr>
          <w:rFonts w:ascii="Times New Roman" w:eastAsia="仿宋_GB2312" w:hAnsi="Times New Roman"/>
          <w:kern w:val="0"/>
          <w:sz w:val="28"/>
          <w:szCs w:val="28"/>
        </w:rPr>
        <w:t>load-in</w:t>
      </w:r>
      <w:r w:rsidR="00083642" w:rsidRPr="00B95AA1">
        <w:rPr>
          <w:rFonts w:ascii="Times New Roman" w:eastAsia="仿宋_GB2312" w:hAnsi="Times New Roman"/>
          <w:kern w:val="0"/>
          <w:sz w:val="28"/>
          <w:szCs w:val="28"/>
        </w:rPr>
        <w:t>. The inspection fee</w:t>
      </w:r>
      <w:r w:rsidR="005659C9" w:rsidRPr="00B95AA1">
        <w:rPr>
          <w:rFonts w:ascii="Times New Roman" w:eastAsia="仿宋_GB2312" w:hAnsi="Times New Roman"/>
          <w:kern w:val="0"/>
          <w:sz w:val="28"/>
          <w:szCs w:val="28"/>
        </w:rPr>
        <w:t>s</w:t>
      </w:r>
      <w:r w:rsidR="00083642" w:rsidRPr="00B95AA1">
        <w:rPr>
          <w:rFonts w:ascii="Times New Roman" w:eastAsia="仿宋_GB2312" w:hAnsi="Times New Roman"/>
          <w:kern w:val="0"/>
          <w:sz w:val="28"/>
          <w:szCs w:val="28"/>
        </w:rPr>
        <w:t xml:space="preserve"> for Sample A </w:t>
      </w:r>
      <w:r w:rsidR="005659C9" w:rsidRPr="00B95AA1">
        <w:rPr>
          <w:rFonts w:ascii="Times New Roman" w:eastAsia="仿宋_GB2312" w:hAnsi="Times New Roman"/>
          <w:kern w:val="0"/>
          <w:sz w:val="28"/>
          <w:szCs w:val="28"/>
        </w:rPr>
        <w:t xml:space="preserve">shall be </w:t>
      </w:r>
      <w:r w:rsidR="00083642" w:rsidRPr="00B95AA1">
        <w:rPr>
          <w:rFonts w:ascii="Times New Roman" w:eastAsia="仿宋_GB2312" w:hAnsi="Times New Roman"/>
          <w:kern w:val="0"/>
          <w:sz w:val="28"/>
          <w:szCs w:val="28"/>
        </w:rPr>
        <w:t xml:space="preserve">borne by </w:t>
      </w:r>
      <w:r w:rsidR="00A83C29" w:rsidRPr="00B95AA1">
        <w:rPr>
          <w:rFonts w:ascii="Times New Roman" w:eastAsia="仿宋_GB2312" w:hAnsi="Times New Roman"/>
          <w:kern w:val="0"/>
          <w:sz w:val="28"/>
          <w:szCs w:val="28"/>
        </w:rPr>
        <w:t xml:space="preserve">the </w:t>
      </w:r>
      <w:r w:rsidR="00083642" w:rsidRPr="00B95AA1">
        <w:rPr>
          <w:rFonts w:ascii="Times New Roman" w:eastAsia="仿宋_GB2312" w:hAnsi="Times New Roman"/>
          <w:kern w:val="0"/>
          <w:sz w:val="28"/>
          <w:szCs w:val="28"/>
        </w:rPr>
        <w:t>owner</w:t>
      </w:r>
      <w:r w:rsidR="00075DCD" w:rsidRPr="00B95AA1">
        <w:rPr>
          <w:rFonts w:ascii="Times New Roman" w:eastAsia="仿宋_GB2312" w:hAnsi="Times New Roman"/>
          <w:kern w:val="0"/>
          <w:sz w:val="28"/>
          <w:szCs w:val="28"/>
        </w:rPr>
        <w:t xml:space="preserve"> and that for</w:t>
      </w:r>
      <w:r w:rsidR="00083642" w:rsidRPr="00B95AA1">
        <w:rPr>
          <w:rFonts w:ascii="Times New Roman" w:eastAsia="仿宋_GB2312" w:hAnsi="Times New Roman"/>
          <w:kern w:val="0"/>
          <w:sz w:val="28"/>
          <w:szCs w:val="28"/>
        </w:rPr>
        <w:t xml:space="preserve"> Sample </w:t>
      </w:r>
      <w:r w:rsidR="00075DCD" w:rsidRPr="00B95AA1">
        <w:rPr>
          <w:rFonts w:ascii="Times New Roman" w:eastAsia="仿宋_GB2312" w:hAnsi="Times New Roman"/>
          <w:kern w:val="0"/>
          <w:sz w:val="28"/>
          <w:szCs w:val="28"/>
        </w:rPr>
        <w:t>B</w:t>
      </w:r>
      <w:r w:rsidR="00083642" w:rsidRPr="00B95AA1">
        <w:rPr>
          <w:rFonts w:ascii="Times New Roman" w:eastAsia="仿宋_GB2312" w:hAnsi="Times New Roman"/>
          <w:kern w:val="0"/>
          <w:sz w:val="28"/>
          <w:szCs w:val="28"/>
        </w:rPr>
        <w:t xml:space="preserve"> </w:t>
      </w:r>
      <w:r w:rsidR="005659C9" w:rsidRPr="00B95AA1">
        <w:rPr>
          <w:rFonts w:ascii="Times New Roman" w:eastAsia="仿宋_GB2312" w:hAnsi="Times New Roman"/>
          <w:kern w:val="0"/>
          <w:sz w:val="28"/>
          <w:szCs w:val="28"/>
        </w:rPr>
        <w:t xml:space="preserve">shall be </w:t>
      </w:r>
      <w:r w:rsidR="00083642" w:rsidRPr="00B95AA1">
        <w:rPr>
          <w:rFonts w:ascii="Times New Roman" w:eastAsia="仿宋_GB2312" w:hAnsi="Times New Roman"/>
          <w:kern w:val="0"/>
          <w:sz w:val="28"/>
          <w:szCs w:val="28"/>
        </w:rPr>
        <w:t xml:space="preserve">borne by </w:t>
      </w:r>
      <w:r w:rsidR="00A83C29" w:rsidRPr="00B95AA1">
        <w:rPr>
          <w:rFonts w:ascii="Times New Roman" w:eastAsia="仿宋_GB2312" w:hAnsi="Times New Roman"/>
          <w:kern w:val="0"/>
          <w:sz w:val="28"/>
          <w:szCs w:val="28"/>
        </w:rPr>
        <w:t xml:space="preserve">the </w:t>
      </w:r>
      <w:r w:rsidR="007B496B" w:rsidRPr="00B95AA1">
        <w:rPr>
          <w:rFonts w:ascii="Times New Roman" w:eastAsia="仿宋_GB2312" w:hAnsi="Times New Roman"/>
          <w:kern w:val="0"/>
          <w:sz w:val="28"/>
          <w:szCs w:val="28"/>
        </w:rPr>
        <w:t xml:space="preserve">Designated Delivery </w:t>
      </w:r>
      <w:r w:rsidR="00033FB2" w:rsidRPr="00B95AA1">
        <w:rPr>
          <w:rFonts w:ascii="Times New Roman" w:eastAsia="仿宋_GB2312" w:hAnsi="Times New Roman"/>
          <w:kern w:val="0"/>
          <w:sz w:val="28"/>
          <w:szCs w:val="28"/>
        </w:rPr>
        <w:t>Storage Facility</w:t>
      </w:r>
      <w:r w:rsidR="00083642" w:rsidRPr="00B95AA1">
        <w:rPr>
          <w:rFonts w:ascii="Times New Roman" w:eastAsia="仿宋_GB2312" w:hAnsi="Times New Roman"/>
          <w:kern w:val="0"/>
          <w:sz w:val="28"/>
          <w:szCs w:val="28"/>
        </w:rPr>
        <w:t>.</w:t>
      </w:r>
    </w:p>
    <w:p w:rsidR="00B130D0" w:rsidRPr="00B95AA1" w:rsidRDefault="004F762C"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Under </w:t>
      </w:r>
      <w:r w:rsidR="005659C9" w:rsidRPr="00B95AA1">
        <w:rPr>
          <w:rFonts w:ascii="Times New Roman" w:eastAsia="仿宋_GB2312" w:hAnsi="Times New Roman"/>
          <w:kern w:val="0"/>
          <w:sz w:val="28"/>
          <w:szCs w:val="28"/>
        </w:rPr>
        <w:t xml:space="preserve">any of </w:t>
      </w:r>
      <w:r w:rsidRPr="00B95AA1">
        <w:rPr>
          <w:rFonts w:ascii="Times New Roman" w:eastAsia="仿宋_GB2312" w:hAnsi="Times New Roman"/>
          <w:kern w:val="0"/>
          <w:sz w:val="28"/>
          <w:szCs w:val="28"/>
        </w:rPr>
        <w:t>the above</w:t>
      </w:r>
      <w:r w:rsidR="004E7F29" w:rsidRPr="00B95AA1">
        <w:rPr>
          <w:rFonts w:ascii="Times New Roman" w:eastAsia="仿宋_GB2312" w:hAnsi="Times New Roman" w:hint="eastAsia"/>
          <w:kern w:val="0"/>
          <w:sz w:val="28"/>
          <w:szCs w:val="28"/>
        </w:rPr>
        <w:t xml:space="preserve"> </w:t>
      </w:r>
      <w:r w:rsidR="00225361" w:rsidRPr="00B95AA1">
        <w:rPr>
          <w:rFonts w:ascii="Times New Roman" w:eastAsia="仿宋_GB2312" w:hAnsi="Times New Roman"/>
          <w:kern w:val="0"/>
          <w:sz w:val="28"/>
          <w:szCs w:val="28"/>
        </w:rPr>
        <w:t>mentioned</w:t>
      </w:r>
      <w:r w:rsidRPr="00B95AA1">
        <w:rPr>
          <w:rFonts w:ascii="Times New Roman" w:eastAsia="仿宋_GB2312" w:hAnsi="Times New Roman"/>
          <w:kern w:val="0"/>
          <w:sz w:val="28"/>
          <w:szCs w:val="28"/>
        </w:rPr>
        <w:t xml:space="preserve"> four </w:t>
      </w:r>
      <w:r w:rsidR="005659C9" w:rsidRPr="00B95AA1">
        <w:rPr>
          <w:rFonts w:ascii="Times New Roman" w:eastAsia="仿宋_GB2312" w:hAnsi="Times New Roman"/>
          <w:kern w:val="0"/>
          <w:sz w:val="28"/>
          <w:szCs w:val="28"/>
        </w:rPr>
        <w:t>scenarios</w:t>
      </w:r>
      <w:r w:rsidRPr="00B95AA1">
        <w:rPr>
          <w:rFonts w:ascii="Times New Roman" w:eastAsia="仿宋_GB2312" w:hAnsi="Times New Roman"/>
          <w:kern w:val="0"/>
          <w:sz w:val="28"/>
          <w:szCs w:val="28"/>
        </w:rPr>
        <w:t xml:space="preserve">, if either of Sample A1 or Sample A2 is </w:t>
      </w:r>
      <w:r w:rsidR="000134E3" w:rsidRPr="00B95AA1">
        <w:rPr>
          <w:rFonts w:ascii="Times New Roman" w:eastAsia="仿宋_GB2312" w:hAnsi="Times New Roman"/>
          <w:kern w:val="0"/>
          <w:sz w:val="28"/>
          <w:szCs w:val="28"/>
        </w:rPr>
        <w:t>unqualified</w:t>
      </w:r>
      <w:r w:rsidRPr="00B95AA1">
        <w:rPr>
          <w:rFonts w:ascii="Times New Roman" w:eastAsia="仿宋_GB2312" w:hAnsi="Times New Roman"/>
          <w:kern w:val="0"/>
          <w:sz w:val="28"/>
          <w:szCs w:val="28"/>
        </w:rPr>
        <w:t xml:space="preserve">, Sample A is considered </w:t>
      </w:r>
      <w:r w:rsidR="000134E3" w:rsidRPr="00B95AA1">
        <w:rPr>
          <w:rFonts w:ascii="Times New Roman" w:eastAsia="仿宋_GB2312" w:hAnsi="Times New Roman"/>
          <w:kern w:val="0"/>
          <w:sz w:val="28"/>
          <w:szCs w:val="28"/>
        </w:rPr>
        <w:t>unqualified</w:t>
      </w:r>
      <w:r w:rsidR="005659C9" w:rsidRPr="00B95AA1">
        <w:rPr>
          <w:rFonts w:ascii="Times New Roman" w:eastAsia="仿宋_GB2312" w:hAnsi="Times New Roman"/>
          <w:kern w:val="0"/>
          <w:sz w:val="28"/>
          <w:szCs w:val="28"/>
        </w:rPr>
        <w:t>. T</w:t>
      </w:r>
      <w:r w:rsidRPr="00B95AA1">
        <w:rPr>
          <w:rFonts w:ascii="Times New Roman" w:eastAsia="仿宋_GB2312" w:hAnsi="Times New Roman"/>
          <w:kern w:val="0"/>
          <w:sz w:val="28"/>
          <w:szCs w:val="28"/>
        </w:rPr>
        <w:t xml:space="preserve">he quality inspection reports </w:t>
      </w:r>
      <w:r w:rsidR="00EC4CC3" w:rsidRPr="00B95AA1">
        <w:rPr>
          <w:rFonts w:ascii="Times New Roman" w:eastAsia="仿宋_GB2312" w:hAnsi="Times New Roman" w:hint="eastAsia"/>
          <w:kern w:val="0"/>
          <w:sz w:val="28"/>
          <w:szCs w:val="28"/>
        </w:rPr>
        <w:t>of the commodities delivered</w:t>
      </w:r>
      <w:r w:rsidRPr="00B95AA1">
        <w:rPr>
          <w:rFonts w:ascii="Times New Roman" w:eastAsia="仿宋_GB2312" w:hAnsi="Times New Roman"/>
          <w:kern w:val="0"/>
          <w:sz w:val="28"/>
          <w:szCs w:val="28"/>
        </w:rPr>
        <w:t xml:space="preserve"> by </w:t>
      </w:r>
      <w:r w:rsidR="00A83C29" w:rsidRPr="00B95AA1">
        <w:rPr>
          <w:rFonts w:ascii="Times New Roman" w:eastAsia="仿宋_GB2312" w:hAnsi="Times New Roman"/>
          <w:kern w:val="0"/>
          <w:sz w:val="28"/>
          <w:szCs w:val="28"/>
        </w:rPr>
        <w:t xml:space="preserve">the </w:t>
      </w:r>
      <w:r w:rsidRPr="00B95AA1">
        <w:rPr>
          <w:rFonts w:ascii="Times New Roman" w:eastAsia="仿宋_GB2312" w:hAnsi="Times New Roman"/>
          <w:kern w:val="0"/>
          <w:sz w:val="28"/>
          <w:szCs w:val="28"/>
        </w:rPr>
        <w:t>owner are all f</w:t>
      </w:r>
      <w:r w:rsidR="00EC4CC3" w:rsidRPr="00B95AA1">
        <w:rPr>
          <w:rFonts w:ascii="Times New Roman" w:eastAsia="仿宋_GB2312" w:hAnsi="Times New Roman" w:hint="eastAsia"/>
          <w:kern w:val="0"/>
          <w:sz w:val="28"/>
          <w:szCs w:val="28"/>
        </w:rPr>
        <w:t>r</w:t>
      </w:r>
      <w:r w:rsidRPr="00B95AA1">
        <w:rPr>
          <w:rFonts w:ascii="Times New Roman" w:eastAsia="仿宋_GB2312" w:hAnsi="Times New Roman"/>
          <w:kern w:val="0"/>
          <w:sz w:val="28"/>
          <w:szCs w:val="28"/>
        </w:rPr>
        <w:t>o</w:t>
      </w:r>
      <w:r w:rsidR="00EC4CC3" w:rsidRPr="00B95AA1">
        <w:rPr>
          <w:rFonts w:ascii="Times New Roman" w:eastAsia="仿宋_GB2312" w:hAnsi="Times New Roman" w:hint="eastAsia"/>
          <w:kern w:val="0"/>
          <w:sz w:val="28"/>
          <w:szCs w:val="28"/>
        </w:rPr>
        <w:t>m</w:t>
      </w:r>
      <w:r w:rsidRPr="00B95AA1">
        <w:rPr>
          <w:rFonts w:ascii="Times New Roman" w:eastAsia="仿宋_GB2312" w:hAnsi="Times New Roman"/>
          <w:kern w:val="0"/>
          <w:sz w:val="28"/>
          <w:szCs w:val="28"/>
        </w:rPr>
        <w:t xml:space="preserve"> Sample A.</w:t>
      </w:r>
    </w:p>
    <w:p w:rsidR="00B130D0" w:rsidRPr="00B95AA1" w:rsidRDefault="0084205A"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2222B2" w:rsidRPr="00B95AA1">
        <w:rPr>
          <w:rFonts w:ascii="Times New Roman" w:eastAsia="仿宋_GB2312" w:hAnsi="Times New Roman"/>
          <w:kern w:val="0"/>
          <w:sz w:val="28"/>
          <w:szCs w:val="28"/>
        </w:rPr>
        <w:t xml:space="preserve">2. The quality inspection </w:t>
      </w:r>
      <w:r w:rsidR="005659C9" w:rsidRPr="00B95AA1">
        <w:rPr>
          <w:rFonts w:ascii="Times New Roman" w:eastAsia="仿宋_GB2312" w:hAnsi="Times New Roman"/>
          <w:kern w:val="0"/>
          <w:sz w:val="28"/>
          <w:szCs w:val="28"/>
        </w:rPr>
        <w:t xml:space="preserve">shall be subject to </w:t>
      </w:r>
      <w:r w:rsidR="002222B2" w:rsidRPr="00B95AA1">
        <w:rPr>
          <w:rFonts w:ascii="Times New Roman" w:eastAsia="仿宋_GB2312" w:hAnsi="Times New Roman"/>
          <w:kern w:val="0"/>
          <w:sz w:val="28"/>
          <w:szCs w:val="28"/>
        </w:rPr>
        <w:t xml:space="preserve">the </w:t>
      </w:r>
      <w:r w:rsidR="003C170F" w:rsidRPr="00B95AA1">
        <w:rPr>
          <w:rFonts w:ascii="Times New Roman" w:eastAsia="仿宋_GB2312" w:hAnsi="Times New Roman"/>
          <w:kern w:val="0"/>
          <w:sz w:val="28"/>
          <w:szCs w:val="28"/>
        </w:rPr>
        <w:t xml:space="preserve">quality </w:t>
      </w:r>
      <w:r w:rsidR="002222B2" w:rsidRPr="00B95AA1">
        <w:rPr>
          <w:rFonts w:ascii="Times New Roman" w:eastAsia="仿宋_GB2312" w:hAnsi="Times New Roman"/>
          <w:kern w:val="0"/>
          <w:sz w:val="28"/>
          <w:szCs w:val="28"/>
        </w:rPr>
        <w:t xml:space="preserve">inspection report issued by the </w:t>
      </w:r>
      <w:r w:rsidR="00E17C04" w:rsidRPr="00B95AA1">
        <w:rPr>
          <w:rFonts w:ascii="Times New Roman" w:eastAsia="仿宋_GB2312" w:hAnsi="Times New Roman"/>
          <w:kern w:val="0"/>
          <w:sz w:val="28"/>
          <w:szCs w:val="28"/>
        </w:rPr>
        <w:t>Designated Inspection Agenc</w:t>
      </w:r>
      <w:r w:rsidR="005659C9" w:rsidRPr="00B95AA1">
        <w:rPr>
          <w:rFonts w:ascii="Times New Roman" w:eastAsia="仿宋_GB2312" w:hAnsi="Times New Roman"/>
          <w:kern w:val="0"/>
          <w:sz w:val="28"/>
          <w:szCs w:val="28"/>
        </w:rPr>
        <w:t>y</w:t>
      </w:r>
      <w:r w:rsidR="002222B2" w:rsidRPr="00B95AA1">
        <w:rPr>
          <w:rFonts w:ascii="Times New Roman" w:eastAsia="仿宋_GB2312" w:hAnsi="Times New Roman"/>
          <w:kern w:val="0"/>
          <w:sz w:val="28"/>
          <w:szCs w:val="28"/>
        </w:rPr>
        <w:t xml:space="preserve">. Only if the quality inspection report satisfies the </w:t>
      </w:r>
      <w:r w:rsidR="00E17C04" w:rsidRPr="00B95AA1">
        <w:rPr>
          <w:rFonts w:ascii="Times New Roman" w:eastAsia="仿宋_GB2312" w:hAnsi="Times New Roman"/>
          <w:kern w:val="0"/>
          <w:sz w:val="28"/>
          <w:szCs w:val="28"/>
        </w:rPr>
        <w:t xml:space="preserve">Exchange’s </w:t>
      </w:r>
      <w:r w:rsidR="002222B2" w:rsidRPr="00B95AA1">
        <w:rPr>
          <w:rFonts w:ascii="Times New Roman" w:eastAsia="仿宋_GB2312" w:hAnsi="Times New Roman"/>
          <w:kern w:val="0"/>
          <w:sz w:val="28"/>
          <w:szCs w:val="28"/>
        </w:rPr>
        <w:t>quality standards</w:t>
      </w:r>
      <w:r w:rsidR="00A83C29" w:rsidRPr="00B95AA1">
        <w:rPr>
          <w:rFonts w:ascii="Times New Roman" w:eastAsia="仿宋_GB2312" w:hAnsi="Times New Roman"/>
          <w:kern w:val="0"/>
          <w:sz w:val="28"/>
          <w:szCs w:val="28"/>
        </w:rPr>
        <w:t xml:space="preserve"> of the delivery commodities</w:t>
      </w:r>
      <w:r w:rsidR="002222B2" w:rsidRPr="00B95AA1">
        <w:rPr>
          <w:rFonts w:ascii="Times New Roman" w:eastAsia="仿宋_GB2312" w:hAnsi="Times New Roman"/>
          <w:kern w:val="0"/>
          <w:sz w:val="28"/>
          <w:szCs w:val="28"/>
        </w:rPr>
        <w:t xml:space="preserve"> </w:t>
      </w:r>
      <w:r w:rsidR="00F20383" w:rsidRPr="00B95AA1">
        <w:rPr>
          <w:rFonts w:ascii="Times New Roman" w:eastAsia="仿宋_GB2312" w:hAnsi="Times New Roman" w:hint="eastAsia"/>
          <w:kern w:val="0"/>
          <w:sz w:val="28"/>
          <w:szCs w:val="28"/>
        </w:rPr>
        <w:t>may</w:t>
      </w:r>
      <w:r w:rsidR="00F20383" w:rsidRPr="00B95AA1">
        <w:rPr>
          <w:rFonts w:ascii="Times New Roman" w:eastAsia="仿宋_GB2312" w:hAnsi="Times New Roman"/>
          <w:kern w:val="0"/>
          <w:sz w:val="28"/>
          <w:szCs w:val="28"/>
        </w:rPr>
        <w:t xml:space="preserve"> </w:t>
      </w:r>
      <w:r w:rsidR="00A83C29"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225361" w:rsidRPr="00B95AA1">
        <w:rPr>
          <w:rFonts w:ascii="Times New Roman" w:eastAsia="仿宋_GB2312" w:hAnsi="Times New Roman"/>
          <w:kern w:val="0"/>
          <w:sz w:val="28"/>
          <w:szCs w:val="28"/>
        </w:rPr>
        <w:t>s</w:t>
      </w:r>
      <w:r w:rsidR="002222B2" w:rsidRPr="00B95AA1">
        <w:rPr>
          <w:rFonts w:ascii="Times New Roman" w:eastAsia="仿宋_GB2312" w:hAnsi="Times New Roman"/>
          <w:kern w:val="0"/>
          <w:sz w:val="28"/>
          <w:szCs w:val="28"/>
        </w:rPr>
        <w:t xml:space="preserve"> be </w:t>
      </w:r>
      <w:r w:rsidR="00973445" w:rsidRPr="00B95AA1">
        <w:rPr>
          <w:rFonts w:ascii="Times New Roman" w:eastAsia="仿宋_GB2312" w:hAnsi="Times New Roman"/>
          <w:kern w:val="0"/>
          <w:sz w:val="28"/>
          <w:szCs w:val="28"/>
        </w:rPr>
        <w:t>generat</w:t>
      </w:r>
      <w:r w:rsidR="002222B2" w:rsidRPr="00B95AA1">
        <w:rPr>
          <w:rFonts w:ascii="Times New Roman" w:eastAsia="仿宋_GB2312" w:hAnsi="Times New Roman"/>
          <w:kern w:val="0"/>
          <w:sz w:val="28"/>
          <w:szCs w:val="28"/>
        </w:rPr>
        <w:t>ed</w:t>
      </w:r>
      <w:r w:rsidR="005659C9" w:rsidRPr="00B95AA1">
        <w:rPr>
          <w:rFonts w:ascii="Times New Roman" w:eastAsia="仿宋_GB2312" w:hAnsi="Times New Roman"/>
          <w:kern w:val="0"/>
          <w:sz w:val="28"/>
          <w:szCs w:val="28"/>
        </w:rPr>
        <w:t>.</w:t>
      </w:r>
      <w:r w:rsidR="002222B2" w:rsidRPr="00B95AA1">
        <w:rPr>
          <w:rFonts w:ascii="Times New Roman" w:eastAsia="仿宋_GB2312" w:hAnsi="Times New Roman"/>
          <w:kern w:val="0"/>
          <w:sz w:val="28"/>
          <w:szCs w:val="28"/>
        </w:rPr>
        <w:t xml:space="preserve"> </w:t>
      </w:r>
      <w:r w:rsidR="005659C9" w:rsidRPr="00B95AA1">
        <w:rPr>
          <w:rFonts w:ascii="Times New Roman" w:eastAsia="仿宋_GB2312" w:hAnsi="Times New Roman"/>
          <w:kern w:val="0"/>
          <w:sz w:val="28"/>
          <w:szCs w:val="28"/>
        </w:rPr>
        <w:t>T</w:t>
      </w:r>
      <w:r w:rsidR="00A83C29" w:rsidRPr="00B95AA1">
        <w:rPr>
          <w:rFonts w:ascii="Times New Roman" w:eastAsia="仿宋_GB2312" w:hAnsi="Times New Roman"/>
          <w:kern w:val="0"/>
          <w:sz w:val="28"/>
          <w:szCs w:val="28"/>
        </w:rPr>
        <w:t>he q</w:t>
      </w:r>
      <w:r w:rsidR="002222B2" w:rsidRPr="00B95AA1">
        <w:rPr>
          <w:rFonts w:ascii="Times New Roman" w:eastAsia="仿宋_GB2312" w:hAnsi="Times New Roman"/>
          <w:kern w:val="0"/>
          <w:sz w:val="28"/>
          <w:szCs w:val="28"/>
        </w:rPr>
        <w:t xml:space="preserve">uantity inspection </w:t>
      </w:r>
      <w:r w:rsidR="009B4380" w:rsidRPr="00B95AA1">
        <w:rPr>
          <w:rFonts w:ascii="Times New Roman" w:eastAsia="仿宋_GB2312" w:hAnsi="Times New Roman"/>
          <w:kern w:val="0"/>
          <w:sz w:val="28"/>
          <w:szCs w:val="28"/>
        </w:rPr>
        <w:t xml:space="preserve">shall </w:t>
      </w:r>
      <w:r w:rsidR="005659C9" w:rsidRPr="00B95AA1">
        <w:rPr>
          <w:rFonts w:ascii="Times New Roman" w:eastAsia="仿宋_GB2312" w:hAnsi="Times New Roman"/>
          <w:kern w:val="0"/>
          <w:sz w:val="28"/>
          <w:szCs w:val="28"/>
        </w:rPr>
        <w:t>be subject to</w:t>
      </w:r>
      <w:r w:rsidR="002222B2" w:rsidRPr="00B95AA1">
        <w:rPr>
          <w:rFonts w:ascii="Times New Roman" w:eastAsia="仿宋_GB2312" w:hAnsi="Times New Roman"/>
          <w:kern w:val="0"/>
          <w:sz w:val="28"/>
          <w:szCs w:val="28"/>
        </w:rPr>
        <w:t xml:space="preserve"> the quantity inspection report issued by the </w:t>
      </w:r>
      <w:r w:rsidR="00E17C04" w:rsidRPr="00B95AA1">
        <w:rPr>
          <w:rFonts w:ascii="Times New Roman" w:eastAsia="仿宋_GB2312" w:hAnsi="Times New Roman"/>
          <w:kern w:val="0"/>
          <w:sz w:val="28"/>
          <w:szCs w:val="28"/>
        </w:rPr>
        <w:t>Designated Inspection Agenc</w:t>
      </w:r>
      <w:r w:rsidR="005659C9" w:rsidRPr="00B95AA1">
        <w:rPr>
          <w:rFonts w:ascii="Times New Roman" w:eastAsia="仿宋_GB2312" w:hAnsi="Times New Roman"/>
          <w:kern w:val="0"/>
          <w:sz w:val="28"/>
          <w:szCs w:val="28"/>
        </w:rPr>
        <w:t>y</w:t>
      </w:r>
      <w:r w:rsidR="00A83C29" w:rsidRPr="00B95AA1">
        <w:rPr>
          <w:rFonts w:ascii="Times New Roman" w:eastAsia="仿宋_GB2312" w:hAnsi="Times New Roman"/>
          <w:kern w:val="0"/>
          <w:sz w:val="28"/>
          <w:szCs w:val="28"/>
        </w:rPr>
        <w:t xml:space="preserve">, </w:t>
      </w:r>
      <w:r w:rsidR="0006742C" w:rsidRPr="00B95AA1">
        <w:rPr>
          <w:rFonts w:ascii="Times New Roman" w:eastAsia="仿宋_GB2312" w:hAnsi="Times New Roman"/>
          <w:kern w:val="0"/>
          <w:sz w:val="28"/>
          <w:szCs w:val="28"/>
        </w:rPr>
        <w:t>and abide</w:t>
      </w:r>
      <w:r w:rsidR="00A83C29" w:rsidRPr="00B95AA1">
        <w:rPr>
          <w:rFonts w:ascii="Times New Roman" w:eastAsia="仿宋_GB2312" w:hAnsi="Times New Roman"/>
          <w:kern w:val="0"/>
          <w:sz w:val="28"/>
          <w:szCs w:val="28"/>
        </w:rPr>
        <w:t xml:space="preserve"> by the specific provisions </w:t>
      </w:r>
      <w:r w:rsidR="0026519C" w:rsidRPr="00B95AA1">
        <w:rPr>
          <w:rFonts w:ascii="Times New Roman" w:eastAsia="仿宋_GB2312" w:hAnsi="Times New Roman" w:hint="eastAsia"/>
          <w:kern w:val="0"/>
          <w:sz w:val="28"/>
          <w:szCs w:val="28"/>
        </w:rPr>
        <w:t>regarding</w:t>
      </w:r>
      <w:r w:rsidR="00A83C29" w:rsidRPr="00B95AA1">
        <w:rPr>
          <w:rFonts w:ascii="Times New Roman" w:eastAsia="仿宋_GB2312" w:hAnsi="Times New Roman"/>
          <w:kern w:val="0"/>
          <w:sz w:val="28"/>
          <w:szCs w:val="28"/>
        </w:rPr>
        <w:t xml:space="preserve"> </w:t>
      </w:r>
      <w:r w:rsidR="00D73CC4" w:rsidRPr="00B95AA1">
        <w:rPr>
          <w:rFonts w:ascii="Times New Roman" w:eastAsia="仿宋_GB2312" w:hAnsi="Times New Roman"/>
          <w:kern w:val="0"/>
          <w:sz w:val="28"/>
          <w:szCs w:val="28"/>
        </w:rPr>
        <w:t>the corresponding</w:t>
      </w:r>
      <w:r w:rsidR="005659C9" w:rsidRPr="00B95AA1">
        <w:rPr>
          <w:rFonts w:ascii="Times New Roman" w:eastAsia="仿宋_GB2312" w:hAnsi="Times New Roman"/>
          <w:kern w:val="0"/>
          <w:sz w:val="28"/>
          <w:szCs w:val="28"/>
        </w:rPr>
        <w:t xml:space="preserve"> listed</w:t>
      </w:r>
      <w:r w:rsidR="00A83C29" w:rsidRPr="00B95AA1">
        <w:rPr>
          <w:rFonts w:ascii="Times New Roman" w:eastAsia="仿宋_GB2312" w:hAnsi="Times New Roman"/>
          <w:kern w:val="0"/>
          <w:sz w:val="28"/>
          <w:szCs w:val="28"/>
        </w:rPr>
        <w:t xml:space="preserve"> futures contract in these</w:t>
      </w:r>
      <w:r w:rsidR="0026519C" w:rsidRPr="00B95AA1">
        <w:rPr>
          <w:rFonts w:ascii="Times New Roman" w:eastAsia="仿宋_GB2312" w:hAnsi="Times New Roman" w:hint="eastAsia"/>
          <w:kern w:val="0"/>
          <w:sz w:val="28"/>
          <w:szCs w:val="28"/>
        </w:rPr>
        <w:t xml:space="preserve"> Delivery</w:t>
      </w:r>
      <w:r w:rsidR="00A83C29" w:rsidRPr="00B95AA1">
        <w:rPr>
          <w:rFonts w:ascii="Times New Roman" w:eastAsia="仿宋_GB2312" w:hAnsi="Times New Roman"/>
          <w:kern w:val="0"/>
          <w:sz w:val="28"/>
          <w:szCs w:val="28"/>
        </w:rPr>
        <w:t xml:space="preserve"> Rules</w:t>
      </w:r>
      <w:r w:rsidR="002222B2" w:rsidRPr="00B95AA1">
        <w:rPr>
          <w:rFonts w:ascii="Times New Roman" w:eastAsia="仿宋_GB2312" w:hAnsi="Times New Roman"/>
          <w:kern w:val="0"/>
          <w:sz w:val="28"/>
          <w:szCs w:val="28"/>
        </w:rPr>
        <w:t>.</w:t>
      </w:r>
    </w:p>
    <w:p w:rsidR="00470864" w:rsidRPr="00B95AA1" w:rsidRDefault="002222B2"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3. </w:t>
      </w:r>
      <w:r w:rsidR="00A83C29" w:rsidRPr="00B95AA1">
        <w:rPr>
          <w:rFonts w:ascii="Times New Roman" w:eastAsia="仿宋_GB2312" w:hAnsi="Times New Roman"/>
          <w:kern w:val="0"/>
          <w:sz w:val="28"/>
          <w:szCs w:val="28"/>
        </w:rPr>
        <w:t>The o</w:t>
      </w:r>
      <w:r w:rsidRPr="00B95AA1">
        <w:rPr>
          <w:rFonts w:ascii="Times New Roman" w:eastAsia="仿宋_GB2312" w:hAnsi="Times New Roman"/>
          <w:kern w:val="0"/>
          <w:sz w:val="28"/>
          <w:szCs w:val="28"/>
        </w:rPr>
        <w:t>wner</w:t>
      </w:r>
      <w:r w:rsidR="00A83C29" w:rsidRPr="00B95AA1">
        <w:rPr>
          <w:rFonts w:ascii="Times New Roman" w:eastAsia="仿宋_GB2312" w:hAnsi="Times New Roman"/>
          <w:kern w:val="0"/>
          <w:sz w:val="28"/>
          <w:szCs w:val="28"/>
        </w:rPr>
        <w:t>s</w:t>
      </w:r>
      <w:r w:rsidRPr="00B95AA1">
        <w:rPr>
          <w:rFonts w:ascii="Times New Roman" w:eastAsia="仿宋_GB2312" w:hAnsi="Times New Roman"/>
          <w:kern w:val="0"/>
          <w:sz w:val="28"/>
          <w:szCs w:val="28"/>
        </w:rPr>
        <w:t xml:space="preserve">’ </w:t>
      </w:r>
      <w:r w:rsidR="00903ACA" w:rsidRPr="00B95AA1">
        <w:rPr>
          <w:rFonts w:ascii="Times New Roman" w:eastAsia="仿宋_GB2312" w:hAnsi="Times New Roman"/>
          <w:kern w:val="0"/>
          <w:sz w:val="28"/>
          <w:szCs w:val="28"/>
        </w:rPr>
        <w:t>liabilities</w:t>
      </w:r>
      <w:r w:rsidRPr="00B95AA1">
        <w:rPr>
          <w:rFonts w:ascii="Times New Roman" w:eastAsia="仿宋_GB2312" w:hAnsi="Times New Roman"/>
          <w:kern w:val="0"/>
          <w:sz w:val="28"/>
          <w:szCs w:val="28"/>
        </w:rPr>
        <w:t xml:space="preserve"> for quality</w:t>
      </w:r>
    </w:p>
    <w:p w:rsidR="00B130D0" w:rsidRPr="00B95AA1" w:rsidRDefault="00A83C29" w:rsidP="00B37E37">
      <w:pPr>
        <w:widowControl/>
        <w:tabs>
          <w:tab w:val="left" w:pos="0"/>
          <w:tab w:val="left" w:pos="567"/>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The o</w:t>
      </w:r>
      <w:r w:rsidR="002222B2" w:rsidRPr="00B95AA1">
        <w:rPr>
          <w:rFonts w:ascii="Times New Roman" w:eastAsia="仿宋_GB2312" w:hAnsi="Times New Roman"/>
          <w:kern w:val="0"/>
          <w:sz w:val="28"/>
          <w:szCs w:val="28"/>
        </w:rPr>
        <w:t xml:space="preserve">wners shall ensure </w:t>
      </w:r>
      <w:r w:rsidR="004E77A5" w:rsidRPr="00B95AA1">
        <w:rPr>
          <w:rFonts w:ascii="Times New Roman" w:eastAsia="仿宋_GB2312" w:hAnsi="Times New Roman"/>
          <w:kern w:val="0"/>
          <w:sz w:val="28"/>
          <w:szCs w:val="28"/>
        </w:rPr>
        <w:t xml:space="preserve">that </w:t>
      </w:r>
      <w:r w:rsidR="002222B2" w:rsidRPr="00B95AA1">
        <w:rPr>
          <w:rFonts w:ascii="Times New Roman" w:eastAsia="仿宋_GB2312" w:hAnsi="Times New Roman"/>
          <w:kern w:val="0"/>
          <w:sz w:val="28"/>
          <w:szCs w:val="28"/>
        </w:rPr>
        <w:t xml:space="preserve">the delivered commodities </w:t>
      </w:r>
      <w:r w:rsidR="00EC4CC3" w:rsidRPr="00B95AA1">
        <w:rPr>
          <w:rFonts w:ascii="Times New Roman" w:eastAsia="仿宋_GB2312" w:hAnsi="Times New Roman" w:hint="eastAsia"/>
          <w:kern w:val="0"/>
          <w:sz w:val="28"/>
          <w:szCs w:val="28"/>
        </w:rPr>
        <w:t>satisfy</w:t>
      </w:r>
      <w:r w:rsidR="00EC4CC3" w:rsidRPr="00B95AA1">
        <w:rPr>
          <w:rFonts w:ascii="Times New Roman" w:eastAsia="仿宋_GB2312" w:hAnsi="Times New Roman"/>
          <w:kern w:val="0"/>
          <w:sz w:val="28"/>
          <w:szCs w:val="28"/>
        </w:rPr>
        <w:t xml:space="preserve"> </w:t>
      </w:r>
      <w:r w:rsidR="002222B2" w:rsidRPr="00B95AA1">
        <w:rPr>
          <w:rFonts w:ascii="Times New Roman" w:eastAsia="仿宋_GB2312" w:hAnsi="Times New Roman"/>
          <w:kern w:val="0"/>
          <w:sz w:val="28"/>
          <w:szCs w:val="28"/>
        </w:rPr>
        <w:t xml:space="preserve">the quality standards provided by </w:t>
      </w:r>
      <w:r w:rsidR="00D76706" w:rsidRPr="00B95AA1">
        <w:rPr>
          <w:rFonts w:ascii="Times New Roman" w:eastAsia="仿宋_GB2312" w:hAnsi="Times New Roman"/>
          <w:kern w:val="0"/>
          <w:sz w:val="28"/>
          <w:szCs w:val="28"/>
        </w:rPr>
        <w:t>the Exchange</w:t>
      </w:r>
      <w:r w:rsidR="002222B2" w:rsidRPr="00B95AA1">
        <w:rPr>
          <w:rFonts w:ascii="Times New Roman" w:eastAsia="仿宋_GB2312" w:hAnsi="Times New Roman"/>
          <w:kern w:val="0"/>
          <w:sz w:val="28"/>
          <w:szCs w:val="28"/>
        </w:rPr>
        <w:t xml:space="preserve">. </w:t>
      </w:r>
      <w:r w:rsidR="00903ACA" w:rsidRPr="00B95AA1">
        <w:rPr>
          <w:rFonts w:ascii="Times New Roman" w:eastAsia="仿宋_GB2312" w:hAnsi="Times New Roman"/>
          <w:kern w:val="0"/>
          <w:sz w:val="28"/>
          <w:szCs w:val="28"/>
        </w:rPr>
        <w:t xml:space="preserve">If </w:t>
      </w:r>
      <w:r w:rsidR="00D73CC4" w:rsidRPr="00B95AA1">
        <w:rPr>
          <w:rFonts w:ascii="Times New Roman" w:eastAsia="仿宋_GB2312" w:hAnsi="Times New Roman"/>
          <w:kern w:val="0"/>
          <w:sz w:val="28"/>
          <w:szCs w:val="28"/>
        </w:rPr>
        <w:t xml:space="preserve">the owner’s delivered commodities do not </w:t>
      </w:r>
      <w:r w:rsidR="00EC4CC3" w:rsidRPr="00B95AA1">
        <w:rPr>
          <w:rFonts w:ascii="Times New Roman" w:eastAsia="仿宋_GB2312" w:hAnsi="Times New Roman" w:hint="eastAsia"/>
          <w:kern w:val="0"/>
          <w:sz w:val="28"/>
          <w:szCs w:val="28"/>
        </w:rPr>
        <w:t>satisfy</w:t>
      </w:r>
      <w:r w:rsidR="00EC4CC3" w:rsidRPr="00B95AA1">
        <w:rPr>
          <w:rFonts w:ascii="Times New Roman" w:eastAsia="仿宋_GB2312" w:hAnsi="Times New Roman"/>
          <w:kern w:val="0"/>
          <w:sz w:val="28"/>
          <w:szCs w:val="28"/>
        </w:rPr>
        <w:t xml:space="preserve"> </w:t>
      </w:r>
      <w:r w:rsidR="00D73CC4" w:rsidRPr="00B95AA1">
        <w:rPr>
          <w:rFonts w:ascii="Times New Roman" w:eastAsia="仿宋_GB2312" w:hAnsi="Times New Roman"/>
          <w:kern w:val="0"/>
          <w:sz w:val="28"/>
          <w:szCs w:val="28"/>
        </w:rPr>
        <w:t>the quality standards which makes other futures commodities</w:t>
      </w:r>
      <w:r w:rsidR="004E77A5" w:rsidRPr="00B95AA1">
        <w:rPr>
          <w:rFonts w:ascii="Times New Roman" w:eastAsia="仿宋_GB2312" w:hAnsi="Times New Roman"/>
          <w:kern w:val="0"/>
          <w:sz w:val="28"/>
          <w:szCs w:val="28"/>
        </w:rPr>
        <w:t xml:space="preserve"> </w:t>
      </w:r>
      <w:r w:rsidR="00D73CC4" w:rsidRPr="00B95AA1">
        <w:rPr>
          <w:rFonts w:ascii="Times New Roman" w:eastAsia="仿宋_GB2312" w:hAnsi="Times New Roman"/>
          <w:kern w:val="0"/>
          <w:sz w:val="28"/>
          <w:szCs w:val="28"/>
        </w:rPr>
        <w:t xml:space="preserve">non-deliverable </w:t>
      </w:r>
      <w:r w:rsidR="00903ACA" w:rsidRPr="00B95AA1">
        <w:rPr>
          <w:rFonts w:ascii="Times New Roman" w:eastAsia="仿宋_GB2312" w:hAnsi="Times New Roman"/>
          <w:kern w:val="0"/>
          <w:sz w:val="28"/>
          <w:szCs w:val="28"/>
        </w:rPr>
        <w:t>(</w:t>
      </w:r>
      <w:r w:rsidR="00EC4CC3" w:rsidRPr="00B95AA1">
        <w:rPr>
          <w:rFonts w:ascii="Times New Roman" w:eastAsia="仿宋_GB2312" w:hAnsi="Times New Roman" w:hint="eastAsia"/>
          <w:kern w:val="0"/>
          <w:sz w:val="28"/>
          <w:szCs w:val="28"/>
        </w:rPr>
        <w:t>failing to satisfy</w:t>
      </w:r>
      <w:r w:rsidR="00903ACA" w:rsidRPr="00B95AA1">
        <w:rPr>
          <w:rFonts w:ascii="Times New Roman" w:eastAsia="仿宋_GB2312" w:hAnsi="Times New Roman"/>
          <w:kern w:val="0"/>
          <w:sz w:val="28"/>
          <w:szCs w:val="28"/>
        </w:rPr>
        <w:t xml:space="preserve"> the quality standards provided by </w:t>
      </w:r>
      <w:r w:rsidR="00D76706" w:rsidRPr="00B95AA1">
        <w:rPr>
          <w:rFonts w:ascii="Times New Roman" w:eastAsia="仿宋_GB2312" w:hAnsi="Times New Roman"/>
          <w:kern w:val="0"/>
          <w:sz w:val="28"/>
          <w:szCs w:val="28"/>
        </w:rPr>
        <w:t>the Exchange</w:t>
      </w:r>
      <w:r w:rsidR="00903ACA" w:rsidRPr="00B95AA1">
        <w:rPr>
          <w:rFonts w:ascii="Times New Roman" w:eastAsia="仿宋_GB2312" w:hAnsi="Times New Roman"/>
          <w:kern w:val="0"/>
          <w:sz w:val="28"/>
          <w:szCs w:val="28"/>
        </w:rPr>
        <w:t xml:space="preserve">), </w:t>
      </w:r>
      <w:r w:rsidR="004E77A5" w:rsidRPr="00B95AA1">
        <w:rPr>
          <w:rFonts w:ascii="Times New Roman" w:eastAsia="仿宋_GB2312" w:hAnsi="Times New Roman"/>
          <w:kern w:val="0"/>
          <w:sz w:val="28"/>
          <w:szCs w:val="28"/>
        </w:rPr>
        <w:t xml:space="preserve">the </w:t>
      </w:r>
      <w:r w:rsidR="00903ACA" w:rsidRPr="00B95AA1">
        <w:rPr>
          <w:rFonts w:ascii="Times New Roman" w:eastAsia="仿宋_GB2312" w:hAnsi="Times New Roman"/>
          <w:kern w:val="0"/>
          <w:sz w:val="28"/>
          <w:szCs w:val="28"/>
        </w:rPr>
        <w:t xml:space="preserve">owners shall </w:t>
      </w:r>
      <w:bookmarkStart w:id="54" w:name="OLE_LINK20"/>
      <w:bookmarkStart w:id="55" w:name="OLE_LINK21"/>
      <w:r w:rsidR="00EC4CC3" w:rsidRPr="00B95AA1">
        <w:rPr>
          <w:rFonts w:ascii="Times New Roman" w:eastAsia="仿宋_GB2312" w:hAnsi="Times New Roman" w:hint="eastAsia"/>
          <w:kern w:val="0"/>
          <w:sz w:val="28"/>
          <w:szCs w:val="28"/>
        </w:rPr>
        <w:t>assume</w:t>
      </w:r>
      <w:r w:rsidR="00EC4CC3" w:rsidRPr="00B95AA1">
        <w:rPr>
          <w:rFonts w:ascii="Times New Roman" w:eastAsia="仿宋_GB2312" w:hAnsi="Times New Roman"/>
          <w:kern w:val="0"/>
          <w:sz w:val="28"/>
          <w:szCs w:val="28"/>
        </w:rPr>
        <w:t xml:space="preserve"> </w:t>
      </w:r>
      <w:r w:rsidR="00903ACA" w:rsidRPr="00B95AA1">
        <w:rPr>
          <w:rFonts w:ascii="Times New Roman" w:eastAsia="仿宋_GB2312" w:hAnsi="Times New Roman"/>
          <w:kern w:val="0"/>
          <w:sz w:val="28"/>
          <w:szCs w:val="28"/>
        </w:rPr>
        <w:t>full liabilities</w:t>
      </w:r>
      <w:bookmarkEnd w:id="54"/>
      <w:bookmarkEnd w:id="55"/>
      <w:r w:rsidR="00903ACA" w:rsidRPr="00B95AA1">
        <w:rPr>
          <w:rFonts w:ascii="Times New Roman" w:eastAsia="仿宋_GB2312" w:hAnsi="Times New Roman"/>
          <w:kern w:val="0"/>
          <w:sz w:val="28"/>
          <w:szCs w:val="28"/>
        </w:rPr>
        <w:t>.</w:t>
      </w:r>
    </w:p>
    <w:p w:rsidR="00470864" w:rsidRPr="00B95AA1" w:rsidRDefault="00903ACA"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4. </w:t>
      </w:r>
      <w:r w:rsidR="00EC4CC3" w:rsidRPr="00B95AA1">
        <w:rPr>
          <w:rFonts w:ascii="Times New Roman" w:eastAsia="仿宋_GB2312" w:hAnsi="Times New Roman" w:hint="eastAsia"/>
          <w:kern w:val="0"/>
          <w:sz w:val="28"/>
          <w:szCs w:val="28"/>
        </w:rPr>
        <w:t>The</w:t>
      </w:r>
      <w:r w:rsidR="008B63AF" w:rsidRPr="00B95AA1">
        <w:rPr>
          <w:rFonts w:ascii="Times New Roman" w:eastAsia="仿宋_GB2312" w:hAnsi="Times New Roman"/>
          <w:kern w:val="0"/>
          <w:sz w:val="28"/>
          <w:szCs w:val="28"/>
        </w:rPr>
        <w:t xml:space="preserve"> </w:t>
      </w:r>
      <w:r w:rsidR="00C858D1" w:rsidRPr="00B95AA1">
        <w:rPr>
          <w:rFonts w:ascii="Times New Roman" w:eastAsia="仿宋_GB2312" w:hAnsi="Times New Roman" w:hint="eastAsia"/>
          <w:kern w:val="0"/>
          <w:sz w:val="28"/>
          <w:szCs w:val="28"/>
        </w:rPr>
        <w:t>supervision</w:t>
      </w:r>
      <w:r w:rsidR="008B63AF" w:rsidRPr="00B95AA1">
        <w:rPr>
          <w:rFonts w:ascii="Times New Roman" w:eastAsia="仿宋_GB2312" w:hAnsi="Times New Roman"/>
          <w:kern w:val="0"/>
          <w:sz w:val="28"/>
          <w:szCs w:val="28"/>
        </w:rPr>
        <w:t xml:space="preserve"> </w:t>
      </w:r>
      <w:r w:rsidR="00EC4CC3" w:rsidRPr="00B95AA1">
        <w:rPr>
          <w:rFonts w:ascii="Times New Roman" w:eastAsia="仿宋_GB2312" w:hAnsi="Times New Roman" w:hint="eastAsia"/>
          <w:kern w:val="0"/>
          <w:sz w:val="28"/>
          <w:szCs w:val="28"/>
        </w:rPr>
        <w:t xml:space="preserve">of </w:t>
      </w:r>
      <w:r w:rsidR="008B63AF" w:rsidRPr="00B95AA1">
        <w:rPr>
          <w:rFonts w:ascii="Times New Roman" w:eastAsia="仿宋_GB2312" w:hAnsi="Times New Roman"/>
          <w:kern w:val="0"/>
          <w:sz w:val="28"/>
          <w:szCs w:val="28"/>
        </w:rPr>
        <w:t>load-in</w:t>
      </w:r>
    </w:p>
    <w:p w:rsidR="00EA0B66" w:rsidRPr="00B95AA1" w:rsidRDefault="004E77A5"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The o</w:t>
      </w:r>
      <w:r w:rsidR="00903ACA" w:rsidRPr="00B95AA1">
        <w:rPr>
          <w:rFonts w:ascii="Times New Roman" w:eastAsia="仿宋_GB2312" w:hAnsi="Times New Roman"/>
          <w:kern w:val="0"/>
          <w:sz w:val="28"/>
          <w:szCs w:val="28"/>
        </w:rPr>
        <w:t xml:space="preserve">wners shall </w:t>
      </w:r>
      <w:r w:rsidR="00C858D1" w:rsidRPr="00B95AA1">
        <w:rPr>
          <w:rFonts w:ascii="Times New Roman" w:eastAsia="仿宋_GB2312" w:hAnsi="Times New Roman" w:hint="eastAsia"/>
          <w:kern w:val="0"/>
          <w:sz w:val="28"/>
          <w:szCs w:val="28"/>
        </w:rPr>
        <w:t>supervise</w:t>
      </w:r>
      <w:r w:rsidR="00C858D1" w:rsidRPr="00B95AA1">
        <w:rPr>
          <w:rFonts w:ascii="Times New Roman" w:eastAsia="仿宋_GB2312" w:hAnsi="Times New Roman"/>
          <w:kern w:val="0"/>
          <w:sz w:val="28"/>
          <w:szCs w:val="28"/>
        </w:rPr>
        <w:t xml:space="preserve"> </w:t>
      </w:r>
      <w:r w:rsidR="008B63AF" w:rsidRPr="00B95AA1">
        <w:rPr>
          <w:rFonts w:ascii="Times New Roman" w:eastAsia="仿宋_GB2312" w:hAnsi="Times New Roman"/>
          <w:kern w:val="0"/>
          <w:sz w:val="28"/>
          <w:szCs w:val="28"/>
        </w:rPr>
        <w:t xml:space="preserve">the load-in of commodities </w:t>
      </w:r>
      <w:r w:rsidR="00E0114D" w:rsidRPr="00B95AA1">
        <w:rPr>
          <w:rFonts w:ascii="Times New Roman" w:eastAsia="仿宋_GB2312" w:hAnsi="Times New Roman" w:hint="eastAsia"/>
          <w:kern w:val="0"/>
          <w:sz w:val="28"/>
          <w:szCs w:val="28"/>
        </w:rPr>
        <w:t>at</w:t>
      </w:r>
      <w:r w:rsidR="00E0114D"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8B63AF" w:rsidRPr="00B95AA1">
        <w:rPr>
          <w:rFonts w:ascii="Times New Roman" w:eastAsia="仿宋_GB2312" w:hAnsi="Times New Roman"/>
          <w:kern w:val="0"/>
          <w:sz w:val="28"/>
          <w:szCs w:val="28"/>
        </w:rPr>
        <w:t>.</w:t>
      </w:r>
      <w:r w:rsidR="00903ACA" w:rsidRPr="00B95AA1">
        <w:rPr>
          <w:rFonts w:ascii="Times New Roman" w:eastAsia="仿宋_GB2312" w:hAnsi="Times New Roman"/>
          <w:kern w:val="0"/>
          <w:sz w:val="28"/>
          <w:szCs w:val="28"/>
        </w:rPr>
        <w:t xml:space="preserve"> </w:t>
      </w:r>
      <w:r w:rsidR="0020052B" w:rsidRPr="00B95AA1">
        <w:rPr>
          <w:rFonts w:ascii="Times New Roman" w:eastAsia="仿宋_GB2312" w:hAnsi="Times New Roman"/>
          <w:kern w:val="0"/>
          <w:sz w:val="28"/>
          <w:szCs w:val="28"/>
        </w:rPr>
        <w:t>Otherwise</w:t>
      </w:r>
      <w:r w:rsidR="00903ACA" w:rsidRPr="00B95AA1">
        <w:rPr>
          <w:rFonts w:ascii="Times New Roman" w:eastAsia="仿宋_GB2312" w:hAnsi="Times New Roman"/>
          <w:kern w:val="0"/>
          <w:sz w:val="28"/>
          <w:szCs w:val="28"/>
        </w:rPr>
        <w:t xml:space="preserve">, </w:t>
      </w:r>
      <w:r w:rsidR="00614693" w:rsidRPr="00B95AA1">
        <w:rPr>
          <w:rFonts w:ascii="Times New Roman" w:eastAsia="仿宋_GB2312" w:hAnsi="Times New Roman"/>
          <w:kern w:val="0"/>
          <w:sz w:val="28"/>
          <w:szCs w:val="28"/>
        </w:rPr>
        <w:t xml:space="preserve">the </w:t>
      </w:r>
      <w:r w:rsidR="00903ACA" w:rsidRPr="00B95AA1">
        <w:rPr>
          <w:rFonts w:ascii="Times New Roman" w:eastAsia="仿宋_GB2312" w:hAnsi="Times New Roman"/>
          <w:kern w:val="0"/>
          <w:sz w:val="28"/>
          <w:szCs w:val="28"/>
        </w:rPr>
        <w:t xml:space="preserve">owner </w:t>
      </w:r>
      <w:r w:rsidR="0020052B" w:rsidRPr="00B95AA1">
        <w:rPr>
          <w:rFonts w:ascii="Times New Roman" w:eastAsia="仿宋_GB2312" w:hAnsi="Times New Roman"/>
          <w:kern w:val="0"/>
          <w:sz w:val="28"/>
          <w:szCs w:val="28"/>
        </w:rPr>
        <w:t xml:space="preserve">is deemed to agree with </w:t>
      </w:r>
      <w:r w:rsidR="00903ACA" w:rsidRPr="00B95AA1">
        <w:rPr>
          <w:rFonts w:ascii="Times New Roman" w:eastAsia="仿宋_GB2312" w:hAnsi="Times New Roman"/>
          <w:kern w:val="0"/>
          <w:sz w:val="28"/>
          <w:szCs w:val="28"/>
        </w:rPr>
        <w:t xml:space="preserve">the inspection results </w:t>
      </w:r>
      <w:r w:rsidR="0020052B" w:rsidRPr="00B95AA1">
        <w:rPr>
          <w:rFonts w:ascii="Times New Roman" w:eastAsia="仿宋_GB2312" w:hAnsi="Times New Roman"/>
          <w:kern w:val="0"/>
          <w:sz w:val="28"/>
          <w:szCs w:val="28"/>
        </w:rPr>
        <w:t xml:space="preserve">issued </w:t>
      </w:r>
      <w:r w:rsidR="00903ACA" w:rsidRPr="00B95AA1">
        <w:rPr>
          <w:rFonts w:ascii="Times New Roman" w:eastAsia="仿宋_GB2312" w:hAnsi="Times New Roman"/>
          <w:kern w:val="0"/>
          <w:sz w:val="28"/>
          <w:szCs w:val="28"/>
        </w:rPr>
        <w:t xml:space="preserve">by the </w:t>
      </w:r>
      <w:r w:rsidR="007B496B" w:rsidRPr="00B95AA1">
        <w:rPr>
          <w:rFonts w:ascii="Times New Roman" w:eastAsia="仿宋_GB2312" w:hAnsi="Times New Roman"/>
          <w:kern w:val="0"/>
          <w:sz w:val="28"/>
          <w:szCs w:val="28"/>
        </w:rPr>
        <w:t xml:space="preserve">Designated Inspection </w:t>
      </w:r>
      <w:r w:rsidR="00BE7553" w:rsidRPr="00B95AA1">
        <w:rPr>
          <w:rFonts w:ascii="Times New Roman" w:eastAsia="仿宋_GB2312" w:hAnsi="Times New Roman"/>
          <w:kern w:val="0"/>
          <w:sz w:val="28"/>
          <w:szCs w:val="28"/>
        </w:rPr>
        <w:t>Agencies</w:t>
      </w:r>
      <w:r w:rsidR="00903ACA" w:rsidRPr="00B95AA1">
        <w:rPr>
          <w:rFonts w:ascii="Times New Roman" w:eastAsia="仿宋_GB2312" w:hAnsi="Times New Roman"/>
          <w:kern w:val="0"/>
          <w:sz w:val="28"/>
          <w:szCs w:val="28"/>
        </w:rPr>
        <w:t>.</w:t>
      </w:r>
    </w:p>
    <w:p w:rsidR="00494CDF"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41</w:t>
      </w:r>
      <w:r w:rsidRPr="00B95AA1">
        <w:rPr>
          <w:rFonts w:ascii="Times New Roman" w:eastAsia="仿宋" w:hAnsi="Times New Roman"/>
          <w:b/>
          <w:kern w:val="0"/>
          <w:sz w:val="28"/>
          <w:szCs w:val="28"/>
        </w:rPr>
        <w:tab/>
      </w:r>
      <w:r w:rsidR="000D0A9A" w:rsidRPr="00B95AA1">
        <w:rPr>
          <w:rFonts w:ascii="Times New Roman" w:eastAsia="仿宋_GB2312" w:hAnsi="Times New Roman"/>
          <w:kern w:val="0"/>
          <w:sz w:val="28"/>
          <w:szCs w:val="28"/>
        </w:rPr>
        <w:t>N</w:t>
      </w:r>
      <w:r w:rsidR="00EA0B66" w:rsidRPr="00B95AA1">
        <w:rPr>
          <w:rFonts w:ascii="Times New Roman" w:eastAsia="仿宋_GB2312" w:hAnsi="Times New Roman"/>
          <w:kern w:val="0"/>
          <w:sz w:val="28"/>
          <w:szCs w:val="28"/>
        </w:rPr>
        <w:t xml:space="preserve">ecessary documents and certificates </w:t>
      </w:r>
      <w:r w:rsidR="00D9128B" w:rsidRPr="00B95AA1">
        <w:rPr>
          <w:rFonts w:ascii="Times New Roman" w:eastAsia="仿宋_GB2312" w:hAnsi="Times New Roman"/>
          <w:kern w:val="0"/>
          <w:sz w:val="28"/>
          <w:szCs w:val="28"/>
        </w:rPr>
        <w:t xml:space="preserve">of delivery </w:t>
      </w:r>
      <w:r w:rsidR="00EA0B66" w:rsidRPr="00B95AA1">
        <w:rPr>
          <w:rFonts w:ascii="Times New Roman" w:eastAsia="仿宋_GB2312" w:hAnsi="Times New Roman"/>
          <w:kern w:val="0"/>
          <w:sz w:val="28"/>
          <w:szCs w:val="28"/>
        </w:rPr>
        <w:t>such as quality certificate</w:t>
      </w:r>
      <w:r w:rsidR="008251C5" w:rsidRPr="00B95AA1">
        <w:rPr>
          <w:rFonts w:ascii="Times New Roman" w:eastAsia="仿宋_GB2312" w:hAnsi="Times New Roman" w:hint="eastAsia"/>
          <w:kern w:val="0"/>
          <w:sz w:val="28"/>
          <w:szCs w:val="28"/>
        </w:rPr>
        <w:t>s</w:t>
      </w:r>
      <w:r w:rsidR="000D0A9A" w:rsidRPr="00B95AA1">
        <w:rPr>
          <w:rFonts w:ascii="Times New Roman" w:eastAsia="仿宋_GB2312" w:hAnsi="Times New Roman"/>
          <w:kern w:val="0"/>
          <w:sz w:val="28"/>
          <w:szCs w:val="28"/>
        </w:rPr>
        <w:t xml:space="preserve"> and</w:t>
      </w:r>
      <w:r w:rsidR="00EA0B66" w:rsidRPr="00B95AA1">
        <w:rPr>
          <w:rFonts w:ascii="Times New Roman" w:eastAsia="仿宋_GB2312" w:hAnsi="Times New Roman"/>
          <w:kern w:val="0"/>
          <w:sz w:val="28"/>
          <w:szCs w:val="28"/>
        </w:rPr>
        <w:t xml:space="preserve"> inspection certificate</w:t>
      </w:r>
      <w:r w:rsidR="008251C5" w:rsidRPr="00B95AA1">
        <w:rPr>
          <w:rFonts w:ascii="Times New Roman" w:eastAsia="仿宋_GB2312" w:hAnsi="Times New Roman" w:hint="eastAsia"/>
          <w:kern w:val="0"/>
          <w:sz w:val="28"/>
          <w:szCs w:val="28"/>
        </w:rPr>
        <w:t>s</w:t>
      </w:r>
      <w:r w:rsidR="000D0A9A" w:rsidRPr="00B95AA1">
        <w:rPr>
          <w:rFonts w:ascii="Times New Roman" w:eastAsia="仿宋_GB2312" w:hAnsi="Times New Roman"/>
          <w:kern w:val="0"/>
          <w:sz w:val="28"/>
          <w:szCs w:val="28"/>
        </w:rPr>
        <w:t xml:space="preserve"> shall be provided together with the delivery commodities of the futures contract</w:t>
      </w:r>
      <w:r w:rsidR="00EA0B66" w:rsidRPr="00B95AA1">
        <w:rPr>
          <w:rFonts w:ascii="Times New Roman" w:eastAsia="仿宋_GB2312" w:hAnsi="Times New Roman"/>
          <w:kern w:val="0"/>
          <w:sz w:val="28"/>
          <w:szCs w:val="28"/>
        </w:rPr>
        <w:t xml:space="preserve">. </w:t>
      </w:r>
      <w:r w:rsidR="000D0A9A" w:rsidRPr="00B95AA1">
        <w:rPr>
          <w:rFonts w:ascii="Times New Roman" w:eastAsia="仿宋_GB2312" w:hAnsi="Times New Roman"/>
          <w:kern w:val="0"/>
          <w:sz w:val="28"/>
          <w:szCs w:val="28"/>
        </w:rPr>
        <w:t>Such</w:t>
      </w:r>
      <w:r w:rsidR="004B72EF" w:rsidRPr="00B95AA1">
        <w:rPr>
          <w:rFonts w:ascii="Times New Roman" w:eastAsia="仿宋_GB2312" w:hAnsi="Times New Roman"/>
          <w:kern w:val="0"/>
          <w:sz w:val="28"/>
          <w:szCs w:val="28"/>
        </w:rPr>
        <w:t xml:space="preserve"> documents and certificates </w:t>
      </w:r>
      <w:r w:rsidR="00E555C3" w:rsidRPr="00B95AA1">
        <w:rPr>
          <w:rFonts w:ascii="Times New Roman" w:eastAsia="仿宋_GB2312" w:hAnsi="Times New Roman"/>
          <w:kern w:val="0"/>
          <w:sz w:val="28"/>
          <w:szCs w:val="28"/>
        </w:rPr>
        <w:t xml:space="preserve">shall follow the specific requirements </w:t>
      </w:r>
      <w:r w:rsidR="008251C5" w:rsidRPr="00B95AA1">
        <w:rPr>
          <w:rFonts w:ascii="Times New Roman" w:eastAsia="仿宋_GB2312" w:hAnsi="Times New Roman" w:hint="eastAsia"/>
          <w:kern w:val="0"/>
          <w:sz w:val="28"/>
          <w:szCs w:val="28"/>
        </w:rPr>
        <w:t>regarding the</w:t>
      </w:r>
      <w:r w:rsidR="000D0A9A" w:rsidRPr="00B95AA1">
        <w:rPr>
          <w:rFonts w:ascii="Times New Roman" w:eastAsia="仿宋_GB2312" w:hAnsi="Times New Roman"/>
          <w:kern w:val="0"/>
          <w:sz w:val="28"/>
          <w:szCs w:val="28"/>
        </w:rPr>
        <w:t xml:space="preserve"> listed </w:t>
      </w:r>
      <w:r w:rsidR="00E555C3" w:rsidRPr="00B95AA1">
        <w:rPr>
          <w:rFonts w:ascii="Times New Roman" w:eastAsia="仿宋_GB2312" w:hAnsi="Times New Roman"/>
          <w:kern w:val="0"/>
          <w:sz w:val="28"/>
          <w:szCs w:val="28"/>
        </w:rPr>
        <w:t xml:space="preserve">futures contract </w:t>
      </w:r>
      <w:r w:rsidR="000D0A9A" w:rsidRPr="00B95AA1">
        <w:rPr>
          <w:rFonts w:ascii="Times New Roman" w:eastAsia="仿宋_GB2312" w:hAnsi="Times New Roman"/>
          <w:kern w:val="0"/>
          <w:sz w:val="28"/>
          <w:szCs w:val="28"/>
        </w:rPr>
        <w:t>in</w:t>
      </w:r>
      <w:r w:rsidR="00E555C3" w:rsidRPr="00B95AA1">
        <w:rPr>
          <w:rFonts w:ascii="Times New Roman" w:eastAsia="仿宋_GB2312" w:hAnsi="Times New Roman"/>
          <w:kern w:val="0"/>
          <w:sz w:val="28"/>
          <w:szCs w:val="28"/>
        </w:rPr>
        <w:t xml:space="preserve"> these </w:t>
      </w:r>
      <w:r w:rsidR="008251C5" w:rsidRPr="00B95AA1">
        <w:rPr>
          <w:rFonts w:ascii="Times New Roman" w:eastAsia="仿宋_GB2312" w:hAnsi="Times New Roman" w:hint="eastAsia"/>
          <w:kern w:val="0"/>
          <w:sz w:val="28"/>
          <w:szCs w:val="28"/>
        </w:rPr>
        <w:t xml:space="preserve">Delivery </w:t>
      </w:r>
      <w:r w:rsidR="00E555C3" w:rsidRPr="00B95AA1">
        <w:rPr>
          <w:rFonts w:ascii="Times New Roman" w:eastAsia="仿宋_GB2312" w:hAnsi="Times New Roman"/>
          <w:kern w:val="0"/>
          <w:sz w:val="28"/>
          <w:szCs w:val="28"/>
        </w:rPr>
        <w:t>Rules</w:t>
      </w:r>
      <w:r w:rsidR="00B94621" w:rsidRPr="00B95AA1">
        <w:rPr>
          <w:rFonts w:ascii="Times New Roman" w:eastAsia="仿宋_GB2312" w:hAnsi="Times New Roman"/>
          <w:kern w:val="0"/>
          <w:sz w:val="28"/>
          <w:szCs w:val="28"/>
        </w:rPr>
        <w:t>.</w:t>
      </w:r>
      <w:r w:rsidR="00E555C3" w:rsidRPr="00B95AA1" w:rsidDel="00E555C3">
        <w:rPr>
          <w:rFonts w:ascii="Times New Roman" w:eastAsia="仿宋_GB2312" w:hAnsi="Times New Roman"/>
          <w:kern w:val="0"/>
          <w:sz w:val="28"/>
          <w:szCs w:val="28"/>
        </w:rPr>
        <w:t xml:space="preserve"> </w:t>
      </w:r>
    </w:p>
    <w:p w:rsidR="00AA4390"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42</w:t>
      </w:r>
      <w:r w:rsidRPr="00B95AA1">
        <w:rPr>
          <w:rFonts w:ascii="Times New Roman" w:eastAsia="仿宋" w:hAnsi="Times New Roman"/>
          <w:b/>
          <w:kern w:val="0"/>
          <w:sz w:val="28"/>
          <w:szCs w:val="28"/>
        </w:rPr>
        <w:tab/>
      </w:r>
      <w:r w:rsidR="008251C5" w:rsidRPr="00B95AA1">
        <w:rPr>
          <w:rFonts w:ascii="Times New Roman" w:eastAsia="仿宋_GB2312" w:hAnsi="Times New Roman" w:hint="eastAsia"/>
          <w:kern w:val="0"/>
          <w:sz w:val="28"/>
          <w:szCs w:val="28"/>
        </w:rPr>
        <w:t>After</w:t>
      </w:r>
      <w:r w:rsidR="008251C5" w:rsidRPr="00B95AA1">
        <w:rPr>
          <w:rFonts w:ascii="Times New Roman" w:eastAsia="仿宋_GB2312" w:hAnsi="Times New Roman"/>
          <w:kern w:val="0"/>
          <w:sz w:val="28"/>
          <w:szCs w:val="28"/>
        </w:rPr>
        <w:t xml:space="preserve"> </w:t>
      </w:r>
      <w:r w:rsidR="00A27529" w:rsidRPr="00B95AA1">
        <w:rPr>
          <w:rFonts w:ascii="Times New Roman" w:eastAsia="仿宋_GB2312" w:hAnsi="Times New Roman" w:hint="eastAsia"/>
          <w:kern w:val="0"/>
          <w:sz w:val="28"/>
          <w:szCs w:val="28"/>
        </w:rPr>
        <w:t xml:space="preserve">the futures commodities have been </w:t>
      </w:r>
      <w:r w:rsidR="00EA0B66" w:rsidRPr="00B95AA1">
        <w:rPr>
          <w:rFonts w:ascii="Times New Roman" w:eastAsia="仿宋_GB2312" w:hAnsi="Times New Roman"/>
          <w:kern w:val="0"/>
          <w:sz w:val="28"/>
          <w:szCs w:val="28"/>
        </w:rPr>
        <w:t>load</w:t>
      </w:r>
      <w:r w:rsidR="00A27529" w:rsidRPr="00B95AA1">
        <w:rPr>
          <w:rFonts w:ascii="Times New Roman" w:eastAsia="仿宋_GB2312" w:hAnsi="Times New Roman" w:hint="eastAsia"/>
          <w:kern w:val="0"/>
          <w:sz w:val="28"/>
          <w:szCs w:val="28"/>
        </w:rPr>
        <w:t xml:space="preserve">ed </w:t>
      </w:r>
      <w:r w:rsidR="00CF2EFE" w:rsidRPr="00B95AA1">
        <w:rPr>
          <w:rFonts w:ascii="Times New Roman" w:eastAsia="仿宋_GB2312" w:hAnsi="Times New Roman"/>
          <w:kern w:val="0"/>
          <w:sz w:val="28"/>
          <w:szCs w:val="28"/>
        </w:rPr>
        <w:t>in and pass</w:t>
      </w:r>
      <w:r w:rsidR="00A27529" w:rsidRPr="00B95AA1">
        <w:rPr>
          <w:rFonts w:ascii="Times New Roman" w:eastAsia="仿宋_GB2312" w:hAnsi="Times New Roman" w:hint="eastAsia"/>
          <w:kern w:val="0"/>
          <w:sz w:val="28"/>
          <w:szCs w:val="28"/>
        </w:rPr>
        <w:t>ed</w:t>
      </w:r>
      <w:r w:rsidR="00CF2EFE" w:rsidRPr="00B95AA1">
        <w:rPr>
          <w:rFonts w:ascii="Times New Roman" w:eastAsia="仿宋_GB2312" w:hAnsi="Times New Roman"/>
          <w:kern w:val="0"/>
          <w:sz w:val="28"/>
          <w:szCs w:val="28"/>
        </w:rPr>
        <w:t xml:space="preserve"> the inspection, </w:t>
      </w:r>
      <w:r w:rsidR="00614693"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0B63FC" w:rsidRPr="00B95AA1">
        <w:rPr>
          <w:rFonts w:ascii="Times New Roman" w:eastAsia="仿宋_GB2312" w:hAnsi="Times New Roman"/>
          <w:kern w:val="0"/>
          <w:sz w:val="28"/>
          <w:szCs w:val="28"/>
        </w:rPr>
        <w:t xml:space="preserve"> shall </w:t>
      </w:r>
      <w:r w:rsidR="00EA0B66" w:rsidRPr="00B95AA1">
        <w:rPr>
          <w:rFonts w:ascii="Times New Roman" w:eastAsia="仿宋_GB2312" w:hAnsi="Times New Roman"/>
          <w:kern w:val="0"/>
          <w:sz w:val="28"/>
          <w:szCs w:val="28"/>
        </w:rPr>
        <w:t>input</w:t>
      </w:r>
      <w:r w:rsidR="000B63FC" w:rsidRPr="00B95AA1">
        <w:rPr>
          <w:rFonts w:ascii="Times New Roman" w:eastAsia="仿宋_GB2312" w:hAnsi="Times New Roman"/>
          <w:kern w:val="0"/>
          <w:sz w:val="28"/>
          <w:szCs w:val="28"/>
        </w:rPr>
        <w:t xml:space="preserve"> </w:t>
      </w:r>
      <w:r w:rsidR="00614693" w:rsidRPr="00B95AA1">
        <w:rPr>
          <w:rFonts w:ascii="Times New Roman" w:eastAsia="仿宋_GB2312" w:hAnsi="Times New Roman"/>
          <w:kern w:val="0"/>
          <w:sz w:val="28"/>
          <w:szCs w:val="28"/>
        </w:rPr>
        <w:t xml:space="preserve">the </w:t>
      </w:r>
      <w:r w:rsidR="00EA0B66" w:rsidRPr="00B95AA1">
        <w:rPr>
          <w:rFonts w:ascii="Times New Roman" w:eastAsia="仿宋_GB2312" w:hAnsi="Times New Roman"/>
          <w:kern w:val="0"/>
          <w:sz w:val="28"/>
          <w:szCs w:val="28"/>
        </w:rPr>
        <w:t>load</w:t>
      </w:r>
      <w:r w:rsidR="000B63FC" w:rsidRPr="00B95AA1">
        <w:rPr>
          <w:rFonts w:ascii="Times New Roman" w:eastAsia="仿宋_GB2312" w:hAnsi="Times New Roman"/>
          <w:kern w:val="0"/>
          <w:sz w:val="28"/>
          <w:szCs w:val="28"/>
        </w:rPr>
        <w:t xml:space="preserve">-in inspection results into </w:t>
      </w:r>
      <w:r w:rsidR="00614693" w:rsidRPr="00B95AA1">
        <w:rPr>
          <w:rFonts w:ascii="Times New Roman" w:eastAsia="仿宋_GB2312" w:hAnsi="Times New Roman"/>
          <w:kern w:val="0"/>
          <w:sz w:val="28"/>
          <w:szCs w:val="28"/>
        </w:rPr>
        <w:t xml:space="preserve">the </w:t>
      </w:r>
      <w:r w:rsidR="00032F07" w:rsidRPr="00B95AA1">
        <w:rPr>
          <w:rFonts w:ascii="Times New Roman" w:eastAsia="仿宋_GB2312" w:hAnsi="Times New Roman"/>
          <w:kern w:val="0"/>
          <w:sz w:val="28"/>
          <w:szCs w:val="28"/>
        </w:rPr>
        <w:t>Standard Warrant Management System</w:t>
      </w:r>
      <w:r w:rsidR="000B63FC" w:rsidRPr="00B95AA1">
        <w:rPr>
          <w:rFonts w:ascii="Times New Roman" w:eastAsia="仿宋_GB2312" w:hAnsi="Times New Roman"/>
          <w:kern w:val="0"/>
          <w:sz w:val="28"/>
          <w:szCs w:val="28"/>
        </w:rPr>
        <w:t xml:space="preserve">, </w:t>
      </w:r>
      <w:r w:rsidR="00A27529" w:rsidRPr="00B95AA1">
        <w:rPr>
          <w:rFonts w:ascii="Times New Roman" w:eastAsia="仿宋_GB2312" w:hAnsi="Times New Roman" w:hint="eastAsia"/>
          <w:kern w:val="0"/>
          <w:sz w:val="28"/>
          <w:szCs w:val="28"/>
        </w:rPr>
        <w:t xml:space="preserve">and </w:t>
      </w:r>
      <w:r w:rsidR="00614693" w:rsidRPr="00B95AA1">
        <w:rPr>
          <w:rFonts w:ascii="Times New Roman" w:eastAsia="仿宋_GB2312" w:hAnsi="Times New Roman"/>
          <w:kern w:val="0"/>
          <w:sz w:val="28"/>
          <w:szCs w:val="28"/>
        </w:rPr>
        <w:t xml:space="preserve">the </w:t>
      </w:r>
      <w:r w:rsidR="003871B3" w:rsidRPr="00B95AA1">
        <w:rPr>
          <w:rFonts w:ascii="Times New Roman" w:eastAsia="仿宋_GB2312" w:hAnsi="Times New Roman"/>
          <w:kern w:val="0"/>
          <w:sz w:val="28"/>
          <w:szCs w:val="28"/>
        </w:rPr>
        <w:t>owner</w:t>
      </w:r>
      <w:r w:rsidR="00D9128B" w:rsidRPr="00B95AA1">
        <w:rPr>
          <w:rFonts w:ascii="Times New Roman" w:eastAsia="仿宋_GB2312" w:hAnsi="Times New Roman"/>
          <w:kern w:val="0"/>
          <w:sz w:val="28"/>
          <w:szCs w:val="28"/>
        </w:rPr>
        <w:t>s</w:t>
      </w:r>
      <w:r w:rsidR="003871B3" w:rsidRPr="00B95AA1">
        <w:rPr>
          <w:rFonts w:ascii="Times New Roman" w:eastAsia="仿宋_GB2312" w:hAnsi="Times New Roman"/>
          <w:kern w:val="0"/>
          <w:sz w:val="28"/>
          <w:szCs w:val="28"/>
        </w:rPr>
        <w:t xml:space="preserve"> shall apply </w:t>
      </w:r>
      <w:r w:rsidR="00614693" w:rsidRPr="00B95AA1">
        <w:rPr>
          <w:rFonts w:ascii="Times New Roman" w:eastAsia="仿宋_GB2312" w:hAnsi="Times New Roman"/>
          <w:kern w:val="0"/>
          <w:sz w:val="28"/>
          <w:szCs w:val="28"/>
        </w:rPr>
        <w:t xml:space="preserve">to the Exchange </w:t>
      </w:r>
      <w:r w:rsidR="008251C5" w:rsidRPr="00B95AA1">
        <w:rPr>
          <w:rFonts w:ascii="Times New Roman" w:eastAsia="仿宋_GB2312" w:hAnsi="Times New Roman" w:hint="eastAsia"/>
          <w:kern w:val="0"/>
          <w:sz w:val="28"/>
          <w:szCs w:val="28"/>
        </w:rPr>
        <w:t xml:space="preserve">to </w:t>
      </w:r>
      <w:r w:rsidR="008251C5" w:rsidRPr="00B95AA1">
        <w:rPr>
          <w:rFonts w:ascii="Times New Roman" w:eastAsia="仿宋_GB2312" w:hAnsi="Times New Roman"/>
          <w:kern w:val="0"/>
          <w:sz w:val="28"/>
          <w:szCs w:val="28"/>
        </w:rPr>
        <w:t>issues</w:t>
      </w:r>
      <w:r w:rsidR="008251C5" w:rsidRPr="00B95AA1">
        <w:rPr>
          <w:rFonts w:ascii="Times New Roman" w:eastAsia="仿宋_GB2312" w:hAnsi="Times New Roman" w:hint="eastAsia"/>
          <w:kern w:val="0"/>
          <w:sz w:val="28"/>
          <w:szCs w:val="28"/>
        </w:rPr>
        <w:t xml:space="preserve"> standard warrants </w:t>
      </w:r>
      <w:r w:rsidR="00D9128B" w:rsidRPr="00B95AA1">
        <w:rPr>
          <w:rFonts w:ascii="Times New Roman" w:eastAsia="仿宋_GB2312" w:hAnsi="Times New Roman"/>
          <w:kern w:val="0"/>
          <w:sz w:val="28"/>
          <w:szCs w:val="28"/>
        </w:rPr>
        <w:t xml:space="preserve">via Members, </w:t>
      </w:r>
      <w:r w:rsidR="005F7E4F" w:rsidRPr="00B95AA1">
        <w:rPr>
          <w:rFonts w:ascii="Times New Roman" w:eastAsia="仿宋_GB2312" w:hAnsi="Times New Roman"/>
          <w:kern w:val="0"/>
          <w:sz w:val="28"/>
          <w:szCs w:val="28"/>
        </w:rPr>
        <w:t>OSP</w:t>
      </w:r>
      <w:r w:rsidR="00D9128B" w:rsidRPr="00B95AA1">
        <w:rPr>
          <w:rFonts w:ascii="Times New Roman" w:eastAsia="仿宋_GB2312" w:hAnsi="Times New Roman"/>
          <w:kern w:val="0"/>
          <w:sz w:val="28"/>
          <w:szCs w:val="28"/>
        </w:rPr>
        <w:t>s or Overseas Intermediaries</w:t>
      </w:r>
      <w:r w:rsidR="003871B3" w:rsidRPr="00B95AA1">
        <w:rPr>
          <w:rFonts w:ascii="Times New Roman" w:eastAsia="仿宋_GB2312" w:hAnsi="Times New Roman"/>
          <w:kern w:val="0"/>
          <w:sz w:val="28"/>
          <w:szCs w:val="28"/>
        </w:rPr>
        <w:t xml:space="preserve">. </w:t>
      </w:r>
      <w:r w:rsidR="00614693" w:rsidRPr="00B95AA1">
        <w:rPr>
          <w:rFonts w:ascii="Times New Roman" w:eastAsia="仿宋_GB2312" w:hAnsi="Times New Roman"/>
          <w:kern w:val="0"/>
          <w:sz w:val="28"/>
          <w:szCs w:val="28"/>
        </w:rPr>
        <w:t xml:space="preserve">The </w:t>
      </w:r>
      <w:r w:rsidR="003871B3" w:rsidRPr="00B95AA1">
        <w:rPr>
          <w:rFonts w:ascii="Times New Roman" w:eastAsia="仿宋_GB2312" w:hAnsi="Times New Roman"/>
          <w:kern w:val="0"/>
          <w:sz w:val="28"/>
          <w:szCs w:val="28"/>
        </w:rPr>
        <w:t>M</w:t>
      </w:r>
      <w:r w:rsidR="00CF2EFE" w:rsidRPr="00B95AA1">
        <w:rPr>
          <w:rFonts w:ascii="Times New Roman" w:eastAsia="仿宋_GB2312" w:hAnsi="Times New Roman"/>
          <w:kern w:val="0"/>
          <w:sz w:val="28"/>
          <w:szCs w:val="28"/>
        </w:rPr>
        <w:t xml:space="preserve">embers, </w:t>
      </w:r>
      <w:r w:rsidR="005F7E4F" w:rsidRPr="00B95AA1">
        <w:rPr>
          <w:rFonts w:ascii="Times New Roman" w:eastAsia="仿宋_GB2312" w:hAnsi="Times New Roman"/>
          <w:kern w:val="0"/>
          <w:sz w:val="28"/>
          <w:szCs w:val="28"/>
        </w:rPr>
        <w:t>OSP</w:t>
      </w:r>
      <w:r w:rsidR="007B496B" w:rsidRPr="00B95AA1">
        <w:rPr>
          <w:rFonts w:ascii="Times New Roman" w:eastAsia="仿宋_GB2312" w:hAnsi="Times New Roman"/>
          <w:kern w:val="0"/>
          <w:sz w:val="28"/>
          <w:szCs w:val="28"/>
        </w:rPr>
        <w:t>s</w:t>
      </w:r>
      <w:r w:rsidR="00CF2EFE" w:rsidRPr="00B95AA1">
        <w:rPr>
          <w:rFonts w:ascii="Times New Roman" w:eastAsia="仿宋_GB2312" w:hAnsi="Times New Roman"/>
          <w:kern w:val="0"/>
          <w:sz w:val="28"/>
          <w:szCs w:val="28"/>
        </w:rPr>
        <w:t xml:space="preserve"> or </w:t>
      </w:r>
      <w:r w:rsidR="003871B3"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Intermediaries</w:t>
      </w:r>
      <w:r w:rsidR="00CF2EFE" w:rsidRPr="00B95AA1">
        <w:rPr>
          <w:rFonts w:ascii="Times New Roman" w:eastAsia="仿宋_GB2312" w:hAnsi="Times New Roman"/>
          <w:kern w:val="0"/>
          <w:sz w:val="28"/>
          <w:szCs w:val="28"/>
        </w:rPr>
        <w:t xml:space="preserve"> </w:t>
      </w:r>
      <w:r w:rsidR="00D9128B" w:rsidRPr="00B95AA1">
        <w:rPr>
          <w:rFonts w:ascii="Times New Roman" w:eastAsia="仿宋_GB2312" w:hAnsi="Times New Roman"/>
          <w:kern w:val="0"/>
          <w:sz w:val="28"/>
          <w:szCs w:val="28"/>
        </w:rPr>
        <w:t xml:space="preserve">shall </w:t>
      </w:r>
      <w:r w:rsidR="008251C5" w:rsidRPr="00B95AA1">
        <w:rPr>
          <w:rFonts w:ascii="Times New Roman" w:eastAsia="仿宋_GB2312" w:hAnsi="Times New Roman" w:hint="eastAsia"/>
          <w:kern w:val="0"/>
          <w:sz w:val="28"/>
          <w:szCs w:val="28"/>
        </w:rPr>
        <w:t xml:space="preserve">apply </w:t>
      </w:r>
      <w:r w:rsidR="008251C5" w:rsidRPr="00B95AA1">
        <w:rPr>
          <w:rFonts w:ascii="Times New Roman" w:eastAsia="仿宋_GB2312" w:hAnsi="Times New Roman"/>
          <w:kern w:val="0"/>
          <w:sz w:val="28"/>
          <w:szCs w:val="28"/>
        </w:rPr>
        <w:t xml:space="preserve">to the Exchange </w:t>
      </w:r>
      <w:r w:rsidR="008251C5" w:rsidRPr="00B95AA1">
        <w:rPr>
          <w:rFonts w:ascii="Times New Roman" w:eastAsia="仿宋_GB2312" w:hAnsi="Times New Roman" w:hint="eastAsia"/>
          <w:kern w:val="0"/>
          <w:sz w:val="28"/>
          <w:szCs w:val="28"/>
        </w:rPr>
        <w:t>to</w:t>
      </w:r>
      <w:r w:rsidR="008251C5" w:rsidRPr="00B95AA1">
        <w:rPr>
          <w:rFonts w:ascii="Times New Roman" w:eastAsia="仿宋_GB2312" w:hAnsi="Times New Roman"/>
          <w:kern w:val="0"/>
          <w:sz w:val="28"/>
          <w:szCs w:val="28"/>
        </w:rPr>
        <w:t xml:space="preserve"> verif</w:t>
      </w:r>
      <w:r w:rsidR="008251C5" w:rsidRPr="00B95AA1">
        <w:rPr>
          <w:rFonts w:ascii="Times New Roman" w:eastAsia="仿宋_GB2312" w:hAnsi="Times New Roman" w:hint="eastAsia"/>
          <w:kern w:val="0"/>
          <w:sz w:val="28"/>
          <w:szCs w:val="28"/>
        </w:rPr>
        <w:t>y</w:t>
      </w:r>
      <w:r w:rsidR="008251C5" w:rsidRPr="00B95AA1">
        <w:rPr>
          <w:rFonts w:ascii="Times New Roman" w:eastAsia="仿宋_GB2312" w:hAnsi="Times New Roman"/>
          <w:kern w:val="0"/>
          <w:sz w:val="28"/>
          <w:szCs w:val="28"/>
        </w:rPr>
        <w:t xml:space="preserve"> </w:t>
      </w:r>
      <w:r w:rsidR="00F46E29" w:rsidRPr="00B95AA1">
        <w:rPr>
          <w:rFonts w:ascii="Times New Roman" w:eastAsia="仿宋_GB2312" w:hAnsi="Times New Roman"/>
          <w:kern w:val="0"/>
          <w:sz w:val="28"/>
          <w:szCs w:val="28"/>
        </w:rPr>
        <w:t>the</w:t>
      </w:r>
      <w:r w:rsidR="00D9128B" w:rsidRPr="00B95AA1">
        <w:rPr>
          <w:rFonts w:ascii="Times New Roman" w:eastAsia="仿宋_GB2312" w:hAnsi="Times New Roman"/>
          <w:kern w:val="0"/>
          <w:sz w:val="28"/>
          <w:szCs w:val="28"/>
        </w:rPr>
        <w:t xml:space="preserve"> necessary </w:t>
      </w:r>
      <w:r w:rsidR="00CF2EFE" w:rsidRPr="00B95AA1">
        <w:rPr>
          <w:rFonts w:ascii="Times New Roman" w:eastAsia="仿宋_GB2312" w:hAnsi="Times New Roman"/>
          <w:kern w:val="0"/>
          <w:sz w:val="28"/>
          <w:szCs w:val="28"/>
        </w:rPr>
        <w:t xml:space="preserve">documents and certificates </w:t>
      </w:r>
      <w:r w:rsidR="00D9128B" w:rsidRPr="00B95AA1">
        <w:rPr>
          <w:rFonts w:ascii="Times New Roman" w:eastAsia="仿宋_GB2312" w:hAnsi="Times New Roman"/>
          <w:kern w:val="0"/>
          <w:sz w:val="28"/>
          <w:szCs w:val="28"/>
        </w:rPr>
        <w:t>of delivery</w:t>
      </w:r>
      <w:r w:rsidR="00CF2EFE" w:rsidRPr="00B95AA1">
        <w:rPr>
          <w:rFonts w:ascii="Times New Roman" w:eastAsia="仿宋_GB2312" w:hAnsi="Times New Roman"/>
          <w:kern w:val="0"/>
          <w:sz w:val="28"/>
          <w:szCs w:val="28"/>
        </w:rPr>
        <w:t xml:space="preserve">. </w:t>
      </w:r>
      <w:r w:rsidR="0081774E" w:rsidRPr="00B95AA1">
        <w:rPr>
          <w:rFonts w:ascii="Times New Roman" w:eastAsia="仿宋_GB2312" w:hAnsi="Times New Roman" w:hint="eastAsia"/>
          <w:kern w:val="0"/>
          <w:sz w:val="28"/>
          <w:szCs w:val="28"/>
        </w:rPr>
        <w:t xml:space="preserve">After </w:t>
      </w:r>
      <w:r w:rsidR="008251C5" w:rsidRPr="00B95AA1">
        <w:rPr>
          <w:rFonts w:ascii="Times New Roman" w:eastAsia="仿宋_GB2312" w:hAnsi="Times New Roman" w:hint="eastAsia"/>
          <w:kern w:val="0"/>
          <w:sz w:val="28"/>
          <w:szCs w:val="28"/>
        </w:rPr>
        <w:t xml:space="preserve">such </w:t>
      </w:r>
      <w:r w:rsidR="008251C5" w:rsidRPr="00B95AA1">
        <w:rPr>
          <w:rFonts w:ascii="Times New Roman" w:eastAsia="仿宋_GB2312" w:hAnsi="Times New Roman"/>
          <w:kern w:val="0"/>
          <w:sz w:val="28"/>
          <w:szCs w:val="28"/>
        </w:rPr>
        <w:t>documents and certificates</w:t>
      </w:r>
      <w:r w:rsidR="008251C5" w:rsidRPr="00B95AA1">
        <w:rPr>
          <w:rFonts w:ascii="Times New Roman" w:eastAsia="仿宋_GB2312" w:hAnsi="Times New Roman" w:hint="eastAsia"/>
          <w:kern w:val="0"/>
          <w:sz w:val="28"/>
          <w:szCs w:val="28"/>
        </w:rPr>
        <w:t xml:space="preserve"> are verified</w:t>
      </w:r>
      <w:r w:rsidR="00CF2EFE" w:rsidRPr="00B95AA1">
        <w:rPr>
          <w:rFonts w:ascii="Times New Roman" w:eastAsia="仿宋_GB2312" w:hAnsi="Times New Roman"/>
          <w:kern w:val="0"/>
          <w:sz w:val="28"/>
          <w:szCs w:val="28"/>
        </w:rPr>
        <w:t xml:space="preserve">, </w:t>
      </w:r>
      <w:r w:rsidR="0081774E" w:rsidRPr="00B95AA1">
        <w:rPr>
          <w:rFonts w:ascii="Times New Roman" w:eastAsia="仿宋_GB2312" w:hAnsi="Times New Roman" w:hint="eastAsia"/>
          <w:kern w:val="0"/>
          <w:sz w:val="28"/>
          <w:szCs w:val="28"/>
        </w:rPr>
        <w:t xml:space="preserve">the Exchange shall notice </w:t>
      </w:r>
      <w:r w:rsidR="00F46E29"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CF2EFE" w:rsidRPr="00B95AA1">
        <w:rPr>
          <w:rFonts w:ascii="Times New Roman" w:eastAsia="仿宋_GB2312" w:hAnsi="Times New Roman"/>
          <w:kern w:val="0"/>
          <w:sz w:val="28"/>
          <w:szCs w:val="28"/>
        </w:rPr>
        <w:t xml:space="preserve"> to issue </w:t>
      </w:r>
      <w:r w:rsidR="00F46E29"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F46E29" w:rsidRPr="00B95AA1">
        <w:rPr>
          <w:rFonts w:ascii="Times New Roman" w:eastAsia="仿宋_GB2312" w:hAnsi="Times New Roman"/>
          <w:kern w:val="0"/>
          <w:sz w:val="28"/>
          <w:szCs w:val="28"/>
        </w:rPr>
        <w:t>s</w:t>
      </w:r>
      <w:r w:rsidR="00CF2EFE" w:rsidRPr="00B95AA1">
        <w:rPr>
          <w:rFonts w:ascii="Times New Roman" w:eastAsia="仿宋_GB2312" w:hAnsi="Times New Roman"/>
          <w:kern w:val="0"/>
          <w:sz w:val="28"/>
          <w:szCs w:val="28"/>
        </w:rPr>
        <w:t xml:space="preserve"> in the </w:t>
      </w:r>
      <w:r w:rsidR="00032F07" w:rsidRPr="00B95AA1">
        <w:rPr>
          <w:rFonts w:ascii="Times New Roman" w:eastAsia="仿宋_GB2312" w:hAnsi="Times New Roman"/>
          <w:kern w:val="0"/>
          <w:sz w:val="28"/>
          <w:szCs w:val="28"/>
        </w:rPr>
        <w:t>Standard Warrant Management System</w:t>
      </w:r>
      <w:r w:rsidR="00CF2EFE" w:rsidRPr="00B95AA1">
        <w:rPr>
          <w:rFonts w:ascii="Times New Roman" w:eastAsia="仿宋_GB2312" w:hAnsi="Times New Roman"/>
          <w:kern w:val="0"/>
          <w:sz w:val="28"/>
          <w:szCs w:val="28"/>
        </w:rPr>
        <w:t>.</w:t>
      </w:r>
    </w:p>
    <w:p w:rsidR="00B130D0" w:rsidRPr="00B95AA1" w:rsidRDefault="00B37E37" w:rsidP="00B37E37">
      <w:pPr>
        <w:widowControl/>
        <w:tabs>
          <w:tab w:val="left" w:pos="0"/>
          <w:tab w:val="left" w:pos="567"/>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43</w:t>
      </w:r>
      <w:r w:rsidRPr="00B95AA1">
        <w:rPr>
          <w:rFonts w:ascii="Times New Roman" w:eastAsia="仿宋" w:hAnsi="Times New Roman"/>
          <w:b/>
          <w:kern w:val="0"/>
          <w:sz w:val="28"/>
          <w:szCs w:val="28"/>
        </w:rPr>
        <w:tab/>
      </w:r>
      <w:r w:rsidR="00CF2EFE" w:rsidRPr="00B95AA1">
        <w:rPr>
          <w:rFonts w:ascii="Times New Roman" w:eastAsia="仿宋_GB2312" w:hAnsi="Times New Roman"/>
          <w:kern w:val="0"/>
          <w:sz w:val="28"/>
          <w:szCs w:val="28"/>
        </w:rPr>
        <w:t xml:space="preserve">After </w:t>
      </w:r>
      <w:proofErr w:type="gramStart"/>
      <w:r w:rsidR="003C3744" w:rsidRPr="00B95AA1">
        <w:rPr>
          <w:rFonts w:ascii="Times New Roman" w:eastAsia="仿宋_GB2312" w:hAnsi="Times New Roman" w:hint="eastAsia"/>
          <w:kern w:val="0"/>
          <w:sz w:val="28"/>
          <w:szCs w:val="28"/>
        </w:rPr>
        <w:t>an</w:t>
      </w:r>
      <w:proofErr w:type="gramEnd"/>
      <w:r w:rsidR="003C3744" w:rsidRPr="00B95AA1">
        <w:rPr>
          <w:rFonts w:ascii="Times New Roman" w:eastAsia="仿宋_GB2312" w:hAnsi="Times New Roman"/>
          <w:kern w:val="0"/>
          <w:sz w:val="28"/>
          <w:szCs w:val="28"/>
        </w:rPr>
        <w:t xml:space="preserve"> </w:t>
      </w:r>
      <w:r w:rsidR="00B93985" w:rsidRPr="00B95AA1">
        <w:rPr>
          <w:rFonts w:ascii="Times New Roman" w:eastAsia="仿宋_GB2312" w:hAnsi="Times New Roman"/>
          <w:kern w:val="0"/>
          <w:sz w:val="28"/>
          <w:szCs w:val="28"/>
        </w:rPr>
        <w:t>Designated Delivery Storage Facilit</w:t>
      </w:r>
      <w:r w:rsidR="003C3744" w:rsidRPr="00B95AA1">
        <w:rPr>
          <w:rFonts w:ascii="Times New Roman" w:eastAsia="仿宋_GB2312" w:hAnsi="Times New Roman" w:hint="eastAsia"/>
          <w:kern w:val="0"/>
          <w:sz w:val="28"/>
          <w:szCs w:val="28"/>
        </w:rPr>
        <w:t>y</w:t>
      </w:r>
      <w:r w:rsidR="00CF2EFE" w:rsidRPr="00B95AA1">
        <w:rPr>
          <w:rFonts w:ascii="Times New Roman" w:eastAsia="仿宋_GB2312" w:hAnsi="Times New Roman"/>
          <w:kern w:val="0"/>
          <w:sz w:val="28"/>
          <w:szCs w:val="28"/>
        </w:rPr>
        <w:t xml:space="preserve"> receive</w:t>
      </w:r>
      <w:r w:rsidR="003C3744" w:rsidRPr="00B95AA1">
        <w:rPr>
          <w:rFonts w:ascii="Times New Roman" w:eastAsia="仿宋_GB2312" w:hAnsi="Times New Roman" w:hint="eastAsia"/>
          <w:kern w:val="0"/>
          <w:sz w:val="28"/>
          <w:szCs w:val="28"/>
        </w:rPr>
        <w:t>s</w:t>
      </w:r>
      <w:r w:rsidR="00CF2EFE" w:rsidRPr="00B95AA1">
        <w:rPr>
          <w:rFonts w:ascii="Times New Roman" w:eastAsia="仿宋_GB2312" w:hAnsi="Times New Roman"/>
          <w:kern w:val="0"/>
          <w:sz w:val="28"/>
          <w:szCs w:val="28"/>
        </w:rPr>
        <w:t xml:space="preserve"> </w:t>
      </w:r>
      <w:r w:rsidR="00B80147" w:rsidRPr="00B95AA1">
        <w:rPr>
          <w:rFonts w:ascii="Times New Roman" w:eastAsia="仿宋_GB2312" w:hAnsi="Times New Roman"/>
          <w:kern w:val="0"/>
          <w:sz w:val="28"/>
          <w:szCs w:val="28"/>
        </w:rPr>
        <w:t>the Exchange’s</w:t>
      </w:r>
      <w:r w:rsidR="00CF2EFE" w:rsidRPr="00B95AA1">
        <w:rPr>
          <w:rFonts w:ascii="Times New Roman" w:eastAsia="仿宋_GB2312" w:hAnsi="Times New Roman"/>
          <w:kern w:val="0"/>
          <w:sz w:val="28"/>
          <w:szCs w:val="28"/>
        </w:rPr>
        <w:t xml:space="preserve"> </w:t>
      </w:r>
      <w:r w:rsidR="003C3744" w:rsidRPr="00B95AA1">
        <w:rPr>
          <w:rFonts w:ascii="Times New Roman" w:eastAsia="仿宋_GB2312" w:hAnsi="Times New Roman" w:hint="eastAsia"/>
          <w:kern w:val="0"/>
          <w:sz w:val="28"/>
          <w:szCs w:val="28"/>
        </w:rPr>
        <w:t>notice</w:t>
      </w:r>
      <w:r w:rsidR="00CF2EFE" w:rsidRPr="00B95AA1">
        <w:rPr>
          <w:rFonts w:ascii="Times New Roman" w:eastAsia="仿宋_GB2312" w:hAnsi="Times New Roman"/>
          <w:kern w:val="0"/>
          <w:sz w:val="28"/>
          <w:szCs w:val="28"/>
        </w:rPr>
        <w:t xml:space="preserve">, </w:t>
      </w:r>
      <w:r w:rsidR="003C3744" w:rsidRPr="00B95AA1">
        <w:rPr>
          <w:rFonts w:ascii="Times New Roman" w:eastAsia="仿宋_GB2312" w:hAnsi="Times New Roman" w:hint="eastAsia"/>
          <w:kern w:val="0"/>
          <w:sz w:val="28"/>
          <w:szCs w:val="28"/>
        </w:rPr>
        <w:t>it</w:t>
      </w:r>
      <w:r w:rsidR="003C3744" w:rsidRPr="00B95AA1">
        <w:rPr>
          <w:rFonts w:ascii="Times New Roman" w:eastAsia="仿宋_GB2312" w:hAnsi="Times New Roman"/>
          <w:kern w:val="0"/>
          <w:sz w:val="28"/>
          <w:szCs w:val="28"/>
        </w:rPr>
        <w:t xml:space="preserve"> </w:t>
      </w:r>
      <w:r w:rsidR="00F46E29" w:rsidRPr="00B95AA1">
        <w:rPr>
          <w:rFonts w:ascii="Times New Roman" w:eastAsia="仿宋_GB2312" w:hAnsi="Times New Roman"/>
          <w:kern w:val="0"/>
          <w:sz w:val="28"/>
          <w:szCs w:val="28"/>
        </w:rPr>
        <w:t xml:space="preserve">shall </w:t>
      </w:r>
      <w:r w:rsidR="00CF2EFE" w:rsidRPr="00B95AA1">
        <w:rPr>
          <w:rFonts w:ascii="Times New Roman" w:eastAsia="仿宋_GB2312" w:hAnsi="Times New Roman"/>
          <w:kern w:val="0"/>
          <w:sz w:val="28"/>
          <w:szCs w:val="28"/>
        </w:rPr>
        <w:t xml:space="preserve">issue </w:t>
      </w:r>
      <w:r w:rsidR="00F46E29"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F46E29" w:rsidRPr="00B95AA1">
        <w:rPr>
          <w:rFonts w:ascii="Times New Roman" w:eastAsia="仿宋_GB2312" w:hAnsi="Times New Roman"/>
          <w:kern w:val="0"/>
          <w:sz w:val="28"/>
          <w:szCs w:val="28"/>
        </w:rPr>
        <w:t>s</w:t>
      </w:r>
      <w:r w:rsidR="00CF2EFE" w:rsidRPr="00B95AA1">
        <w:rPr>
          <w:rFonts w:ascii="Times New Roman" w:eastAsia="仿宋_GB2312" w:hAnsi="Times New Roman"/>
          <w:kern w:val="0"/>
          <w:sz w:val="28"/>
          <w:szCs w:val="28"/>
        </w:rPr>
        <w:t xml:space="preserve"> in the </w:t>
      </w:r>
      <w:r w:rsidR="00032F07" w:rsidRPr="00B95AA1">
        <w:rPr>
          <w:rFonts w:ascii="Times New Roman" w:eastAsia="仿宋_GB2312" w:hAnsi="Times New Roman"/>
          <w:kern w:val="0"/>
          <w:sz w:val="28"/>
          <w:szCs w:val="28"/>
        </w:rPr>
        <w:t>Standard Warrant Management System</w:t>
      </w:r>
      <w:r w:rsidR="00B80147" w:rsidRPr="00B95AA1">
        <w:rPr>
          <w:rFonts w:ascii="Times New Roman" w:eastAsia="仿宋_GB2312" w:hAnsi="Times New Roman"/>
          <w:kern w:val="0"/>
          <w:sz w:val="28"/>
          <w:szCs w:val="28"/>
        </w:rPr>
        <w:t xml:space="preserve"> according to the following requirements:</w:t>
      </w:r>
    </w:p>
    <w:p w:rsidR="00E771FC" w:rsidRPr="00B95AA1" w:rsidRDefault="0006742C"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1. </w:t>
      </w:r>
      <w:r w:rsidR="00E771FC" w:rsidRPr="00B95AA1">
        <w:rPr>
          <w:rFonts w:ascii="Times New Roman" w:eastAsia="仿宋_GB2312" w:hAnsi="Times New Roman"/>
          <w:kern w:val="0"/>
          <w:sz w:val="28"/>
          <w:szCs w:val="28"/>
        </w:rPr>
        <w:t xml:space="preserve">The </w:t>
      </w:r>
      <w:r w:rsidR="003C3744" w:rsidRPr="00B95AA1">
        <w:rPr>
          <w:rFonts w:ascii="Times New Roman" w:eastAsia="仿宋_GB2312" w:hAnsi="Times New Roman" w:hint="eastAsia"/>
          <w:kern w:val="0"/>
          <w:sz w:val="28"/>
          <w:szCs w:val="28"/>
        </w:rPr>
        <w:t>number</w:t>
      </w:r>
      <w:r w:rsidR="003C3744" w:rsidRPr="00B95AA1">
        <w:rPr>
          <w:rFonts w:ascii="Times New Roman" w:eastAsia="仿宋_GB2312" w:hAnsi="Times New Roman"/>
          <w:kern w:val="0"/>
          <w:sz w:val="28"/>
          <w:szCs w:val="28"/>
        </w:rPr>
        <w:t xml:space="preserve"> </w:t>
      </w:r>
      <w:r w:rsidR="00E771FC" w:rsidRPr="00B95AA1">
        <w:rPr>
          <w:rFonts w:ascii="Times New Roman" w:eastAsia="仿宋_GB2312" w:hAnsi="Times New Roman"/>
          <w:kern w:val="0"/>
          <w:sz w:val="28"/>
          <w:szCs w:val="28"/>
        </w:rPr>
        <w:t xml:space="preserve">of </w:t>
      </w:r>
      <w:r w:rsidR="00F46E29" w:rsidRPr="00B95AA1">
        <w:rPr>
          <w:rFonts w:ascii="Times New Roman" w:eastAsia="仿宋_GB2312" w:hAnsi="Times New Roman"/>
          <w:kern w:val="0"/>
          <w:sz w:val="28"/>
          <w:szCs w:val="28"/>
        </w:rPr>
        <w:t xml:space="preserve">the </w:t>
      </w:r>
      <w:r w:rsidR="00E771FC" w:rsidRPr="00B95AA1">
        <w:rPr>
          <w:rFonts w:ascii="Times New Roman" w:eastAsia="仿宋_GB2312" w:hAnsi="Times New Roman"/>
          <w:kern w:val="0"/>
          <w:sz w:val="28"/>
          <w:szCs w:val="28"/>
        </w:rPr>
        <w:t>standard warrant</w:t>
      </w:r>
      <w:r w:rsidR="00225361" w:rsidRPr="00B95AA1">
        <w:rPr>
          <w:rFonts w:ascii="Times New Roman" w:eastAsia="仿宋_GB2312" w:hAnsi="Times New Roman"/>
          <w:kern w:val="0"/>
          <w:sz w:val="28"/>
          <w:szCs w:val="28"/>
        </w:rPr>
        <w:t>s</w:t>
      </w:r>
      <w:r w:rsidR="00E771FC" w:rsidRPr="00B95AA1">
        <w:rPr>
          <w:rFonts w:ascii="Times New Roman" w:eastAsia="仿宋_GB2312" w:hAnsi="Times New Roman"/>
          <w:kern w:val="0"/>
          <w:sz w:val="28"/>
          <w:szCs w:val="28"/>
        </w:rPr>
        <w:t xml:space="preserve"> </w:t>
      </w:r>
      <w:r w:rsidR="0083667D" w:rsidRPr="00B95AA1">
        <w:rPr>
          <w:rFonts w:ascii="Times New Roman" w:eastAsia="仿宋_GB2312" w:hAnsi="Times New Roman"/>
          <w:kern w:val="0"/>
          <w:sz w:val="28"/>
          <w:szCs w:val="28"/>
        </w:rPr>
        <w:t>as well as</w:t>
      </w:r>
      <w:r w:rsidR="00E771FC" w:rsidRPr="00B95AA1">
        <w:rPr>
          <w:rFonts w:ascii="Times New Roman" w:eastAsia="仿宋_GB2312" w:hAnsi="Times New Roman"/>
          <w:kern w:val="0"/>
          <w:sz w:val="28"/>
          <w:szCs w:val="28"/>
        </w:rPr>
        <w:t xml:space="preserve"> </w:t>
      </w:r>
      <w:r w:rsidR="00F46E29" w:rsidRPr="00B95AA1">
        <w:rPr>
          <w:rFonts w:ascii="Times New Roman" w:eastAsia="仿宋_GB2312" w:hAnsi="Times New Roman"/>
          <w:kern w:val="0"/>
          <w:sz w:val="28"/>
          <w:szCs w:val="28"/>
        </w:rPr>
        <w:t xml:space="preserve">the </w:t>
      </w:r>
      <w:r w:rsidR="00E771FC" w:rsidRPr="00B95AA1">
        <w:rPr>
          <w:rFonts w:ascii="Times New Roman" w:eastAsia="仿宋_GB2312" w:hAnsi="Times New Roman"/>
          <w:kern w:val="0"/>
          <w:sz w:val="28"/>
          <w:szCs w:val="28"/>
        </w:rPr>
        <w:t xml:space="preserve">relevant documents and certificates </w:t>
      </w:r>
      <w:r w:rsidR="003C3744" w:rsidRPr="00B95AA1">
        <w:rPr>
          <w:rFonts w:ascii="Times New Roman" w:eastAsia="仿宋_GB2312" w:hAnsi="Times New Roman" w:hint="eastAsia"/>
          <w:kern w:val="0"/>
          <w:sz w:val="28"/>
          <w:szCs w:val="28"/>
        </w:rPr>
        <w:t xml:space="preserve">shall </w:t>
      </w:r>
      <w:r w:rsidR="00E771FC" w:rsidRPr="00B95AA1">
        <w:rPr>
          <w:rFonts w:ascii="Times New Roman" w:eastAsia="仿宋_GB2312" w:hAnsi="Times New Roman"/>
          <w:kern w:val="0"/>
          <w:sz w:val="28"/>
          <w:szCs w:val="28"/>
        </w:rPr>
        <w:t>satisfy the</w:t>
      </w:r>
      <w:r w:rsidR="00FA7B7B" w:rsidRPr="00B95AA1">
        <w:rPr>
          <w:rFonts w:ascii="Times New Roman" w:eastAsia="仿宋_GB2312" w:hAnsi="Times New Roman"/>
          <w:kern w:val="0"/>
          <w:sz w:val="28"/>
          <w:szCs w:val="28"/>
        </w:rPr>
        <w:t xml:space="preserve"> Exchange’</w:t>
      </w:r>
      <w:r w:rsidR="00FA7B7B" w:rsidRPr="00B95AA1">
        <w:rPr>
          <w:rFonts w:ascii="Times New Roman" w:eastAsia="仿宋_GB2312" w:hAnsi="Times New Roman" w:hint="eastAsia"/>
          <w:kern w:val="0"/>
          <w:sz w:val="28"/>
          <w:szCs w:val="28"/>
        </w:rPr>
        <w:t>s</w:t>
      </w:r>
      <w:r w:rsidR="00E771FC" w:rsidRPr="00B95AA1">
        <w:rPr>
          <w:rFonts w:ascii="Times New Roman" w:eastAsia="仿宋_GB2312" w:hAnsi="Times New Roman"/>
          <w:kern w:val="0"/>
          <w:sz w:val="28"/>
          <w:szCs w:val="28"/>
        </w:rPr>
        <w:t xml:space="preserve"> requirements </w:t>
      </w:r>
      <w:r w:rsidR="003C3744" w:rsidRPr="00B95AA1">
        <w:rPr>
          <w:rFonts w:ascii="Times New Roman" w:eastAsia="仿宋_GB2312" w:hAnsi="Times New Roman" w:hint="eastAsia"/>
          <w:kern w:val="0"/>
          <w:sz w:val="28"/>
          <w:szCs w:val="28"/>
        </w:rPr>
        <w:t>for</w:t>
      </w:r>
      <w:r w:rsidR="003C3744" w:rsidRPr="00B95AA1">
        <w:rPr>
          <w:rFonts w:ascii="Times New Roman" w:eastAsia="仿宋_GB2312" w:hAnsi="Times New Roman"/>
          <w:kern w:val="0"/>
          <w:sz w:val="28"/>
          <w:szCs w:val="28"/>
        </w:rPr>
        <w:t xml:space="preserve"> </w:t>
      </w:r>
      <w:r w:rsidR="0083667D" w:rsidRPr="00B95AA1">
        <w:rPr>
          <w:rFonts w:ascii="Times New Roman" w:eastAsia="仿宋_GB2312" w:hAnsi="Times New Roman"/>
          <w:kern w:val="0"/>
          <w:sz w:val="28"/>
          <w:szCs w:val="28"/>
        </w:rPr>
        <w:t>load-in application</w:t>
      </w:r>
      <w:r w:rsidR="00E771FC" w:rsidRPr="00B95AA1">
        <w:rPr>
          <w:rFonts w:ascii="Times New Roman" w:eastAsia="仿宋_GB2312" w:hAnsi="Times New Roman"/>
          <w:kern w:val="0"/>
          <w:sz w:val="28"/>
          <w:szCs w:val="28"/>
        </w:rPr>
        <w:t>;</w:t>
      </w:r>
    </w:p>
    <w:p w:rsidR="00B130D0" w:rsidRPr="00B95AA1" w:rsidRDefault="0006742C"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2. </w:t>
      </w:r>
      <w:r w:rsidR="00DE69F9" w:rsidRPr="00B95AA1">
        <w:rPr>
          <w:rFonts w:ascii="Times New Roman" w:eastAsia="仿宋_GB2312" w:hAnsi="Times New Roman"/>
          <w:kern w:val="0"/>
          <w:sz w:val="28"/>
          <w:szCs w:val="28"/>
        </w:rPr>
        <w:t xml:space="preserve">The conditions </w:t>
      </w:r>
      <w:r w:rsidR="0083667D" w:rsidRPr="00B95AA1">
        <w:rPr>
          <w:rFonts w:ascii="Times New Roman" w:eastAsia="仿宋_GB2312" w:hAnsi="Times New Roman"/>
          <w:kern w:val="0"/>
          <w:sz w:val="28"/>
          <w:szCs w:val="28"/>
        </w:rPr>
        <w:t xml:space="preserve">of the commodities indicated in the standard warrants </w:t>
      </w:r>
      <w:r w:rsidR="00DE69F9" w:rsidRPr="00B95AA1">
        <w:rPr>
          <w:rFonts w:ascii="Times New Roman" w:eastAsia="仿宋_GB2312" w:hAnsi="Times New Roman"/>
          <w:kern w:val="0"/>
          <w:sz w:val="28"/>
          <w:szCs w:val="28"/>
        </w:rPr>
        <w:t xml:space="preserve">such as </w:t>
      </w:r>
      <w:r w:rsidR="00F46E29" w:rsidRPr="00B95AA1">
        <w:rPr>
          <w:rFonts w:ascii="Times New Roman" w:eastAsia="仿宋_GB2312" w:hAnsi="Times New Roman"/>
          <w:kern w:val="0"/>
          <w:sz w:val="28"/>
          <w:szCs w:val="28"/>
        </w:rPr>
        <w:t xml:space="preserve">the </w:t>
      </w:r>
      <w:r w:rsidR="00DE69F9" w:rsidRPr="00B95AA1">
        <w:rPr>
          <w:rFonts w:ascii="Times New Roman" w:eastAsia="仿宋_GB2312" w:hAnsi="Times New Roman"/>
          <w:kern w:val="0"/>
          <w:sz w:val="28"/>
          <w:szCs w:val="28"/>
        </w:rPr>
        <w:t xml:space="preserve">quality, </w:t>
      </w:r>
      <w:r w:rsidR="00F46E29" w:rsidRPr="00B95AA1">
        <w:rPr>
          <w:rFonts w:ascii="Times New Roman" w:eastAsia="仿宋_GB2312" w:hAnsi="Times New Roman"/>
          <w:kern w:val="0"/>
          <w:sz w:val="28"/>
          <w:szCs w:val="28"/>
        </w:rPr>
        <w:t xml:space="preserve">the </w:t>
      </w:r>
      <w:r w:rsidR="00DE69F9" w:rsidRPr="00B95AA1">
        <w:rPr>
          <w:rFonts w:ascii="Times New Roman" w:eastAsia="仿宋_GB2312" w:hAnsi="Times New Roman"/>
          <w:kern w:val="0"/>
          <w:sz w:val="28"/>
          <w:szCs w:val="28"/>
        </w:rPr>
        <w:t>package, etc</w:t>
      </w:r>
      <w:r w:rsidR="00B130D0" w:rsidRPr="00B95AA1">
        <w:rPr>
          <w:rFonts w:ascii="Times New Roman" w:eastAsia="仿宋_GB2312" w:hAnsi="Times New Roman"/>
          <w:kern w:val="0"/>
          <w:sz w:val="28"/>
          <w:szCs w:val="28"/>
        </w:rPr>
        <w:t>.</w:t>
      </w:r>
      <w:r w:rsidR="00DE69F9" w:rsidRPr="00B95AA1">
        <w:rPr>
          <w:rFonts w:ascii="Times New Roman" w:eastAsia="仿宋_GB2312" w:hAnsi="Times New Roman"/>
          <w:kern w:val="0"/>
          <w:sz w:val="28"/>
          <w:szCs w:val="28"/>
        </w:rPr>
        <w:t xml:space="preserve"> </w:t>
      </w:r>
      <w:r w:rsidR="003C3744" w:rsidRPr="00B95AA1">
        <w:rPr>
          <w:rFonts w:ascii="Times New Roman" w:eastAsia="仿宋_GB2312" w:hAnsi="Times New Roman" w:hint="eastAsia"/>
          <w:kern w:val="0"/>
          <w:sz w:val="28"/>
          <w:szCs w:val="28"/>
        </w:rPr>
        <w:t xml:space="preserve">shall </w:t>
      </w:r>
      <w:r w:rsidR="007F1BCE" w:rsidRPr="00B95AA1">
        <w:rPr>
          <w:rFonts w:ascii="Times New Roman" w:eastAsia="仿宋_GB2312" w:hAnsi="Times New Roman" w:hint="eastAsia"/>
          <w:kern w:val="0"/>
          <w:sz w:val="28"/>
          <w:szCs w:val="28"/>
        </w:rPr>
        <w:t xml:space="preserve">satisfy relevant provisions of </w:t>
      </w:r>
      <w:r w:rsidR="00DE69F9" w:rsidRPr="00B95AA1">
        <w:rPr>
          <w:rFonts w:ascii="Times New Roman" w:eastAsia="仿宋_GB2312" w:hAnsi="Times New Roman"/>
          <w:kern w:val="0"/>
          <w:sz w:val="28"/>
          <w:szCs w:val="28"/>
        </w:rPr>
        <w:t>the Exchange</w:t>
      </w:r>
      <w:r w:rsidR="00CF2EFE" w:rsidRPr="00B95AA1">
        <w:rPr>
          <w:rFonts w:ascii="Times New Roman" w:eastAsia="仿宋_GB2312" w:hAnsi="Times New Roman"/>
          <w:kern w:val="0"/>
          <w:sz w:val="28"/>
          <w:szCs w:val="28"/>
        </w:rPr>
        <w:t>.</w:t>
      </w:r>
    </w:p>
    <w:p w:rsidR="00200109"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44</w:t>
      </w:r>
      <w:r w:rsidRPr="00B95AA1">
        <w:rPr>
          <w:rFonts w:ascii="Times New Roman" w:eastAsia="仿宋" w:hAnsi="Times New Roman"/>
          <w:b/>
          <w:kern w:val="0"/>
          <w:sz w:val="28"/>
          <w:szCs w:val="28"/>
        </w:rPr>
        <w:tab/>
      </w:r>
      <w:r w:rsidR="00CF2EFE" w:rsidRPr="00B95AA1">
        <w:rPr>
          <w:rFonts w:ascii="Times New Roman" w:eastAsia="仿宋_GB2312" w:hAnsi="Times New Roman"/>
          <w:kern w:val="0"/>
          <w:sz w:val="28"/>
          <w:szCs w:val="28"/>
        </w:rPr>
        <w:t xml:space="preserve">When </w:t>
      </w:r>
      <w:r w:rsidR="00F46E29" w:rsidRPr="00B95AA1">
        <w:rPr>
          <w:rFonts w:ascii="Times New Roman" w:eastAsia="仿宋_GB2312" w:hAnsi="Times New Roman"/>
          <w:kern w:val="0"/>
          <w:sz w:val="28"/>
          <w:szCs w:val="28"/>
        </w:rPr>
        <w:t xml:space="preserve">the </w:t>
      </w:r>
      <w:r w:rsidR="00751BBD" w:rsidRPr="00B95AA1">
        <w:rPr>
          <w:rFonts w:ascii="Times New Roman" w:eastAsia="仿宋_GB2312" w:hAnsi="Times New Roman" w:hint="eastAsia"/>
          <w:kern w:val="0"/>
          <w:sz w:val="28"/>
          <w:szCs w:val="28"/>
        </w:rPr>
        <w:t xml:space="preserve">legitimate </w:t>
      </w:r>
      <w:r w:rsidR="003B64EA" w:rsidRPr="00B95AA1">
        <w:rPr>
          <w:rFonts w:ascii="Times New Roman" w:eastAsia="仿宋_GB2312" w:hAnsi="Times New Roman"/>
          <w:kern w:val="0"/>
          <w:sz w:val="28"/>
          <w:szCs w:val="28"/>
        </w:rPr>
        <w:t>holder</w:t>
      </w:r>
      <w:r w:rsidR="0083667D" w:rsidRPr="00B95AA1">
        <w:rPr>
          <w:rFonts w:ascii="Times New Roman" w:eastAsia="仿宋_GB2312" w:hAnsi="Times New Roman"/>
          <w:kern w:val="0"/>
          <w:sz w:val="28"/>
          <w:szCs w:val="28"/>
        </w:rPr>
        <w:t xml:space="preserve"> of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CF2EFE" w:rsidRPr="00B95AA1">
        <w:rPr>
          <w:rFonts w:ascii="Times New Roman" w:eastAsia="仿宋_GB2312" w:hAnsi="Times New Roman"/>
          <w:kern w:val="0"/>
          <w:sz w:val="28"/>
          <w:szCs w:val="28"/>
        </w:rPr>
        <w:t xml:space="preserve"> </w:t>
      </w:r>
      <w:r w:rsidR="00751BBD" w:rsidRPr="00B95AA1">
        <w:rPr>
          <w:rFonts w:ascii="Times New Roman" w:eastAsia="仿宋_GB2312" w:hAnsi="Times New Roman" w:hint="eastAsia"/>
          <w:kern w:val="0"/>
          <w:sz w:val="28"/>
          <w:szCs w:val="28"/>
        </w:rPr>
        <w:t xml:space="preserve">applies to </w:t>
      </w:r>
      <w:r w:rsidR="00CF2EFE" w:rsidRPr="00B95AA1">
        <w:rPr>
          <w:rFonts w:ascii="Times New Roman" w:eastAsia="仿宋_GB2312" w:hAnsi="Times New Roman"/>
          <w:kern w:val="0"/>
          <w:sz w:val="28"/>
          <w:szCs w:val="28"/>
        </w:rPr>
        <w:t>take</w:t>
      </w:r>
      <w:r w:rsidR="006973A1" w:rsidRPr="00B95AA1">
        <w:rPr>
          <w:rFonts w:ascii="Times New Roman" w:eastAsia="仿宋_GB2312" w:hAnsi="Times New Roman"/>
          <w:kern w:val="0"/>
          <w:sz w:val="28"/>
          <w:szCs w:val="28"/>
        </w:rPr>
        <w:t>s</w:t>
      </w:r>
      <w:r w:rsidR="00CF2EFE" w:rsidRPr="00B95AA1">
        <w:rPr>
          <w:rFonts w:ascii="Times New Roman" w:eastAsia="仿宋_GB2312" w:hAnsi="Times New Roman"/>
          <w:kern w:val="0"/>
          <w:sz w:val="28"/>
          <w:szCs w:val="28"/>
        </w:rPr>
        <w:t xml:space="preserve"> </w:t>
      </w:r>
      <w:r w:rsidR="00266434" w:rsidRPr="00B95AA1">
        <w:rPr>
          <w:rFonts w:ascii="Times New Roman" w:eastAsia="仿宋_GB2312" w:hAnsi="Times New Roman" w:hint="eastAsia"/>
          <w:kern w:val="0"/>
          <w:sz w:val="28"/>
          <w:szCs w:val="28"/>
        </w:rPr>
        <w:t>commoditie</w:t>
      </w:r>
      <w:r w:rsidR="000C0220" w:rsidRPr="00B95AA1">
        <w:rPr>
          <w:rFonts w:ascii="Times New Roman" w:eastAsia="仿宋_GB2312" w:hAnsi="Times New Roman" w:hint="eastAsia"/>
          <w:kern w:val="0"/>
          <w:sz w:val="28"/>
          <w:szCs w:val="28"/>
        </w:rPr>
        <w:t>s</w:t>
      </w:r>
      <w:r w:rsidR="00CF2EFE" w:rsidRPr="00B95AA1">
        <w:rPr>
          <w:rFonts w:ascii="Times New Roman" w:eastAsia="仿宋_GB2312" w:hAnsi="Times New Roman"/>
          <w:kern w:val="0"/>
          <w:sz w:val="28"/>
          <w:szCs w:val="28"/>
        </w:rPr>
        <w:t xml:space="preserve">, </w:t>
      </w:r>
      <w:r w:rsidR="00F46E29"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CF2EFE" w:rsidRPr="00B95AA1">
        <w:rPr>
          <w:rFonts w:ascii="Times New Roman" w:eastAsia="仿宋_GB2312" w:hAnsi="Times New Roman"/>
          <w:kern w:val="0"/>
          <w:sz w:val="28"/>
          <w:szCs w:val="28"/>
        </w:rPr>
        <w:t xml:space="preserve"> </w:t>
      </w:r>
      <w:r w:rsidR="00F46E29" w:rsidRPr="00B95AA1">
        <w:rPr>
          <w:rFonts w:ascii="Times New Roman" w:eastAsia="仿宋_GB2312" w:hAnsi="Times New Roman"/>
          <w:kern w:val="0"/>
          <w:sz w:val="28"/>
          <w:szCs w:val="28"/>
        </w:rPr>
        <w:t xml:space="preserve">shall </w:t>
      </w:r>
      <w:r w:rsidR="00CF2EFE" w:rsidRPr="00B95AA1">
        <w:rPr>
          <w:rFonts w:ascii="Times New Roman" w:eastAsia="仿宋_GB2312" w:hAnsi="Times New Roman"/>
          <w:kern w:val="0"/>
          <w:sz w:val="28"/>
          <w:szCs w:val="28"/>
        </w:rPr>
        <w:t>deliver t</w:t>
      </w:r>
      <w:r w:rsidR="009F72FD" w:rsidRPr="00B95AA1">
        <w:rPr>
          <w:rFonts w:ascii="Times New Roman" w:eastAsia="仿宋_GB2312" w:hAnsi="Times New Roman"/>
          <w:kern w:val="0"/>
          <w:sz w:val="28"/>
          <w:szCs w:val="28"/>
        </w:rPr>
        <w:t xml:space="preserve">he </w:t>
      </w:r>
      <w:r w:rsidR="00266434" w:rsidRPr="00B95AA1">
        <w:rPr>
          <w:rFonts w:ascii="Times New Roman" w:eastAsia="仿宋_GB2312" w:hAnsi="Times New Roman" w:hint="eastAsia"/>
          <w:kern w:val="0"/>
          <w:sz w:val="28"/>
          <w:szCs w:val="28"/>
        </w:rPr>
        <w:t>commodities</w:t>
      </w:r>
      <w:r w:rsidR="009F72FD" w:rsidRPr="00B95AA1">
        <w:rPr>
          <w:rFonts w:ascii="Times New Roman" w:eastAsia="仿宋_GB2312" w:hAnsi="Times New Roman"/>
          <w:kern w:val="0"/>
          <w:sz w:val="28"/>
          <w:szCs w:val="28"/>
        </w:rPr>
        <w:t xml:space="preserve"> after </w:t>
      </w:r>
      <w:r w:rsidR="0083667D" w:rsidRPr="00B95AA1">
        <w:rPr>
          <w:rFonts w:ascii="Times New Roman" w:eastAsia="仿宋_GB2312" w:hAnsi="Times New Roman"/>
          <w:kern w:val="0"/>
          <w:sz w:val="28"/>
          <w:szCs w:val="28"/>
        </w:rPr>
        <w:t>verifying the standard warrant</w:t>
      </w:r>
      <w:r w:rsidR="006973A1" w:rsidRPr="00B95AA1">
        <w:rPr>
          <w:rFonts w:ascii="Times New Roman" w:eastAsia="仿宋_GB2312" w:hAnsi="Times New Roman"/>
          <w:kern w:val="0"/>
          <w:sz w:val="28"/>
          <w:szCs w:val="28"/>
        </w:rPr>
        <w:t xml:space="preserve"> </w:t>
      </w:r>
      <w:r w:rsidR="003827CF" w:rsidRPr="00B95AA1">
        <w:rPr>
          <w:rFonts w:ascii="Times New Roman" w:eastAsia="仿宋_GB2312" w:hAnsi="Times New Roman"/>
          <w:kern w:val="0"/>
          <w:sz w:val="28"/>
          <w:szCs w:val="28"/>
        </w:rPr>
        <w:t>is</w:t>
      </w:r>
      <w:r w:rsidR="006973A1" w:rsidRPr="00B95AA1">
        <w:rPr>
          <w:rFonts w:ascii="Times New Roman" w:eastAsia="仿宋_GB2312" w:hAnsi="Times New Roman"/>
          <w:kern w:val="0"/>
          <w:sz w:val="28"/>
          <w:szCs w:val="28"/>
        </w:rPr>
        <w:t xml:space="preserve"> </w:t>
      </w:r>
      <w:r w:rsidR="00751BBD" w:rsidRPr="00B95AA1">
        <w:rPr>
          <w:rFonts w:ascii="Times New Roman" w:eastAsia="仿宋_GB2312" w:hAnsi="Times New Roman" w:hint="eastAsia"/>
          <w:kern w:val="0"/>
          <w:sz w:val="28"/>
          <w:szCs w:val="28"/>
        </w:rPr>
        <w:t>valid</w:t>
      </w:r>
      <w:r w:rsidR="009F72FD" w:rsidRPr="00B95AA1">
        <w:rPr>
          <w:rFonts w:ascii="Times New Roman" w:eastAsia="仿宋_GB2312" w:hAnsi="Times New Roman"/>
          <w:kern w:val="0"/>
          <w:sz w:val="28"/>
          <w:szCs w:val="28"/>
        </w:rPr>
        <w:t xml:space="preserve">. </w:t>
      </w:r>
      <w:r w:rsidR="00BE433B" w:rsidRPr="00B95AA1">
        <w:rPr>
          <w:rFonts w:ascii="Times New Roman" w:eastAsia="仿宋_GB2312" w:hAnsi="Times New Roman"/>
          <w:kern w:val="0"/>
          <w:sz w:val="28"/>
          <w:szCs w:val="28"/>
        </w:rPr>
        <w:t>The o</w:t>
      </w:r>
      <w:r w:rsidR="009F72FD" w:rsidRPr="00B95AA1">
        <w:rPr>
          <w:rFonts w:ascii="Times New Roman" w:eastAsia="仿宋_GB2312" w:hAnsi="Times New Roman"/>
          <w:kern w:val="0"/>
          <w:sz w:val="28"/>
          <w:szCs w:val="28"/>
        </w:rPr>
        <w:t xml:space="preserve">wner may </w:t>
      </w:r>
      <w:r w:rsidR="00751BBD" w:rsidRPr="00B95AA1">
        <w:rPr>
          <w:rFonts w:ascii="Times New Roman" w:eastAsia="仿宋_GB2312" w:hAnsi="Times New Roman" w:hint="eastAsia"/>
          <w:kern w:val="0"/>
          <w:sz w:val="28"/>
          <w:szCs w:val="28"/>
        </w:rPr>
        <w:t>personally</w:t>
      </w:r>
      <w:r w:rsidR="009F20C2" w:rsidRPr="00B95AA1">
        <w:rPr>
          <w:rFonts w:ascii="Times New Roman" w:eastAsia="仿宋_GB2312" w:hAnsi="Times New Roman" w:hint="eastAsia"/>
          <w:kern w:val="0"/>
          <w:sz w:val="28"/>
          <w:szCs w:val="28"/>
        </w:rPr>
        <w:t xml:space="preserve"> or </w:t>
      </w:r>
      <w:r w:rsidR="003C3744" w:rsidRPr="00B95AA1">
        <w:rPr>
          <w:rFonts w:ascii="Times New Roman" w:eastAsia="仿宋_GB2312" w:hAnsi="Times New Roman"/>
          <w:kern w:val="0"/>
          <w:sz w:val="28"/>
          <w:szCs w:val="28"/>
        </w:rPr>
        <w:t xml:space="preserve">authorize </w:t>
      </w:r>
      <w:r w:rsidR="00383FCF" w:rsidRPr="00B95AA1">
        <w:rPr>
          <w:rFonts w:ascii="Times New Roman" w:eastAsia="仿宋_GB2312" w:hAnsi="Times New Roman"/>
          <w:kern w:val="0"/>
          <w:sz w:val="28"/>
          <w:szCs w:val="28"/>
        </w:rPr>
        <w:t>others</w:t>
      </w:r>
      <w:r w:rsidR="00B2336A" w:rsidRPr="00B95AA1">
        <w:rPr>
          <w:rFonts w:ascii="Times New Roman" w:eastAsia="仿宋_GB2312" w:hAnsi="Times New Roman"/>
          <w:kern w:val="0"/>
          <w:sz w:val="28"/>
          <w:szCs w:val="28"/>
        </w:rPr>
        <w:t xml:space="preserve"> </w:t>
      </w:r>
      <w:r w:rsidR="00BE433B" w:rsidRPr="00B95AA1">
        <w:rPr>
          <w:rFonts w:ascii="Times New Roman" w:eastAsia="仿宋_GB2312" w:hAnsi="Times New Roman"/>
          <w:kern w:val="0"/>
          <w:sz w:val="28"/>
          <w:szCs w:val="28"/>
        </w:rPr>
        <w:t xml:space="preserve">to take </w:t>
      </w:r>
      <w:r w:rsidR="00266434" w:rsidRPr="00B95AA1">
        <w:rPr>
          <w:rFonts w:ascii="Times New Roman" w:eastAsia="仿宋_GB2312" w:hAnsi="Times New Roman" w:hint="eastAsia"/>
          <w:kern w:val="0"/>
          <w:sz w:val="28"/>
          <w:szCs w:val="28"/>
        </w:rPr>
        <w:t>commodities</w:t>
      </w:r>
      <w:r w:rsidR="009F72FD" w:rsidRPr="00B95AA1">
        <w:rPr>
          <w:rFonts w:ascii="Times New Roman" w:eastAsia="仿宋_GB2312" w:hAnsi="Times New Roman"/>
          <w:kern w:val="0"/>
          <w:sz w:val="28"/>
          <w:szCs w:val="28"/>
        </w:rPr>
        <w:t xml:space="preserve">, or </w:t>
      </w:r>
      <w:r w:rsidR="003C3744" w:rsidRPr="00B95AA1">
        <w:rPr>
          <w:rFonts w:ascii="Times New Roman" w:eastAsia="仿宋_GB2312" w:hAnsi="Times New Roman"/>
          <w:kern w:val="0"/>
          <w:sz w:val="28"/>
          <w:szCs w:val="28"/>
        </w:rPr>
        <w:t>authorize</w:t>
      </w:r>
      <w:r w:rsidR="003C3744" w:rsidRPr="00B95AA1">
        <w:rPr>
          <w:rFonts w:ascii="Times New Roman" w:eastAsia="仿宋_GB2312" w:hAnsi="Times New Roman" w:hint="eastAsia"/>
          <w:kern w:val="0"/>
          <w:sz w:val="28"/>
          <w:szCs w:val="28"/>
        </w:rPr>
        <w:t xml:space="preserve"> </w:t>
      </w:r>
      <w:r w:rsidR="00BE433B"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9F72FD" w:rsidRPr="00B95AA1">
        <w:rPr>
          <w:rFonts w:ascii="Times New Roman" w:eastAsia="仿宋_GB2312" w:hAnsi="Times New Roman"/>
          <w:kern w:val="0"/>
          <w:sz w:val="28"/>
          <w:szCs w:val="28"/>
        </w:rPr>
        <w:t xml:space="preserve"> to</w:t>
      </w:r>
      <w:r w:rsidR="00383FCF" w:rsidRPr="00B95AA1">
        <w:rPr>
          <w:rFonts w:ascii="Times New Roman" w:eastAsia="仿宋_GB2312" w:hAnsi="Times New Roman"/>
          <w:kern w:val="0"/>
          <w:sz w:val="28"/>
          <w:szCs w:val="28"/>
        </w:rPr>
        <w:t xml:space="preserve"> </w:t>
      </w:r>
      <w:r w:rsidR="006973A1" w:rsidRPr="00B95AA1">
        <w:rPr>
          <w:rFonts w:ascii="Times New Roman" w:eastAsia="仿宋_GB2312" w:hAnsi="Times New Roman"/>
          <w:kern w:val="0"/>
          <w:sz w:val="28"/>
          <w:szCs w:val="28"/>
        </w:rPr>
        <w:t xml:space="preserve">take and </w:t>
      </w:r>
      <w:r w:rsidR="00383FCF" w:rsidRPr="00B95AA1">
        <w:rPr>
          <w:rFonts w:ascii="Times New Roman" w:eastAsia="仿宋_GB2312" w:hAnsi="Times New Roman"/>
          <w:kern w:val="0"/>
          <w:sz w:val="28"/>
          <w:szCs w:val="28"/>
        </w:rPr>
        <w:t xml:space="preserve">deliver </w:t>
      </w:r>
      <w:r w:rsidR="009F72FD" w:rsidRPr="00B95AA1">
        <w:rPr>
          <w:rFonts w:ascii="Times New Roman" w:eastAsia="仿宋_GB2312" w:hAnsi="Times New Roman"/>
          <w:kern w:val="0"/>
          <w:sz w:val="28"/>
          <w:szCs w:val="28"/>
        </w:rPr>
        <w:t xml:space="preserve">the </w:t>
      </w:r>
      <w:r w:rsidR="00266434" w:rsidRPr="00B95AA1">
        <w:rPr>
          <w:rFonts w:ascii="Times New Roman" w:eastAsia="仿宋_GB2312" w:hAnsi="Times New Roman" w:hint="eastAsia"/>
          <w:kern w:val="0"/>
          <w:sz w:val="28"/>
          <w:szCs w:val="28"/>
        </w:rPr>
        <w:t>commodities</w:t>
      </w:r>
      <w:r w:rsidR="009F72FD" w:rsidRPr="00B95AA1">
        <w:rPr>
          <w:rFonts w:ascii="Times New Roman" w:eastAsia="仿宋_GB2312" w:hAnsi="Times New Roman"/>
          <w:kern w:val="0"/>
          <w:sz w:val="28"/>
          <w:szCs w:val="28"/>
        </w:rPr>
        <w:t>.</w:t>
      </w:r>
    </w:p>
    <w:p w:rsidR="00200109" w:rsidRPr="00B95AA1" w:rsidRDefault="00BE0CA9"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8179E9" w:rsidRPr="00B95AA1">
        <w:rPr>
          <w:rFonts w:ascii="Times New Roman" w:eastAsia="仿宋_GB2312" w:hAnsi="Times New Roman"/>
          <w:kern w:val="0"/>
          <w:sz w:val="28"/>
          <w:szCs w:val="28"/>
        </w:rPr>
        <w:t xml:space="preserve">When </w:t>
      </w:r>
      <w:r w:rsidR="00BE433B" w:rsidRPr="00B95AA1">
        <w:rPr>
          <w:rFonts w:ascii="Times New Roman" w:eastAsia="仿宋_GB2312" w:hAnsi="Times New Roman"/>
          <w:kern w:val="0"/>
          <w:sz w:val="28"/>
          <w:szCs w:val="28"/>
        </w:rPr>
        <w:t xml:space="preserve">the </w:t>
      </w:r>
      <w:r w:rsidR="009F20C2" w:rsidRPr="00B95AA1">
        <w:rPr>
          <w:rFonts w:ascii="Times New Roman" w:eastAsia="仿宋_GB2312" w:hAnsi="Times New Roman" w:hint="eastAsia"/>
          <w:kern w:val="0"/>
          <w:sz w:val="28"/>
          <w:szCs w:val="28"/>
        </w:rPr>
        <w:t xml:space="preserve">legitimate </w:t>
      </w:r>
      <w:r w:rsidR="003B64EA" w:rsidRPr="00B95AA1">
        <w:rPr>
          <w:rFonts w:ascii="Times New Roman" w:eastAsia="仿宋_GB2312" w:hAnsi="Times New Roman"/>
          <w:kern w:val="0"/>
          <w:sz w:val="28"/>
          <w:szCs w:val="28"/>
        </w:rPr>
        <w:t>holder</w:t>
      </w:r>
      <w:r w:rsidR="006973A1" w:rsidRPr="00B95AA1">
        <w:rPr>
          <w:rFonts w:ascii="Times New Roman" w:eastAsia="仿宋_GB2312" w:hAnsi="Times New Roman"/>
          <w:kern w:val="0"/>
          <w:sz w:val="28"/>
          <w:szCs w:val="28"/>
        </w:rPr>
        <w:t xml:space="preserve"> of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8179E9" w:rsidRPr="00B95AA1">
        <w:rPr>
          <w:rFonts w:ascii="Times New Roman" w:eastAsia="仿宋_GB2312" w:hAnsi="Times New Roman"/>
          <w:kern w:val="0"/>
          <w:sz w:val="28"/>
          <w:szCs w:val="28"/>
        </w:rPr>
        <w:t xml:space="preserve"> take</w:t>
      </w:r>
      <w:r w:rsidR="006973A1" w:rsidRPr="00B95AA1">
        <w:rPr>
          <w:rFonts w:ascii="Times New Roman" w:eastAsia="仿宋_GB2312" w:hAnsi="Times New Roman"/>
          <w:kern w:val="0"/>
          <w:sz w:val="28"/>
          <w:szCs w:val="28"/>
        </w:rPr>
        <w:t>s</w:t>
      </w:r>
      <w:r w:rsidR="008179E9" w:rsidRPr="00B95AA1">
        <w:rPr>
          <w:rFonts w:ascii="Times New Roman" w:eastAsia="仿宋_GB2312" w:hAnsi="Times New Roman"/>
          <w:kern w:val="0"/>
          <w:sz w:val="28"/>
          <w:szCs w:val="28"/>
        </w:rPr>
        <w:t xml:space="preserve"> </w:t>
      </w:r>
      <w:r w:rsidR="00266434" w:rsidRPr="00B95AA1">
        <w:rPr>
          <w:rFonts w:ascii="Times New Roman" w:eastAsia="仿宋_GB2312" w:hAnsi="Times New Roman" w:hint="eastAsia"/>
          <w:kern w:val="0"/>
          <w:sz w:val="28"/>
          <w:szCs w:val="28"/>
        </w:rPr>
        <w:t>commoditie</w:t>
      </w:r>
      <w:r w:rsidR="000C0220" w:rsidRPr="00B95AA1">
        <w:rPr>
          <w:rFonts w:ascii="Times New Roman" w:eastAsia="仿宋_GB2312" w:hAnsi="Times New Roman" w:hint="eastAsia"/>
          <w:kern w:val="0"/>
          <w:sz w:val="28"/>
          <w:szCs w:val="28"/>
        </w:rPr>
        <w:t>s</w:t>
      </w:r>
      <w:r w:rsidR="008179E9" w:rsidRPr="00B95AA1">
        <w:rPr>
          <w:rFonts w:ascii="Times New Roman" w:eastAsia="仿宋_GB2312" w:hAnsi="Times New Roman"/>
          <w:kern w:val="0"/>
          <w:sz w:val="28"/>
          <w:szCs w:val="28"/>
        </w:rPr>
        <w:t xml:space="preserve">, </w:t>
      </w:r>
      <w:r w:rsidR="006973A1" w:rsidRPr="00B95AA1">
        <w:rPr>
          <w:rFonts w:ascii="Times New Roman" w:eastAsia="仿宋_GB2312" w:hAnsi="Times New Roman"/>
          <w:kern w:val="0"/>
          <w:sz w:val="28"/>
          <w:szCs w:val="28"/>
        </w:rPr>
        <w:t>he</w:t>
      </w:r>
      <w:r w:rsidR="005A55E0" w:rsidRPr="00B95AA1">
        <w:rPr>
          <w:rFonts w:ascii="Times New Roman" w:eastAsia="仿宋_GB2312" w:hAnsi="Times New Roman" w:hint="eastAsia"/>
          <w:kern w:val="0"/>
          <w:sz w:val="28"/>
          <w:szCs w:val="28"/>
        </w:rPr>
        <w:t>/she</w:t>
      </w:r>
      <w:r w:rsidR="006973A1" w:rsidRPr="00B95AA1">
        <w:rPr>
          <w:rFonts w:ascii="Times New Roman" w:eastAsia="仿宋_GB2312" w:hAnsi="Times New Roman"/>
          <w:kern w:val="0"/>
          <w:sz w:val="28"/>
          <w:szCs w:val="28"/>
        </w:rPr>
        <w:t xml:space="preserve"> </w:t>
      </w:r>
      <w:r w:rsidR="008179E9" w:rsidRPr="00B95AA1">
        <w:rPr>
          <w:rFonts w:ascii="Times New Roman" w:eastAsia="仿宋_GB2312" w:hAnsi="Times New Roman"/>
          <w:kern w:val="0"/>
          <w:sz w:val="28"/>
          <w:szCs w:val="28"/>
        </w:rPr>
        <w:t xml:space="preserve">shall </w:t>
      </w:r>
      <w:r w:rsidR="000C0220" w:rsidRPr="00B95AA1">
        <w:rPr>
          <w:rFonts w:ascii="Times New Roman" w:eastAsia="仿宋_GB2312" w:hAnsi="Times New Roman" w:hint="eastAsia"/>
          <w:kern w:val="0"/>
          <w:sz w:val="28"/>
          <w:szCs w:val="28"/>
        </w:rPr>
        <w:t>authorize</w:t>
      </w:r>
      <w:r w:rsidR="000C0220" w:rsidRPr="00B95AA1">
        <w:rPr>
          <w:rFonts w:ascii="Times New Roman" w:eastAsia="仿宋_GB2312" w:hAnsi="Times New Roman"/>
          <w:kern w:val="0"/>
          <w:sz w:val="28"/>
          <w:szCs w:val="28"/>
        </w:rPr>
        <w:t xml:space="preserve"> </w:t>
      </w:r>
      <w:r w:rsidR="00BB6DA0" w:rsidRPr="00B95AA1">
        <w:rPr>
          <w:rFonts w:ascii="Times New Roman" w:eastAsia="仿宋_GB2312" w:hAnsi="Times New Roman"/>
          <w:kern w:val="0"/>
          <w:sz w:val="28"/>
          <w:szCs w:val="28"/>
        </w:rPr>
        <w:t xml:space="preserve">the Exchange’s </w:t>
      </w:r>
      <w:r w:rsidR="007B496B" w:rsidRPr="00B95AA1">
        <w:rPr>
          <w:rFonts w:ascii="Times New Roman" w:eastAsia="仿宋_GB2312" w:hAnsi="Times New Roman"/>
          <w:kern w:val="0"/>
          <w:sz w:val="28"/>
          <w:szCs w:val="28"/>
        </w:rPr>
        <w:t xml:space="preserve">Designated Inspection </w:t>
      </w:r>
      <w:r w:rsidR="00BB6DA0" w:rsidRPr="00B95AA1">
        <w:rPr>
          <w:rFonts w:ascii="Times New Roman" w:eastAsia="仿宋_GB2312" w:hAnsi="Times New Roman"/>
          <w:kern w:val="0"/>
          <w:sz w:val="28"/>
          <w:szCs w:val="28"/>
        </w:rPr>
        <w:t>Agenc</w:t>
      </w:r>
      <w:r w:rsidR="009F2DE4" w:rsidRPr="00B95AA1">
        <w:rPr>
          <w:rFonts w:ascii="Times New Roman" w:eastAsia="仿宋_GB2312" w:hAnsi="Times New Roman"/>
          <w:kern w:val="0"/>
          <w:sz w:val="28"/>
          <w:szCs w:val="28"/>
        </w:rPr>
        <w:t>y</w:t>
      </w:r>
      <w:r w:rsidR="00BB6DA0" w:rsidRPr="00B95AA1">
        <w:rPr>
          <w:rFonts w:ascii="Times New Roman" w:eastAsia="仿宋_GB2312" w:hAnsi="Times New Roman"/>
          <w:kern w:val="0"/>
          <w:sz w:val="28"/>
          <w:szCs w:val="28"/>
        </w:rPr>
        <w:t xml:space="preserve"> </w:t>
      </w:r>
      <w:r w:rsidR="008179E9" w:rsidRPr="00B95AA1">
        <w:rPr>
          <w:rFonts w:ascii="Times New Roman" w:eastAsia="仿宋_GB2312" w:hAnsi="Times New Roman"/>
          <w:kern w:val="0"/>
          <w:sz w:val="28"/>
          <w:szCs w:val="28"/>
        </w:rPr>
        <w:t xml:space="preserve">to perform </w:t>
      </w:r>
      <w:r w:rsidR="006973A1" w:rsidRPr="00B95AA1">
        <w:rPr>
          <w:rFonts w:ascii="Times New Roman" w:eastAsia="仿宋_GB2312" w:hAnsi="Times New Roman"/>
          <w:kern w:val="0"/>
          <w:sz w:val="28"/>
          <w:szCs w:val="28"/>
        </w:rPr>
        <w:t>an on-site</w:t>
      </w:r>
      <w:r w:rsidR="00BE433B" w:rsidRPr="00B95AA1">
        <w:rPr>
          <w:rFonts w:ascii="Times New Roman" w:eastAsia="仿宋_GB2312" w:hAnsi="Times New Roman"/>
          <w:kern w:val="0"/>
          <w:sz w:val="28"/>
          <w:szCs w:val="28"/>
        </w:rPr>
        <w:t xml:space="preserve"> </w:t>
      </w:r>
      <w:r w:rsidR="008179E9" w:rsidRPr="00B95AA1">
        <w:rPr>
          <w:rFonts w:ascii="Times New Roman" w:eastAsia="仿宋_GB2312" w:hAnsi="Times New Roman"/>
          <w:kern w:val="0"/>
          <w:sz w:val="28"/>
          <w:szCs w:val="28"/>
        </w:rPr>
        <w:t xml:space="preserve">inspection of the quality and quantity of </w:t>
      </w:r>
      <w:r w:rsidR="00BE433B" w:rsidRPr="00B95AA1">
        <w:rPr>
          <w:rFonts w:ascii="Times New Roman" w:eastAsia="仿宋_GB2312" w:hAnsi="Times New Roman"/>
          <w:kern w:val="0"/>
          <w:sz w:val="28"/>
          <w:szCs w:val="28"/>
        </w:rPr>
        <w:t xml:space="preserve">the </w:t>
      </w:r>
      <w:r w:rsidR="008179E9" w:rsidRPr="00B95AA1">
        <w:rPr>
          <w:rFonts w:ascii="Times New Roman" w:eastAsia="仿宋_GB2312" w:hAnsi="Times New Roman"/>
          <w:kern w:val="0"/>
          <w:sz w:val="28"/>
          <w:szCs w:val="28"/>
        </w:rPr>
        <w:t xml:space="preserve">delivery </w:t>
      </w:r>
      <w:r w:rsidR="00266434" w:rsidRPr="00B95AA1">
        <w:rPr>
          <w:rFonts w:ascii="Times New Roman" w:eastAsia="仿宋_GB2312" w:hAnsi="Times New Roman" w:hint="eastAsia"/>
          <w:kern w:val="0"/>
          <w:sz w:val="28"/>
          <w:szCs w:val="28"/>
        </w:rPr>
        <w:t>commoditie</w:t>
      </w:r>
      <w:r w:rsidR="00266434" w:rsidRPr="00B95AA1">
        <w:rPr>
          <w:rFonts w:ascii="Times New Roman" w:eastAsia="仿宋_GB2312" w:hAnsi="Times New Roman"/>
          <w:kern w:val="0"/>
          <w:sz w:val="28"/>
          <w:szCs w:val="28"/>
        </w:rPr>
        <w:t>s</w:t>
      </w:r>
      <w:r w:rsidR="008179E9" w:rsidRPr="00B95AA1">
        <w:rPr>
          <w:rFonts w:ascii="Times New Roman" w:eastAsia="仿宋_GB2312" w:hAnsi="Times New Roman"/>
          <w:kern w:val="0"/>
          <w:sz w:val="28"/>
          <w:szCs w:val="28"/>
        </w:rPr>
        <w:t xml:space="preserve">. The quality and quantity </w:t>
      </w:r>
      <w:r w:rsidR="006973A1" w:rsidRPr="00B95AA1">
        <w:rPr>
          <w:rFonts w:ascii="Times New Roman" w:eastAsia="仿宋_GB2312" w:hAnsi="Times New Roman"/>
          <w:kern w:val="0"/>
          <w:sz w:val="28"/>
          <w:szCs w:val="28"/>
        </w:rPr>
        <w:t xml:space="preserve">of </w:t>
      </w:r>
      <w:r w:rsidR="00BE433B" w:rsidRPr="00B95AA1">
        <w:rPr>
          <w:rFonts w:ascii="Times New Roman" w:eastAsia="仿宋_GB2312" w:hAnsi="Times New Roman"/>
          <w:kern w:val="0"/>
          <w:sz w:val="28"/>
          <w:szCs w:val="28"/>
        </w:rPr>
        <w:t xml:space="preserve">the </w:t>
      </w:r>
      <w:r w:rsidR="008A2B40" w:rsidRPr="00B95AA1">
        <w:rPr>
          <w:rFonts w:ascii="Times New Roman" w:eastAsia="仿宋_GB2312" w:hAnsi="Times New Roman"/>
          <w:kern w:val="0"/>
          <w:sz w:val="28"/>
          <w:szCs w:val="28"/>
        </w:rPr>
        <w:t>load</w:t>
      </w:r>
      <w:r w:rsidR="008179E9" w:rsidRPr="00B95AA1">
        <w:rPr>
          <w:rFonts w:ascii="Times New Roman" w:eastAsia="仿宋_GB2312" w:hAnsi="Times New Roman"/>
          <w:kern w:val="0"/>
          <w:sz w:val="28"/>
          <w:szCs w:val="28"/>
        </w:rPr>
        <w:t xml:space="preserve">-out commodities </w:t>
      </w:r>
      <w:r w:rsidR="00BE433B" w:rsidRPr="00B95AA1">
        <w:rPr>
          <w:rFonts w:ascii="Times New Roman" w:eastAsia="仿宋_GB2312" w:hAnsi="Times New Roman"/>
          <w:kern w:val="0"/>
          <w:sz w:val="28"/>
          <w:szCs w:val="28"/>
        </w:rPr>
        <w:t xml:space="preserve">shall </w:t>
      </w:r>
      <w:r w:rsidR="006973A1" w:rsidRPr="00B95AA1">
        <w:rPr>
          <w:rFonts w:ascii="Times New Roman" w:eastAsia="仿宋_GB2312" w:hAnsi="Times New Roman"/>
          <w:kern w:val="0"/>
          <w:sz w:val="28"/>
          <w:szCs w:val="28"/>
        </w:rPr>
        <w:t xml:space="preserve">be subject to </w:t>
      </w:r>
      <w:r w:rsidR="008179E9" w:rsidRPr="00B95AA1">
        <w:rPr>
          <w:rFonts w:ascii="Times New Roman" w:eastAsia="仿宋_GB2312" w:hAnsi="Times New Roman"/>
          <w:kern w:val="0"/>
          <w:sz w:val="28"/>
          <w:szCs w:val="28"/>
        </w:rPr>
        <w:t xml:space="preserve">the inspection report issued by the </w:t>
      </w:r>
      <w:r w:rsidR="007B496B" w:rsidRPr="00B95AA1">
        <w:rPr>
          <w:rFonts w:ascii="Times New Roman" w:eastAsia="仿宋_GB2312" w:hAnsi="Times New Roman"/>
          <w:kern w:val="0"/>
          <w:sz w:val="28"/>
          <w:szCs w:val="28"/>
        </w:rPr>
        <w:t xml:space="preserve">Designated Inspection </w:t>
      </w:r>
      <w:r w:rsidR="00BB6DA0" w:rsidRPr="00B95AA1">
        <w:rPr>
          <w:rFonts w:ascii="Times New Roman" w:eastAsia="仿宋_GB2312" w:hAnsi="Times New Roman"/>
          <w:kern w:val="0"/>
          <w:sz w:val="28"/>
          <w:szCs w:val="28"/>
        </w:rPr>
        <w:t>Agenc</w:t>
      </w:r>
      <w:r w:rsidR="009F2DE4" w:rsidRPr="00B95AA1">
        <w:rPr>
          <w:rFonts w:ascii="Times New Roman" w:eastAsia="仿宋_GB2312" w:hAnsi="Times New Roman"/>
          <w:kern w:val="0"/>
          <w:sz w:val="28"/>
          <w:szCs w:val="28"/>
        </w:rPr>
        <w:t>y</w:t>
      </w:r>
      <w:r w:rsidR="00BE433B" w:rsidRPr="00B95AA1">
        <w:rPr>
          <w:rFonts w:ascii="Times New Roman" w:eastAsia="仿宋_GB2312" w:hAnsi="Times New Roman"/>
          <w:kern w:val="0"/>
          <w:sz w:val="28"/>
          <w:szCs w:val="28"/>
        </w:rPr>
        <w:t xml:space="preserve">, and </w:t>
      </w:r>
      <w:r w:rsidR="007517E3" w:rsidRPr="00B95AA1">
        <w:rPr>
          <w:rFonts w:ascii="Times New Roman" w:eastAsia="仿宋_GB2312" w:hAnsi="Times New Roman" w:hint="eastAsia"/>
          <w:kern w:val="0"/>
          <w:sz w:val="28"/>
          <w:szCs w:val="28"/>
        </w:rPr>
        <w:t xml:space="preserve">the inspection shall </w:t>
      </w:r>
      <w:r w:rsidR="000C0220" w:rsidRPr="00B95AA1">
        <w:rPr>
          <w:rFonts w:ascii="Times New Roman" w:eastAsia="仿宋_GB2312" w:hAnsi="Times New Roman" w:hint="eastAsia"/>
          <w:kern w:val="0"/>
          <w:sz w:val="28"/>
          <w:szCs w:val="28"/>
        </w:rPr>
        <w:t>follow</w:t>
      </w:r>
      <w:r w:rsidR="00BE433B" w:rsidRPr="00B95AA1">
        <w:rPr>
          <w:rFonts w:ascii="Times New Roman" w:eastAsia="仿宋_GB2312" w:hAnsi="Times New Roman"/>
          <w:kern w:val="0"/>
          <w:sz w:val="28"/>
          <w:szCs w:val="28"/>
        </w:rPr>
        <w:t xml:space="preserve"> the specific provisions</w:t>
      </w:r>
      <w:r w:rsidR="000C0220" w:rsidRPr="00B95AA1">
        <w:rPr>
          <w:rFonts w:ascii="Times New Roman" w:eastAsia="仿宋_GB2312" w:hAnsi="Times New Roman" w:hint="eastAsia"/>
          <w:kern w:val="0"/>
          <w:sz w:val="28"/>
          <w:szCs w:val="28"/>
        </w:rPr>
        <w:t xml:space="preserve"> regarding the</w:t>
      </w:r>
      <w:r w:rsidR="006973A1" w:rsidRPr="00B95AA1">
        <w:rPr>
          <w:rFonts w:ascii="Times New Roman" w:eastAsia="仿宋_GB2312" w:hAnsi="Times New Roman"/>
          <w:kern w:val="0"/>
          <w:sz w:val="28"/>
          <w:szCs w:val="28"/>
        </w:rPr>
        <w:t xml:space="preserve"> listed </w:t>
      </w:r>
      <w:r w:rsidR="00BE433B" w:rsidRPr="00B95AA1">
        <w:rPr>
          <w:rFonts w:ascii="Times New Roman" w:eastAsia="仿宋_GB2312" w:hAnsi="Times New Roman"/>
          <w:kern w:val="0"/>
          <w:sz w:val="28"/>
          <w:szCs w:val="28"/>
        </w:rPr>
        <w:t xml:space="preserve">futures contract in these </w:t>
      </w:r>
      <w:r w:rsidR="000C0220" w:rsidRPr="00B95AA1">
        <w:rPr>
          <w:rFonts w:ascii="Times New Roman" w:eastAsia="仿宋_GB2312" w:hAnsi="Times New Roman" w:hint="eastAsia"/>
          <w:kern w:val="0"/>
          <w:sz w:val="28"/>
          <w:szCs w:val="28"/>
        </w:rPr>
        <w:t xml:space="preserve">Delivery </w:t>
      </w:r>
      <w:r w:rsidR="00BE433B" w:rsidRPr="00B95AA1">
        <w:rPr>
          <w:rFonts w:ascii="Times New Roman" w:eastAsia="仿宋_GB2312" w:hAnsi="Times New Roman"/>
          <w:kern w:val="0"/>
          <w:sz w:val="28"/>
          <w:szCs w:val="28"/>
        </w:rPr>
        <w:t>Rules</w:t>
      </w:r>
      <w:r w:rsidR="008179E9" w:rsidRPr="00B95AA1">
        <w:rPr>
          <w:rFonts w:ascii="Times New Roman" w:eastAsia="仿宋_GB2312" w:hAnsi="Times New Roman"/>
          <w:kern w:val="0"/>
          <w:sz w:val="28"/>
          <w:szCs w:val="28"/>
        </w:rPr>
        <w:t xml:space="preserve">. </w:t>
      </w:r>
      <w:r w:rsidR="006973A1" w:rsidRPr="00B95AA1">
        <w:rPr>
          <w:rFonts w:ascii="Times New Roman" w:eastAsia="仿宋_GB2312" w:hAnsi="Times New Roman"/>
          <w:kern w:val="0"/>
          <w:sz w:val="28"/>
          <w:szCs w:val="28"/>
        </w:rPr>
        <w:t>S</w:t>
      </w:r>
      <w:r w:rsidR="008179E9" w:rsidRPr="00B95AA1">
        <w:rPr>
          <w:rFonts w:ascii="Times New Roman" w:eastAsia="仿宋_GB2312" w:hAnsi="Times New Roman"/>
          <w:kern w:val="0"/>
          <w:sz w:val="28"/>
          <w:szCs w:val="28"/>
        </w:rPr>
        <w:t xml:space="preserve">amples shall be taken </w:t>
      </w:r>
      <w:r w:rsidR="006973A1" w:rsidRPr="00B95AA1">
        <w:rPr>
          <w:rFonts w:ascii="Times New Roman" w:eastAsia="仿宋_GB2312" w:hAnsi="Times New Roman"/>
          <w:kern w:val="0"/>
          <w:sz w:val="28"/>
          <w:szCs w:val="28"/>
        </w:rPr>
        <w:t xml:space="preserve">from </w:t>
      </w:r>
      <w:r w:rsidR="00BE433B"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w:t>
      </w:r>
      <w:r w:rsidR="00E15DD8" w:rsidRPr="00B95AA1">
        <w:rPr>
          <w:rFonts w:ascii="Times New Roman" w:eastAsia="仿宋_GB2312" w:hAnsi="Times New Roman" w:hint="eastAsia"/>
          <w:kern w:val="0"/>
          <w:sz w:val="28"/>
          <w:szCs w:val="28"/>
        </w:rPr>
        <w:t>y</w:t>
      </w:r>
      <w:r w:rsidR="00B93985" w:rsidRPr="00B95AA1">
        <w:rPr>
          <w:rFonts w:ascii="Times New Roman" w:eastAsia="仿宋_GB2312" w:hAnsi="Times New Roman"/>
          <w:kern w:val="0"/>
          <w:sz w:val="28"/>
          <w:szCs w:val="28"/>
        </w:rPr>
        <w:t xml:space="preserve"> </w:t>
      </w:r>
      <w:r w:rsidR="008179E9" w:rsidRPr="00B95AA1">
        <w:rPr>
          <w:rFonts w:ascii="Times New Roman" w:eastAsia="仿宋_GB2312" w:hAnsi="Times New Roman"/>
          <w:kern w:val="0"/>
          <w:sz w:val="28"/>
          <w:szCs w:val="28"/>
        </w:rPr>
        <w:t xml:space="preserve">for quality inspection. When </w:t>
      </w:r>
      <w:r w:rsidR="00BE433B" w:rsidRPr="00B95AA1">
        <w:rPr>
          <w:rFonts w:ascii="Times New Roman" w:eastAsia="仿宋_GB2312" w:hAnsi="Times New Roman"/>
          <w:kern w:val="0"/>
          <w:sz w:val="28"/>
          <w:szCs w:val="28"/>
        </w:rPr>
        <w:t xml:space="preserve">the </w:t>
      </w:r>
      <w:r w:rsidR="007E7D97" w:rsidRPr="00B95AA1">
        <w:rPr>
          <w:rFonts w:ascii="Times New Roman" w:eastAsia="仿宋_GB2312" w:hAnsi="Times New Roman" w:hint="eastAsia"/>
          <w:kern w:val="0"/>
          <w:sz w:val="28"/>
          <w:szCs w:val="28"/>
        </w:rPr>
        <w:t>legitimate</w:t>
      </w:r>
      <w:r w:rsidR="007E7D97" w:rsidRPr="00B95AA1">
        <w:rPr>
          <w:rFonts w:ascii="Times New Roman" w:eastAsia="仿宋_GB2312" w:hAnsi="Times New Roman"/>
          <w:kern w:val="0"/>
          <w:sz w:val="28"/>
          <w:szCs w:val="28"/>
        </w:rPr>
        <w:t xml:space="preserve"> </w:t>
      </w:r>
      <w:r w:rsidR="003B64EA" w:rsidRPr="00B95AA1">
        <w:rPr>
          <w:rFonts w:ascii="Times New Roman" w:eastAsia="仿宋_GB2312" w:hAnsi="Times New Roman"/>
          <w:kern w:val="0"/>
          <w:sz w:val="28"/>
          <w:szCs w:val="28"/>
        </w:rPr>
        <w:t>holder</w:t>
      </w:r>
      <w:r w:rsidR="006973A1" w:rsidRPr="00B95AA1">
        <w:rPr>
          <w:rFonts w:ascii="Times New Roman" w:eastAsia="仿宋_GB2312" w:hAnsi="Times New Roman"/>
          <w:kern w:val="0"/>
          <w:sz w:val="28"/>
          <w:szCs w:val="28"/>
        </w:rPr>
        <w:t xml:space="preserve"> of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8179E9" w:rsidRPr="00B95AA1">
        <w:rPr>
          <w:rFonts w:ascii="Times New Roman" w:eastAsia="仿宋_GB2312" w:hAnsi="Times New Roman"/>
          <w:kern w:val="0"/>
          <w:sz w:val="28"/>
          <w:szCs w:val="28"/>
        </w:rPr>
        <w:t xml:space="preserve"> </w:t>
      </w:r>
      <w:r w:rsidR="006973A1" w:rsidRPr="00B95AA1">
        <w:rPr>
          <w:rFonts w:ascii="Times New Roman" w:eastAsia="仿宋_GB2312" w:hAnsi="Times New Roman"/>
          <w:kern w:val="0"/>
          <w:sz w:val="28"/>
          <w:szCs w:val="28"/>
        </w:rPr>
        <w:t>does</w:t>
      </w:r>
      <w:r w:rsidR="008179E9" w:rsidRPr="00B95AA1">
        <w:rPr>
          <w:rFonts w:ascii="Times New Roman" w:eastAsia="仿宋_GB2312" w:hAnsi="Times New Roman"/>
          <w:kern w:val="0"/>
          <w:sz w:val="28"/>
          <w:szCs w:val="28"/>
        </w:rPr>
        <w:t xml:space="preserve"> not </w:t>
      </w:r>
      <w:r w:rsidR="000C0220" w:rsidRPr="00B95AA1">
        <w:rPr>
          <w:rFonts w:ascii="Times New Roman" w:eastAsia="仿宋_GB2312" w:hAnsi="Times New Roman" w:hint="eastAsia"/>
          <w:kern w:val="0"/>
          <w:sz w:val="28"/>
          <w:szCs w:val="28"/>
        </w:rPr>
        <w:t>authorize</w:t>
      </w:r>
      <w:r w:rsidR="000C0220" w:rsidRPr="00B95AA1">
        <w:rPr>
          <w:rFonts w:ascii="Times New Roman" w:eastAsia="仿宋_GB2312" w:hAnsi="Times New Roman"/>
          <w:kern w:val="0"/>
          <w:sz w:val="28"/>
          <w:szCs w:val="28"/>
        </w:rPr>
        <w:t xml:space="preserve"> </w:t>
      </w:r>
      <w:r w:rsidR="00155244" w:rsidRPr="00B95AA1">
        <w:rPr>
          <w:rFonts w:ascii="Times New Roman" w:eastAsia="仿宋_GB2312" w:hAnsi="Times New Roman"/>
          <w:kern w:val="0"/>
          <w:sz w:val="28"/>
          <w:szCs w:val="28"/>
        </w:rPr>
        <w:t>the Exchange’s</w:t>
      </w:r>
      <w:r w:rsidR="008179E9" w:rsidRPr="00B95AA1">
        <w:rPr>
          <w:rFonts w:ascii="Times New Roman" w:eastAsia="仿宋_GB2312" w:hAnsi="Times New Roman"/>
          <w:kern w:val="0"/>
          <w:sz w:val="28"/>
          <w:szCs w:val="28"/>
        </w:rPr>
        <w:t xml:space="preserve"> </w:t>
      </w:r>
      <w:r w:rsidR="007B496B" w:rsidRPr="00B95AA1">
        <w:rPr>
          <w:rFonts w:ascii="Times New Roman" w:eastAsia="仿宋_GB2312" w:hAnsi="Times New Roman"/>
          <w:kern w:val="0"/>
          <w:sz w:val="28"/>
          <w:szCs w:val="28"/>
        </w:rPr>
        <w:t xml:space="preserve">Designated Inspection </w:t>
      </w:r>
      <w:r w:rsidR="00155244" w:rsidRPr="00B95AA1">
        <w:rPr>
          <w:rFonts w:ascii="Times New Roman" w:eastAsia="仿宋_GB2312" w:hAnsi="Times New Roman"/>
          <w:kern w:val="0"/>
          <w:sz w:val="28"/>
          <w:szCs w:val="28"/>
        </w:rPr>
        <w:t>Agenc</w:t>
      </w:r>
      <w:r w:rsidR="009F2DE4" w:rsidRPr="00B95AA1">
        <w:rPr>
          <w:rFonts w:ascii="Times New Roman" w:eastAsia="仿宋_GB2312" w:hAnsi="Times New Roman"/>
          <w:kern w:val="0"/>
          <w:sz w:val="28"/>
          <w:szCs w:val="28"/>
        </w:rPr>
        <w:t>y</w:t>
      </w:r>
      <w:r w:rsidR="008179E9" w:rsidRPr="00B95AA1">
        <w:rPr>
          <w:rFonts w:ascii="Times New Roman" w:eastAsia="仿宋_GB2312" w:hAnsi="Times New Roman"/>
          <w:kern w:val="0"/>
          <w:sz w:val="28"/>
          <w:szCs w:val="28"/>
        </w:rPr>
        <w:t xml:space="preserve"> to perform the inspection, </w:t>
      </w:r>
      <w:r w:rsidR="006973A1" w:rsidRPr="00B95AA1">
        <w:rPr>
          <w:rFonts w:ascii="Times New Roman" w:eastAsia="仿宋_GB2312" w:hAnsi="Times New Roman"/>
          <w:kern w:val="0"/>
          <w:sz w:val="28"/>
          <w:szCs w:val="28"/>
        </w:rPr>
        <w:t xml:space="preserve">it is deemed that </w:t>
      </w:r>
      <w:r w:rsidR="008179E9"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 xml:space="preserve">Designated Delivery Storage Facility </w:t>
      </w:r>
      <w:r w:rsidR="009F2DE4" w:rsidRPr="00B95AA1">
        <w:rPr>
          <w:rFonts w:ascii="Times New Roman" w:eastAsia="仿宋_GB2312" w:hAnsi="Times New Roman"/>
          <w:kern w:val="0"/>
          <w:sz w:val="28"/>
          <w:szCs w:val="28"/>
        </w:rPr>
        <w:t>has</w:t>
      </w:r>
      <w:r w:rsidR="000C0220" w:rsidRPr="00B95AA1">
        <w:rPr>
          <w:rFonts w:ascii="Times New Roman" w:eastAsia="仿宋_GB2312" w:hAnsi="Times New Roman" w:hint="eastAsia"/>
          <w:kern w:val="0"/>
          <w:sz w:val="28"/>
          <w:szCs w:val="28"/>
        </w:rPr>
        <w:t xml:space="preserve"> delivered the </w:t>
      </w:r>
      <w:r w:rsidR="00266434" w:rsidRPr="00B95AA1">
        <w:rPr>
          <w:rFonts w:ascii="Times New Roman" w:eastAsia="仿宋_GB2312" w:hAnsi="Times New Roman" w:hint="eastAsia"/>
          <w:kern w:val="0"/>
          <w:sz w:val="28"/>
          <w:szCs w:val="28"/>
        </w:rPr>
        <w:t>commodities</w:t>
      </w:r>
      <w:r w:rsidR="000C0220" w:rsidRPr="00B95AA1">
        <w:rPr>
          <w:rFonts w:ascii="Times New Roman" w:eastAsia="仿宋_GB2312" w:hAnsi="Times New Roman" w:hint="eastAsia"/>
          <w:kern w:val="0"/>
          <w:sz w:val="28"/>
          <w:szCs w:val="28"/>
        </w:rPr>
        <w:t xml:space="preserve"> without any dispute</w:t>
      </w:r>
      <w:r w:rsidR="008179E9" w:rsidRPr="00B95AA1">
        <w:rPr>
          <w:rFonts w:ascii="Times New Roman" w:eastAsia="仿宋_GB2312" w:hAnsi="Times New Roman"/>
          <w:kern w:val="0"/>
          <w:sz w:val="28"/>
          <w:szCs w:val="28"/>
        </w:rPr>
        <w:t xml:space="preserve">. The </w:t>
      </w:r>
      <w:r w:rsidR="00B93985" w:rsidRPr="00B95AA1">
        <w:rPr>
          <w:rFonts w:ascii="Times New Roman" w:eastAsia="仿宋_GB2312" w:hAnsi="Times New Roman"/>
          <w:kern w:val="0"/>
          <w:sz w:val="28"/>
          <w:szCs w:val="28"/>
        </w:rPr>
        <w:t xml:space="preserve">Designated Delivery Storage Facility </w:t>
      </w:r>
      <w:r w:rsidR="00BE433B" w:rsidRPr="00B95AA1">
        <w:rPr>
          <w:rFonts w:ascii="Times New Roman" w:eastAsia="仿宋_GB2312" w:hAnsi="Times New Roman"/>
          <w:kern w:val="0"/>
          <w:sz w:val="28"/>
          <w:szCs w:val="28"/>
        </w:rPr>
        <w:t>and the Exchange</w:t>
      </w:r>
      <w:r w:rsidR="009F2DE4" w:rsidRPr="00B95AA1">
        <w:rPr>
          <w:rFonts w:ascii="Times New Roman" w:eastAsia="仿宋_GB2312" w:hAnsi="Times New Roman"/>
          <w:kern w:val="0"/>
          <w:sz w:val="28"/>
          <w:szCs w:val="28"/>
        </w:rPr>
        <w:t xml:space="preserve"> will no longer accept request</w:t>
      </w:r>
      <w:r w:rsidR="00E15DD8" w:rsidRPr="00B95AA1">
        <w:rPr>
          <w:rFonts w:ascii="Times New Roman" w:eastAsia="仿宋_GB2312" w:hAnsi="Times New Roman" w:hint="eastAsia"/>
          <w:kern w:val="0"/>
          <w:sz w:val="28"/>
          <w:szCs w:val="28"/>
        </w:rPr>
        <w:t>s</w:t>
      </w:r>
      <w:r w:rsidR="009F2DE4" w:rsidRPr="00B95AA1">
        <w:rPr>
          <w:rFonts w:ascii="Times New Roman" w:eastAsia="仿宋_GB2312" w:hAnsi="Times New Roman"/>
          <w:kern w:val="0"/>
          <w:sz w:val="28"/>
          <w:szCs w:val="28"/>
        </w:rPr>
        <w:t xml:space="preserve"> for dispute resolution against the delivered commodities</w:t>
      </w:r>
      <w:r w:rsidR="008179E9" w:rsidRPr="00B95AA1">
        <w:rPr>
          <w:rFonts w:ascii="Times New Roman" w:eastAsia="仿宋_GB2312" w:hAnsi="Times New Roman"/>
          <w:kern w:val="0"/>
          <w:sz w:val="28"/>
          <w:szCs w:val="28"/>
        </w:rPr>
        <w:t>.</w:t>
      </w:r>
    </w:p>
    <w:p w:rsidR="00B130D0" w:rsidRPr="00B95AA1" w:rsidRDefault="008179E9"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When </w:t>
      </w:r>
      <w:r w:rsidR="00BE433B" w:rsidRPr="00B95AA1">
        <w:rPr>
          <w:rFonts w:ascii="Times New Roman" w:eastAsia="仿宋_GB2312" w:hAnsi="Times New Roman"/>
          <w:kern w:val="0"/>
          <w:sz w:val="28"/>
          <w:szCs w:val="28"/>
        </w:rPr>
        <w:t xml:space="preserve">the </w:t>
      </w:r>
      <w:r w:rsidR="007E7D97" w:rsidRPr="00B95AA1">
        <w:rPr>
          <w:rFonts w:ascii="Times New Roman" w:eastAsia="仿宋_GB2312" w:hAnsi="Times New Roman" w:hint="eastAsia"/>
          <w:kern w:val="0"/>
          <w:sz w:val="28"/>
          <w:szCs w:val="28"/>
        </w:rPr>
        <w:t>legitimate</w:t>
      </w:r>
      <w:r w:rsidR="007E7D97" w:rsidRPr="00B95AA1">
        <w:rPr>
          <w:rFonts w:ascii="Times New Roman" w:eastAsia="仿宋_GB2312" w:hAnsi="Times New Roman"/>
          <w:kern w:val="0"/>
          <w:sz w:val="28"/>
          <w:szCs w:val="28"/>
        </w:rPr>
        <w:t xml:space="preserve"> </w:t>
      </w:r>
      <w:r w:rsidR="003B64EA" w:rsidRPr="00B95AA1">
        <w:rPr>
          <w:rFonts w:ascii="Times New Roman" w:eastAsia="仿宋_GB2312" w:hAnsi="Times New Roman"/>
          <w:kern w:val="0"/>
          <w:sz w:val="28"/>
          <w:szCs w:val="28"/>
        </w:rPr>
        <w:t>holder</w:t>
      </w:r>
      <w:r w:rsidR="00B22720" w:rsidRPr="00B95AA1">
        <w:rPr>
          <w:rFonts w:ascii="Times New Roman" w:eastAsia="仿宋_GB2312" w:hAnsi="Times New Roman"/>
          <w:kern w:val="0"/>
          <w:sz w:val="28"/>
          <w:szCs w:val="28"/>
        </w:rPr>
        <w:t xml:space="preserve"> of 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Pr="00B95AA1">
        <w:rPr>
          <w:rFonts w:ascii="Times New Roman" w:eastAsia="仿宋_GB2312" w:hAnsi="Times New Roman"/>
          <w:kern w:val="0"/>
          <w:sz w:val="28"/>
          <w:szCs w:val="28"/>
        </w:rPr>
        <w:t xml:space="preserve"> ha</w:t>
      </w:r>
      <w:r w:rsidR="009F2DE4" w:rsidRPr="00B95AA1">
        <w:rPr>
          <w:rFonts w:ascii="Times New Roman" w:eastAsia="仿宋_GB2312" w:hAnsi="Times New Roman"/>
          <w:kern w:val="0"/>
          <w:sz w:val="28"/>
          <w:szCs w:val="28"/>
        </w:rPr>
        <w:t>s</w:t>
      </w:r>
      <w:r w:rsidRPr="00B95AA1">
        <w:rPr>
          <w:rFonts w:ascii="Times New Roman" w:eastAsia="仿宋_GB2312" w:hAnsi="Times New Roman"/>
          <w:kern w:val="0"/>
          <w:sz w:val="28"/>
          <w:szCs w:val="28"/>
        </w:rPr>
        <w:t xml:space="preserve"> </w:t>
      </w:r>
      <w:r w:rsidR="00BE433B" w:rsidRPr="00B95AA1">
        <w:rPr>
          <w:rFonts w:ascii="Times New Roman" w:eastAsia="仿宋_GB2312" w:hAnsi="Times New Roman"/>
          <w:kern w:val="0"/>
          <w:sz w:val="28"/>
          <w:szCs w:val="28"/>
        </w:rPr>
        <w:t xml:space="preserve">any </w:t>
      </w:r>
      <w:r w:rsidR="009F2DE4" w:rsidRPr="00B95AA1">
        <w:rPr>
          <w:rFonts w:ascii="Times New Roman" w:eastAsia="仿宋_GB2312" w:hAnsi="Times New Roman"/>
          <w:kern w:val="0"/>
          <w:sz w:val="28"/>
          <w:szCs w:val="28"/>
        </w:rPr>
        <w:t xml:space="preserve">dispute </w:t>
      </w:r>
      <w:r w:rsidRPr="00B95AA1">
        <w:rPr>
          <w:rFonts w:ascii="Times New Roman" w:eastAsia="仿宋_GB2312" w:hAnsi="Times New Roman"/>
          <w:kern w:val="0"/>
          <w:sz w:val="28"/>
          <w:szCs w:val="28"/>
        </w:rPr>
        <w:t xml:space="preserve">against the </w:t>
      </w:r>
      <w:r w:rsidR="009F2DE4" w:rsidRPr="00B95AA1">
        <w:rPr>
          <w:rFonts w:ascii="Times New Roman" w:eastAsia="仿宋_GB2312" w:hAnsi="Times New Roman"/>
          <w:kern w:val="0"/>
          <w:sz w:val="28"/>
          <w:szCs w:val="28"/>
        </w:rPr>
        <w:t xml:space="preserve">delivered </w:t>
      </w:r>
      <w:r w:rsidRPr="00B95AA1">
        <w:rPr>
          <w:rFonts w:ascii="Times New Roman" w:eastAsia="仿宋_GB2312" w:hAnsi="Times New Roman"/>
          <w:kern w:val="0"/>
          <w:sz w:val="28"/>
          <w:szCs w:val="28"/>
        </w:rPr>
        <w:t xml:space="preserve">commodities, </w:t>
      </w:r>
      <w:r w:rsidR="009F2DE4" w:rsidRPr="00B95AA1">
        <w:rPr>
          <w:rFonts w:ascii="Times New Roman" w:eastAsia="仿宋_GB2312" w:hAnsi="Times New Roman"/>
          <w:kern w:val="0"/>
          <w:sz w:val="28"/>
          <w:szCs w:val="28"/>
        </w:rPr>
        <w:t>he</w:t>
      </w:r>
      <w:r w:rsidR="005A55E0" w:rsidRPr="00B95AA1">
        <w:rPr>
          <w:rFonts w:ascii="Times New Roman" w:eastAsia="仿宋_GB2312" w:hAnsi="Times New Roman" w:hint="eastAsia"/>
          <w:kern w:val="0"/>
          <w:sz w:val="28"/>
          <w:szCs w:val="28"/>
        </w:rPr>
        <w:t>/she</w:t>
      </w:r>
      <w:r w:rsidR="009F2DE4"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shall apply in writ</w:t>
      </w:r>
      <w:r w:rsidR="007E7D97" w:rsidRPr="00B95AA1">
        <w:rPr>
          <w:rFonts w:ascii="Times New Roman" w:eastAsia="仿宋_GB2312" w:hAnsi="Times New Roman" w:hint="eastAsia"/>
          <w:kern w:val="0"/>
          <w:sz w:val="28"/>
          <w:szCs w:val="28"/>
        </w:rPr>
        <w:t>ing</w:t>
      </w:r>
      <w:r w:rsidR="009F2DE4" w:rsidRPr="00B95AA1">
        <w:rPr>
          <w:rFonts w:ascii="Times New Roman" w:eastAsia="仿宋_GB2312" w:hAnsi="Times New Roman"/>
          <w:kern w:val="0"/>
          <w:sz w:val="28"/>
          <w:szCs w:val="28"/>
        </w:rPr>
        <w:t xml:space="preserve"> for dispute resolution </w:t>
      </w:r>
      <w:r w:rsidRPr="00B95AA1">
        <w:rPr>
          <w:rFonts w:ascii="Times New Roman" w:eastAsia="仿宋_GB2312" w:hAnsi="Times New Roman"/>
          <w:kern w:val="0"/>
          <w:sz w:val="28"/>
          <w:szCs w:val="28"/>
        </w:rPr>
        <w:t xml:space="preserve">to </w:t>
      </w:r>
      <w:r w:rsidR="00101614"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 xml:space="preserve">Designated Delivery Storage Facility </w:t>
      </w:r>
      <w:r w:rsidR="001C4C1F" w:rsidRPr="00B95AA1">
        <w:rPr>
          <w:rFonts w:ascii="Times New Roman" w:eastAsia="仿宋_GB2312" w:hAnsi="Times New Roman"/>
          <w:kern w:val="0"/>
          <w:sz w:val="28"/>
          <w:szCs w:val="28"/>
        </w:rPr>
        <w:t xml:space="preserve">within </w:t>
      </w:r>
      <w:r w:rsidR="009F2DE4" w:rsidRPr="00B95AA1">
        <w:rPr>
          <w:rFonts w:ascii="Times New Roman" w:eastAsia="仿宋_GB2312" w:hAnsi="Times New Roman"/>
          <w:kern w:val="0"/>
          <w:sz w:val="28"/>
          <w:szCs w:val="28"/>
        </w:rPr>
        <w:t>ten (</w:t>
      </w:r>
      <w:r w:rsidR="001C4C1F" w:rsidRPr="00B95AA1">
        <w:rPr>
          <w:rFonts w:ascii="Times New Roman" w:eastAsia="仿宋_GB2312" w:hAnsi="Times New Roman"/>
          <w:kern w:val="0"/>
          <w:sz w:val="28"/>
          <w:szCs w:val="28"/>
        </w:rPr>
        <w:t>10</w:t>
      </w:r>
      <w:r w:rsidR="009F2DE4" w:rsidRPr="00B95AA1">
        <w:rPr>
          <w:rFonts w:ascii="Times New Roman" w:eastAsia="仿宋_GB2312" w:hAnsi="Times New Roman"/>
          <w:kern w:val="0"/>
          <w:sz w:val="28"/>
          <w:szCs w:val="28"/>
        </w:rPr>
        <w:t>)</w:t>
      </w:r>
      <w:r w:rsidR="001C4C1F" w:rsidRPr="00B95AA1">
        <w:rPr>
          <w:rFonts w:ascii="Times New Roman" w:eastAsia="仿宋_GB2312" w:hAnsi="Times New Roman"/>
          <w:kern w:val="0"/>
          <w:sz w:val="28"/>
          <w:szCs w:val="28"/>
        </w:rPr>
        <w:t xml:space="preserve"> </w:t>
      </w:r>
      <w:r w:rsidR="007E7D97" w:rsidRPr="00B95AA1">
        <w:rPr>
          <w:rFonts w:ascii="Times New Roman" w:eastAsia="仿宋_GB2312" w:hAnsi="Times New Roman" w:hint="eastAsia"/>
          <w:kern w:val="0"/>
          <w:sz w:val="28"/>
          <w:szCs w:val="28"/>
        </w:rPr>
        <w:t>business</w:t>
      </w:r>
      <w:r w:rsidR="007E7D97" w:rsidRPr="00B95AA1">
        <w:rPr>
          <w:rFonts w:ascii="Times New Roman" w:eastAsia="仿宋_GB2312" w:hAnsi="Times New Roman"/>
          <w:kern w:val="0"/>
          <w:sz w:val="28"/>
          <w:szCs w:val="28"/>
        </w:rPr>
        <w:t xml:space="preserve"> </w:t>
      </w:r>
      <w:r w:rsidR="001C4C1F" w:rsidRPr="00B95AA1">
        <w:rPr>
          <w:rFonts w:ascii="Times New Roman" w:eastAsia="仿宋_GB2312" w:hAnsi="Times New Roman"/>
          <w:kern w:val="0"/>
          <w:sz w:val="28"/>
          <w:szCs w:val="28"/>
        </w:rPr>
        <w:t xml:space="preserve">days after </w:t>
      </w:r>
      <w:r w:rsidR="00101614" w:rsidRPr="00B95AA1">
        <w:rPr>
          <w:rFonts w:ascii="Times New Roman" w:eastAsia="仿宋_GB2312" w:hAnsi="Times New Roman"/>
          <w:kern w:val="0"/>
          <w:sz w:val="28"/>
          <w:szCs w:val="28"/>
        </w:rPr>
        <w:t>the Designated Inspection Agenc</w:t>
      </w:r>
      <w:r w:rsidR="009F2DE4" w:rsidRPr="00B95AA1">
        <w:rPr>
          <w:rFonts w:ascii="Times New Roman" w:eastAsia="仿宋_GB2312" w:hAnsi="Times New Roman"/>
          <w:kern w:val="0"/>
          <w:sz w:val="28"/>
          <w:szCs w:val="28"/>
        </w:rPr>
        <w:t>y</w:t>
      </w:r>
      <w:r w:rsidR="00101614" w:rsidRPr="00B95AA1">
        <w:rPr>
          <w:rFonts w:ascii="Times New Roman" w:eastAsia="仿宋_GB2312" w:hAnsi="Times New Roman"/>
          <w:kern w:val="0"/>
          <w:sz w:val="28"/>
          <w:szCs w:val="28"/>
        </w:rPr>
        <w:t xml:space="preserve"> issue</w:t>
      </w:r>
      <w:r w:rsidR="009F2DE4" w:rsidRPr="00B95AA1">
        <w:rPr>
          <w:rFonts w:ascii="Times New Roman" w:eastAsia="仿宋_GB2312" w:hAnsi="Times New Roman"/>
          <w:kern w:val="0"/>
          <w:sz w:val="28"/>
          <w:szCs w:val="28"/>
        </w:rPr>
        <w:t>s</w:t>
      </w:r>
      <w:r w:rsidR="00101614" w:rsidRPr="00B95AA1">
        <w:rPr>
          <w:rFonts w:ascii="Times New Roman" w:eastAsia="仿宋_GB2312" w:hAnsi="Times New Roman"/>
          <w:kern w:val="0"/>
          <w:sz w:val="28"/>
          <w:szCs w:val="28"/>
        </w:rPr>
        <w:t xml:space="preserve"> the inspection reports</w:t>
      </w:r>
      <w:r w:rsidR="001C4C1F" w:rsidRPr="00B95AA1">
        <w:rPr>
          <w:rFonts w:ascii="Times New Roman" w:eastAsia="仿宋_GB2312" w:hAnsi="Times New Roman"/>
          <w:kern w:val="0"/>
          <w:sz w:val="28"/>
          <w:szCs w:val="28"/>
        </w:rPr>
        <w:t xml:space="preserve">. The quality </w:t>
      </w:r>
      <w:r w:rsidR="009F2DE4" w:rsidRPr="00B95AA1">
        <w:rPr>
          <w:rFonts w:ascii="Times New Roman" w:eastAsia="仿宋_GB2312" w:hAnsi="Times New Roman"/>
          <w:kern w:val="0"/>
          <w:sz w:val="28"/>
          <w:szCs w:val="28"/>
        </w:rPr>
        <w:t xml:space="preserve">inspection conclusion </w:t>
      </w:r>
      <w:r w:rsidR="001C4C1F" w:rsidRPr="00B95AA1">
        <w:rPr>
          <w:rFonts w:ascii="Times New Roman" w:eastAsia="仿宋_GB2312" w:hAnsi="Times New Roman"/>
          <w:kern w:val="0"/>
          <w:sz w:val="28"/>
          <w:szCs w:val="28"/>
        </w:rPr>
        <w:t xml:space="preserve">issued by </w:t>
      </w:r>
      <w:r w:rsidR="00101614" w:rsidRPr="00B95AA1">
        <w:rPr>
          <w:rFonts w:ascii="Times New Roman" w:eastAsia="仿宋_GB2312" w:hAnsi="Times New Roman"/>
          <w:kern w:val="0"/>
          <w:sz w:val="28"/>
          <w:szCs w:val="28"/>
        </w:rPr>
        <w:t xml:space="preserve">the </w:t>
      </w:r>
      <w:r w:rsidR="007B496B" w:rsidRPr="00B95AA1">
        <w:rPr>
          <w:rFonts w:ascii="Times New Roman" w:eastAsia="仿宋_GB2312" w:hAnsi="Times New Roman"/>
          <w:kern w:val="0"/>
          <w:sz w:val="28"/>
          <w:szCs w:val="28"/>
        </w:rPr>
        <w:t xml:space="preserve">Designated Inspection </w:t>
      </w:r>
      <w:r w:rsidR="00B732E9" w:rsidRPr="00B95AA1">
        <w:rPr>
          <w:rFonts w:ascii="Times New Roman" w:eastAsia="仿宋_GB2312" w:hAnsi="Times New Roman"/>
          <w:kern w:val="0"/>
          <w:sz w:val="28"/>
          <w:szCs w:val="28"/>
        </w:rPr>
        <w:t>Agenc</w:t>
      </w:r>
      <w:r w:rsidR="00B732E9" w:rsidRPr="00B95AA1">
        <w:rPr>
          <w:rFonts w:ascii="Times New Roman" w:eastAsia="仿宋_GB2312" w:hAnsi="Times New Roman" w:hint="eastAsia"/>
          <w:kern w:val="0"/>
          <w:sz w:val="28"/>
          <w:szCs w:val="28"/>
        </w:rPr>
        <w:t>y</w:t>
      </w:r>
      <w:r w:rsidR="00B732E9" w:rsidRPr="00B95AA1">
        <w:rPr>
          <w:rFonts w:ascii="Times New Roman" w:eastAsia="仿宋_GB2312" w:hAnsi="Times New Roman"/>
          <w:kern w:val="0"/>
          <w:sz w:val="28"/>
          <w:szCs w:val="28"/>
        </w:rPr>
        <w:t xml:space="preserve"> </w:t>
      </w:r>
      <w:r w:rsidR="001C4C1F" w:rsidRPr="00B95AA1">
        <w:rPr>
          <w:rFonts w:ascii="Times New Roman" w:eastAsia="仿宋_GB2312" w:hAnsi="Times New Roman"/>
          <w:kern w:val="0"/>
          <w:sz w:val="28"/>
          <w:szCs w:val="28"/>
        </w:rPr>
        <w:t xml:space="preserve">shall </w:t>
      </w:r>
      <w:r w:rsidR="00B732E9" w:rsidRPr="00B95AA1">
        <w:rPr>
          <w:rFonts w:ascii="Times New Roman" w:eastAsia="仿宋_GB2312" w:hAnsi="Times New Roman" w:hint="eastAsia"/>
          <w:kern w:val="0"/>
          <w:sz w:val="28"/>
          <w:szCs w:val="28"/>
        </w:rPr>
        <w:t xml:space="preserve">also </w:t>
      </w:r>
      <w:r w:rsidR="001C4C1F" w:rsidRPr="00B95AA1">
        <w:rPr>
          <w:rFonts w:ascii="Times New Roman" w:eastAsia="仿宋_GB2312" w:hAnsi="Times New Roman"/>
          <w:kern w:val="0"/>
          <w:sz w:val="28"/>
          <w:szCs w:val="28"/>
        </w:rPr>
        <w:t xml:space="preserve">be provided with the application. If the application is not submitted within the </w:t>
      </w:r>
      <w:r w:rsidR="009F2DE4" w:rsidRPr="00B95AA1">
        <w:rPr>
          <w:rFonts w:ascii="Times New Roman" w:eastAsia="仿宋_GB2312" w:hAnsi="Times New Roman"/>
          <w:kern w:val="0"/>
          <w:sz w:val="28"/>
          <w:szCs w:val="28"/>
        </w:rPr>
        <w:t xml:space="preserve">specified </w:t>
      </w:r>
      <w:r w:rsidR="001C4C1F" w:rsidRPr="00B95AA1">
        <w:rPr>
          <w:rFonts w:ascii="Times New Roman" w:eastAsia="仿宋_GB2312" w:hAnsi="Times New Roman"/>
          <w:kern w:val="0"/>
          <w:sz w:val="28"/>
          <w:szCs w:val="28"/>
        </w:rPr>
        <w:t xml:space="preserve">time </w:t>
      </w:r>
      <w:r w:rsidR="009F2DE4" w:rsidRPr="00B95AA1">
        <w:rPr>
          <w:rFonts w:ascii="Times New Roman" w:eastAsia="仿宋_GB2312" w:hAnsi="Times New Roman"/>
          <w:kern w:val="0"/>
          <w:sz w:val="28"/>
          <w:szCs w:val="28"/>
        </w:rPr>
        <w:t>period</w:t>
      </w:r>
      <w:r w:rsidR="001C4C1F" w:rsidRPr="00B95AA1">
        <w:rPr>
          <w:rFonts w:ascii="Times New Roman" w:eastAsia="仿宋_GB2312" w:hAnsi="Times New Roman"/>
          <w:kern w:val="0"/>
          <w:sz w:val="28"/>
          <w:szCs w:val="28"/>
        </w:rPr>
        <w:t xml:space="preserve">, it is deemed that </w:t>
      </w:r>
      <w:r w:rsidR="00140B2F" w:rsidRPr="00B95AA1">
        <w:rPr>
          <w:rFonts w:ascii="Times New Roman" w:eastAsia="仿宋_GB2312" w:hAnsi="Times New Roman" w:hint="eastAsia"/>
          <w:kern w:val="0"/>
          <w:sz w:val="28"/>
          <w:szCs w:val="28"/>
        </w:rPr>
        <w:t xml:space="preserve">there is </w:t>
      </w:r>
      <w:r w:rsidR="001C4C1F" w:rsidRPr="00B95AA1">
        <w:rPr>
          <w:rFonts w:ascii="Times New Roman" w:eastAsia="仿宋_GB2312" w:hAnsi="Times New Roman"/>
          <w:kern w:val="0"/>
          <w:sz w:val="28"/>
          <w:szCs w:val="28"/>
        </w:rPr>
        <w:t xml:space="preserve">no </w:t>
      </w:r>
      <w:r w:rsidR="009F2DE4" w:rsidRPr="00B95AA1">
        <w:rPr>
          <w:rFonts w:ascii="Times New Roman" w:eastAsia="仿宋_GB2312" w:hAnsi="Times New Roman"/>
          <w:kern w:val="0"/>
          <w:sz w:val="28"/>
          <w:szCs w:val="28"/>
        </w:rPr>
        <w:t xml:space="preserve">dispute </w:t>
      </w:r>
      <w:r w:rsidR="001C4C1F" w:rsidRPr="00B95AA1">
        <w:rPr>
          <w:rFonts w:ascii="Times New Roman" w:eastAsia="仿宋_GB2312" w:hAnsi="Times New Roman"/>
          <w:kern w:val="0"/>
          <w:sz w:val="28"/>
          <w:szCs w:val="28"/>
        </w:rPr>
        <w:t xml:space="preserve">against the </w:t>
      </w:r>
      <w:r w:rsidR="00CF278D" w:rsidRPr="00B95AA1">
        <w:rPr>
          <w:rFonts w:ascii="Times New Roman" w:eastAsia="仿宋_GB2312" w:hAnsi="Times New Roman"/>
          <w:kern w:val="0"/>
          <w:sz w:val="28"/>
          <w:szCs w:val="28"/>
        </w:rPr>
        <w:t xml:space="preserve">delivered </w:t>
      </w:r>
      <w:r w:rsidR="001C4C1F" w:rsidRPr="00B95AA1">
        <w:rPr>
          <w:rFonts w:ascii="Times New Roman" w:eastAsia="仿宋_GB2312" w:hAnsi="Times New Roman"/>
          <w:kern w:val="0"/>
          <w:sz w:val="28"/>
          <w:szCs w:val="28"/>
        </w:rPr>
        <w:t>commodities</w:t>
      </w:r>
      <w:r w:rsidR="00B732E9" w:rsidRPr="00B95AA1">
        <w:rPr>
          <w:rFonts w:ascii="Times New Roman" w:eastAsia="仿宋_GB2312" w:hAnsi="Times New Roman" w:hint="eastAsia"/>
          <w:kern w:val="0"/>
          <w:sz w:val="28"/>
          <w:szCs w:val="28"/>
        </w:rPr>
        <w:t>,</w:t>
      </w:r>
      <w:r w:rsidR="00CF278D" w:rsidRPr="00B95AA1">
        <w:rPr>
          <w:rFonts w:ascii="Times New Roman" w:eastAsia="仿宋_GB2312" w:hAnsi="Times New Roman"/>
          <w:kern w:val="0"/>
          <w:sz w:val="28"/>
          <w:szCs w:val="28"/>
        </w:rPr>
        <w:t xml:space="preserve"> </w:t>
      </w:r>
      <w:r w:rsidR="00B732E9" w:rsidRPr="00B95AA1">
        <w:rPr>
          <w:rFonts w:ascii="Times New Roman" w:eastAsia="仿宋_GB2312" w:hAnsi="Times New Roman" w:hint="eastAsia"/>
          <w:kern w:val="0"/>
          <w:sz w:val="28"/>
          <w:szCs w:val="28"/>
        </w:rPr>
        <w:t>and t</w:t>
      </w:r>
      <w:r w:rsidR="00CF278D" w:rsidRPr="00B95AA1">
        <w:rPr>
          <w:rFonts w:ascii="Times New Roman" w:eastAsia="仿宋_GB2312" w:hAnsi="Times New Roman"/>
          <w:kern w:val="0"/>
          <w:sz w:val="28"/>
          <w:szCs w:val="28"/>
        </w:rPr>
        <w:t xml:space="preserve">he </w:t>
      </w:r>
      <w:r w:rsidR="00B93985" w:rsidRPr="00B95AA1">
        <w:rPr>
          <w:rFonts w:ascii="Times New Roman" w:eastAsia="仿宋_GB2312" w:hAnsi="Times New Roman"/>
          <w:kern w:val="0"/>
          <w:sz w:val="28"/>
          <w:szCs w:val="28"/>
        </w:rPr>
        <w:t xml:space="preserve">Designated Delivery Storage Facility </w:t>
      </w:r>
      <w:r w:rsidR="00CF278D" w:rsidRPr="00B95AA1">
        <w:rPr>
          <w:rFonts w:ascii="Times New Roman" w:eastAsia="仿宋_GB2312" w:hAnsi="Times New Roman"/>
          <w:kern w:val="0"/>
          <w:sz w:val="28"/>
          <w:szCs w:val="28"/>
        </w:rPr>
        <w:t>and the Exchange will no longer accept request</w:t>
      </w:r>
      <w:r w:rsidR="00B732E9" w:rsidRPr="00B95AA1">
        <w:rPr>
          <w:rFonts w:ascii="Times New Roman" w:eastAsia="仿宋_GB2312" w:hAnsi="Times New Roman" w:hint="eastAsia"/>
          <w:kern w:val="0"/>
          <w:sz w:val="28"/>
          <w:szCs w:val="28"/>
        </w:rPr>
        <w:t>s</w:t>
      </w:r>
      <w:r w:rsidR="00CF278D" w:rsidRPr="00B95AA1">
        <w:rPr>
          <w:rFonts w:ascii="Times New Roman" w:eastAsia="仿宋_GB2312" w:hAnsi="Times New Roman"/>
          <w:kern w:val="0"/>
          <w:sz w:val="28"/>
          <w:szCs w:val="28"/>
        </w:rPr>
        <w:t xml:space="preserve"> for dispute resolution against the delivered commodities.</w:t>
      </w:r>
    </w:p>
    <w:p w:rsidR="0069358A"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45</w:t>
      </w:r>
      <w:r w:rsidRPr="00B95AA1">
        <w:rPr>
          <w:rFonts w:ascii="Times New Roman" w:eastAsia="仿宋" w:hAnsi="Times New Roman"/>
          <w:b/>
          <w:kern w:val="0"/>
          <w:sz w:val="28"/>
          <w:szCs w:val="28"/>
        </w:rPr>
        <w:tab/>
      </w:r>
      <w:r w:rsidR="00B2336A" w:rsidRPr="00B95AA1">
        <w:rPr>
          <w:rFonts w:ascii="Times New Roman" w:eastAsia="仿宋_GB2312" w:hAnsi="Times New Roman"/>
          <w:kern w:val="0"/>
          <w:sz w:val="28"/>
          <w:szCs w:val="28"/>
        </w:rPr>
        <w:t xml:space="preserve">If </w:t>
      </w:r>
      <w:r w:rsidR="00C82D1B" w:rsidRPr="00B95AA1">
        <w:rPr>
          <w:rFonts w:ascii="Times New Roman" w:eastAsia="仿宋_GB2312" w:hAnsi="Times New Roman"/>
          <w:kern w:val="0"/>
          <w:sz w:val="28"/>
          <w:szCs w:val="28"/>
        </w:rPr>
        <w:t xml:space="preserve">the </w:t>
      </w:r>
      <w:r w:rsidR="003B64EA" w:rsidRPr="00B95AA1">
        <w:rPr>
          <w:rFonts w:ascii="Times New Roman" w:eastAsia="仿宋_GB2312" w:hAnsi="Times New Roman"/>
          <w:kern w:val="0"/>
          <w:sz w:val="28"/>
          <w:szCs w:val="28"/>
        </w:rPr>
        <w:t>holder</w:t>
      </w:r>
      <w:r w:rsidR="00CF278D" w:rsidRPr="00B95AA1">
        <w:rPr>
          <w:rFonts w:ascii="Times New Roman" w:eastAsia="仿宋_GB2312" w:hAnsi="Times New Roman"/>
          <w:kern w:val="0"/>
          <w:sz w:val="28"/>
          <w:szCs w:val="28"/>
        </w:rPr>
        <w:t xml:space="preserve"> </w:t>
      </w:r>
      <w:r w:rsidR="00B2336A" w:rsidRPr="00B95AA1">
        <w:rPr>
          <w:rFonts w:ascii="Times New Roman" w:eastAsia="仿宋_GB2312" w:hAnsi="Times New Roman"/>
          <w:kern w:val="0"/>
          <w:sz w:val="28"/>
          <w:szCs w:val="28"/>
        </w:rPr>
        <w:t xml:space="preserve">of </w:t>
      </w:r>
      <w:r w:rsidR="00C82D1B" w:rsidRPr="00B95AA1">
        <w:rPr>
          <w:rFonts w:ascii="Times New Roman" w:eastAsia="仿宋_GB2312" w:hAnsi="Times New Roman"/>
          <w:kern w:val="0"/>
          <w:sz w:val="28"/>
          <w:szCs w:val="28"/>
        </w:rPr>
        <w:t xml:space="preserve">the </w:t>
      </w:r>
      <w:r w:rsidR="00B2336A" w:rsidRPr="00B95AA1">
        <w:rPr>
          <w:rFonts w:ascii="Times New Roman" w:eastAsia="仿宋_GB2312" w:hAnsi="Times New Roman"/>
          <w:kern w:val="0"/>
          <w:sz w:val="28"/>
          <w:szCs w:val="28"/>
        </w:rPr>
        <w:t xml:space="preserve">bonded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C82D1B" w:rsidRPr="00B95AA1">
        <w:rPr>
          <w:rFonts w:ascii="Times New Roman" w:eastAsia="仿宋_GB2312" w:hAnsi="Times New Roman"/>
          <w:kern w:val="0"/>
          <w:sz w:val="28"/>
          <w:szCs w:val="28"/>
        </w:rPr>
        <w:t>s</w:t>
      </w:r>
      <w:r w:rsidR="00B01162" w:rsidRPr="00B95AA1">
        <w:rPr>
          <w:rFonts w:ascii="Times New Roman" w:eastAsia="仿宋_GB2312" w:hAnsi="Times New Roman"/>
          <w:kern w:val="0"/>
          <w:sz w:val="28"/>
          <w:szCs w:val="28"/>
        </w:rPr>
        <w:t xml:space="preserve"> need</w:t>
      </w:r>
      <w:r w:rsidR="00AB11E2" w:rsidRPr="00B95AA1">
        <w:rPr>
          <w:rFonts w:ascii="Times New Roman" w:eastAsia="仿宋_GB2312" w:hAnsi="Times New Roman" w:hint="eastAsia"/>
          <w:kern w:val="0"/>
          <w:sz w:val="28"/>
          <w:szCs w:val="28"/>
        </w:rPr>
        <w:t>s</w:t>
      </w:r>
      <w:r w:rsidR="00B01162" w:rsidRPr="00B95AA1">
        <w:rPr>
          <w:rFonts w:ascii="Times New Roman" w:eastAsia="仿宋_GB2312" w:hAnsi="Times New Roman"/>
          <w:kern w:val="0"/>
          <w:sz w:val="28"/>
          <w:szCs w:val="28"/>
        </w:rPr>
        <w:t xml:space="preserve"> to </w:t>
      </w:r>
      <w:r w:rsidR="0082251B" w:rsidRPr="00B95AA1">
        <w:rPr>
          <w:rFonts w:ascii="Times New Roman" w:eastAsia="仿宋_GB2312" w:hAnsi="Times New Roman"/>
          <w:kern w:val="0"/>
          <w:sz w:val="28"/>
          <w:szCs w:val="28"/>
        </w:rPr>
        <w:t xml:space="preserve">make customs </w:t>
      </w:r>
      <w:r w:rsidR="00B01162" w:rsidRPr="00B95AA1">
        <w:rPr>
          <w:rFonts w:ascii="Times New Roman" w:eastAsia="仿宋_GB2312" w:hAnsi="Times New Roman"/>
          <w:kern w:val="0"/>
          <w:sz w:val="28"/>
          <w:szCs w:val="28"/>
        </w:rPr>
        <w:t>declar</w:t>
      </w:r>
      <w:r w:rsidR="0082251B" w:rsidRPr="00B95AA1">
        <w:rPr>
          <w:rFonts w:ascii="Times New Roman" w:eastAsia="仿宋_GB2312" w:hAnsi="Times New Roman"/>
          <w:kern w:val="0"/>
          <w:sz w:val="28"/>
          <w:szCs w:val="28"/>
        </w:rPr>
        <w:t xml:space="preserve">ation in order to import the </w:t>
      </w:r>
      <w:r w:rsidR="00327FA8" w:rsidRPr="00B95AA1">
        <w:rPr>
          <w:rFonts w:ascii="Times New Roman" w:eastAsia="仿宋_GB2312" w:hAnsi="Times New Roman"/>
          <w:kern w:val="0"/>
          <w:sz w:val="28"/>
          <w:szCs w:val="28"/>
        </w:rPr>
        <w:t>commodities</w:t>
      </w:r>
      <w:r w:rsidR="0082251B" w:rsidRPr="00B95AA1">
        <w:rPr>
          <w:rFonts w:ascii="Times New Roman" w:eastAsia="仿宋_GB2312" w:hAnsi="Times New Roman"/>
          <w:kern w:val="0"/>
          <w:sz w:val="28"/>
          <w:szCs w:val="28"/>
        </w:rPr>
        <w:t xml:space="preserve">, </w:t>
      </w:r>
      <w:r w:rsidR="00C82D1B" w:rsidRPr="00B95AA1">
        <w:rPr>
          <w:rFonts w:ascii="Times New Roman" w:eastAsia="仿宋_GB2312" w:hAnsi="Times New Roman"/>
          <w:kern w:val="0"/>
          <w:sz w:val="28"/>
          <w:szCs w:val="28"/>
        </w:rPr>
        <w:t xml:space="preserve">the </w:t>
      </w:r>
      <w:r w:rsidR="00B01162" w:rsidRPr="00B95AA1">
        <w:rPr>
          <w:rFonts w:ascii="Times New Roman" w:eastAsia="仿宋_GB2312" w:hAnsi="Times New Roman"/>
          <w:kern w:val="0"/>
          <w:sz w:val="28"/>
          <w:szCs w:val="28"/>
        </w:rPr>
        <w:t xml:space="preserve">relevant </w:t>
      </w:r>
      <w:r w:rsidR="00AB11E2" w:rsidRPr="00B95AA1">
        <w:rPr>
          <w:rFonts w:ascii="Times New Roman" w:eastAsia="仿宋_GB2312" w:hAnsi="Times New Roman" w:hint="eastAsia"/>
          <w:kern w:val="0"/>
          <w:sz w:val="28"/>
          <w:szCs w:val="28"/>
        </w:rPr>
        <w:t>s</w:t>
      </w:r>
      <w:r w:rsidR="00B01162" w:rsidRPr="00B95AA1">
        <w:rPr>
          <w:rFonts w:ascii="Times New Roman" w:eastAsia="仿宋_GB2312" w:hAnsi="Times New Roman"/>
          <w:kern w:val="0"/>
          <w:sz w:val="28"/>
          <w:szCs w:val="28"/>
        </w:rPr>
        <w:t>tate provisions for bonded commodities shall be followed.</w:t>
      </w:r>
    </w:p>
    <w:p w:rsidR="00B130D0" w:rsidRPr="00B95AA1" w:rsidRDefault="00C82D1B"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The</w:t>
      </w:r>
      <w:r w:rsidR="0082251B" w:rsidRPr="00B95AA1">
        <w:rPr>
          <w:rFonts w:ascii="Times New Roman" w:eastAsia="仿宋_GB2312" w:hAnsi="Times New Roman"/>
          <w:kern w:val="0"/>
          <w:sz w:val="28"/>
          <w:szCs w:val="28"/>
        </w:rPr>
        <w:t xml:space="preserve"> </w:t>
      </w:r>
      <w:r w:rsidR="00AB11E2" w:rsidRPr="00B95AA1">
        <w:rPr>
          <w:rFonts w:ascii="Times New Roman" w:eastAsia="仿宋_GB2312" w:hAnsi="Times New Roman"/>
          <w:kern w:val="0"/>
          <w:sz w:val="28"/>
          <w:szCs w:val="28"/>
        </w:rPr>
        <w:t xml:space="preserve">bonded delivery settlement statement and the bonded standard warrant list for customs declaration </w:t>
      </w:r>
      <w:r w:rsidR="0082251B" w:rsidRPr="00B95AA1">
        <w:rPr>
          <w:rFonts w:ascii="Times New Roman" w:eastAsia="仿宋_GB2312" w:hAnsi="Times New Roman"/>
          <w:kern w:val="0"/>
          <w:sz w:val="28"/>
          <w:szCs w:val="28"/>
        </w:rPr>
        <w:t xml:space="preserve">shall be </w:t>
      </w:r>
      <w:r w:rsidR="00AB11E2" w:rsidRPr="00B95AA1">
        <w:rPr>
          <w:rFonts w:ascii="Times New Roman" w:eastAsia="仿宋_GB2312" w:hAnsi="Times New Roman" w:hint="eastAsia"/>
          <w:kern w:val="0"/>
          <w:sz w:val="28"/>
          <w:szCs w:val="28"/>
        </w:rPr>
        <w:t xml:space="preserve">issued to the holder of </w:t>
      </w:r>
      <w:r w:rsidR="00AB11E2" w:rsidRPr="00B95AA1">
        <w:rPr>
          <w:rFonts w:ascii="Times New Roman" w:eastAsia="仿宋_GB2312" w:hAnsi="Times New Roman"/>
          <w:kern w:val="0"/>
          <w:sz w:val="28"/>
          <w:szCs w:val="28"/>
        </w:rPr>
        <w:t xml:space="preserve">the bonded standard warrant </w:t>
      </w:r>
      <w:r w:rsidR="00AB11E2" w:rsidRPr="00B95AA1">
        <w:rPr>
          <w:rFonts w:ascii="Times New Roman" w:eastAsia="仿宋_GB2312" w:hAnsi="Times New Roman" w:hint="eastAsia"/>
          <w:kern w:val="0"/>
          <w:sz w:val="28"/>
          <w:szCs w:val="28"/>
        </w:rPr>
        <w:t xml:space="preserve">at the same time when such warrant is </w:t>
      </w:r>
      <w:r w:rsidR="0082251B" w:rsidRPr="00B95AA1">
        <w:rPr>
          <w:rFonts w:ascii="Times New Roman" w:eastAsia="仿宋_GB2312" w:hAnsi="Times New Roman"/>
          <w:kern w:val="0"/>
          <w:sz w:val="28"/>
          <w:szCs w:val="28"/>
        </w:rPr>
        <w:t>cancelled</w:t>
      </w:r>
      <w:r w:rsidR="00CA0F53"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The </w:t>
      </w:r>
      <w:r w:rsidR="00327FA8" w:rsidRPr="00B95AA1">
        <w:rPr>
          <w:rFonts w:ascii="Times New Roman" w:eastAsia="仿宋_GB2312" w:hAnsi="Times New Roman"/>
          <w:kern w:val="0"/>
          <w:sz w:val="28"/>
          <w:szCs w:val="28"/>
        </w:rPr>
        <w:t>commodities</w:t>
      </w:r>
      <w:r w:rsidR="00CA0F53" w:rsidRPr="00B95AA1">
        <w:rPr>
          <w:rFonts w:ascii="Times New Roman" w:eastAsia="仿宋_GB2312" w:hAnsi="Times New Roman"/>
          <w:kern w:val="0"/>
          <w:sz w:val="28"/>
          <w:szCs w:val="28"/>
        </w:rPr>
        <w:t xml:space="preserve"> for </w:t>
      </w:r>
      <w:r w:rsidRPr="00B95AA1">
        <w:rPr>
          <w:rFonts w:ascii="Times New Roman" w:eastAsia="仿宋_GB2312" w:hAnsi="Times New Roman"/>
          <w:kern w:val="0"/>
          <w:sz w:val="28"/>
          <w:szCs w:val="28"/>
        </w:rPr>
        <w:t xml:space="preserve">the </w:t>
      </w:r>
      <w:r w:rsidR="00CA0F53" w:rsidRPr="00B95AA1">
        <w:rPr>
          <w:rFonts w:ascii="Times New Roman" w:eastAsia="仿宋_GB2312" w:hAnsi="Times New Roman"/>
          <w:kern w:val="0"/>
          <w:sz w:val="28"/>
          <w:szCs w:val="28"/>
        </w:rPr>
        <w:t xml:space="preserve">customs </w:t>
      </w:r>
      <w:r w:rsidR="00B22720" w:rsidRPr="00B95AA1">
        <w:rPr>
          <w:rFonts w:ascii="Times New Roman" w:eastAsia="仿宋_GB2312" w:hAnsi="Times New Roman"/>
          <w:kern w:val="0"/>
          <w:sz w:val="28"/>
          <w:szCs w:val="28"/>
        </w:rPr>
        <w:t xml:space="preserve">declaration </w:t>
      </w:r>
      <w:r w:rsidR="00CA0F53" w:rsidRPr="00B95AA1">
        <w:rPr>
          <w:rFonts w:ascii="Times New Roman" w:eastAsia="仿宋_GB2312" w:hAnsi="Times New Roman"/>
          <w:kern w:val="0"/>
          <w:sz w:val="28"/>
          <w:szCs w:val="28"/>
        </w:rPr>
        <w:t>and their quantit</w:t>
      </w:r>
      <w:r w:rsidRPr="00B95AA1">
        <w:rPr>
          <w:rFonts w:ascii="Times New Roman" w:eastAsia="仿宋_GB2312" w:hAnsi="Times New Roman"/>
          <w:kern w:val="0"/>
          <w:sz w:val="28"/>
          <w:szCs w:val="28"/>
        </w:rPr>
        <w:t>ies</w:t>
      </w:r>
      <w:r w:rsidR="00CA0F53" w:rsidRPr="00B95AA1">
        <w:rPr>
          <w:rFonts w:ascii="Times New Roman" w:eastAsia="仿宋_GB2312" w:hAnsi="Times New Roman"/>
          <w:kern w:val="0"/>
          <w:sz w:val="28"/>
          <w:szCs w:val="28"/>
        </w:rPr>
        <w:t xml:space="preserve"> shall be consistent with </w:t>
      </w:r>
      <w:r w:rsidR="001F7EA5" w:rsidRPr="00B95AA1">
        <w:rPr>
          <w:rFonts w:ascii="Times New Roman" w:eastAsia="仿宋_GB2312" w:hAnsi="Times New Roman" w:hint="eastAsia"/>
          <w:kern w:val="0"/>
          <w:sz w:val="28"/>
          <w:szCs w:val="28"/>
        </w:rPr>
        <w:t xml:space="preserve">those specified in </w:t>
      </w:r>
      <w:r w:rsidRPr="00B95AA1">
        <w:rPr>
          <w:rFonts w:ascii="Times New Roman" w:eastAsia="仿宋_GB2312" w:hAnsi="Times New Roman"/>
          <w:kern w:val="0"/>
          <w:sz w:val="28"/>
          <w:szCs w:val="28"/>
        </w:rPr>
        <w:t xml:space="preserve">the </w:t>
      </w:r>
      <w:r w:rsidR="0082251B" w:rsidRPr="00B95AA1">
        <w:rPr>
          <w:rFonts w:ascii="Times New Roman" w:eastAsia="仿宋_GB2312" w:hAnsi="Times New Roman"/>
          <w:kern w:val="0"/>
          <w:sz w:val="28"/>
          <w:szCs w:val="28"/>
        </w:rPr>
        <w:t>bonded delivery settlement statement</w:t>
      </w:r>
      <w:r w:rsidR="00E95E04" w:rsidRPr="00B95AA1">
        <w:rPr>
          <w:rFonts w:ascii="Times New Roman" w:eastAsia="仿宋_GB2312" w:hAnsi="Times New Roman"/>
          <w:kern w:val="0"/>
          <w:sz w:val="28"/>
          <w:szCs w:val="28"/>
        </w:rPr>
        <w:t xml:space="preserve"> </w:t>
      </w:r>
      <w:r w:rsidR="00CA0F53" w:rsidRPr="00B95AA1">
        <w:rPr>
          <w:rFonts w:ascii="Times New Roman" w:eastAsia="仿宋_GB2312" w:hAnsi="Times New Roman"/>
          <w:kern w:val="0"/>
          <w:sz w:val="28"/>
          <w:szCs w:val="28"/>
        </w:rPr>
        <w:t xml:space="preserve">and </w:t>
      </w:r>
      <w:r w:rsidRPr="00B95AA1">
        <w:rPr>
          <w:rFonts w:ascii="Times New Roman" w:eastAsia="仿宋_GB2312" w:hAnsi="Times New Roman"/>
          <w:kern w:val="0"/>
          <w:sz w:val="28"/>
          <w:szCs w:val="28"/>
        </w:rPr>
        <w:t xml:space="preserve">the </w:t>
      </w:r>
      <w:r w:rsidR="00CA0F53" w:rsidRPr="00B95AA1">
        <w:rPr>
          <w:rFonts w:ascii="Times New Roman" w:eastAsia="仿宋_GB2312" w:hAnsi="Times New Roman"/>
          <w:kern w:val="0"/>
          <w:sz w:val="28"/>
          <w:szCs w:val="28"/>
        </w:rPr>
        <w:t xml:space="preserve">bonded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565D52" w:rsidRPr="00B95AA1">
        <w:rPr>
          <w:rFonts w:ascii="Times New Roman" w:eastAsia="仿宋_GB2312" w:hAnsi="Times New Roman"/>
          <w:kern w:val="0"/>
          <w:sz w:val="28"/>
          <w:szCs w:val="28"/>
        </w:rPr>
        <w:t xml:space="preserve"> list</w:t>
      </w:r>
      <w:r w:rsidR="00CA0F53" w:rsidRPr="00B95AA1">
        <w:rPr>
          <w:rFonts w:ascii="Times New Roman" w:eastAsia="仿宋_GB2312" w:hAnsi="Times New Roman"/>
          <w:kern w:val="0"/>
          <w:sz w:val="28"/>
          <w:szCs w:val="28"/>
        </w:rPr>
        <w:t>.</w:t>
      </w:r>
    </w:p>
    <w:p w:rsidR="00B130D0"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46</w:t>
      </w:r>
      <w:r w:rsidRPr="00B95AA1">
        <w:rPr>
          <w:rFonts w:ascii="Times New Roman" w:eastAsia="仿宋" w:hAnsi="Times New Roman"/>
          <w:b/>
          <w:kern w:val="0"/>
          <w:sz w:val="28"/>
          <w:szCs w:val="28"/>
        </w:rPr>
        <w:tab/>
      </w:r>
      <w:r w:rsidR="00261212" w:rsidRPr="00B95AA1">
        <w:rPr>
          <w:rFonts w:ascii="Times New Roman" w:eastAsia="仿宋_GB2312" w:hAnsi="Times New Roman"/>
          <w:kern w:val="0"/>
          <w:sz w:val="28"/>
          <w:szCs w:val="28"/>
        </w:rPr>
        <w:t xml:space="preserve">The transportation of the </w:t>
      </w:r>
      <w:r w:rsidR="00871A01" w:rsidRPr="00B95AA1">
        <w:rPr>
          <w:rFonts w:ascii="Times New Roman" w:eastAsia="仿宋_GB2312" w:hAnsi="Times New Roman"/>
          <w:kern w:val="0"/>
          <w:sz w:val="28"/>
          <w:szCs w:val="28"/>
        </w:rPr>
        <w:t>deliver</w:t>
      </w:r>
      <w:r w:rsidR="00327FA8" w:rsidRPr="00B95AA1">
        <w:rPr>
          <w:rFonts w:ascii="Times New Roman" w:eastAsia="仿宋_GB2312" w:hAnsi="Times New Roman"/>
          <w:kern w:val="0"/>
          <w:sz w:val="28"/>
          <w:szCs w:val="28"/>
        </w:rPr>
        <w:t>y commoditie</w:t>
      </w:r>
      <w:r w:rsidR="00565D52" w:rsidRPr="00B95AA1">
        <w:rPr>
          <w:rFonts w:ascii="Times New Roman" w:eastAsia="仿宋_GB2312" w:hAnsi="Times New Roman"/>
          <w:kern w:val="0"/>
          <w:sz w:val="28"/>
          <w:szCs w:val="28"/>
        </w:rPr>
        <w:t>s in</w:t>
      </w:r>
      <w:r w:rsidR="00840088" w:rsidRPr="00B95AA1">
        <w:rPr>
          <w:rFonts w:ascii="Times New Roman" w:eastAsia="仿宋_GB2312" w:hAnsi="Times New Roman" w:hint="eastAsia"/>
          <w:kern w:val="0"/>
          <w:sz w:val="28"/>
          <w:szCs w:val="28"/>
        </w:rPr>
        <w:t>to</w:t>
      </w:r>
      <w:r w:rsidR="00565D52" w:rsidRPr="00B95AA1">
        <w:rPr>
          <w:rFonts w:ascii="Times New Roman" w:eastAsia="仿宋_GB2312" w:hAnsi="Times New Roman"/>
          <w:kern w:val="0"/>
          <w:sz w:val="28"/>
          <w:szCs w:val="28"/>
        </w:rPr>
        <w:t xml:space="preserve"> and out of</w:t>
      </w:r>
      <w:r w:rsidR="00261212" w:rsidRPr="00B95AA1">
        <w:rPr>
          <w:rFonts w:ascii="Times New Roman" w:eastAsia="仿宋_GB2312" w:hAnsi="Times New Roman"/>
          <w:kern w:val="0"/>
          <w:sz w:val="28"/>
          <w:szCs w:val="28"/>
        </w:rPr>
        <w:t xml:space="preserve"> </w:t>
      </w:r>
      <w:r w:rsidR="00C82D1B"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261212" w:rsidRPr="00B95AA1">
        <w:rPr>
          <w:rFonts w:ascii="Times New Roman" w:eastAsia="仿宋_GB2312" w:hAnsi="Times New Roman"/>
          <w:kern w:val="0"/>
          <w:sz w:val="28"/>
          <w:szCs w:val="28"/>
        </w:rPr>
        <w:t xml:space="preserve"> shall be </w:t>
      </w:r>
      <w:r w:rsidR="00565D52" w:rsidRPr="00B95AA1">
        <w:rPr>
          <w:rFonts w:ascii="Times New Roman" w:eastAsia="仿宋_GB2312" w:hAnsi="Times New Roman"/>
          <w:kern w:val="0"/>
          <w:sz w:val="28"/>
          <w:szCs w:val="28"/>
        </w:rPr>
        <w:t>arranged by</w:t>
      </w:r>
      <w:r w:rsidR="00F2405B" w:rsidRPr="00B95AA1">
        <w:rPr>
          <w:rFonts w:ascii="Times New Roman" w:eastAsia="仿宋_GB2312" w:hAnsi="Times New Roman"/>
          <w:kern w:val="0"/>
          <w:sz w:val="28"/>
          <w:szCs w:val="28"/>
        </w:rPr>
        <w:t xml:space="preserve"> </w:t>
      </w:r>
      <w:r w:rsidR="00C82D1B" w:rsidRPr="00B95AA1">
        <w:rPr>
          <w:rFonts w:ascii="Times New Roman" w:eastAsia="仿宋_GB2312" w:hAnsi="Times New Roman"/>
          <w:kern w:val="0"/>
          <w:sz w:val="28"/>
          <w:szCs w:val="28"/>
        </w:rPr>
        <w:t xml:space="preserve">the </w:t>
      </w:r>
      <w:r w:rsidR="00261212" w:rsidRPr="00B95AA1">
        <w:rPr>
          <w:rFonts w:ascii="Times New Roman" w:eastAsia="仿宋_GB2312" w:hAnsi="Times New Roman"/>
          <w:kern w:val="0"/>
          <w:sz w:val="28"/>
          <w:szCs w:val="28"/>
        </w:rPr>
        <w:t xml:space="preserve">buyers and </w:t>
      </w:r>
      <w:r w:rsidR="00C82D1B" w:rsidRPr="00B95AA1">
        <w:rPr>
          <w:rFonts w:ascii="Times New Roman" w:eastAsia="仿宋_GB2312" w:hAnsi="Times New Roman"/>
          <w:kern w:val="0"/>
          <w:sz w:val="28"/>
          <w:szCs w:val="28"/>
        </w:rPr>
        <w:t xml:space="preserve">the </w:t>
      </w:r>
      <w:r w:rsidR="00261212" w:rsidRPr="00B95AA1">
        <w:rPr>
          <w:rFonts w:ascii="Times New Roman" w:eastAsia="仿宋_GB2312" w:hAnsi="Times New Roman"/>
          <w:kern w:val="0"/>
          <w:sz w:val="28"/>
          <w:szCs w:val="28"/>
        </w:rPr>
        <w:t>sellers.</w:t>
      </w:r>
    </w:p>
    <w:p w:rsidR="00B130D0"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47</w:t>
      </w:r>
      <w:r w:rsidRPr="00B95AA1">
        <w:rPr>
          <w:rFonts w:ascii="Times New Roman" w:eastAsia="仿宋" w:hAnsi="Times New Roman"/>
          <w:b/>
          <w:kern w:val="0"/>
          <w:sz w:val="28"/>
          <w:szCs w:val="28"/>
        </w:rPr>
        <w:tab/>
      </w:r>
      <w:r w:rsidR="001D659C" w:rsidRPr="00B95AA1">
        <w:rPr>
          <w:rFonts w:ascii="Times New Roman" w:eastAsia="仿宋" w:hAnsi="Times New Roman" w:hint="eastAsia"/>
          <w:kern w:val="0"/>
          <w:sz w:val="28"/>
          <w:szCs w:val="28"/>
        </w:rPr>
        <w:t>A</w:t>
      </w:r>
      <w:r w:rsidR="001D659C" w:rsidRPr="00B95AA1">
        <w:rPr>
          <w:rFonts w:ascii="Times New Roman" w:eastAsia="仿宋_GB2312" w:hAnsi="Times New Roman"/>
          <w:kern w:val="0"/>
          <w:sz w:val="28"/>
          <w:szCs w:val="28"/>
        </w:rPr>
        <w:t xml:space="preserve">fter the </w:t>
      </w:r>
      <w:r w:rsidR="001D659C" w:rsidRPr="00B95AA1">
        <w:rPr>
          <w:rFonts w:ascii="Times New Roman" w:eastAsia="仿宋_GB2312" w:hAnsi="Times New Roman" w:hint="eastAsia"/>
          <w:kern w:val="0"/>
          <w:sz w:val="28"/>
          <w:szCs w:val="28"/>
        </w:rPr>
        <w:t>futures commodities</w:t>
      </w:r>
      <w:r w:rsidR="001D659C" w:rsidRPr="00B95AA1">
        <w:rPr>
          <w:rFonts w:ascii="Times New Roman" w:eastAsia="仿宋_GB2312" w:hAnsi="Times New Roman"/>
          <w:kern w:val="0"/>
          <w:sz w:val="28"/>
          <w:szCs w:val="28"/>
        </w:rPr>
        <w:t xml:space="preserve"> pass the inspection</w:t>
      </w:r>
      <w:r w:rsidR="001D659C" w:rsidRPr="00B95AA1">
        <w:rPr>
          <w:rFonts w:ascii="Times New Roman" w:eastAsia="仿宋_GB2312" w:hAnsi="Times New Roman" w:hint="eastAsia"/>
          <w:kern w:val="0"/>
          <w:sz w:val="28"/>
          <w:szCs w:val="28"/>
        </w:rPr>
        <w:t>,</w:t>
      </w:r>
      <w:r w:rsidR="001D659C" w:rsidRPr="00B95AA1">
        <w:rPr>
          <w:rFonts w:ascii="Times New Roman" w:eastAsia="仿宋_GB2312" w:hAnsi="Times New Roman"/>
          <w:kern w:val="0"/>
          <w:sz w:val="28"/>
          <w:szCs w:val="28"/>
        </w:rPr>
        <w:t xml:space="preserve"> </w:t>
      </w:r>
      <w:r w:rsidR="001D659C" w:rsidRPr="00B95AA1">
        <w:rPr>
          <w:rFonts w:ascii="Times New Roman" w:eastAsia="仿宋_GB2312" w:hAnsi="Times New Roman" w:hint="eastAsia"/>
          <w:kern w:val="0"/>
          <w:sz w:val="28"/>
          <w:szCs w:val="28"/>
        </w:rPr>
        <w:t>t</w:t>
      </w:r>
      <w:r w:rsidR="00C82D1B" w:rsidRPr="00B95AA1">
        <w:rPr>
          <w:rFonts w:ascii="Times New Roman" w:eastAsia="仿宋_GB2312" w:hAnsi="Times New Roman"/>
          <w:kern w:val="0"/>
          <w:sz w:val="28"/>
          <w:szCs w:val="28"/>
        </w:rPr>
        <w:t xml:space="preserve">he </w:t>
      </w:r>
      <w:r w:rsidR="00B93985" w:rsidRPr="00B95AA1">
        <w:rPr>
          <w:rFonts w:ascii="Times New Roman" w:eastAsia="仿宋_GB2312" w:hAnsi="Times New Roman"/>
          <w:kern w:val="0"/>
          <w:sz w:val="28"/>
          <w:szCs w:val="28"/>
        </w:rPr>
        <w:t>Designated Delivery Storage Facilities</w:t>
      </w:r>
      <w:r w:rsidR="007A0A9B" w:rsidRPr="00B95AA1">
        <w:rPr>
          <w:rFonts w:ascii="Times New Roman" w:eastAsia="仿宋_GB2312" w:hAnsi="Times New Roman"/>
          <w:kern w:val="0"/>
          <w:sz w:val="28"/>
          <w:szCs w:val="28"/>
        </w:rPr>
        <w:t xml:space="preserve"> </w:t>
      </w:r>
      <w:r w:rsidR="00565D52" w:rsidRPr="00B95AA1">
        <w:rPr>
          <w:rFonts w:ascii="Times New Roman" w:eastAsia="仿宋_GB2312" w:hAnsi="Times New Roman"/>
          <w:kern w:val="0"/>
          <w:sz w:val="28"/>
          <w:szCs w:val="28"/>
        </w:rPr>
        <w:t xml:space="preserve">shall </w:t>
      </w:r>
      <w:r w:rsidR="007A0A9B" w:rsidRPr="00B95AA1">
        <w:rPr>
          <w:rFonts w:ascii="Times New Roman" w:eastAsia="仿宋_GB2312" w:hAnsi="Times New Roman"/>
          <w:kern w:val="0"/>
          <w:sz w:val="28"/>
          <w:szCs w:val="28"/>
        </w:rPr>
        <w:t>undertake full responsibilities for the</w:t>
      </w:r>
      <w:r w:rsidR="001D659C" w:rsidRPr="00B95AA1">
        <w:rPr>
          <w:rFonts w:ascii="Times New Roman" w:eastAsia="仿宋_GB2312" w:hAnsi="Times New Roman" w:hint="eastAsia"/>
          <w:kern w:val="0"/>
          <w:sz w:val="28"/>
          <w:szCs w:val="28"/>
        </w:rPr>
        <w:t>ir</w:t>
      </w:r>
      <w:r w:rsidR="007A0A9B" w:rsidRPr="00B95AA1">
        <w:rPr>
          <w:rFonts w:ascii="Times New Roman" w:eastAsia="仿宋_GB2312" w:hAnsi="Times New Roman"/>
          <w:kern w:val="0"/>
          <w:sz w:val="28"/>
          <w:szCs w:val="28"/>
        </w:rPr>
        <w:t xml:space="preserve"> quality</w:t>
      </w:r>
      <w:r w:rsidR="00565D52" w:rsidRPr="00B95AA1">
        <w:rPr>
          <w:rFonts w:ascii="Times New Roman" w:eastAsia="仿宋_GB2312" w:hAnsi="Times New Roman"/>
          <w:kern w:val="0"/>
          <w:sz w:val="28"/>
          <w:szCs w:val="28"/>
        </w:rPr>
        <w:t>,</w:t>
      </w:r>
      <w:r w:rsidR="007A0A9B" w:rsidRPr="00B95AA1">
        <w:rPr>
          <w:rFonts w:ascii="Times New Roman" w:eastAsia="仿宋_GB2312" w:hAnsi="Times New Roman"/>
          <w:kern w:val="0"/>
          <w:sz w:val="28"/>
          <w:szCs w:val="28"/>
        </w:rPr>
        <w:t xml:space="preserve"> safety</w:t>
      </w:r>
      <w:r w:rsidR="00565D52" w:rsidRPr="00B95AA1">
        <w:rPr>
          <w:rFonts w:ascii="Times New Roman" w:eastAsia="仿宋_GB2312" w:hAnsi="Times New Roman"/>
          <w:kern w:val="0"/>
          <w:sz w:val="28"/>
          <w:szCs w:val="28"/>
        </w:rPr>
        <w:t>, and other aspects</w:t>
      </w:r>
      <w:r w:rsidR="007A0A9B" w:rsidRPr="00B95AA1">
        <w:rPr>
          <w:rFonts w:ascii="Times New Roman" w:eastAsia="仿宋_GB2312" w:hAnsi="Times New Roman"/>
          <w:kern w:val="0"/>
          <w:sz w:val="28"/>
          <w:szCs w:val="28"/>
        </w:rPr>
        <w:t xml:space="preserve"> </w:t>
      </w:r>
      <w:r w:rsidR="001D659C" w:rsidRPr="00B95AA1">
        <w:rPr>
          <w:rFonts w:ascii="Times New Roman" w:eastAsia="仿宋_GB2312" w:hAnsi="Times New Roman" w:hint="eastAsia"/>
          <w:kern w:val="0"/>
          <w:sz w:val="28"/>
          <w:szCs w:val="28"/>
        </w:rPr>
        <w:t>from the load-in to the load-out</w:t>
      </w:r>
      <w:r w:rsidR="00CD3EA8" w:rsidRPr="00B95AA1">
        <w:rPr>
          <w:rFonts w:ascii="Times New Roman" w:eastAsia="仿宋_GB2312" w:hAnsi="Times New Roman" w:hint="eastAsia"/>
          <w:kern w:val="0"/>
          <w:sz w:val="28"/>
          <w:szCs w:val="28"/>
        </w:rPr>
        <w:t xml:space="preserve"> of such commodities</w:t>
      </w:r>
      <w:proofErr w:type="gramStart"/>
      <w:r w:rsidR="001D659C" w:rsidRPr="00B95AA1">
        <w:rPr>
          <w:rFonts w:ascii="Times New Roman" w:eastAsia="仿宋_GB2312" w:hAnsi="Times New Roman" w:hint="eastAsia"/>
          <w:kern w:val="0"/>
          <w:sz w:val="28"/>
          <w:szCs w:val="28"/>
        </w:rPr>
        <w:t>.</w:t>
      </w:r>
      <w:r w:rsidR="007A0A9B" w:rsidRPr="00B95AA1">
        <w:rPr>
          <w:rFonts w:ascii="Times New Roman" w:eastAsia="仿宋_GB2312" w:hAnsi="Times New Roman"/>
          <w:kern w:val="0"/>
          <w:sz w:val="28"/>
          <w:szCs w:val="28"/>
        </w:rPr>
        <w:t>.</w:t>
      </w:r>
      <w:proofErr w:type="gramEnd"/>
      <w:r w:rsidR="007A0A9B" w:rsidRPr="00B95AA1">
        <w:rPr>
          <w:rFonts w:ascii="Times New Roman" w:eastAsia="仿宋_GB2312" w:hAnsi="Times New Roman"/>
          <w:kern w:val="0"/>
          <w:sz w:val="28"/>
          <w:szCs w:val="28"/>
        </w:rPr>
        <w:t xml:space="preserve"> </w:t>
      </w:r>
      <w:r w:rsidR="007F58EB" w:rsidRPr="00B95AA1">
        <w:rPr>
          <w:rFonts w:ascii="Times New Roman" w:eastAsia="仿宋_GB2312" w:hAnsi="Times New Roman"/>
          <w:kern w:val="0"/>
          <w:sz w:val="28"/>
          <w:szCs w:val="28"/>
        </w:rPr>
        <w:t xml:space="preserve">The Exchange </w:t>
      </w:r>
      <w:r w:rsidR="007A0A9B" w:rsidRPr="00B95AA1">
        <w:rPr>
          <w:rFonts w:ascii="Times New Roman" w:eastAsia="仿宋_GB2312" w:hAnsi="Times New Roman"/>
          <w:kern w:val="0"/>
          <w:sz w:val="28"/>
          <w:szCs w:val="28"/>
        </w:rPr>
        <w:t xml:space="preserve">shall examine and verify the </w:t>
      </w:r>
      <w:r w:rsidR="00A816AC" w:rsidRPr="00B95AA1">
        <w:rPr>
          <w:rFonts w:ascii="Times New Roman" w:eastAsia="仿宋_GB2312" w:hAnsi="Times New Roman" w:hint="eastAsia"/>
          <w:kern w:val="0"/>
          <w:sz w:val="28"/>
          <w:szCs w:val="28"/>
        </w:rPr>
        <w:t xml:space="preserve">stored </w:t>
      </w:r>
      <w:r w:rsidR="007A0A9B" w:rsidRPr="00B95AA1">
        <w:rPr>
          <w:rFonts w:ascii="Times New Roman" w:eastAsia="仿宋_GB2312" w:hAnsi="Times New Roman"/>
          <w:kern w:val="0"/>
          <w:sz w:val="28"/>
          <w:szCs w:val="28"/>
        </w:rPr>
        <w:t>commodities annually.</w:t>
      </w:r>
    </w:p>
    <w:p w:rsidR="00B130D0" w:rsidRPr="00B95AA1" w:rsidRDefault="00B130D0" w:rsidP="00B37E37">
      <w:pPr>
        <w:widowControl/>
        <w:tabs>
          <w:tab w:val="left" w:pos="0"/>
          <w:tab w:val="left" w:pos="709"/>
        </w:tabs>
        <w:spacing w:line="360" w:lineRule="auto"/>
        <w:rPr>
          <w:rFonts w:ascii="Times New Roman" w:eastAsia="仿宋_GB2312" w:hAnsi="Times New Roman"/>
          <w:kern w:val="0"/>
          <w:sz w:val="28"/>
          <w:szCs w:val="28"/>
        </w:rPr>
      </w:pPr>
    </w:p>
    <w:p w:rsidR="00E80D75" w:rsidRPr="00B95AA1" w:rsidRDefault="00F20E33" w:rsidP="00B1432F">
      <w:pPr>
        <w:pStyle w:val="1"/>
        <w:spacing w:before="120" w:after="120" w:line="300" w:lineRule="exact"/>
        <w:jc w:val="center"/>
        <w:rPr>
          <w:rFonts w:eastAsia="仿宋"/>
          <w:sz w:val="28"/>
          <w:szCs w:val="28"/>
        </w:rPr>
      </w:pPr>
      <w:bookmarkStart w:id="56" w:name="_Toc380759851"/>
      <w:bookmarkStart w:id="57" w:name="_Toc5003244"/>
      <w:bookmarkStart w:id="58" w:name="_Toc427004618"/>
      <w:r w:rsidRPr="00B95AA1">
        <w:rPr>
          <w:rFonts w:eastAsia="仿宋"/>
          <w:sz w:val="28"/>
          <w:szCs w:val="28"/>
        </w:rPr>
        <w:t>Chapter 5</w:t>
      </w:r>
      <w:r w:rsidR="00B1432F" w:rsidRPr="00B95AA1">
        <w:rPr>
          <w:rFonts w:eastAsia="仿宋" w:hint="eastAsia"/>
          <w:sz w:val="28"/>
          <w:szCs w:val="28"/>
        </w:rPr>
        <w:t xml:space="preserve">  </w:t>
      </w:r>
      <w:r w:rsidR="00A67FE5" w:rsidRPr="00B95AA1">
        <w:rPr>
          <w:rFonts w:eastAsia="仿宋"/>
          <w:sz w:val="28"/>
          <w:szCs w:val="28"/>
        </w:rPr>
        <w:t>Factory Delivery</w:t>
      </w:r>
      <w:bookmarkEnd w:id="56"/>
      <w:bookmarkEnd w:id="57"/>
      <w:bookmarkEnd w:id="58"/>
    </w:p>
    <w:p w:rsidR="00E5769A" w:rsidRPr="00B95AA1" w:rsidRDefault="00E5769A" w:rsidP="00E5769A">
      <w:pPr>
        <w:rPr>
          <w:sz w:val="28"/>
          <w:szCs w:val="28"/>
        </w:rPr>
      </w:pPr>
    </w:p>
    <w:p w:rsidR="00E80D75"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48</w:t>
      </w:r>
      <w:r w:rsidRPr="00B95AA1">
        <w:rPr>
          <w:rFonts w:ascii="Times New Roman" w:eastAsia="仿宋" w:hAnsi="Times New Roman"/>
          <w:b/>
          <w:kern w:val="0"/>
          <w:sz w:val="28"/>
          <w:szCs w:val="28"/>
        </w:rPr>
        <w:tab/>
      </w:r>
      <w:r w:rsidR="00962297" w:rsidRPr="00B95AA1">
        <w:rPr>
          <w:rFonts w:ascii="Times New Roman" w:eastAsia="仿宋_GB2312" w:hAnsi="Times New Roman" w:hint="eastAsia"/>
          <w:kern w:val="0"/>
          <w:sz w:val="28"/>
          <w:szCs w:val="28"/>
        </w:rPr>
        <w:t>A</w:t>
      </w:r>
      <w:r w:rsidR="00962297" w:rsidRPr="00B95AA1">
        <w:rPr>
          <w:rFonts w:ascii="Times New Roman" w:eastAsia="仿宋_GB2312" w:hAnsi="Times New Roman"/>
          <w:kern w:val="0"/>
          <w:sz w:val="28"/>
          <w:szCs w:val="28"/>
        </w:rPr>
        <w:t xml:space="preserve"> </w:t>
      </w:r>
      <w:r w:rsidR="00E227AB" w:rsidRPr="00B95AA1">
        <w:rPr>
          <w:rFonts w:ascii="Times New Roman" w:eastAsia="仿宋_GB2312" w:hAnsi="Times New Roman"/>
          <w:kern w:val="0"/>
          <w:sz w:val="28"/>
          <w:szCs w:val="28"/>
        </w:rPr>
        <w:t>factory shall apply to the Exchange for permission before issuing a factory standard warrant</w:t>
      </w:r>
      <w:r w:rsidR="00C56B51" w:rsidRPr="00B95AA1">
        <w:rPr>
          <w:rFonts w:ascii="Times New Roman" w:eastAsia="仿宋_GB2312" w:hAnsi="Times New Roman"/>
          <w:kern w:val="0"/>
          <w:sz w:val="28"/>
          <w:szCs w:val="28"/>
        </w:rPr>
        <w:t xml:space="preserve">. The application </w:t>
      </w:r>
      <w:r w:rsidR="005A4961" w:rsidRPr="00B95AA1">
        <w:rPr>
          <w:rFonts w:ascii="Times New Roman" w:eastAsia="仿宋_GB2312" w:hAnsi="Times New Roman"/>
          <w:kern w:val="0"/>
          <w:sz w:val="28"/>
          <w:szCs w:val="28"/>
        </w:rPr>
        <w:t xml:space="preserve">shall </w:t>
      </w:r>
      <w:r w:rsidR="00C56B51" w:rsidRPr="00B95AA1">
        <w:rPr>
          <w:rFonts w:ascii="Times New Roman" w:eastAsia="仿宋_GB2312" w:hAnsi="Times New Roman"/>
          <w:kern w:val="0"/>
          <w:sz w:val="28"/>
          <w:szCs w:val="28"/>
        </w:rPr>
        <w:t xml:space="preserve">include </w:t>
      </w:r>
      <w:r w:rsidR="00C82D1B" w:rsidRPr="00B95AA1">
        <w:rPr>
          <w:rFonts w:ascii="Times New Roman" w:eastAsia="仿宋_GB2312" w:hAnsi="Times New Roman"/>
          <w:kern w:val="0"/>
          <w:sz w:val="28"/>
          <w:szCs w:val="28"/>
        </w:rPr>
        <w:t xml:space="preserve">the </w:t>
      </w:r>
      <w:r w:rsidR="004F597A" w:rsidRPr="00B95AA1">
        <w:rPr>
          <w:rFonts w:ascii="Times New Roman" w:eastAsia="仿宋_GB2312" w:hAnsi="Times New Roman"/>
          <w:kern w:val="0"/>
          <w:sz w:val="28"/>
          <w:szCs w:val="28"/>
        </w:rPr>
        <w:t>product</w:t>
      </w:r>
      <w:r w:rsidR="00E227AB" w:rsidRPr="00B95AA1">
        <w:rPr>
          <w:rFonts w:ascii="Times New Roman" w:eastAsia="仿宋_GB2312" w:hAnsi="Times New Roman"/>
          <w:kern w:val="0"/>
          <w:sz w:val="28"/>
          <w:szCs w:val="28"/>
        </w:rPr>
        <w:t xml:space="preserve"> name</w:t>
      </w:r>
      <w:r w:rsidR="00C56B51" w:rsidRPr="00B95AA1">
        <w:rPr>
          <w:rFonts w:ascii="Times New Roman" w:eastAsia="仿宋_GB2312" w:hAnsi="Times New Roman"/>
          <w:kern w:val="0"/>
          <w:sz w:val="28"/>
          <w:szCs w:val="28"/>
        </w:rPr>
        <w:t xml:space="preserve">, </w:t>
      </w:r>
      <w:r w:rsidR="00C82D1B" w:rsidRPr="00B95AA1">
        <w:rPr>
          <w:rFonts w:ascii="Times New Roman" w:eastAsia="仿宋_GB2312" w:hAnsi="Times New Roman"/>
          <w:kern w:val="0"/>
          <w:sz w:val="28"/>
          <w:szCs w:val="28"/>
        </w:rPr>
        <w:t xml:space="preserve">the </w:t>
      </w:r>
      <w:r w:rsidR="00540F34" w:rsidRPr="00B95AA1">
        <w:rPr>
          <w:rFonts w:ascii="Times New Roman" w:eastAsia="仿宋_GB2312" w:hAnsi="Times New Roman"/>
          <w:kern w:val="0"/>
          <w:sz w:val="28"/>
          <w:szCs w:val="28"/>
        </w:rPr>
        <w:t xml:space="preserve">name of </w:t>
      </w:r>
      <w:r w:rsidR="0098580B" w:rsidRPr="00B95AA1">
        <w:rPr>
          <w:rFonts w:ascii="Times New Roman" w:eastAsia="仿宋_GB2312" w:hAnsi="Times New Roman"/>
          <w:kern w:val="0"/>
          <w:sz w:val="28"/>
          <w:szCs w:val="28"/>
        </w:rPr>
        <w:t xml:space="preserve">the </w:t>
      </w:r>
      <w:r w:rsidR="00540F34" w:rsidRPr="00B95AA1">
        <w:rPr>
          <w:rFonts w:ascii="Times New Roman" w:eastAsia="仿宋_GB2312" w:hAnsi="Times New Roman"/>
          <w:kern w:val="0"/>
          <w:sz w:val="28"/>
          <w:szCs w:val="28"/>
        </w:rPr>
        <w:t>institution</w:t>
      </w:r>
      <w:r w:rsidR="00C56B51" w:rsidRPr="00B95AA1">
        <w:rPr>
          <w:rFonts w:ascii="Times New Roman" w:eastAsia="仿宋_GB2312" w:hAnsi="Times New Roman"/>
          <w:kern w:val="0"/>
          <w:sz w:val="28"/>
          <w:szCs w:val="28"/>
        </w:rPr>
        <w:t xml:space="preserve">, </w:t>
      </w:r>
      <w:r w:rsidR="00C82D1B" w:rsidRPr="00B95AA1">
        <w:rPr>
          <w:rFonts w:ascii="Times New Roman" w:eastAsia="仿宋_GB2312" w:hAnsi="Times New Roman"/>
          <w:kern w:val="0"/>
          <w:sz w:val="28"/>
          <w:szCs w:val="28"/>
        </w:rPr>
        <w:t xml:space="preserve">the </w:t>
      </w:r>
      <w:r w:rsidR="00C56B51" w:rsidRPr="00B95AA1">
        <w:rPr>
          <w:rFonts w:ascii="Times New Roman" w:eastAsia="仿宋_GB2312" w:hAnsi="Times New Roman"/>
          <w:kern w:val="0"/>
          <w:sz w:val="28"/>
          <w:szCs w:val="28"/>
        </w:rPr>
        <w:t>nam</w:t>
      </w:r>
      <w:r w:rsidR="00E227AB" w:rsidRPr="00B95AA1">
        <w:rPr>
          <w:rFonts w:ascii="Times New Roman" w:eastAsia="仿宋_GB2312" w:hAnsi="Times New Roman"/>
          <w:kern w:val="0"/>
          <w:sz w:val="28"/>
          <w:szCs w:val="28"/>
        </w:rPr>
        <w:t>e</w:t>
      </w:r>
      <w:r w:rsidR="00C56B51" w:rsidRPr="00B95AA1">
        <w:rPr>
          <w:rFonts w:ascii="Times New Roman" w:eastAsia="仿宋_GB2312" w:hAnsi="Times New Roman"/>
          <w:kern w:val="0"/>
          <w:sz w:val="28"/>
          <w:szCs w:val="28"/>
        </w:rPr>
        <w:t xml:space="preserve"> of </w:t>
      </w:r>
      <w:r w:rsidR="00C82D1B" w:rsidRPr="00B95AA1">
        <w:rPr>
          <w:rFonts w:ascii="Times New Roman" w:eastAsia="仿宋_GB2312" w:hAnsi="Times New Roman"/>
          <w:kern w:val="0"/>
          <w:sz w:val="28"/>
          <w:szCs w:val="28"/>
        </w:rPr>
        <w:t xml:space="preserve">the </w:t>
      </w:r>
      <w:r w:rsidR="00C56B51" w:rsidRPr="00B95AA1">
        <w:rPr>
          <w:rFonts w:ascii="Times New Roman" w:eastAsia="仿宋_GB2312" w:hAnsi="Times New Roman"/>
          <w:kern w:val="0"/>
          <w:sz w:val="28"/>
          <w:szCs w:val="28"/>
        </w:rPr>
        <w:t>owner</w:t>
      </w:r>
      <w:r w:rsidR="00962297" w:rsidRPr="00B95AA1">
        <w:rPr>
          <w:rFonts w:ascii="Times New Roman" w:eastAsia="仿宋_GB2312" w:hAnsi="Times New Roman" w:hint="eastAsia"/>
          <w:kern w:val="0"/>
          <w:sz w:val="28"/>
          <w:szCs w:val="28"/>
        </w:rPr>
        <w:t>,</w:t>
      </w:r>
      <w:r w:rsidR="00C56B51" w:rsidRPr="00B95AA1">
        <w:rPr>
          <w:rFonts w:ascii="Times New Roman" w:eastAsia="仿宋_GB2312" w:hAnsi="Times New Roman"/>
          <w:kern w:val="0"/>
          <w:sz w:val="28"/>
          <w:szCs w:val="28"/>
        </w:rPr>
        <w:t xml:space="preserve"> and </w:t>
      </w:r>
      <w:r w:rsidR="00C82D1B" w:rsidRPr="00B95AA1">
        <w:rPr>
          <w:rFonts w:ascii="Times New Roman" w:eastAsia="仿宋_GB2312" w:hAnsi="Times New Roman"/>
          <w:kern w:val="0"/>
          <w:sz w:val="28"/>
          <w:szCs w:val="28"/>
        </w:rPr>
        <w:t xml:space="preserve">the </w:t>
      </w:r>
      <w:r w:rsidR="00C56B51" w:rsidRPr="00B95AA1">
        <w:rPr>
          <w:rFonts w:ascii="Times New Roman" w:eastAsia="仿宋_GB2312" w:hAnsi="Times New Roman"/>
          <w:kern w:val="0"/>
          <w:sz w:val="28"/>
          <w:szCs w:val="28"/>
        </w:rPr>
        <w:t xml:space="preserve">proposed </w:t>
      </w:r>
      <w:r w:rsidR="00962297" w:rsidRPr="00B95AA1">
        <w:rPr>
          <w:rFonts w:ascii="Times New Roman" w:eastAsia="仿宋_GB2312" w:hAnsi="Times New Roman" w:hint="eastAsia"/>
          <w:kern w:val="0"/>
          <w:sz w:val="28"/>
          <w:szCs w:val="28"/>
        </w:rPr>
        <w:t>number</w:t>
      </w:r>
      <w:r w:rsidR="00962297" w:rsidRPr="00B95AA1">
        <w:rPr>
          <w:rFonts w:ascii="Times New Roman" w:eastAsia="仿宋_GB2312" w:hAnsi="Times New Roman"/>
          <w:kern w:val="0"/>
          <w:sz w:val="28"/>
          <w:szCs w:val="28"/>
        </w:rPr>
        <w:t xml:space="preserve"> </w:t>
      </w:r>
      <w:r w:rsidR="00C56B51" w:rsidRPr="00B95AA1">
        <w:rPr>
          <w:rFonts w:ascii="Times New Roman" w:eastAsia="仿宋_GB2312" w:hAnsi="Times New Roman"/>
          <w:kern w:val="0"/>
          <w:sz w:val="28"/>
          <w:szCs w:val="28"/>
        </w:rPr>
        <w:t xml:space="preserve">of the </w:t>
      </w:r>
      <w:r w:rsidR="00643323" w:rsidRPr="00B95AA1">
        <w:rPr>
          <w:rFonts w:ascii="Times New Roman" w:eastAsia="仿宋_GB2312" w:hAnsi="Times New Roman"/>
          <w:kern w:val="0"/>
          <w:sz w:val="28"/>
          <w:szCs w:val="28"/>
        </w:rPr>
        <w:t>warrant</w:t>
      </w:r>
      <w:r w:rsidR="00962297" w:rsidRPr="00B95AA1">
        <w:rPr>
          <w:rFonts w:ascii="Times New Roman" w:eastAsia="仿宋_GB2312" w:hAnsi="Times New Roman" w:hint="eastAsia"/>
          <w:kern w:val="0"/>
          <w:sz w:val="28"/>
          <w:szCs w:val="28"/>
        </w:rPr>
        <w:t>s</w:t>
      </w:r>
      <w:r w:rsidR="0053115A" w:rsidRPr="00B95AA1">
        <w:rPr>
          <w:rFonts w:ascii="Times New Roman" w:eastAsia="仿宋_GB2312" w:hAnsi="Times New Roman" w:hint="eastAsia"/>
          <w:kern w:val="0"/>
          <w:sz w:val="28"/>
          <w:szCs w:val="28"/>
        </w:rPr>
        <w:t xml:space="preserve"> </w:t>
      </w:r>
      <w:r w:rsidR="00C56B51" w:rsidRPr="00B95AA1">
        <w:rPr>
          <w:rFonts w:ascii="Times New Roman" w:eastAsia="仿宋_GB2312" w:hAnsi="Times New Roman"/>
          <w:kern w:val="0"/>
          <w:sz w:val="28"/>
          <w:szCs w:val="28"/>
        </w:rPr>
        <w:t>to be issued.</w:t>
      </w:r>
    </w:p>
    <w:p w:rsidR="0069358A"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49</w:t>
      </w:r>
      <w:r w:rsidRPr="00B95AA1">
        <w:rPr>
          <w:rFonts w:ascii="Times New Roman" w:eastAsia="仿宋" w:hAnsi="Times New Roman"/>
          <w:b/>
          <w:kern w:val="0"/>
          <w:sz w:val="28"/>
          <w:szCs w:val="28"/>
        </w:rPr>
        <w:tab/>
      </w:r>
      <w:r w:rsidR="00C56B51" w:rsidRPr="00B95AA1">
        <w:rPr>
          <w:rFonts w:ascii="Times New Roman" w:eastAsia="仿宋_GB2312" w:hAnsi="Times New Roman"/>
          <w:kern w:val="0"/>
          <w:sz w:val="28"/>
          <w:szCs w:val="28"/>
        </w:rPr>
        <w:t xml:space="preserve">Before or at the time when </w:t>
      </w:r>
      <w:r w:rsidR="0098580B" w:rsidRPr="00B95AA1">
        <w:rPr>
          <w:rFonts w:ascii="Times New Roman" w:eastAsia="仿宋_GB2312" w:hAnsi="Times New Roman"/>
          <w:kern w:val="0"/>
          <w:sz w:val="28"/>
          <w:szCs w:val="28"/>
        </w:rPr>
        <w:t xml:space="preserve">the </w:t>
      </w:r>
      <w:r w:rsidR="008D098E" w:rsidRPr="00B95AA1">
        <w:rPr>
          <w:rFonts w:ascii="Times New Roman" w:eastAsia="仿宋_GB2312" w:hAnsi="Times New Roman"/>
          <w:kern w:val="0"/>
          <w:sz w:val="28"/>
          <w:szCs w:val="28"/>
        </w:rPr>
        <w:t xml:space="preserve">factory </w:t>
      </w:r>
      <w:r w:rsidR="00E95E04" w:rsidRPr="00B95AA1">
        <w:rPr>
          <w:rFonts w:ascii="Times New Roman" w:eastAsia="仿宋_GB2312" w:hAnsi="Times New Roman"/>
          <w:kern w:val="0"/>
          <w:sz w:val="28"/>
          <w:szCs w:val="28"/>
        </w:rPr>
        <w:t>submit</w:t>
      </w:r>
      <w:r w:rsidR="008D098E" w:rsidRPr="00B95AA1">
        <w:rPr>
          <w:rFonts w:ascii="Times New Roman" w:eastAsia="仿宋_GB2312" w:hAnsi="Times New Roman"/>
          <w:kern w:val="0"/>
          <w:sz w:val="28"/>
          <w:szCs w:val="28"/>
        </w:rPr>
        <w:t>s</w:t>
      </w:r>
      <w:r w:rsidR="00E95E04" w:rsidRPr="00B95AA1">
        <w:rPr>
          <w:rFonts w:ascii="Times New Roman" w:eastAsia="仿宋_GB2312" w:hAnsi="Times New Roman"/>
          <w:kern w:val="0"/>
          <w:sz w:val="28"/>
          <w:szCs w:val="28"/>
        </w:rPr>
        <w:t xml:space="preserve"> an application </w:t>
      </w:r>
      <w:r w:rsidR="009B5807" w:rsidRPr="00B95AA1">
        <w:rPr>
          <w:rFonts w:ascii="Times New Roman" w:eastAsia="仿宋_GB2312" w:hAnsi="Times New Roman"/>
          <w:kern w:val="0"/>
          <w:sz w:val="28"/>
          <w:szCs w:val="28"/>
        </w:rPr>
        <w:t>for</w:t>
      </w:r>
      <w:r w:rsidR="00E95E04" w:rsidRPr="00B95AA1">
        <w:rPr>
          <w:rFonts w:ascii="Times New Roman" w:eastAsia="仿宋_GB2312" w:hAnsi="Times New Roman"/>
          <w:kern w:val="0"/>
          <w:sz w:val="28"/>
          <w:szCs w:val="28"/>
        </w:rPr>
        <w:t xml:space="preserve"> issu</w:t>
      </w:r>
      <w:r w:rsidR="009B5807" w:rsidRPr="00B95AA1">
        <w:rPr>
          <w:rFonts w:ascii="Times New Roman" w:eastAsia="仿宋_GB2312" w:hAnsi="Times New Roman"/>
          <w:kern w:val="0"/>
          <w:sz w:val="28"/>
          <w:szCs w:val="28"/>
        </w:rPr>
        <w:t>ing</w:t>
      </w:r>
      <w:r w:rsidR="00E95E04" w:rsidRPr="00B95AA1">
        <w:rPr>
          <w:rFonts w:ascii="Times New Roman" w:eastAsia="仿宋_GB2312" w:hAnsi="Times New Roman"/>
          <w:kern w:val="0"/>
          <w:sz w:val="28"/>
          <w:szCs w:val="28"/>
        </w:rPr>
        <w:t xml:space="preserve"> </w:t>
      </w:r>
      <w:r w:rsidR="0098580B" w:rsidRPr="00B95AA1">
        <w:rPr>
          <w:rFonts w:ascii="Times New Roman" w:eastAsia="仿宋_GB2312" w:hAnsi="Times New Roman"/>
          <w:kern w:val="0"/>
          <w:sz w:val="28"/>
          <w:szCs w:val="28"/>
        </w:rPr>
        <w:t xml:space="preserve">the </w:t>
      </w:r>
      <w:r w:rsidR="00C56B51" w:rsidRPr="00B95AA1">
        <w:rPr>
          <w:rFonts w:ascii="Times New Roman" w:eastAsia="仿宋_GB2312" w:hAnsi="Times New Roman"/>
          <w:kern w:val="0"/>
          <w:sz w:val="28"/>
          <w:szCs w:val="28"/>
        </w:rPr>
        <w:t xml:space="preserve">factory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C56B51" w:rsidRPr="00B95AA1">
        <w:rPr>
          <w:rFonts w:ascii="Times New Roman" w:eastAsia="仿宋_GB2312" w:hAnsi="Times New Roman"/>
          <w:kern w:val="0"/>
          <w:sz w:val="28"/>
          <w:szCs w:val="28"/>
        </w:rPr>
        <w:t>, the</w:t>
      </w:r>
      <w:r w:rsidR="008D098E" w:rsidRPr="00B95AA1">
        <w:rPr>
          <w:rFonts w:ascii="Times New Roman" w:eastAsia="仿宋_GB2312" w:hAnsi="Times New Roman"/>
          <w:kern w:val="0"/>
          <w:sz w:val="28"/>
          <w:szCs w:val="28"/>
        </w:rPr>
        <w:t xml:space="preserve"> factory</w:t>
      </w:r>
      <w:r w:rsidR="00C56B51" w:rsidRPr="00B95AA1">
        <w:rPr>
          <w:rFonts w:ascii="Times New Roman" w:eastAsia="仿宋_GB2312" w:hAnsi="Times New Roman"/>
          <w:kern w:val="0"/>
          <w:sz w:val="28"/>
          <w:szCs w:val="28"/>
        </w:rPr>
        <w:t xml:space="preserve"> shall</w:t>
      </w:r>
      <w:r w:rsidR="009B5807" w:rsidRPr="00B95AA1">
        <w:rPr>
          <w:rFonts w:ascii="Times New Roman" w:eastAsia="仿宋_GB2312" w:hAnsi="Times New Roman"/>
          <w:kern w:val="0"/>
          <w:sz w:val="28"/>
          <w:szCs w:val="28"/>
        </w:rPr>
        <w:t xml:space="preserve">, according to relevant </w:t>
      </w:r>
      <w:r w:rsidR="00962297" w:rsidRPr="00B95AA1">
        <w:rPr>
          <w:rFonts w:ascii="Times New Roman" w:eastAsia="仿宋_GB2312" w:hAnsi="Times New Roman" w:hint="eastAsia"/>
          <w:kern w:val="0"/>
          <w:sz w:val="28"/>
          <w:szCs w:val="28"/>
        </w:rPr>
        <w:t>provisions</w:t>
      </w:r>
      <w:r w:rsidR="009B5807" w:rsidRPr="00B95AA1">
        <w:rPr>
          <w:rFonts w:ascii="Times New Roman" w:eastAsia="仿宋_GB2312" w:hAnsi="Times New Roman"/>
          <w:kern w:val="0"/>
          <w:sz w:val="28"/>
          <w:szCs w:val="28"/>
        </w:rPr>
        <w:t>,</w:t>
      </w:r>
      <w:r w:rsidR="00C56B51" w:rsidRPr="00B95AA1">
        <w:rPr>
          <w:rFonts w:ascii="Times New Roman" w:eastAsia="仿宋_GB2312" w:hAnsi="Times New Roman"/>
          <w:kern w:val="0"/>
          <w:sz w:val="28"/>
          <w:szCs w:val="28"/>
        </w:rPr>
        <w:t xml:space="preserve"> provide the performance </w:t>
      </w:r>
      <w:r w:rsidR="00E62004" w:rsidRPr="00B95AA1">
        <w:rPr>
          <w:rFonts w:ascii="Times New Roman" w:eastAsia="仿宋_GB2312" w:hAnsi="Times New Roman"/>
          <w:kern w:val="0"/>
          <w:sz w:val="28"/>
          <w:szCs w:val="28"/>
        </w:rPr>
        <w:t>bonds</w:t>
      </w:r>
      <w:r w:rsidR="00C56B51" w:rsidRPr="00B95AA1">
        <w:rPr>
          <w:rFonts w:ascii="Times New Roman" w:eastAsia="仿宋_GB2312" w:hAnsi="Times New Roman"/>
          <w:kern w:val="0"/>
          <w:sz w:val="28"/>
          <w:szCs w:val="28"/>
        </w:rPr>
        <w:t xml:space="preserve"> from </w:t>
      </w:r>
      <w:r w:rsidR="0099087B" w:rsidRPr="00B95AA1">
        <w:rPr>
          <w:rFonts w:ascii="Times New Roman" w:eastAsia="仿宋_GB2312" w:hAnsi="Times New Roman"/>
          <w:kern w:val="0"/>
          <w:sz w:val="28"/>
          <w:szCs w:val="28"/>
        </w:rPr>
        <w:t xml:space="preserve">the </w:t>
      </w:r>
      <w:r w:rsidR="00C56B51" w:rsidRPr="00B95AA1">
        <w:rPr>
          <w:rFonts w:ascii="Times New Roman" w:eastAsia="仿宋_GB2312" w:hAnsi="Times New Roman"/>
          <w:kern w:val="0"/>
          <w:sz w:val="28"/>
          <w:szCs w:val="28"/>
        </w:rPr>
        <w:t xml:space="preserve">banks </w:t>
      </w:r>
      <w:r w:rsidR="009B5807" w:rsidRPr="00B95AA1">
        <w:rPr>
          <w:rFonts w:ascii="Times New Roman" w:eastAsia="仿宋_GB2312" w:hAnsi="Times New Roman"/>
          <w:kern w:val="0"/>
          <w:sz w:val="28"/>
          <w:szCs w:val="28"/>
        </w:rPr>
        <w:t xml:space="preserve">which correspond with the </w:t>
      </w:r>
      <w:r w:rsidR="00962297" w:rsidRPr="00B95AA1">
        <w:rPr>
          <w:rFonts w:ascii="Times New Roman" w:eastAsia="仿宋_GB2312" w:hAnsi="Times New Roman" w:hint="eastAsia"/>
          <w:kern w:val="0"/>
          <w:sz w:val="28"/>
          <w:szCs w:val="28"/>
        </w:rPr>
        <w:t>number</w:t>
      </w:r>
      <w:r w:rsidR="00962297" w:rsidRPr="00B95AA1">
        <w:rPr>
          <w:rFonts w:ascii="Times New Roman" w:eastAsia="仿宋_GB2312" w:hAnsi="Times New Roman"/>
          <w:kern w:val="0"/>
          <w:sz w:val="28"/>
          <w:szCs w:val="28"/>
        </w:rPr>
        <w:t xml:space="preserve"> </w:t>
      </w:r>
      <w:r w:rsidR="009B5807" w:rsidRPr="00B95AA1">
        <w:rPr>
          <w:rFonts w:ascii="Times New Roman" w:eastAsia="仿宋_GB2312" w:hAnsi="Times New Roman"/>
          <w:kern w:val="0"/>
          <w:sz w:val="28"/>
          <w:szCs w:val="28"/>
        </w:rPr>
        <w:t>of factory standard warrant</w:t>
      </w:r>
      <w:r w:rsidR="00962297" w:rsidRPr="00B95AA1">
        <w:rPr>
          <w:rFonts w:ascii="Times New Roman" w:eastAsia="仿宋_GB2312" w:hAnsi="Times New Roman" w:hint="eastAsia"/>
          <w:kern w:val="0"/>
          <w:sz w:val="28"/>
          <w:szCs w:val="28"/>
        </w:rPr>
        <w:t>s</w:t>
      </w:r>
      <w:r w:rsidR="009B5807" w:rsidRPr="00B95AA1">
        <w:rPr>
          <w:rFonts w:ascii="Times New Roman" w:eastAsia="仿宋_GB2312" w:hAnsi="Times New Roman"/>
          <w:kern w:val="0"/>
          <w:sz w:val="28"/>
          <w:szCs w:val="28"/>
        </w:rPr>
        <w:t xml:space="preserve"> to be issued and are </w:t>
      </w:r>
      <w:r w:rsidR="00C56B51" w:rsidRPr="00B95AA1">
        <w:rPr>
          <w:rFonts w:ascii="Times New Roman" w:eastAsia="仿宋_GB2312" w:hAnsi="Times New Roman"/>
          <w:kern w:val="0"/>
          <w:sz w:val="28"/>
          <w:szCs w:val="28"/>
        </w:rPr>
        <w:t xml:space="preserve">recognized by </w:t>
      </w:r>
      <w:r w:rsidR="00945E22" w:rsidRPr="00B95AA1">
        <w:rPr>
          <w:rFonts w:ascii="Times New Roman" w:eastAsia="仿宋_GB2312" w:hAnsi="Times New Roman"/>
          <w:kern w:val="0"/>
          <w:sz w:val="28"/>
          <w:szCs w:val="28"/>
        </w:rPr>
        <w:t>the Exchange</w:t>
      </w:r>
      <w:r w:rsidR="009B5807" w:rsidRPr="00B95AA1">
        <w:rPr>
          <w:rFonts w:ascii="Times New Roman" w:eastAsia="仿宋_GB2312" w:hAnsi="Times New Roman"/>
          <w:kern w:val="0"/>
          <w:sz w:val="28"/>
          <w:szCs w:val="28"/>
        </w:rPr>
        <w:t xml:space="preserve">, </w:t>
      </w:r>
      <w:r w:rsidR="00C56B51" w:rsidRPr="00B95AA1">
        <w:rPr>
          <w:rFonts w:ascii="Times New Roman" w:eastAsia="仿宋_GB2312" w:hAnsi="Times New Roman"/>
          <w:kern w:val="0"/>
          <w:sz w:val="28"/>
          <w:szCs w:val="28"/>
        </w:rPr>
        <w:t xml:space="preserve">or </w:t>
      </w:r>
      <w:r w:rsidR="009B5807" w:rsidRPr="00B95AA1">
        <w:rPr>
          <w:rFonts w:ascii="Times New Roman" w:eastAsia="仿宋_GB2312" w:hAnsi="Times New Roman"/>
          <w:kern w:val="0"/>
          <w:sz w:val="28"/>
          <w:szCs w:val="28"/>
        </w:rPr>
        <w:t xml:space="preserve">provide </w:t>
      </w:r>
      <w:r w:rsidR="00C56B51" w:rsidRPr="00B95AA1">
        <w:rPr>
          <w:rFonts w:ascii="Times New Roman" w:eastAsia="仿宋_GB2312" w:hAnsi="Times New Roman"/>
          <w:kern w:val="0"/>
          <w:sz w:val="28"/>
          <w:szCs w:val="28"/>
        </w:rPr>
        <w:t xml:space="preserve">other </w:t>
      </w:r>
      <w:r w:rsidR="009B5807" w:rsidRPr="00B95AA1">
        <w:rPr>
          <w:rFonts w:ascii="Times New Roman" w:eastAsia="仿宋_GB2312" w:hAnsi="Times New Roman"/>
          <w:kern w:val="0"/>
          <w:sz w:val="28"/>
          <w:szCs w:val="28"/>
        </w:rPr>
        <w:t>guarantees</w:t>
      </w:r>
      <w:r w:rsidR="00945E22" w:rsidRPr="00B95AA1">
        <w:rPr>
          <w:rFonts w:ascii="Times New Roman" w:eastAsia="仿宋_GB2312" w:hAnsi="Times New Roman"/>
          <w:kern w:val="0"/>
          <w:sz w:val="28"/>
          <w:szCs w:val="28"/>
        </w:rPr>
        <w:t xml:space="preserve"> </w:t>
      </w:r>
      <w:r w:rsidR="00C56B51" w:rsidRPr="00B95AA1">
        <w:rPr>
          <w:rFonts w:ascii="Times New Roman" w:eastAsia="仿宋_GB2312" w:hAnsi="Times New Roman"/>
          <w:kern w:val="0"/>
          <w:sz w:val="28"/>
          <w:szCs w:val="28"/>
        </w:rPr>
        <w:t xml:space="preserve">recognized by </w:t>
      </w:r>
      <w:r w:rsidR="00945E22" w:rsidRPr="00B95AA1">
        <w:rPr>
          <w:rFonts w:ascii="Times New Roman" w:eastAsia="仿宋_GB2312" w:hAnsi="Times New Roman"/>
          <w:kern w:val="0"/>
          <w:sz w:val="28"/>
          <w:szCs w:val="28"/>
        </w:rPr>
        <w:t>the Exchange</w:t>
      </w:r>
      <w:r w:rsidR="00C56B51" w:rsidRPr="00B95AA1">
        <w:rPr>
          <w:rFonts w:ascii="Times New Roman" w:eastAsia="仿宋_GB2312" w:hAnsi="Times New Roman"/>
          <w:kern w:val="0"/>
          <w:sz w:val="28"/>
          <w:szCs w:val="28"/>
        </w:rPr>
        <w:t>.</w:t>
      </w:r>
    </w:p>
    <w:p w:rsidR="0069358A" w:rsidRPr="00B95AA1" w:rsidRDefault="00C56B51"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When the</w:t>
      </w:r>
      <w:r w:rsidR="009B5807" w:rsidRPr="00B95AA1">
        <w:rPr>
          <w:rFonts w:ascii="Times New Roman" w:eastAsia="仿宋_GB2312" w:hAnsi="Times New Roman"/>
          <w:kern w:val="0"/>
          <w:sz w:val="28"/>
          <w:szCs w:val="28"/>
        </w:rPr>
        <w:t xml:space="preserve"> </w:t>
      </w:r>
      <w:r w:rsidR="00962297" w:rsidRPr="00B95AA1">
        <w:rPr>
          <w:rFonts w:ascii="Times New Roman" w:eastAsia="仿宋_GB2312" w:hAnsi="Times New Roman"/>
          <w:kern w:val="0"/>
          <w:sz w:val="28"/>
          <w:szCs w:val="28"/>
        </w:rPr>
        <w:t xml:space="preserve">price </w:t>
      </w:r>
      <w:r w:rsidR="00962297" w:rsidRPr="00B95AA1">
        <w:rPr>
          <w:rFonts w:ascii="Times New Roman" w:eastAsia="仿宋_GB2312" w:hAnsi="Times New Roman" w:hint="eastAsia"/>
          <w:kern w:val="0"/>
          <w:sz w:val="28"/>
          <w:szCs w:val="28"/>
        </w:rPr>
        <w:t xml:space="preserve">of a </w:t>
      </w:r>
      <w:r w:rsidR="009B5807" w:rsidRPr="00B95AA1">
        <w:rPr>
          <w:rFonts w:ascii="Times New Roman" w:eastAsia="仿宋_GB2312" w:hAnsi="Times New Roman"/>
          <w:kern w:val="0"/>
          <w:sz w:val="28"/>
          <w:szCs w:val="28"/>
        </w:rPr>
        <w:t xml:space="preserve">futures contract </w:t>
      </w:r>
      <w:r w:rsidR="00962297" w:rsidRPr="00B95AA1">
        <w:rPr>
          <w:rFonts w:ascii="Times New Roman" w:eastAsia="仿宋_GB2312" w:hAnsi="Times New Roman" w:hint="eastAsia"/>
          <w:kern w:val="0"/>
          <w:sz w:val="28"/>
          <w:szCs w:val="28"/>
        </w:rPr>
        <w:t xml:space="preserve">greatly </w:t>
      </w:r>
      <w:r w:rsidR="00962297" w:rsidRPr="00B95AA1">
        <w:rPr>
          <w:rFonts w:ascii="Times New Roman" w:eastAsia="仿宋_GB2312" w:hAnsi="Times New Roman"/>
          <w:kern w:val="0"/>
          <w:sz w:val="28"/>
          <w:szCs w:val="28"/>
        </w:rPr>
        <w:t>fluctuates</w:t>
      </w:r>
      <w:r w:rsidRPr="00B95AA1">
        <w:rPr>
          <w:rFonts w:ascii="Times New Roman" w:eastAsia="仿宋_GB2312" w:hAnsi="Times New Roman"/>
          <w:kern w:val="0"/>
          <w:sz w:val="28"/>
          <w:szCs w:val="28"/>
        </w:rPr>
        <w:t xml:space="preserve">, </w:t>
      </w:r>
      <w:r w:rsidR="00267CB9" w:rsidRPr="00B95AA1">
        <w:rPr>
          <w:rFonts w:ascii="Times New Roman" w:eastAsia="仿宋_GB2312" w:hAnsi="Times New Roman"/>
          <w:kern w:val="0"/>
          <w:sz w:val="28"/>
          <w:szCs w:val="28"/>
        </w:rPr>
        <w:t>the Exchange</w:t>
      </w:r>
      <w:r w:rsidRPr="00B95AA1">
        <w:rPr>
          <w:rFonts w:ascii="Times New Roman" w:eastAsia="仿宋_GB2312" w:hAnsi="Times New Roman"/>
          <w:kern w:val="0"/>
          <w:sz w:val="28"/>
          <w:szCs w:val="28"/>
        </w:rPr>
        <w:t xml:space="preserve"> may require </w:t>
      </w:r>
      <w:r w:rsidR="0098580B" w:rsidRPr="00B95AA1">
        <w:rPr>
          <w:rFonts w:ascii="Times New Roman" w:eastAsia="仿宋_GB2312" w:hAnsi="Times New Roman"/>
          <w:kern w:val="0"/>
          <w:sz w:val="28"/>
          <w:szCs w:val="28"/>
        </w:rPr>
        <w:t xml:space="preserve">the </w:t>
      </w:r>
      <w:r w:rsidRPr="00B95AA1">
        <w:rPr>
          <w:rFonts w:ascii="Times New Roman" w:eastAsia="仿宋_GB2312" w:hAnsi="Times New Roman"/>
          <w:kern w:val="0"/>
          <w:sz w:val="28"/>
          <w:szCs w:val="28"/>
        </w:rPr>
        <w:t>factor</w:t>
      </w:r>
      <w:r w:rsidR="00962297"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to adjust </w:t>
      </w:r>
      <w:r w:rsidR="00962297" w:rsidRPr="00B95AA1">
        <w:rPr>
          <w:rFonts w:ascii="Times New Roman" w:eastAsia="仿宋_GB2312" w:hAnsi="Times New Roman" w:hint="eastAsia"/>
          <w:kern w:val="0"/>
          <w:sz w:val="28"/>
          <w:szCs w:val="28"/>
        </w:rPr>
        <w:t>its</w:t>
      </w:r>
      <w:r w:rsidR="00962297" w:rsidRPr="00B95AA1">
        <w:rPr>
          <w:rFonts w:ascii="Times New Roman" w:eastAsia="仿宋_GB2312" w:hAnsi="Times New Roman"/>
          <w:kern w:val="0"/>
          <w:sz w:val="28"/>
          <w:szCs w:val="28"/>
        </w:rPr>
        <w:t xml:space="preserve"> </w:t>
      </w:r>
      <w:r w:rsidR="009B5807" w:rsidRPr="00B95AA1">
        <w:rPr>
          <w:rFonts w:ascii="Times New Roman" w:eastAsia="仿宋_GB2312" w:hAnsi="Times New Roman"/>
          <w:kern w:val="0"/>
          <w:sz w:val="28"/>
          <w:szCs w:val="28"/>
        </w:rPr>
        <w:t>guarantees</w:t>
      </w:r>
      <w:r w:rsidR="000E65C4" w:rsidRPr="00B95AA1">
        <w:rPr>
          <w:rFonts w:ascii="Times New Roman" w:eastAsia="仿宋_GB2312" w:hAnsi="Times New Roman"/>
          <w:kern w:val="0"/>
          <w:sz w:val="28"/>
          <w:szCs w:val="28"/>
        </w:rPr>
        <w:t xml:space="preserve"> </w:t>
      </w:r>
      <w:r w:rsidR="00CA011F" w:rsidRPr="00B95AA1">
        <w:rPr>
          <w:rFonts w:ascii="Times New Roman" w:eastAsia="仿宋_GB2312" w:hAnsi="Times New Roman" w:hint="eastAsia"/>
          <w:kern w:val="0"/>
          <w:sz w:val="28"/>
          <w:szCs w:val="28"/>
        </w:rPr>
        <w:t xml:space="preserve">based on </w:t>
      </w:r>
      <w:r w:rsidRPr="00B95AA1">
        <w:rPr>
          <w:rFonts w:ascii="Times New Roman" w:eastAsia="仿宋_GB2312" w:hAnsi="Times New Roman"/>
          <w:kern w:val="0"/>
          <w:sz w:val="28"/>
          <w:szCs w:val="28"/>
        </w:rPr>
        <w:t>the market chang</w:t>
      </w:r>
      <w:r w:rsidR="00CA011F" w:rsidRPr="00B95AA1">
        <w:rPr>
          <w:rFonts w:ascii="Times New Roman" w:eastAsia="仿宋_GB2312" w:hAnsi="Times New Roman" w:hint="eastAsia"/>
          <w:kern w:val="0"/>
          <w:sz w:val="28"/>
          <w:szCs w:val="28"/>
        </w:rPr>
        <w:t>es</w:t>
      </w:r>
      <w:r w:rsidRPr="00B95AA1">
        <w:rPr>
          <w:rFonts w:ascii="Times New Roman" w:eastAsia="仿宋_GB2312" w:hAnsi="Times New Roman"/>
          <w:kern w:val="0"/>
          <w:sz w:val="28"/>
          <w:szCs w:val="28"/>
        </w:rPr>
        <w:t>.</w:t>
      </w:r>
    </w:p>
    <w:p w:rsidR="00413A03"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50</w:t>
      </w:r>
      <w:r w:rsidRPr="00B95AA1">
        <w:rPr>
          <w:rFonts w:ascii="Times New Roman" w:eastAsia="仿宋" w:hAnsi="Times New Roman"/>
          <w:b/>
          <w:kern w:val="0"/>
          <w:sz w:val="28"/>
          <w:szCs w:val="28"/>
        </w:rPr>
        <w:tab/>
      </w:r>
      <w:r w:rsidR="00413A03" w:rsidRPr="00B95AA1">
        <w:rPr>
          <w:rFonts w:ascii="Times New Roman" w:eastAsia="仿宋_GB2312" w:hAnsi="Times New Roman"/>
          <w:kern w:val="0"/>
          <w:sz w:val="28"/>
          <w:szCs w:val="28"/>
        </w:rPr>
        <w:t xml:space="preserve">When the </w:t>
      </w:r>
      <w:r w:rsidR="008E5A1C" w:rsidRPr="00B95AA1">
        <w:rPr>
          <w:rFonts w:ascii="Times New Roman" w:eastAsia="仿宋_GB2312" w:hAnsi="Times New Roman"/>
          <w:kern w:val="0"/>
          <w:sz w:val="28"/>
          <w:szCs w:val="28"/>
        </w:rPr>
        <w:t>a</w:t>
      </w:r>
      <w:r w:rsidR="009B5807" w:rsidRPr="00B95AA1">
        <w:rPr>
          <w:rFonts w:ascii="Times New Roman" w:eastAsia="仿宋_GB2312" w:hAnsi="Times New Roman"/>
          <w:kern w:val="0"/>
          <w:sz w:val="28"/>
          <w:szCs w:val="28"/>
        </w:rPr>
        <w:t xml:space="preserve">pproved </w:t>
      </w:r>
      <w:r w:rsidR="008E5A1C" w:rsidRPr="00B95AA1">
        <w:rPr>
          <w:rFonts w:ascii="Times New Roman" w:eastAsia="仿宋_GB2312" w:hAnsi="Times New Roman"/>
          <w:kern w:val="0"/>
          <w:sz w:val="28"/>
          <w:szCs w:val="28"/>
        </w:rPr>
        <w:t>f</w:t>
      </w:r>
      <w:r w:rsidR="00413A03" w:rsidRPr="00B95AA1">
        <w:rPr>
          <w:rFonts w:ascii="Times New Roman" w:eastAsia="仿宋_GB2312" w:hAnsi="Times New Roman"/>
          <w:kern w:val="0"/>
          <w:sz w:val="28"/>
          <w:szCs w:val="28"/>
        </w:rPr>
        <w:t xml:space="preserve">actory </w:t>
      </w:r>
      <w:r w:rsidR="008E5A1C" w:rsidRPr="00B95AA1">
        <w:rPr>
          <w:rFonts w:ascii="Times New Roman" w:eastAsia="仿宋_GB2312" w:hAnsi="Times New Roman"/>
          <w:kern w:val="0"/>
          <w:sz w:val="28"/>
          <w:szCs w:val="28"/>
        </w:rPr>
        <w:t>s</w:t>
      </w:r>
      <w:r w:rsidR="00413A03" w:rsidRPr="00B95AA1">
        <w:rPr>
          <w:rFonts w:ascii="Times New Roman" w:eastAsia="仿宋_GB2312" w:hAnsi="Times New Roman"/>
          <w:kern w:val="0"/>
          <w:sz w:val="28"/>
          <w:szCs w:val="28"/>
        </w:rPr>
        <w:t xml:space="preserve">torage </w:t>
      </w:r>
      <w:r w:rsidR="008E5A1C" w:rsidRPr="00B95AA1">
        <w:rPr>
          <w:rFonts w:ascii="Times New Roman" w:eastAsia="仿宋_GB2312" w:hAnsi="Times New Roman"/>
          <w:kern w:val="0"/>
          <w:sz w:val="28"/>
          <w:szCs w:val="28"/>
        </w:rPr>
        <w:t xml:space="preserve">capacity is available </w:t>
      </w:r>
      <w:r w:rsidR="00413A03" w:rsidRPr="00B95AA1">
        <w:rPr>
          <w:rFonts w:ascii="Times New Roman" w:eastAsia="仿宋_GB2312" w:hAnsi="Times New Roman"/>
          <w:kern w:val="0"/>
          <w:sz w:val="28"/>
          <w:szCs w:val="28"/>
        </w:rPr>
        <w:t xml:space="preserve">and </w:t>
      </w:r>
      <w:r w:rsidR="0098580B" w:rsidRPr="00B95AA1">
        <w:rPr>
          <w:rFonts w:ascii="Times New Roman" w:eastAsia="仿宋_GB2312" w:hAnsi="Times New Roman"/>
          <w:kern w:val="0"/>
          <w:sz w:val="28"/>
          <w:szCs w:val="28"/>
        </w:rPr>
        <w:t xml:space="preserve">the </w:t>
      </w:r>
      <w:r w:rsidR="00552A3C" w:rsidRPr="00B95AA1">
        <w:rPr>
          <w:rFonts w:ascii="Times New Roman" w:eastAsia="仿宋_GB2312" w:hAnsi="Times New Roman" w:hint="eastAsia"/>
          <w:kern w:val="0"/>
          <w:sz w:val="28"/>
          <w:szCs w:val="28"/>
        </w:rPr>
        <w:t>requir</w:t>
      </w:r>
      <w:r w:rsidR="008943B0" w:rsidRPr="00B95AA1">
        <w:rPr>
          <w:rFonts w:ascii="Times New Roman" w:eastAsia="仿宋_GB2312" w:hAnsi="Times New Roman"/>
          <w:kern w:val="0"/>
          <w:sz w:val="28"/>
          <w:szCs w:val="28"/>
        </w:rPr>
        <w:t>ed</w:t>
      </w:r>
      <w:r w:rsidR="009B5807" w:rsidRPr="00B95AA1">
        <w:rPr>
          <w:rFonts w:ascii="Times New Roman" w:eastAsia="仿宋_GB2312" w:hAnsi="Times New Roman"/>
          <w:kern w:val="0"/>
          <w:sz w:val="28"/>
          <w:szCs w:val="28"/>
        </w:rPr>
        <w:t xml:space="preserve"> </w:t>
      </w:r>
      <w:r w:rsidR="008E5A1C" w:rsidRPr="00B95AA1">
        <w:rPr>
          <w:rFonts w:ascii="Times New Roman" w:eastAsia="仿宋_GB2312" w:hAnsi="Times New Roman"/>
          <w:kern w:val="0"/>
          <w:sz w:val="28"/>
          <w:szCs w:val="28"/>
        </w:rPr>
        <w:t>guarantee is provided</w:t>
      </w:r>
      <w:r w:rsidR="00413A03" w:rsidRPr="00B95AA1">
        <w:rPr>
          <w:rFonts w:ascii="Times New Roman" w:eastAsia="仿宋_GB2312" w:hAnsi="Times New Roman"/>
          <w:kern w:val="0"/>
          <w:sz w:val="28"/>
          <w:szCs w:val="28"/>
        </w:rPr>
        <w:t xml:space="preserve">, </w:t>
      </w:r>
      <w:r w:rsidR="00800A8B" w:rsidRPr="00B95AA1">
        <w:rPr>
          <w:rFonts w:ascii="Times New Roman" w:eastAsia="仿宋_GB2312" w:hAnsi="Times New Roman"/>
          <w:kern w:val="0"/>
          <w:sz w:val="28"/>
          <w:szCs w:val="28"/>
        </w:rPr>
        <w:t>the Exchange</w:t>
      </w:r>
      <w:r w:rsidR="00413A03" w:rsidRPr="00B95AA1">
        <w:rPr>
          <w:rFonts w:ascii="Times New Roman" w:eastAsia="仿宋_GB2312" w:hAnsi="Times New Roman"/>
          <w:kern w:val="0"/>
          <w:sz w:val="28"/>
          <w:szCs w:val="28"/>
        </w:rPr>
        <w:t xml:space="preserve"> shall decide</w:t>
      </w:r>
      <w:r w:rsidR="008E5A1C" w:rsidRPr="00B95AA1">
        <w:rPr>
          <w:rFonts w:ascii="Times New Roman" w:eastAsia="仿宋_GB2312" w:hAnsi="Times New Roman"/>
          <w:kern w:val="0"/>
          <w:sz w:val="28"/>
          <w:szCs w:val="28"/>
        </w:rPr>
        <w:t xml:space="preserve"> </w:t>
      </w:r>
      <w:r w:rsidR="00413A03" w:rsidRPr="00B95AA1">
        <w:rPr>
          <w:rFonts w:ascii="Times New Roman" w:eastAsia="仿宋_GB2312" w:hAnsi="Times New Roman"/>
          <w:kern w:val="0"/>
          <w:sz w:val="28"/>
          <w:szCs w:val="28"/>
        </w:rPr>
        <w:t>whether to approve the factor</w:t>
      </w:r>
      <w:r w:rsidR="008E5A1C" w:rsidRPr="00B95AA1">
        <w:rPr>
          <w:rFonts w:ascii="Times New Roman" w:eastAsia="仿宋_GB2312" w:hAnsi="Times New Roman"/>
          <w:kern w:val="0"/>
          <w:sz w:val="28"/>
          <w:szCs w:val="28"/>
        </w:rPr>
        <w:t xml:space="preserve">y to issue </w:t>
      </w:r>
      <w:r w:rsidR="00413A03" w:rsidRPr="00B95AA1">
        <w:rPr>
          <w:rFonts w:ascii="Times New Roman" w:eastAsia="仿宋_GB2312" w:hAnsi="Times New Roman"/>
          <w:kern w:val="0"/>
          <w:sz w:val="28"/>
          <w:szCs w:val="28"/>
        </w:rPr>
        <w:t xml:space="preserve">factory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98580B" w:rsidRPr="00B95AA1">
        <w:rPr>
          <w:rFonts w:ascii="Times New Roman" w:eastAsia="仿宋_GB2312" w:hAnsi="Times New Roman"/>
          <w:kern w:val="0"/>
          <w:sz w:val="28"/>
          <w:szCs w:val="28"/>
        </w:rPr>
        <w:t>s</w:t>
      </w:r>
      <w:r w:rsidR="003D7ED1" w:rsidRPr="00B95AA1">
        <w:rPr>
          <w:rFonts w:ascii="Times New Roman" w:eastAsia="仿宋_GB2312" w:hAnsi="Times New Roman"/>
          <w:kern w:val="0"/>
          <w:sz w:val="28"/>
          <w:szCs w:val="28"/>
        </w:rPr>
        <w:t xml:space="preserve"> within </w:t>
      </w:r>
      <w:r w:rsidR="003D7ED1" w:rsidRPr="00B95AA1">
        <w:rPr>
          <w:rFonts w:ascii="Times New Roman" w:eastAsia="仿宋_GB2312" w:hAnsi="Times New Roman" w:hint="eastAsia"/>
          <w:kern w:val="0"/>
          <w:sz w:val="28"/>
          <w:szCs w:val="28"/>
        </w:rPr>
        <w:t>three (</w:t>
      </w:r>
      <w:r w:rsidR="003D7ED1" w:rsidRPr="00B95AA1">
        <w:rPr>
          <w:rFonts w:ascii="Times New Roman" w:eastAsia="仿宋_GB2312" w:hAnsi="Times New Roman"/>
          <w:kern w:val="0"/>
          <w:sz w:val="28"/>
          <w:szCs w:val="28"/>
        </w:rPr>
        <w:t>3</w:t>
      </w:r>
      <w:r w:rsidR="003D7ED1" w:rsidRPr="00B95AA1">
        <w:rPr>
          <w:rFonts w:ascii="Times New Roman" w:eastAsia="仿宋_GB2312" w:hAnsi="Times New Roman" w:hint="eastAsia"/>
          <w:kern w:val="0"/>
          <w:sz w:val="28"/>
          <w:szCs w:val="28"/>
        </w:rPr>
        <w:t>)</w:t>
      </w:r>
      <w:r w:rsidR="003D7ED1" w:rsidRPr="00B95AA1">
        <w:rPr>
          <w:rFonts w:ascii="Times New Roman" w:eastAsia="仿宋_GB2312" w:hAnsi="Times New Roman"/>
          <w:kern w:val="0"/>
          <w:sz w:val="28"/>
          <w:szCs w:val="28"/>
        </w:rPr>
        <w:t xml:space="preserve"> trading days after receiving the </w:t>
      </w:r>
      <w:r w:rsidR="00326048" w:rsidRPr="00B95AA1">
        <w:rPr>
          <w:rFonts w:ascii="Times New Roman" w:eastAsia="仿宋_GB2312" w:hAnsi="Times New Roman" w:hint="eastAsia"/>
          <w:kern w:val="0"/>
          <w:sz w:val="28"/>
          <w:szCs w:val="28"/>
        </w:rPr>
        <w:t>required</w:t>
      </w:r>
      <w:r w:rsidR="00326048" w:rsidRPr="00B95AA1">
        <w:rPr>
          <w:rFonts w:ascii="Times New Roman" w:eastAsia="仿宋_GB2312" w:hAnsi="Times New Roman"/>
          <w:kern w:val="0"/>
          <w:sz w:val="28"/>
          <w:szCs w:val="28"/>
        </w:rPr>
        <w:t xml:space="preserve"> </w:t>
      </w:r>
      <w:r w:rsidR="003D7ED1" w:rsidRPr="00B95AA1">
        <w:rPr>
          <w:rFonts w:ascii="Times New Roman" w:eastAsia="仿宋_GB2312" w:hAnsi="Times New Roman"/>
          <w:kern w:val="0"/>
          <w:sz w:val="28"/>
          <w:szCs w:val="28"/>
        </w:rPr>
        <w:t>application materials</w:t>
      </w:r>
      <w:r w:rsidR="00413A03"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51</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The approved factory storage capacity means the maximum quantities </w:t>
      </w:r>
      <w:r w:rsidRPr="00B95AA1">
        <w:rPr>
          <w:rFonts w:ascii="Times New Roman" w:eastAsia="仿宋_GB2312" w:hAnsi="Times New Roman" w:hint="eastAsia"/>
          <w:kern w:val="0"/>
          <w:sz w:val="28"/>
          <w:szCs w:val="28"/>
        </w:rPr>
        <w:t>specified in</w:t>
      </w:r>
      <w:r w:rsidRPr="00B95AA1">
        <w:rPr>
          <w:rFonts w:ascii="Times New Roman" w:eastAsia="仿宋_GB2312" w:hAnsi="Times New Roman"/>
          <w:kern w:val="0"/>
          <w:sz w:val="28"/>
          <w:szCs w:val="28"/>
        </w:rPr>
        <w:t xml:space="preserve"> the factory standard warrants that the factory may issue (including those that have been issued </w:t>
      </w:r>
      <w:r w:rsidRPr="00B95AA1">
        <w:rPr>
          <w:rFonts w:ascii="Times New Roman" w:eastAsia="仿宋_GB2312" w:hAnsi="Times New Roman" w:hint="eastAsia"/>
          <w:kern w:val="0"/>
          <w:sz w:val="28"/>
          <w:szCs w:val="28"/>
        </w:rPr>
        <w:t>but</w:t>
      </w:r>
      <w:r w:rsidRPr="00B95AA1">
        <w:rPr>
          <w:rFonts w:ascii="Times New Roman" w:eastAsia="仿宋_GB2312" w:hAnsi="Times New Roman"/>
          <w:kern w:val="0"/>
          <w:sz w:val="28"/>
          <w:szCs w:val="28"/>
        </w:rPr>
        <w:t xml:space="preserve"> not yet been cancelled).</w:t>
      </w:r>
    </w:p>
    <w:p w:rsidR="00552A3C" w:rsidRPr="00B95AA1" w:rsidRDefault="00552A3C" w:rsidP="00AE713F">
      <w:pPr>
        <w:widowControl/>
        <w:tabs>
          <w:tab w:val="left" w:pos="0"/>
          <w:tab w:val="left" w:pos="709"/>
        </w:tabs>
        <w:spacing w:line="360" w:lineRule="auto"/>
        <w:ind w:firstLine="42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confirmation of and adjustment to </w:t>
      </w:r>
      <w:r w:rsidR="006417C9"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approved storage capacity</w:t>
      </w:r>
      <w:r w:rsidR="006417C9" w:rsidRPr="00B95AA1">
        <w:rPr>
          <w:rFonts w:ascii="Times New Roman" w:eastAsia="仿宋_GB2312" w:hAnsi="Times New Roman" w:hint="eastAsia"/>
          <w:kern w:val="0"/>
          <w:sz w:val="28"/>
          <w:szCs w:val="28"/>
        </w:rPr>
        <w:t xml:space="preserve"> of </w:t>
      </w:r>
      <w:r w:rsidR="006417C9" w:rsidRPr="00B95AA1">
        <w:rPr>
          <w:rFonts w:ascii="Times New Roman" w:eastAsia="仿宋_GB2312" w:hAnsi="Times New Roman"/>
          <w:kern w:val="0"/>
          <w:sz w:val="28"/>
          <w:szCs w:val="28"/>
        </w:rPr>
        <w:t>each factory</w:t>
      </w:r>
      <w:r w:rsidRPr="00B95AA1">
        <w:rPr>
          <w:rFonts w:ascii="Times New Roman" w:eastAsia="仿宋_GB2312" w:hAnsi="Times New Roman"/>
          <w:kern w:val="0"/>
          <w:sz w:val="28"/>
          <w:szCs w:val="28"/>
        </w:rPr>
        <w:t xml:space="preserve"> shall be approved and announced by the Exchange. </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approved factory storage capacity is determined by the Exchange </w:t>
      </w:r>
      <w:r w:rsidRPr="00B95AA1">
        <w:rPr>
          <w:rFonts w:ascii="Times New Roman" w:eastAsia="仿宋_GB2312" w:hAnsi="Times New Roman" w:hint="eastAsia"/>
          <w:kern w:val="0"/>
          <w:sz w:val="28"/>
          <w:szCs w:val="28"/>
        </w:rPr>
        <w:t>based on</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its</w:t>
      </w:r>
      <w:r w:rsidRPr="00B95AA1">
        <w:rPr>
          <w:rFonts w:ascii="Times New Roman" w:eastAsia="仿宋_GB2312" w:hAnsi="Times New Roman"/>
          <w:kern w:val="0"/>
          <w:sz w:val="28"/>
          <w:szCs w:val="28"/>
        </w:rPr>
        <w:t xml:space="preserve"> daily production capa</w:t>
      </w:r>
      <w:r w:rsidR="00B515CF" w:rsidRPr="00B95AA1">
        <w:rPr>
          <w:rFonts w:ascii="Times New Roman" w:eastAsia="仿宋_GB2312" w:hAnsi="Times New Roman" w:hint="eastAsia"/>
          <w:kern w:val="0"/>
          <w:sz w:val="28"/>
          <w:szCs w:val="28"/>
        </w:rPr>
        <w:t>city</w:t>
      </w:r>
      <w:r w:rsidRPr="00B95AA1">
        <w:rPr>
          <w:rFonts w:ascii="Times New Roman" w:eastAsia="仿宋_GB2312" w:hAnsi="Times New Roman"/>
          <w:kern w:val="0"/>
          <w:sz w:val="28"/>
          <w:szCs w:val="28"/>
        </w:rPr>
        <w:t>, factory storage capacity, daily delivery amount, credit of the factory, etc.</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52</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After the factory submits the performance bonds, </w:t>
      </w:r>
      <w:r w:rsidR="006417C9" w:rsidRPr="00B95AA1">
        <w:rPr>
          <w:rFonts w:ascii="Times New Roman" w:eastAsia="仿宋_GB2312" w:hAnsi="Times New Roman" w:hint="eastAsia"/>
          <w:kern w:val="0"/>
          <w:sz w:val="28"/>
          <w:szCs w:val="28"/>
        </w:rPr>
        <w:t>a</w:t>
      </w:r>
      <w:r w:rsidR="006417C9"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Member, OSP </w:t>
      </w:r>
      <w:r w:rsidRPr="00B95AA1">
        <w:rPr>
          <w:rFonts w:ascii="Times New Roman" w:eastAsia="仿宋_GB2312" w:hAnsi="Times New Roman" w:hint="eastAsia"/>
          <w:kern w:val="0"/>
          <w:sz w:val="28"/>
          <w:szCs w:val="28"/>
        </w:rPr>
        <w:t>or</w:t>
      </w:r>
      <w:r w:rsidRPr="00B95AA1">
        <w:rPr>
          <w:rFonts w:ascii="Times New Roman" w:eastAsia="仿宋_GB2312" w:hAnsi="Times New Roman"/>
          <w:kern w:val="0"/>
          <w:sz w:val="28"/>
          <w:szCs w:val="28"/>
        </w:rPr>
        <w:t xml:space="preserve"> Overseas Intermediary shall submit relevant necessary documents and certificates, such as certificates showing payment is settled between the owner and the factory, to the Exchange for verification. After verif</w:t>
      </w:r>
      <w:r w:rsidR="006417C9" w:rsidRPr="00B95AA1">
        <w:rPr>
          <w:rFonts w:ascii="Times New Roman" w:eastAsia="仿宋_GB2312" w:hAnsi="Times New Roman" w:hint="eastAsia"/>
          <w:kern w:val="0"/>
          <w:sz w:val="28"/>
          <w:szCs w:val="28"/>
        </w:rPr>
        <w:t>ying</w:t>
      </w:r>
      <w:r w:rsidRPr="00B95AA1">
        <w:rPr>
          <w:rFonts w:ascii="Times New Roman" w:eastAsia="仿宋_GB2312" w:hAnsi="Times New Roman"/>
          <w:kern w:val="0"/>
          <w:sz w:val="28"/>
          <w:szCs w:val="28"/>
        </w:rPr>
        <w:t xml:space="preserve"> and approv</w:t>
      </w:r>
      <w:r w:rsidR="006417C9"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such documents and certificates, the Exchange shall notify the factory to issue </w:t>
      </w:r>
      <w:r w:rsidR="006417C9" w:rsidRPr="00B95AA1">
        <w:rPr>
          <w:rFonts w:ascii="Times New Roman" w:eastAsia="仿宋_GB2312" w:hAnsi="Times New Roman" w:hint="eastAsia"/>
          <w:kern w:val="0"/>
          <w:sz w:val="28"/>
          <w:szCs w:val="28"/>
        </w:rPr>
        <w:t>a</w:t>
      </w:r>
      <w:r w:rsidR="006417C9"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factory standard warrant in the Standard Warrant Management System.</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factory shall issue the factory standard warrant in the Standard Warrant Management System after receiving the Exchange’s </w:t>
      </w:r>
      <w:r w:rsidR="006417C9" w:rsidRPr="00B95AA1">
        <w:rPr>
          <w:rFonts w:ascii="Times New Roman" w:eastAsia="仿宋_GB2312" w:hAnsi="Times New Roman" w:hint="eastAsia"/>
          <w:kern w:val="0"/>
          <w:sz w:val="28"/>
          <w:szCs w:val="28"/>
        </w:rPr>
        <w:t>notice</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53</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The factory standard warrants issued by the factory </w:t>
      </w:r>
      <w:r w:rsidR="005F5057" w:rsidRPr="00B95AA1">
        <w:rPr>
          <w:rFonts w:ascii="Times New Roman" w:eastAsia="仿宋_GB2312" w:hAnsi="Times New Roman" w:hint="eastAsia"/>
          <w:kern w:val="0"/>
          <w:sz w:val="28"/>
          <w:szCs w:val="28"/>
        </w:rPr>
        <w:t>which is</w:t>
      </w:r>
      <w:r w:rsidRPr="00B95AA1">
        <w:rPr>
          <w:rFonts w:ascii="Times New Roman" w:eastAsia="仿宋_GB2312" w:hAnsi="Times New Roman"/>
          <w:kern w:val="0"/>
          <w:sz w:val="28"/>
          <w:szCs w:val="28"/>
        </w:rPr>
        <w:t xml:space="preserve"> </w:t>
      </w:r>
      <w:r w:rsidR="005F5057" w:rsidRPr="00B95AA1">
        <w:rPr>
          <w:rFonts w:ascii="Times New Roman" w:eastAsia="仿宋_GB2312" w:hAnsi="Times New Roman" w:hint="eastAsia"/>
          <w:kern w:val="0"/>
          <w:sz w:val="28"/>
          <w:szCs w:val="28"/>
        </w:rPr>
        <w:t xml:space="preserve">also </w:t>
      </w:r>
      <w:r w:rsidRPr="00B95AA1">
        <w:rPr>
          <w:rFonts w:ascii="Times New Roman" w:eastAsia="仿宋_GB2312" w:hAnsi="Times New Roman"/>
          <w:kern w:val="0"/>
          <w:sz w:val="28"/>
          <w:szCs w:val="28"/>
        </w:rPr>
        <w:t>the owner</w:t>
      </w:r>
      <w:r w:rsidR="005F5057" w:rsidRPr="00B95AA1">
        <w:rPr>
          <w:rFonts w:ascii="Times New Roman" w:eastAsia="仿宋_GB2312" w:hAnsi="Times New Roman" w:hint="eastAsia"/>
          <w:kern w:val="0"/>
          <w:sz w:val="28"/>
          <w:szCs w:val="28"/>
        </w:rPr>
        <w:t xml:space="preserve"> of such warrants</w:t>
      </w:r>
      <w:r w:rsidRPr="00B95AA1">
        <w:rPr>
          <w:rFonts w:ascii="Times New Roman" w:eastAsia="仿宋_GB2312" w:hAnsi="Times New Roman"/>
          <w:kern w:val="0"/>
          <w:sz w:val="28"/>
          <w:szCs w:val="28"/>
        </w:rPr>
        <w:t xml:space="preserve"> shall not be collateralized as margin.</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54</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The </w:t>
      </w:r>
      <w:r w:rsidRPr="00B95AA1">
        <w:rPr>
          <w:rFonts w:ascii="Times New Roman" w:eastAsia="仿宋_GB2312" w:hAnsi="Times New Roman" w:hint="eastAsia"/>
          <w:kern w:val="0"/>
          <w:sz w:val="28"/>
          <w:szCs w:val="28"/>
        </w:rPr>
        <w:t xml:space="preserve">legitimate </w:t>
      </w:r>
      <w:r w:rsidRPr="00B95AA1">
        <w:rPr>
          <w:rFonts w:ascii="Times New Roman" w:eastAsia="仿宋_GB2312" w:hAnsi="Times New Roman"/>
          <w:kern w:val="0"/>
          <w:sz w:val="28"/>
          <w:szCs w:val="28"/>
        </w:rPr>
        <w:t>holder of the factory standard warrants shall pay storage fees to the factory during the period holding the standard warrants.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55</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The daily delivery amount</w:t>
      </w:r>
      <w:r w:rsidRPr="00B95AA1">
        <w:rPr>
          <w:rFonts w:ascii="Times New Roman" w:eastAsia="仿宋_GB2312" w:hAnsi="Times New Roman" w:hint="eastAsia"/>
          <w:kern w:val="0"/>
          <w:sz w:val="28"/>
          <w:szCs w:val="28"/>
        </w:rPr>
        <w:t xml:space="preserve"> of the factory</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refers to</w:t>
      </w:r>
      <w:r w:rsidRPr="00B95AA1">
        <w:rPr>
          <w:rFonts w:ascii="Times New Roman" w:eastAsia="仿宋_GB2312" w:hAnsi="Times New Roman"/>
          <w:kern w:val="0"/>
          <w:sz w:val="28"/>
          <w:szCs w:val="28"/>
        </w:rPr>
        <w:t xml:space="preserve"> the minimum quantities of commodities that the factory shall arrange to deliver within twenty-four (24) hours. The confirmation </w:t>
      </w:r>
      <w:r w:rsidRPr="00B95AA1">
        <w:rPr>
          <w:rFonts w:ascii="Times New Roman" w:eastAsia="仿宋_GB2312" w:hAnsi="Times New Roman" w:hint="eastAsia"/>
          <w:kern w:val="0"/>
          <w:sz w:val="28"/>
          <w:szCs w:val="28"/>
        </w:rPr>
        <w:t xml:space="preserve">of </w:t>
      </w:r>
      <w:r w:rsidRPr="00B95AA1">
        <w:rPr>
          <w:rFonts w:ascii="Times New Roman" w:eastAsia="仿宋_GB2312" w:hAnsi="Times New Roman"/>
          <w:kern w:val="0"/>
          <w:sz w:val="28"/>
          <w:szCs w:val="28"/>
        </w:rPr>
        <w:t xml:space="preserve">and adjustment </w:t>
      </w:r>
      <w:r w:rsidRPr="00B95AA1">
        <w:rPr>
          <w:rFonts w:ascii="Times New Roman" w:eastAsia="仿宋_GB2312" w:hAnsi="Times New Roman" w:hint="eastAsia"/>
          <w:kern w:val="0"/>
          <w:sz w:val="28"/>
          <w:szCs w:val="28"/>
        </w:rPr>
        <w:t>to</w:t>
      </w:r>
      <w:r w:rsidRPr="00B95AA1">
        <w:rPr>
          <w:rFonts w:ascii="Times New Roman" w:eastAsia="仿宋_GB2312" w:hAnsi="Times New Roman"/>
          <w:kern w:val="0"/>
          <w:sz w:val="28"/>
          <w:szCs w:val="28"/>
        </w:rPr>
        <w:t xml:space="preserve"> the daily delivery amount of the factory shall be approved and announced by the Exchange. The factory shall not change the daily delivery amount</w:t>
      </w:r>
      <w:r w:rsidRPr="00B95AA1" w:rsidDel="00946C1B">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without approval. The manufacturer shall seek prior approval from the Exchange if it needs to adjust the daily delivery amount due to normal maintenance or other reasons.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56</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Defaults during factory delivery of different futures commodities shall be </w:t>
      </w:r>
      <w:r w:rsidR="004A1095" w:rsidRPr="00B95AA1">
        <w:rPr>
          <w:rFonts w:ascii="Times New Roman" w:eastAsia="仿宋_GB2312" w:hAnsi="Times New Roman" w:hint="eastAsia"/>
          <w:kern w:val="0"/>
          <w:sz w:val="28"/>
          <w:szCs w:val="28"/>
        </w:rPr>
        <w:t>subject</w:t>
      </w:r>
      <w:r w:rsidRPr="00B95AA1">
        <w:rPr>
          <w:rFonts w:ascii="Times New Roman" w:eastAsia="仿宋_GB2312" w:hAnsi="Times New Roman"/>
          <w:kern w:val="0"/>
          <w:sz w:val="28"/>
          <w:szCs w:val="28"/>
        </w:rPr>
        <w:t xml:space="preserve"> to specific provisions </w:t>
      </w:r>
      <w:r w:rsidRPr="00B95AA1">
        <w:rPr>
          <w:rFonts w:ascii="Times New Roman" w:eastAsia="仿宋_GB2312" w:hAnsi="Times New Roman" w:hint="eastAsia"/>
          <w:kern w:val="0"/>
          <w:sz w:val="28"/>
          <w:szCs w:val="28"/>
        </w:rPr>
        <w:t>regarding</w:t>
      </w:r>
      <w:r w:rsidRPr="00B95AA1">
        <w:rPr>
          <w:rFonts w:ascii="Times New Roman" w:eastAsia="仿宋_GB2312" w:hAnsi="Times New Roman"/>
          <w:kern w:val="0"/>
          <w:sz w:val="28"/>
          <w:szCs w:val="28"/>
        </w:rPr>
        <w:t xml:space="preserve"> </w:t>
      </w:r>
      <w:r w:rsidR="004A1095"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 xml:space="preserve">listed </w:t>
      </w:r>
      <w:r w:rsidRPr="00B95AA1">
        <w:rPr>
          <w:rFonts w:ascii="Times New Roman" w:eastAsia="仿宋_GB2312" w:hAnsi="Times New Roman" w:hint="eastAsia"/>
          <w:kern w:val="0"/>
          <w:sz w:val="28"/>
          <w:szCs w:val="28"/>
        </w:rPr>
        <w:t>futures contracts</w:t>
      </w:r>
      <w:r w:rsidRPr="00B95AA1">
        <w:rPr>
          <w:rFonts w:ascii="Times New Roman" w:eastAsia="仿宋_GB2312" w:hAnsi="Times New Roman"/>
          <w:kern w:val="0"/>
          <w:sz w:val="28"/>
          <w:szCs w:val="28"/>
        </w:rPr>
        <w:t xml:space="preserve"> pr</w:t>
      </w:r>
      <w:r w:rsidRPr="00B95AA1">
        <w:rPr>
          <w:rFonts w:ascii="Times New Roman" w:eastAsia="仿宋_GB2312" w:hAnsi="Times New Roman" w:hint="eastAsia"/>
          <w:kern w:val="0"/>
          <w:sz w:val="28"/>
          <w:szCs w:val="28"/>
        </w:rPr>
        <w:t>escribed</w:t>
      </w:r>
      <w:r w:rsidRPr="00B95AA1">
        <w:rPr>
          <w:rFonts w:ascii="Times New Roman" w:eastAsia="仿宋_GB2312" w:hAnsi="Times New Roman"/>
          <w:kern w:val="0"/>
          <w:sz w:val="28"/>
          <w:szCs w:val="28"/>
        </w:rPr>
        <w:t xml:space="preserve"> in these Delivery</w:t>
      </w:r>
      <w:r w:rsidRPr="00B95AA1">
        <w:rPr>
          <w:rFonts w:ascii="Times New Roman" w:eastAsia="仿宋_GB2312" w:hAnsi="Times New Roman" w:hint="eastAsia"/>
          <w:i/>
          <w:kern w:val="0"/>
          <w:sz w:val="28"/>
          <w:szCs w:val="28"/>
        </w:rPr>
        <w:t xml:space="preserve"> </w:t>
      </w:r>
      <w:r w:rsidRPr="00B95AA1">
        <w:rPr>
          <w:rFonts w:ascii="Times New Roman" w:eastAsia="仿宋_GB2312" w:hAnsi="Times New Roman"/>
          <w:kern w:val="0"/>
          <w:sz w:val="28"/>
          <w:szCs w:val="28"/>
        </w:rPr>
        <w:t>Rules.</w:t>
      </w:r>
    </w:p>
    <w:p w:rsidR="00552A3C" w:rsidRPr="00B95AA1" w:rsidRDefault="00552A3C" w:rsidP="00552A3C">
      <w:pPr>
        <w:widowControl/>
        <w:tabs>
          <w:tab w:val="left" w:pos="0"/>
          <w:tab w:val="left" w:pos="709"/>
        </w:tabs>
        <w:spacing w:line="360" w:lineRule="auto"/>
        <w:rPr>
          <w:rFonts w:ascii="Times New Roman" w:eastAsia="仿宋_GB2312" w:hAnsi="Times New Roman"/>
          <w:kern w:val="0"/>
          <w:sz w:val="28"/>
          <w:szCs w:val="28"/>
        </w:rPr>
      </w:pPr>
    </w:p>
    <w:p w:rsidR="00552A3C" w:rsidRPr="00B95AA1" w:rsidRDefault="00552A3C" w:rsidP="00552A3C">
      <w:pPr>
        <w:pStyle w:val="1"/>
        <w:spacing w:before="120" w:after="120" w:line="300" w:lineRule="exact"/>
        <w:jc w:val="center"/>
        <w:rPr>
          <w:rFonts w:eastAsia="仿宋"/>
          <w:sz w:val="28"/>
          <w:szCs w:val="28"/>
        </w:rPr>
      </w:pPr>
      <w:bookmarkStart w:id="59" w:name="_Toc380759852"/>
      <w:bookmarkStart w:id="60" w:name="_Toc5003245"/>
      <w:bookmarkStart w:id="61" w:name="_Toc427004619"/>
      <w:r w:rsidRPr="00B95AA1">
        <w:rPr>
          <w:rFonts w:eastAsia="仿宋"/>
          <w:sz w:val="28"/>
          <w:szCs w:val="28"/>
        </w:rPr>
        <w:t xml:space="preserve">Chapter 6 </w:t>
      </w:r>
      <w:r w:rsidRPr="00B95AA1">
        <w:rPr>
          <w:rFonts w:eastAsia="仿宋" w:hint="eastAsia"/>
          <w:sz w:val="28"/>
          <w:szCs w:val="28"/>
        </w:rPr>
        <w:t xml:space="preserve"> </w:t>
      </w:r>
      <w:r w:rsidRPr="00B95AA1">
        <w:rPr>
          <w:rFonts w:eastAsia="仿宋"/>
          <w:sz w:val="28"/>
          <w:szCs w:val="28"/>
        </w:rPr>
        <w:t>Delivery Default</w:t>
      </w:r>
      <w:bookmarkEnd w:id="59"/>
      <w:bookmarkEnd w:id="60"/>
      <w:bookmarkEnd w:id="61"/>
    </w:p>
    <w:p w:rsidR="00552A3C" w:rsidRPr="00B95AA1" w:rsidRDefault="00552A3C" w:rsidP="00552A3C">
      <w:pPr>
        <w:rPr>
          <w:sz w:val="28"/>
          <w:szCs w:val="28"/>
        </w:rPr>
      </w:pP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57</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Any of the following conducts constitutes delivery default:</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1.</w:t>
      </w:r>
      <w:r w:rsidRPr="00B95AA1">
        <w:rPr>
          <w:rFonts w:ascii="Times New Roman" w:eastAsia="仿宋_GB2312" w:hAnsi="Times New Roman"/>
          <w:kern w:val="0"/>
          <w:sz w:val="28"/>
          <w:szCs w:val="28"/>
        </w:rPr>
        <w:tab/>
        <w:t xml:space="preserve">The seller fails to deliver the </w:t>
      </w:r>
      <w:r w:rsidR="004A1095" w:rsidRPr="00B95AA1">
        <w:rPr>
          <w:rFonts w:ascii="Times New Roman" w:eastAsia="仿宋_GB2312" w:hAnsi="Times New Roman" w:hint="eastAsia"/>
          <w:kern w:val="0"/>
          <w:sz w:val="28"/>
          <w:szCs w:val="28"/>
        </w:rPr>
        <w:t xml:space="preserve">required number of </w:t>
      </w:r>
      <w:r w:rsidRPr="00B95AA1">
        <w:rPr>
          <w:rFonts w:ascii="Times New Roman" w:eastAsia="仿宋_GB2312" w:hAnsi="Times New Roman"/>
          <w:kern w:val="0"/>
          <w:sz w:val="28"/>
          <w:szCs w:val="28"/>
        </w:rPr>
        <w:t xml:space="preserve">standard warrants within the </w:t>
      </w:r>
      <w:bookmarkStart w:id="62" w:name="OLE_LINK18"/>
      <w:bookmarkStart w:id="63" w:name="OLE_LINK19"/>
      <w:r w:rsidRPr="00B95AA1">
        <w:rPr>
          <w:rFonts w:ascii="Times New Roman" w:eastAsia="仿宋_GB2312" w:hAnsi="Times New Roman" w:hint="eastAsia"/>
          <w:kern w:val="0"/>
          <w:sz w:val="28"/>
          <w:szCs w:val="28"/>
        </w:rPr>
        <w:t>prescribed</w:t>
      </w:r>
      <w:r w:rsidRPr="00B95AA1">
        <w:rPr>
          <w:rFonts w:ascii="Times New Roman" w:eastAsia="仿宋_GB2312" w:hAnsi="Times New Roman"/>
          <w:kern w:val="0"/>
          <w:sz w:val="28"/>
          <w:szCs w:val="28"/>
        </w:rPr>
        <w:t xml:space="preserve"> </w:t>
      </w:r>
      <w:bookmarkEnd w:id="62"/>
      <w:bookmarkEnd w:id="63"/>
      <w:r w:rsidRPr="00B95AA1">
        <w:rPr>
          <w:rFonts w:ascii="Times New Roman" w:eastAsia="仿宋_GB2312" w:hAnsi="Times New Roman"/>
          <w:kern w:val="0"/>
          <w:sz w:val="28"/>
          <w:szCs w:val="28"/>
        </w:rPr>
        <w:t>delivery period;</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ab/>
        <w:t xml:space="preserve">The buyer fails to make the payment </w:t>
      </w:r>
      <w:r w:rsidR="004A1095" w:rsidRPr="00B95AA1">
        <w:rPr>
          <w:rFonts w:ascii="Times New Roman" w:eastAsia="仿宋_GB2312" w:hAnsi="Times New Roman" w:hint="eastAsia"/>
          <w:kern w:val="0"/>
          <w:sz w:val="28"/>
          <w:szCs w:val="28"/>
        </w:rPr>
        <w:t>as required</w:t>
      </w:r>
      <w:r w:rsidRPr="00B95AA1">
        <w:rPr>
          <w:rFonts w:ascii="Times New Roman" w:eastAsia="仿宋_GB2312" w:hAnsi="Times New Roman"/>
          <w:kern w:val="0"/>
          <w:sz w:val="28"/>
          <w:szCs w:val="28"/>
        </w:rPr>
        <w:t xml:space="preserve"> within the </w:t>
      </w:r>
      <w:r w:rsidRPr="00B95AA1">
        <w:rPr>
          <w:rFonts w:ascii="Times New Roman" w:eastAsia="仿宋_GB2312" w:hAnsi="Times New Roman" w:hint="eastAsia"/>
          <w:kern w:val="0"/>
          <w:sz w:val="28"/>
          <w:szCs w:val="28"/>
        </w:rPr>
        <w:t>prescribed</w:t>
      </w:r>
      <w:r w:rsidRPr="00B95AA1">
        <w:rPr>
          <w:rFonts w:ascii="Times New Roman" w:eastAsia="仿宋_GB2312" w:hAnsi="Times New Roman"/>
          <w:kern w:val="0"/>
          <w:sz w:val="28"/>
          <w:szCs w:val="28"/>
        </w:rPr>
        <w:t xml:space="preserve"> delivery period;</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ab/>
        <w:t>Other conducts the Exchange deems as delivery default.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58</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The following formulas shall be used to calculate the delivery default quantities of the buyer or the seller</w:t>
      </w:r>
      <w:r w:rsidR="0032550B" w:rsidRPr="00B95AA1">
        <w:rPr>
          <w:rFonts w:ascii="Times New Roman" w:eastAsia="仿宋_GB2312" w:hAnsi="Times New Roman" w:hint="eastAsia"/>
          <w:kern w:val="0"/>
          <w:sz w:val="28"/>
          <w:szCs w:val="28"/>
        </w:rPr>
        <w:t xml:space="preserve"> in</w:t>
      </w:r>
      <w:r w:rsidR="0032550B" w:rsidRPr="00B95AA1">
        <w:rPr>
          <w:rFonts w:ascii="Times New Roman" w:eastAsia="仿宋_GB2312" w:hAnsi="Times New Roman"/>
          <w:kern w:val="0"/>
          <w:sz w:val="28"/>
          <w:szCs w:val="28"/>
        </w:rPr>
        <w:t xml:space="preserve"> a futures contract</w:t>
      </w:r>
      <w:r w:rsidRPr="00B95AA1">
        <w:rPr>
          <w:rFonts w:ascii="Times New Roman" w:eastAsia="仿宋_GB2312" w:hAnsi="Times New Roman"/>
          <w:kern w:val="0"/>
          <w:sz w:val="28"/>
          <w:szCs w:val="28"/>
        </w:rPr>
        <w:t>:</w:t>
      </w:r>
      <w:r w:rsidR="0032550B" w:rsidRPr="00B95AA1">
        <w:rPr>
          <w:rFonts w:ascii="Times New Roman" w:eastAsia="仿宋_GB2312" w:hAnsi="Times New Roman" w:hint="eastAsia"/>
          <w:kern w:val="0"/>
          <w:sz w:val="28"/>
          <w:szCs w:val="28"/>
        </w:rPr>
        <w:t xml:space="preserve"> </w:t>
      </w:r>
    </w:p>
    <w:p w:rsidR="00552A3C" w:rsidRPr="00B95AA1" w:rsidRDefault="00552A3C"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The delivery default quantit</w:t>
      </w:r>
      <w:r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of the </w:t>
      </w:r>
      <w:r w:rsidRPr="00B95AA1">
        <w:rPr>
          <w:rFonts w:ascii="Times New Roman" w:eastAsia="仿宋_GB2312" w:hAnsi="Times New Roman" w:hint="eastAsia"/>
          <w:kern w:val="0"/>
          <w:sz w:val="28"/>
          <w:szCs w:val="28"/>
        </w:rPr>
        <w:t>sell</w:t>
      </w:r>
      <w:r w:rsidRPr="00B95AA1">
        <w:rPr>
          <w:rFonts w:ascii="Times New Roman" w:eastAsia="仿宋_GB2312" w:hAnsi="Times New Roman"/>
          <w:kern w:val="0"/>
          <w:sz w:val="28"/>
          <w:szCs w:val="28"/>
        </w:rPr>
        <w:t xml:space="preserve">er (lots) </w:t>
      </w:r>
      <w:r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the standard warrant quantities due (lots) </w:t>
      </w:r>
      <w:r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the standard warrant quantities delivered (lots)</w:t>
      </w:r>
    </w:p>
    <w:p w:rsidR="00552A3C" w:rsidRPr="00B95AA1" w:rsidRDefault="00552A3C"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The delivery default quantit</w:t>
      </w:r>
      <w:r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of the </w:t>
      </w:r>
      <w:r w:rsidRPr="00B95AA1">
        <w:rPr>
          <w:rFonts w:ascii="Times New Roman" w:eastAsia="仿宋_GB2312" w:hAnsi="Times New Roman" w:hint="eastAsia"/>
          <w:kern w:val="0"/>
          <w:sz w:val="28"/>
          <w:szCs w:val="28"/>
        </w:rPr>
        <w:t>buy</w:t>
      </w:r>
      <w:r w:rsidRPr="00B95AA1">
        <w:rPr>
          <w:rFonts w:ascii="Times New Roman" w:eastAsia="仿宋_GB2312" w:hAnsi="Times New Roman"/>
          <w:kern w:val="0"/>
          <w:sz w:val="28"/>
          <w:szCs w:val="28"/>
        </w:rPr>
        <w:t xml:space="preserve">er (lots) </w:t>
      </w:r>
      <w:r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(payment due </w:t>
      </w:r>
      <w:bookmarkStart w:id="64" w:name="OLE_LINK3"/>
      <w:bookmarkStart w:id="65" w:name="OLE_LINK4"/>
      <w:r w:rsidRPr="00B95AA1">
        <w:rPr>
          <w:rFonts w:ascii="Times New Roman" w:eastAsia="仿宋_GB2312" w:hAnsi="Times New Roman"/>
          <w:b/>
          <w:kern w:val="0"/>
          <w:sz w:val="28"/>
          <w:szCs w:val="28"/>
        </w:rPr>
        <w:t>–</w:t>
      </w:r>
      <w:bookmarkEnd w:id="64"/>
      <w:bookmarkEnd w:id="65"/>
      <w:r w:rsidRPr="00B95AA1">
        <w:rPr>
          <w:rFonts w:ascii="Times New Roman" w:eastAsia="仿宋_GB2312" w:hAnsi="Times New Roman"/>
          <w:kern w:val="0"/>
          <w:sz w:val="28"/>
          <w:szCs w:val="28"/>
        </w:rPr>
        <w:t xml:space="preserve"> payment made) </w:t>
      </w:r>
      <w:r w:rsidRPr="00B95AA1">
        <w:rPr>
          <w:rFonts w:ascii="Times New Roman" w:eastAsia="方正仿宋简体" w:hAnsi="Times New Roman"/>
          <w:b/>
          <w:kern w:val="0"/>
          <w:sz w:val="28"/>
          <w:szCs w:val="28"/>
        </w:rPr>
        <w:t>÷</w:t>
      </w:r>
      <w:r w:rsidRPr="00B95AA1">
        <w:rPr>
          <w:rFonts w:ascii="Times New Roman" w:eastAsia="仿宋_GB2312" w:hAnsi="Times New Roman"/>
          <w:kern w:val="0"/>
          <w:sz w:val="28"/>
          <w:szCs w:val="28"/>
        </w:rPr>
        <w:t xml:space="preserve"> the final settlement price </w:t>
      </w:r>
      <w:r w:rsidRPr="00B95AA1">
        <w:rPr>
          <w:rFonts w:ascii="Times New Roman" w:eastAsia="方正仿宋简体" w:hAnsi="Times New Roman"/>
          <w:b/>
          <w:kern w:val="0"/>
          <w:sz w:val="28"/>
          <w:szCs w:val="28"/>
        </w:rPr>
        <w:t>÷</w:t>
      </w:r>
      <w:r w:rsidRPr="00B95AA1">
        <w:rPr>
          <w:rFonts w:ascii="Times New Roman" w:eastAsia="仿宋_GB2312" w:hAnsi="Times New Roman"/>
          <w:kern w:val="0"/>
          <w:sz w:val="28"/>
          <w:szCs w:val="28"/>
        </w:rPr>
        <w:t xml:space="preserve"> contract size</w:t>
      </w:r>
    </w:p>
    <w:p w:rsidR="00BE114E" w:rsidRPr="00B95AA1" w:rsidRDefault="00783144"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In calculating the delivery default quantity of the buyer</w:t>
      </w:r>
      <w:r w:rsidR="00E247C2" w:rsidRPr="00B95AA1">
        <w:rPr>
          <w:rFonts w:ascii="Times New Roman" w:eastAsia="仿宋_GB2312" w:hAnsi="Times New Roman" w:hint="eastAsia"/>
          <w:kern w:val="0"/>
          <w:sz w:val="28"/>
          <w:szCs w:val="28"/>
        </w:rPr>
        <w:t xml:space="preserve"> in a futures contract</w:t>
      </w:r>
      <w:r w:rsidRPr="00B95AA1">
        <w:rPr>
          <w:rFonts w:ascii="Times New Roman" w:eastAsia="仿宋_GB2312" w:hAnsi="Times New Roman" w:hint="eastAsia"/>
          <w:kern w:val="0"/>
          <w:sz w:val="28"/>
          <w:szCs w:val="28"/>
        </w:rPr>
        <w:t xml:space="preserve">, a deposit of twenty percent (20%) of the value of the contract shall be reserved for penalties and compensation. </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59</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Once </w:t>
      </w:r>
      <w:r w:rsidR="000C71A2" w:rsidRPr="00B95AA1">
        <w:rPr>
          <w:rFonts w:ascii="Times New Roman" w:eastAsia="仿宋_GB2312" w:hAnsi="Times New Roman" w:hint="eastAsia"/>
          <w:kern w:val="0"/>
          <w:sz w:val="28"/>
          <w:szCs w:val="28"/>
        </w:rPr>
        <w:t>a</w:t>
      </w:r>
      <w:r w:rsidR="000C71A2"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delivery default occurs, the Exchange shall notify the defaulting party (the defaulter) and the non-defaulting party (the </w:t>
      </w:r>
      <w:r w:rsidR="00B70532" w:rsidRPr="00B95AA1">
        <w:rPr>
          <w:rFonts w:ascii="Times New Roman" w:eastAsia="仿宋_GB2312" w:hAnsi="Times New Roman" w:hint="eastAsia"/>
          <w:kern w:val="0"/>
          <w:sz w:val="28"/>
          <w:szCs w:val="28"/>
        </w:rPr>
        <w:t>non-</w:t>
      </w:r>
      <w:r w:rsidRPr="00B95AA1">
        <w:rPr>
          <w:rFonts w:ascii="Times New Roman" w:eastAsia="仿宋_GB2312" w:hAnsi="Times New Roman"/>
          <w:kern w:val="0"/>
          <w:sz w:val="28"/>
          <w:szCs w:val="28"/>
        </w:rPr>
        <w:t>defaulte</w:t>
      </w:r>
      <w:r w:rsidR="00B70532" w:rsidRPr="00B95AA1">
        <w:rPr>
          <w:rFonts w:ascii="Times New Roman" w:eastAsia="仿宋_GB2312" w:hAnsi="Times New Roman" w:hint="eastAsia"/>
          <w:kern w:val="0"/>
          <w:sz w:val="28"/>
          <w:szCs w:val="28"/>
        </w:rPr>
        <w:t>r</w:t>
      </w:r>
      <w:r w:rsidRPr="00B95AA1">
        <w:rPr>
          <w:rFonts w:ascii="Times New Roman" w:eastAsia="仿宋_GB2312" w:hAnsi="Times New Roman"/>
          <w:kern w:val="0"/>
          <w:sz w:val="28"/>
          <w:szCs w:val="28"/>
        </w:rPr>
        <w:t xml:space="preserve">) </w:t>
      </w:r>
      <w:ins w:id="66" w:author="INE" w:date="2019-04-01T18:08:00Z">
        <w:r w:rsidR="00750F85" w:rsidRPr="00B95AA1">
          <w:rPr>
            <w:rFonts w:ascii="Times New Roman" w:eastAsia="仿宋_GB2312" w:hAnsi="Times New Roman"/>
            <w:kern w:val="0"/>
            <w:sz w:val="28"/>
            <w:szCs w:val="28"/>
          </w:rPr>
          <w:t xml:space="preserve">via the </w:t>
        </w:r>
        <w:r w:rsidR="00750F85" w:rsidRPr="00B95AA1">
          <w:rPr>
            <w:rFonts w:ascii="Times New Roman" w:eastAsia="仿宋_GB2312" w:hAnsi="Times New Roman" w:hint="eastAsia"/>
            <w:kern w:val="0"/>
            <w:sz w:val="28"/>
            <w:szCs w:val="28"/>
          </w:rPr>
          <w:t>m</w:t>
        </w:r>
        <w:r w:rsidR="00750F85" w:rsidRPr="00B95AA1">
          <w:rPr>
            <w:rFonts w:ascii="Times New Roman" w:eastAsia="仿宋_GB2312" w:hAnsi="Times New Roman"/>
            <w:kern w:val="0"/>
            <w:sz w:val="28"/>
            <w:szCs w:val="28"/>
          </w:rPr>
          <w:t xml:space="preserve">ember </w:t>
        </w:r>
        <w:r w:rsidR="00750F85" w:rsidRPr="00B95AA1">
          <w:rPr>
            <w:rFonts w:ascii="Times New Roman" w:eastAsia="仿宋_GB2312" w:hAnsi="Times New Roman" w:hint="eastAsia"/>
            <w:kern w:val="0"/>
            <w:sz w:val="28"/>
            <w:szCs w:val="28"/>
          </w:rPr>
          <w:t>s</w:t>
        </w:r>
        <w:r w:rsidR="00750F85" w:rsidRPr="00B95AA1">
          <w:rPr>
            <w:rFonts w:ascii="Times New Roman" w:eastAsia="仿宋_GB2312" w:hAnsi="Times New Roman"/>
            <w:kern w:val="0"/>
            <w:sz w:val="28"/>
            <w:szCs w:val="28"/>
          </w:rPr>
          <w:t xml:space="preserve">ervice </w:t>
        </w:r>
        <w:r w:rsidR="00750F85" w:rsidRPr="00B95AA1">
          <w:rPr>
            <w:rFonts w:ascii="Times New Roman" w:eastAsia="仿宋_GB2312" w:hAnsi="Times New Roman" w:hint="eastAsia"/>
            <w:kern w:val="0"/>
            <w:sz w:val="28"/>
            <w:szCs w:val="28"/>
          </w:rPr>
          <w:t>s</w:t>
        </w:r>
        <w:r w:rsidR="00750F85" w:rsidRPr="00B95AA1">
          <w:rPr>
            <w:rFonts w:ascii="Times New Roman" w:eastAsia="仿宋_GB2312" w:hAnsi="Times New Roman"/>
            <w:kern w:val="0"/>
            <w:sz w:val="28"/>
            <w:szCs w:val="28"/>
          </w:rPr>
          <w:t xml:space="preserve">ystem </w:t>
        </w:r>
      </w:ins>
      <w:r w:rsidRPr="00B95AA1">
        <w:rPr>
          <w:rFonts w:ascii="Times New Roman" w:eastAsia="仿宋_GB2312" w:hAnsi="Times New Roman"/>
          <w:kern w:val="0"/>
          <w:sz w:val="28"/>
          <w:szCs w:val="28"/>
        </w:rPr>
        <w:t>before 16:30 on the</w:t>
      </w:r>
      <w:ins w:id="67" w:author="INE" w:date="2019-04-01T18:08:00Z">
        <w:r w:rsidRPr="00B95AA1">
          <w:rPr>
            <w:rFonts w:ascii="Times New Roman" w:eastAsia="仿宋_GB2312" w:hAnsi="Times New Roman"/>
            <w:kern w:val="0"/>
            <w:sz w:val="28"/>
            <w:szCs w:val="28"/>
          </w:rPr>
          <w:t xml:space="preserve"> </w:t>
        </w:r>
        <w:r w:rsidR="00750F85" w:rsidRPr="00B95AA1">
          <w:rPr>
            <w:rFonts w:ascii="Times New Roman" w:eastAsia="仿宋_GB2312" w:hAnsi="Times New Roman"/>
            <w:kern w:val="0"/>
            <w:sz w:val="28"/>
            <w:szCs w:val="28"/>
          </w:rPr>
          <w:t>next trading</w:t>
        </w:r>
      </w:ins>
      <w:r w:rsidR="00750F85"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day of default.</w:t>
      </w:r>
    </w:p>
    <w:p w:rsidR="00552A3C" w:rsidRPr="00B95AA1" w:rsidRDefault="00552A3C" w:rsidP="00133C71">
      <w:pPr>
        <w:widowControl/>
        <w:tabs>
          <w:tab w:val="left" w:pos="0"/>
          <w:tab w:val="left" w:pos="709"/>
        </w:tabs>
        <w:spacing w:line="360" w:lineRule="auto"/>
        <w:ind w:firstLine="643"/>
        <w:rPr>
          <w:rFonts w:ascii="Times New Roman" w:eastAsia="仿宋_GB2312" w:hAnsi="Times New Roman"/>
          <w:kern w:val="0"/>
          <w:sz w:val="28"/>
          <w:szCs w:val="28"/>
        </w:rPr>
      </w:pPr>
      <w:r w:rsidRPr="00B95AA1">
        <w:rPr>
          <w:rFonts w:ascii="Times New Roman" w:eastAsia="仿宋" w:hAnsi="Times New Roman"/>
          <w:b/>
          <w:kern w:val="0"/>
          <w:sz w:val="28"/>
          <w:szCs w:val="28"/>
        </w:rPr>
        <w:t>Article 60</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In case only one party defaults, the defaulter shall pay the </w:t>
      </w:r>
      <w:r w:rsidR="00B70532" w:rsidRPr="00B95AA1">
        <w:rPr>
          <w:rFonts w:ascii="Times New Roman" w:eastAsia="仿宋_GB2312" w:hAnsi="Times New Roman" w:hint="eastAsia"/>
          <w:kern w:val="0"/>
          <w:sz w:val="28"/>
          <w:szCs w:val="28"/>
        </w:rPr>
        <w:t>non-</w:t>
      </w:r>
      <w:r w:rsidRPr="00B95AA1">
        <w:rPr>
          <w:rFonts w:ascii="Times New Roman" w:eastAsia="仿宋_GB2312" w:hAnsi="Times New Roman"/>
          <w:kern w:val="0"/>
          <w:sz w:val="28"/>
          <w:szCs w:val="28"/>
        </w:rPr>
        <w:t>defaulte</w:t>
      </w:r>
      <w:r w:rsidR="00B70532" w:rsidRPr="00B95AA1">
        <w:rPr>
          <w:rFonts w:ascii="Times New Roman" w:eastAsia="仿宋_GB2312" w:hAnsi="Times New Roman" w:hint="eastAsia"/>
          <w:kern w:val="0"/>
          <w:sz w:val="28"/>
          <w:szCs w:val="28"/>
        </w:rPr>
        <w:t>r</w:t>
      </w:r>
      <w:r w:rsidRPr="00B95AA1">
        <w:rPr>
          <w:rFonts w:ascii="Times New Roman" w:eastAsia="仿宋_GB2312" w:hAnsi="Times New Roman"/>
          <w:kern w:val="0"/>
          <w:sz w:val="28"/>
          <w:szCs w:val="28"/>
        </w:rPr>
        <w:t xml:space="preserve"> a penalty of </w:t>
      </w:r>
      <w:r w:rsidRPr="00B95AA1">
        <w:rPr>
          <w:rFonts w:ascii="Times New Roman" w:eastAsia="仿宋_GB2312" w:hAnsi="Times New Roman" w:hint="eastAsia"/>
          <w:kern w:val="0"/>
          <w:sz w:val="28"/>
          <w:szCs w:val="28"/>
        </w:rPr>
        <w:t>twenty</w:t>
      </w:r>
      <w:r w:rsidRPr="00B95AA1">
        <w:rPr>
          <w:rFonts w:ascii="Times New Roman" w:eastAsia="仿宋_GB2312" w:hAnsi="Times New Roman"/>
          <w:kern w:val="0"/>
          <w:sz w:val="28"/>
          <w:szCs w:val="28"/>
        </w:rPr>
        <w:t xml:space="preserve"> percent (</w:t>
      </w:r>
      <w:r w:rsidRPr="00B95AA1">
        <w:rPr>
          <w:rFonts w:ascii="Times New Roman" w:eastAsia="仿宋_GB2312" w:hAnsi="Times New Roman" w:hint="eastAsia"/>
          <w:kern w:val="0"/>
          <w:sz w:val="28"/>
          <w:szCs w:val="28"/>
        </w:rPr>
        <w:t>20</w:t>
      </w:r>
      <w:r w:rsidRPr="00B95AA1">
        <w:rPr>
          <w:rFonts w:ascii="Times New Roman" w:eastAsia="仿宋_GB2312" w:hAnsi="Times New Roman"/>
          <w:kern w:val="0"/>
          <w:sz w:val="28"/>
          <w:szCs w:val="28"/>
        </w:rPr>
        <w:t>%) of the delivery default quantity multiplied by</w:t>
      </w:r>
      <w:r w:rsidRPr="00B95AA1">
        <w:rPr>
          <w:rFonts w:ascii="Times New Roman" w:eastAsia="仿宋_GB2312" w:hAnsi="Times New Roman" w:hint="eastAsia"/>
          <w:kern w:val="0"/>
          <w:sz w:val="28"/>
          <w:szCs w:val="28"/>
        </w:rPr>
        <w:t xml:space="preserve"> the contract size and</w:t>
      </w:r>
      <w:r w:rsidRPr="00B95AA1">
        <w:rPr>
          <w:rFonts w:ascii="Times New Roman" w:eastAsia="仿宋_GB2312" w:hAnsi="Times New Roman"/>
          <w:kern w:val="0"/>
          <w:sz w:val="28"/>
          <w:szCs w:val="28"/>
        </w:rPr>
        <w:t xml:space="preserve"> the final settlement price.</w:t>
      </w:r>
      <w:r w:rsidR="00B02E97" w:rsidRPr="00B95AA1">
        <w:rPr>
          <w:rFonts w:ascii="Times New Roman" w:eastAsia="仿宋_GB2312" w:hAnsi="Times New Roman"/>
          <w:kern w:val="0"/>
          <w:sz w:val="28"/>
          <w:szCs w:val="28"/>
        </w:rPr>
        <w:t xml:space="preserve"> The Excha</w:t>
      </w:r>
      <w:r w:rsidR="005A6B90" w:rsidRPr="00B95AA1">
        <w:rPr>
          <w:rFonts w:ascii="Times New Roman" w:eastAsia="仿宋_GB2312" w:hAnsi="Times New Roman"/>
          <w:kern w:val="0"/>
          <w:sz w:val="28"/>
          <w:szCs w:val="28"/>
        </w:rPr>
        <w:t xml:space="preserve">nge returns the payment for </w:t>
      </w:r>
      <w:r w:rsidR="005A6B90" w:rsidRPr="00B95AA1">
        <w:rPr>
          <w:rFonts w:ascii="Times New Roman" w:eastAsia="仿宋_GB2312" w:hAnsi="Times New Roman" w:hint="eastAsia"/>
          <w:kern w:val="0"/>
          <w:sz w:val="28"/>
          <w:szCs w:val="28"/>
        </w:rPr>
        <w:t>commoditie</w:t>
      </w:r>
      <w:r w:rsidR="00B02E97" w:rsidRPr="00B95AA1">
        <w:rPr>
          <w:rFonts w:ascii="Times New Roman" w:eastAsia="仿宋_GB2312" w:hAnsi="Times New Roman"/>
          <w:kern w:val="0"/>
          <w:sz w:val="28"/>
          <w:szCs w:val="28"/>
        </w:rPr>
        <w:t xml:space="preserve">s or the standard warrants to the </w:t>
      </w:r>
      <w:r w:rsidR="00B02E97" w:rsidRPr="00B95AA1">
        <w:rPr>
          <w:rFonts w:ascii="Times New Roman" w:eastAsia="仿宋_GB2312" w:hAnsi="Times New Roman" w:hint="eastAsia"/>
          <w:kern w:val="0"/>
          <w:sz w:val="28"/>
          <w:szCs w:val="28"/>
        </w:rPr>
        <w:t>non-</w:t>
      </w:r>
      <w:r w:rsidR="00B02E97" w:rsidRPr="00B95AA1">
        <w:rPr>
          <w:rFonts w:ascii="Times New Roman" w:eastAsia="仿宋_GB2312" w:hAnsi="Times New Roman"/>
          <w:kern w:val="0"/>
          <w:sz w:val="28"/>
          <w:szCs w:val="28"/>
        </w:rPr>
        <w:t>defaulte</w:t>
      </w:r>
      <w:r w:rsidR="00B02E97" w:rsidRPr="00B95AA1">
        <w:rPr>
          <w:rFonts w:ascii="Times New Roman" w:eastAsia="仿宋_GB2312" w:hAnsi="Times New Roman" w:hint="eastAsia"/>
          <w:kern w:val="0"/>
          <w:sz w:val="28"/>
          <w:szCs w:val="28"/>
        </w:rPr>
        <w:t>r</w:t>
      </w:r>
      <w:r w:rsidR="00B02E97" w:rsidRPr="00B95AA1">
        <w:rPr>
          <w:rFonts w:ascii="Times New Roman" w:eastAsia="仿宋_GB2312" w:hAnsi="Times New Roman"/>
          <w:kern w:val="0"/>
          <w:sz w:val="28"/>
          <w:szCs w:val="28"/>
        </w:rPr>
        <w:t xml:space="preserve"> to terminate the delivery.</w:t>
      </w:r>
    </w:p>
    <w:p w:rsidR="00552A3C" w:rsidRPr="00B95AA1" w:rsidRDefault="00552A3C"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61</w:t>
      </w:r>
      <w:r w:rsidRPr="00B95AA1">
        <w:rPr>
          <w:rFonts w:ascii="Times New Roman" w:eastAsia="仿宋" w:hAnsi="Times New Roman"/>
          <w:b/>
          <w:kern w:val="0"/>
          <w:sz w:val="28"/>
          <w:szCs w:val="28"/>
        </w:rPr>
        <w:tab/>
      </w:r>
      <w:r w:rsidR="009157D4" w:rsidRPr="00B95AA1">
        <w:rPr>
          <w:rFonts w:ascii="Times New Roman" w:eastAsia="仿宋" w:hAnsi="Times New Roman"/>
          <w:b/>
          <w:kern w:val="0"/>
          <w:sz w:val="28"/>
          <w:szCs w:val="28"/>
        </w:rPr>
        <w:t xml:space="preserve"> </w:t>
      </w:r>
      <w:r w:rsidRPr="00B95AA1">
        <w:rPr>
          <w:rFonts w:ascii="Times New Roman" w:eastAsia="仿宋_GB2312" w:hAnsi="Times New Roman"/>
          <w:kern w:val="0"/>
          <w:sz w:val="28"/>
          <w:szCs w:val="28"/>
        </w:rPr>
        <w:t xml:space="preserve">In case both the buyer and </w:t>
      </w:r>
      <w:r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seller default, the Exchange shall terminate the delivery</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and </w:t>
      </w:r>
      <w:r w:rsidR="00B70532" w:rsidRPr="00B95AA1">
        <w:rPr>
          <w:rFonts w:ascii="Times New Roman" w:eastAsia="仿宋_GB2312" w:hAnsi="Times New Roman" w:hint="eastAsia"/>
          <w:kern w:val="0"/>
          <w:sz w:val="28"/>
          <w:szCs w:val="28"/>
        </w:rPr>
        <w:t xml:space="preserve">impose </w:t>
      </w:r>
      <w:r w:rsidR="00646CFF" w:rsidRPr="00B95AA1">
        <w:rPr>
          <w:rFonts w:ascii="Times New Roman" w:eastAsia="仿宋_GB2312" w:hAnsi="Times New Roman" w:hint="eastAsia"/>
          <w:kern w:val="0"/>
          <w:sz w:val="28"/>
          <w:szCs w:val="28"/>
        </w:rPr>
        <w:t xml:space="preserve">a </w:t>
      </w:r>
      <w:r w:rsidRPr="00B95AA1">
        <w:rPr>
          <w:rFonts w:ascii="Times New Roman" w:eastAsia="仿宋_GB2312" w:hAnsi="Times New Roman"/>
          <w:kern w:val="0"/>
          <w:sz w:val="28"/>
          <w:szCs w:val="28"/>
        </w:rPr>
        <w:t>fine</w:t>
      </w:r>
      <w:r w:rsidR="00B70532" w:rsidRPr="00B95AA1">
        <w:rPr>
          <w:rFonts w:ascii="Times New Roman" w:eastAsia="仿宋_GB2312" w:hAnsi="Times New Roman" w:hint="eastAsia"/>
          <w:kern w:val="0"/>
          <w:sz w:val="28"/>
          <w:szCs w:val="28"/>
        </w:rPr>
        <w:t xml:space="preserve"> </w:t>
      </w:r>
      <w:r w:rsidR="00646CFF" w:rsidRPr="00B95AA1">
        <w:rPr>
          <w:rFonts w:ascii="Times New Roman" w:eastAsia="仿宋_GB2312" w:hAnsi="Times New Roman"/>
          <w:color w:val="000000"/>
          <w:kern w:val="0"/>
          <w:sz w:val="28"/>
          <w:szCs w:val="28"/>
        </w:rPr>
        <w:t xml:space="preserve">of </w:t>
      </w:r>
      <w:r w:rsidR="00646CFF" w:rsidRPr="00B95AA1">
        <w:rPr>
          <w:rFonts w:ascii="Times New Roman" w:eastAsia="仿宋_GB2312" w:hAnsi="Times New Roman" w:hint="eastAsia"/>
          <w:color w:val="000000"/>
          <w:kern w:val="0"/>
          <w:sz w:val="28"/>
          <w:szCs w:val="28"/>
        </w:rPr>
        <w:t>five per cent (</w:t>
      </w:r>
      <w:r w:rsidR="00646CFF" w:rsidRPr="00B95AA1">
        <w:rPr>
          <w:rFonts w:ascii="Times New Roman" w:eastAsia="仿宋_GB2312" w:hAnsi="Times New Roman"/>
          <w:color w:val="000000"/>
          <w:kern w:val="0"/>
          <w:sz w:val="28"/>
          <w:szCs w:val="28"/>
        </w:rPr>
        <w:t>5%</w:t>
      </w:r>
      <w:r w:rsidR="00646CFF" w:rsidRPr="00B95AA1">
        <w:rPr>
          <w:rFonts w:ascii="Times New Roman" w:eastAsia="仿宋_GB2312" w:hAnsi="Times New Roman" w:hint="eastAsia"/>
          <w:color w:val="000000"/>
          <w:kern w:val="0"/>
          <w:sz w:val="28"/>
          <w:szCs w:val="28"/>
        </w:rPr>
        <w:t>)</w:t>
      </w:r>
      <w:r w:rsidR="00646CFF" w:rsidRPr="00B95AA1">
        <w:rPr>
          <w:rFonts w:ascii="Times New Roman" w:eastAsia="仿宋_GB2312" w:hAnsi="Times New Roman"/>
          <w:color w:val="000000"/>
          <w:kern w:val="0"/>
          <w:sz w:val="28"/>
          <w:szCs w:val="28"/>
        </w:rPr>
        <w:t xml:space="preserve"> of the contract </w:t>
      </w:r>
      <w:r w:rsidR="00646CFF" w:rsidRPr="00B95AA1">
        <w:rPr>
          <w:rFonts w:ascii="Times New Roman" w:eastAsia="仿宋_GB2312" w:hAnsi="Times New Roman" w:hint="eastAsia"/>
          <w:color w:val="000000"/>
          <w:kern w:val="0"/>
          <w:sz w:val="28"/>
          <w:szCs w:val="28"/>
        </w:rPr>
        <w:t xml:space="preserve">value subject to default </w:t>
      </w:r>
      <w:r w:rsidR="00B70532" w:rsidRPr="00B95AA1">
        <w:rPr>
          <w:rFonts w:ascii="Times New Roman" w:eastAsia="仿宋_GB2312" w:hAnsi="Times New Roman" w:hint="eastAsia"/>
          <w:kern w:val="0"/>
          <w:sz w:val="28"/>
          <w:szCs w:val="28"/>
        </w:rPr>
        <w:t>against</w:t>
      </w:r>
      <w:r w:rsidRPr="00B95AA1">
        <w:rPr>
          <w:rFonts w:ascii="Times New Roman" w:eastAsia="仿宋_GB2312" w:hAnsi="Times New Roman"/>
          <w:kern w:val="0"/>
          <w:sz w:val="28"/>
          <w:szCs w:val="28"/>
        </w:rPr>
        <w:t xml:space="preserve"> the buyer and the seller respectively</w:t>
      </w:r>
      <w:r w:rsidRPr="00B95AA1">
        <w:rPr>
          <w:rFonts w:ascii="Times New Roman" w:eastAsia="仿宋_GB2312" w:hAnsi="Times New Roman"/>
          <w:color w:val="000000"/>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color w:val="000000"/>
          <w:kern w:val="0"/>
          <w:sz w:val="28"/>
          <w:szCs w:val="28"/>
        </w:rPr>
      </w:pPr>
      <w:r w:rsidRPr="00B95AA1">
        <w:rPr>
          <w:rFonts w:ascii="Times New Roman" w:eastAsia="仿宋" w:hAnsi="Times New Roman"/>
          <w:b/>
          <w:kern w:val="0"/>
          <w:sz w:val="28"/>
          <w:szCs w:val="28"/>
        </w:rPr>
        <w:t>Article 62</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When </w:t>
      </w:r>
      <w:r w:rsidR="00646CFF"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delivery is terminated, the Exchange’s obligations to guarantee the delivery shall be dismissed.</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63</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If </w:t>
      </w:r>
      <w:r w:rsidR="00646CFF"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Member commit</w:t>
      </w:r>
      <w:r w:rsidR="00646CFF"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 xml:space="preserve">a </w:t>
      </w:r>
      <w:r w:rsidRPr="00B95AA1">
        <w:rPr>
          <w:rFonts w:ascii="Times New Roman" w:eastAsia="仿宋_GB2312" w:hAnsi="Times New Roman"/>
          <w:kern w:val="0"/>
          <w:sz w:val="28"/>
          <w:szCs w:val="28"/>
        </w:rPr>
        <w:t xml:space="preserve">partial delivery default, the Exchange may use the standard warrants or the payment for </w:t>
      </w:r>
      <w:r w:rsidR="00646CFF" w:rsidRPr="00B95AA1">
        <w:rPr>
          <w:rFonts w:ascii="Times New Roman" w:eastAsia="仿宋_GB2312" w:hAnsi="Times New Roman" w:hint="eastAsia"/>
          <w:kern w:val="0"/>
          <w:sz w:val="28"/>
          <w:szCs w:val="28"/>
        </w:rPr>
        <w:t>commoditie</w:t>
      </w:r>
      <w:r w:rsidRPr="00B95AA1">
        <w:rPr>
          <w:rFonts w:ascii="Times New Roman" w:eastAsia="仿宋_GB2312" w:hAnsi="Times New Roman"/>
          <w:kern w:val="0"/>
          <w:sz w:val="28"/>
          <w:szCs w:val="28"/>
        </w:rPr>
        <w:t xml:space="preserve">s received by the Member for </w:t>
      </w:r>
      <w:r w:rsidR="00646CFF" w:rsidRPr="00B95AA1">
        <w:rPr>
          <w:rFonts w:ascii="Times New Roman" w:eastAsia="仿宋_GB2312" w:hAnsi="Times New Roman" w:hint="eastAsia"/>
          <w:kern w:val="0"/>
          <w:sz w:val="28"/>
          <w:szCs w:val="28"/>
        </w:rPr>
        <w:t xml:space="preserve">default </w:t>
      </w:r>
      <w:r w:rsidRPr="00B95AA1">
        <w:rPr>
          <w:rFonts w:ascii="Times New Roman" w:eastAsia="仿宋_GB2312" w:hAnsi="Times New Roman"/>
          <w:kern w:val="0"/>
          <w:sz w:val="28"/>
          <w:szCs w:val="28"/>
        </w:rPr>
        <w:t>resolution.</w:t>
      </w:r>
    </w:p>
    <w:p w:rsidR="00552A3C" w:rsidRPr="00B95AA1" w:rsidRDefault="00552A3C" w:rsidP="00552A3C">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 w:hAnsi="Times New Roman"/>
          <w:b/>
          <w:kern w:val="0"/>
          <w:sz w:val="28"/>
          <w:szCs w:val="28"/>
        </w:rPr>
        <w:t>Article 64</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When </w:t>
      </w:r>
      <w:r w:rsidR="001F3F5E" w:rsidRPr="00B95AA1">
        <w:rPr>
          <w:rFonts w:ascii="Times New Roman" w:eastAsia="仿宋_GB2312" w:hAnsi="Times New Roman" w:hint="eastAsia"/>
          <w:kern w:val="0"/>
          <w:sz w:val="28"/>
          <w:szCs w:val="28"/>
        </w:rPr>
        <w:t>a</w:t>
      </w:r>
      <w:r w:rsidR="001F3F5E"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Clearing Delivery Principal fail</w:t>
      </w:r>
      <w:r w:rsidR="001F3F5E"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to perform the physical delivery </w:t>
      </w:r>
      <w:r w:rsidR="003461D7" w:rsidRPr="00B95AA1">
        <w:rPr>
          <w:rFonts w:ascii="Times New Roman" w:eastAsia="仿宋_GB2312" w:hAnsi="Times New Roman" w:hint="eastAsia"/>
          <w:kern w:val="0"/>
          <w:sz w:val="28"/>
          <w:szCs w:val="28"/>
        </w:rPr>
        <w:t>but</w:t>
      </w:r>
      <w:r w:rsidR="003461D7"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the Member </w:t>
      </w:r>
      <w:r w:rsidR="001F3F5E" w:rsidRPr="00B95AA1">
        <w:rPr>
          <w:rFonts w:ascii="Times New Roman" w:eastAsia="仿宋_GB2312" w:hAnsi="Times New Roman" w:hint="eastAsia"/>
          <w:kern w:val="0"/>
          <w:sz w:val="28"/>
          <w:szCs w:val="28"/>
        </w:rPr>
        <w:t>he/she</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authorize</w:t>
      </w:r>
      <w:r w:rsidR="0037713D"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perform</w:t>
      </w:r>
      <w:r w:rsidR="0037713D"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the delivery on </w:t>
      </w:r>
      <w:r w:rsidR="009777B9" w:rsidRPr="00B95AA1">
        <w:rPr>
          <w:rFonts w:ascii="Times New Roman" w:eastAsia="仿宋_GB2312" w:hAnsi="Times New Roman" w:hint="eastAsia"/>
          <w:kern w:val="0"/>
          <w:sz w:val="28"/>
          <w:szCs w:val="28"/>
        </w:rPr>
        <w:t xml:space="preserve">his/her </w:t>
      </w:r>
      <w:r w:rsidRPr="00B95AA1">
        <w:rPr>
          <w:rFonts w:ascii="Times New Roman" w:eastAsia="仿宋_GB2312" w:hAnsi="Times New Roman"/>
          <w:kern w:val="0"/>
          <w:sz w:val="28"/>
          <w:szCs w:val="28"/>
        </w:rPr>
        <w:t>behalf , the Exchange may</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after reviewing</w:t>
      </w:r>
      <w:r w:rsidRPr="00B95AA1">
        <w:rPr>
          <w:rFonts w:ascii="Times New Roman" w:eastAsia="仿宋_GB2312" w:hAnsi="Times New Roman"/>
          <w:kern w:val="0"/>
          <w:sz w:val="28"/>
          <w:szCs w:val="28"/>
        </w:rPr>
        <w:t xml:space="preserve"> and approv</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the Member’ application</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transfer the corresponding standard warrants to the standard warrant account of the Member. The Member may </w:t>
      </w:r>
      <w:r w:rsidRPr="00B95AA1">
        <w:rPr>
          <w:rFonts w:ascii="Times New Roman" w:eastAsia="仿宋_GB2312" w:hAnsi="Times New Roman" w:hint="eastAsia"/>
          <w:kern w:val="0"/>
          <w:sz w:val="28"/>
          <w:szCs w:val="28"/>
        </w:rPr>
        <w:t>deal with</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such</w:t>
      </w:r>
      <w:r w:rsidRPr="00B95AA1">
        <w:rPr>
          <w:rFonts w:ascii="Times New Roman" w:eastAsia="仿宋_GB2312" w:hAnsi="Times New Roman"/>
          <w:kern w:val="0"/>
          <w:sz w:val="28"/>
          <w:szCs w:val="28"/>
        </w:rPr>
        <w:t xml:space="preserve"> standard warrants</w:t>
      </w:r>
      <w:r w:rsidRPr="00B95AA1">
        <w:rPr>
          <w:rFonts w:ascii="Times New Roman" w:eastAsia="仿宋_GB2312" w:hAnsi="Times New Roman" w:hint="eastAsia"/>
          <w:kern w:val="0"/>
          <w:sz w:val="28"/>
          <w:szCs w:val="28"/>
        </w:rPr>
        <w:t xml:space="preserve"> in accordance with the law</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65</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If </w:t>
      </w:r>
      <w:r w:rsidR="003461D7" w:rsidRPr="00B95AA1">
        <w:rPr>
          <w:rFonts w:ascii="Times New Roman" w:eastAsia="仿宋_GB2312" w:hAnsi="Times New Roman" w:hint="eastAsia"/>
          <w:kern w:val="0"/>
          <w:sz w:val="28"/>
          <w:szCs w:val="28"/>
        </w:rPr>
        <w:t>a</w:t>
      </w:r>
      <w:r w:rsidR="003461D7"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Member, </w:t>
      </w:r>
      <w:r w:rsidR="003461D7" w:rsidRPr="00B95AA1">
        <w:rPr>
          <w:rFonts w:ascii="Times New Roman" w:eastAsia="仿宋_GB2312" w:hAnsi="Times New Roman" w:hint="eastAsia"/>
          <w:kern w:val="0"/>
          <w:sz w:val="28"/>
          <w:szCs w:val="28"/>
        </w:rPr>
        <w:t xml:space="preserve">an </w:t>
      </w:r>
      <w:r w:rsidRPr="00B95AA1">
        <w:rPr>
          <w:rFonts w:ascii="Times New Roman" w:eastAsia="仿宋_GB2312" w:hAnsi="Times New Roman"/>
          <w:kern w:val="0"/>
          <w:sz w:val="28"/>
          <w:szCs w:val="28"/>
        </w:rPr>
        <w:t xml:space="preserve">OSP, </w:t>
      </w:r>
      <w:r w:rsidR="003461D7" w:rsidRPr="00B95AA1">
        <w:rPr>
          <w:rFonts w:ascii="Times New Roman" w:eastAsia="仿宋_GB2312" w:hAnsi="Times New Roman" w:hint="eastAsia"/>
          <w:kern w:val="0"/>
          <w:sz w:val="28"/>
          <w:szCs w:val="28"/>
        </w:rPr>
        <w:t xml:space="preserve">an </w:t>
      </w:r>
      <w:r w:rsidRPr="00B95AA1">
        <w:rPr>
          <w:rFonts w:ascii="Times New Roman" w:eastAsia="仿宋_GB2312" w:hAnsi="Times New Roman"/>
          <w:kern w:val="0"/>
          <w:sz w:val="28"/>
          <w:szCs w:val="28"/>
        </w:rPr>
        <w:t>Overseas Intermediar</w:t>
      </w:r>
      <w:r w:rsidR="003461D7"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or </w:t>
      </w:r>
      <w:r w:rsidR="003461D7" w:rsidRPr="00B95AA1">
        <w:rPr>
          <w:rFonts w:ascii="Times New Roman" w:eastAsia="仿宋_GB2312" w:hAnsi="Times New Roman" w:hint="eastAsia"/>
          <w:kern w:val="0"/>
          <w:sz w:val="28"/>
          <w:szCs w:val="28"/>
        </w:rPr>
        <w:t xml:space="preserve">a </w:t>
      </w:r>
      <w:r w:rsidRPr="00B95AA1">
        <w:rPr>
          <w:rFonts w:ascii="Times New Roman" w:eastAsia="仿宋_GB2312" w:hAnsi="Times New Roman"/>
          <w:kern w:val="0"/>
          <w:sz w:val="28"/>
          <w:szCs w:val="28"/>
        </w:rPr>
        <w:t>Client deliberately default</w:t>
      </w:r>
      <w:r w:rsidR="003461D7"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on physical delivery, </w:t>
      </w:r>
      <w:r w:rsidR="003461D7" w:rsidRPr="00B95AA1">
        <w:rPr>
          <w:rFonts w:ascii="Times New Roman" w:eastAsia="仿宋_GB2312" w:hAnsi="Times New Roman" w:hint="eastAsia"/>
          <w:kern w:val="0"/>
          <w:sz w:val="28"/>
          <w:szCs w:val="28"/>
        </w:rPr>
        <w:t>it</w:t>
      </w:r>
      <w:r w:rsidR="003461D7"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shall be subject to </w:t>
      </w:r>
      <w:r w:rsidR="003461D7" w:rsidRPr="00B95AA1">
        <w:rPr>
          <w:rFonts w:ascii="Times New Roman" w:eastAsia="仿宋_GB2312" w:hAnsi="Times New Roman" w:hint="eastAsia"/>
          <w:kern w:val="0"/>
          <w:sz w:val="28"/>
          <w:szCs w:val="28"/>
        </w:rPr>
        <w:t xml:space="preserve">the provisions </w:t>
      </w:r>
      <w:r w:rsidRPr="00B95AA1">
        <w:rPr>
          <w:rFonts w:ascii="Times New Roman" w:eastAsia="仿宋_GB2312" w:hAnsi="Times New Roman"/>
          <w:kern w:val="0"/>
          <w:sz w:val="28"/>
          <w:szCs w:val="28"/>
        </w:rPr>
        <w:t>pr</w:t>
      </w:r>
      <w:r w:rsidRPr="00B95AA1">
        <w:rPr>
          <w:rFonts w:ascii="Times New Roman" w:eastAsia="仿宋_GB2312" w:hAnsi="Times New Roman" w:hint="eastAsia"/>
          <w:kern w:val="0"/>
          <w:sz w:val="28"/>
          <w:szCs w:val="28"/>
        </w:rPr>
        <w:t>escribed</w:t>
      </w:r>
      <w:r w:rsidRPr="00B95AA1">
        <w:rPr>
          <w:rFonts w:ascii="Times New Roman" w:eastAsia="仿宋_GB2312" w:hAnsi="Times New Roman"/>
          <w:kern w:val="0"/>
          <w:sz w:val="28"/>
          <w:szCs w:val="28"/>
        </w:rPr>
        <w:t xml:space="preserve"> in the </w:t>
      </w:r>
      <w:r w:rsidRPr="00B95AA1">
        <w:rPr>
          <w:rFonts w:ascii="Times New Roman" w:eastAsia="仿宋_GB2312" w:hAnsi="Times New Roman"/>
          <w:bCs/>
          <w:i/>
          <w:kern w:val="0"/>
          <w:sz w:val="28"/>
          <w:szCs w:val="28"/>
        </w:rPr>
        <w:t>Enforcement Rules of the Shanghai International Energy Exchange</w:t>
      </w:r>
      <w:r w:rsidRPr="00B95AA1">
        <w:rPr>
          <w:rFonts w:ascii="Times New Roman" w:eastAsia="仿宋" w:hAnsi="Times New Roman"/>
          <w:color w:val="000000"/>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66</w:t>
      </w:r>
      <w:r w:rsidRPr="00B95AA1">
        <w:rPr>
          <w:rFonts w:ascii="Times New Roman" w:eastAsia="仿宋" w:hAnsi="Times New Roman"/>
          <w:b/>
          <w:kern w:val="0"/>
          <w:sz w:val="28"/>
          <w:szCs w:val="28"/>
        </w:rPr>
        <w:tab/>
      </w:r>
      <w:r w:rsidR="003461D7"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Member, </w:t>
      </w:r>
      <w:r w:rsidR="003461D7" w:rsidRPr="00B95AA1">
        <w:rPr>
          <w:rFonts w:ascii="Times New Roman" w:eastAsia="仿宋_GB2312" w:hAnsi="Times New Roman" w:hint="eastAsia"/>
          <w:kern w:val="0"/>
          <w:sz w:val="28"/>
          <w:szCs w:val="28"/>
        </w:rPr>
        <w:t xml:space="preserve">an </w:t>
      </w:r>
      <w:r w:rsidRPr="00B95AA1">
        <w:rPr>
          <w:rFonts w:ascii="Times New Roman" w:eastAsia="仿宋_GB2312" w:hAnsi="Times New Roman"/>
          <w:kern w:val="0"/>
          <w:sz w:val="28"/>
          <w:szCs w:val="28"/>
        </w:rPr>
        <w:t xml:space="preserve">OSP, </w:t>
      </w:r>
      <w:r w:rsidR="003461D7" w:rsidRPr="00B95AA1">
        <w:rPr>
          <w:rFonts w:ascii="Times New Roman" w:eastAsia="仿宋_GB2312" w:hAnsi="Times New Roman" w:hint="eastAsia"/>
          <w:kern w:val="0"/>
          <w:sz w:val="28"/>
          <w:szCs w:val="28"/>
        </w:rPr>
        <w:t xml:space="preserve">an </w:t>
      </w:r>
      <w:r w:rsidRPr="00B95AA1">
        <w:rPr>
          <w:rFonts w:ascii="Times New Roman" w:eastAsia="仿宋_GB2312" w:hAnsi="Times New Roman"/>
          <w:kern w:val="0"/>
          <w:sz w:val="28"/>
          <w:szCs w:val="28"/>
        </w:rPr>
        <w:t>Overseas Intermediar</w:t>
      </w:r>
      <w:r w:rsidR="003461D7"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t>
      </w:r>
      <w:r w:rsidR="003461D7" w:rsidRPr="00B95AA1">
        <w:rPr>
          <w:rFonts w:ascii="Times New Roman" w:eastAsia="仿宋_GB2312" w:hAnsi="Times New Roman" w:hint="eastAsia"/>
          <w:kern w:val="0"/>
          <w:sz w:val="28"/>
          <w:szCs w:val="28"/>
        </w:rPr>
        <w:t xml:space="preserve">a </w:t>
      </w:r>
      <w:r w:rsidRPr="00B95AA1">
        <w:rPr>
          <w:rFonts w:ascii="Times New Roman" w:eastAsia="仿宋_GB2312" w:hAnsi="Times New Roman"/>
          <w:kern w:val="0"/>
          <w:sz w:val="28"/>
          <w:szCs w:val="28"/>
        </w:rPr>
        <w:t xml:space="preserve">Client and </w:t>
      </w:r>
      <w:r w:rsidR="003461D7" w:rsidRPr="00B95AA1">
        <w:rPr>
          <w:rFonts w:ascii="Times New Roman" w:eastAsia="仿宋_GB2312" w:hAnsi="Times New Roman" w:hint="eastAsia"/>
          <w:kern w:val="0"/>
          <w:sz w:val="28"/>
          <w:szCs w:val="28"/>
        </w:rPr>
        <w:t xml:space="preserve">a </w:t>
      </w:r>
      <w:r w:rsidRPr="00B95AA1">
        <w:rPr>
          <w:rFonts w:ascii="Times New Roman" w:eastAsia="仿宋_GB2312" w:hAnsi="Times New Roman"/>
          <w:kern w:val="0"/>
          <w:sz w:val="28"/>
          <w:szCs w:val="28"/>
        </w:rPr>
        <w:t>Designated Delivery Storage Facilit</w:t>
      </w:r>
      <w:r w:rsidR="000827E2"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that ha</w:t>
      </w:r>
      <w:r w:rsidR="003461D7" w:rsidRPr="00B95AA1">
        <w:rPr>
          <w:rFonts w:ascii="Times New Roman" w:eastAsia="仿宋_GB2312" w:hAnsi="Times New Roman" w:hint="eastAsia"/>
          <w:kern w:val="0"/>
          <w:sz w:val="28"/>
          <w:szCs w:val="28"/>
        </w:rPr>
        <w:t>s</w:t>
      </w:r>
      <w:r w:rsidRPr="00B95AA1">
        <w:rPr>
          <w:rFonts w:ascii="Times New Roman" w:eastAsia="仿宋_GB2312" w:hAnsi="Times New Roman" w:hint="eastAsia"/>
          <w:kern w:val="0"/>
          <w:sz w:val="28"/>
          <w:szCs w:val="28"/>
        </w:rPr>
        <w:t xml:space="preserve"> defaulted on delivery </w:t>
      </w:r>
      <w:r w:rsidR="003461D7" w:rsidRPr="00B95AA1">
        <w:rPr>
          <w:rFonts w:ascii="Times New Roman" w:eastAsia="仿宋_GB2312" w:hAnsi="Times New Roman" w:hint="eastAsia"/>
          <w:kern w:val="0"/>
          <w:sz w:val="28"/>
          <w:szCs w:val="28"/>
        </w:rPr>
        <w:t xml:space="preserve">shall be </w:t>
      </w:r>
      <w:r w:rsidR="008B4C39" w:rsidRPr="00B95AA1">
        <w:rPr>
          <w:rFonts w:ascii="Times New Roman" w:eastAsia="仿宋_GB2312" w:hAnsi="Times New Roman"/>
          <w:kern w:val="0"/>
          <w:sz w:val="28"/>
          <w:szCs w:val="28"/>
        </w:rPr>
        <w:t>obliged</w:t>
      </w:r>
      <w:r w:rsidRPr="00B95AA1">
        <w:rPr>
          <w:rFonts w:ascii="Times New Roman" w:eastAsia="仿宋_GB2312" w:hAnsi="Times New Roman"/>
          <w:kern w:val="0"/>
          <w:sz w:val="28"/>
          <w:szCs w:val="28"/>
        </w:rPr>
        <w:t xml:space="preserve"> to provide relevant </w:t>
      </w:r>
      <w:r w:rsidR="003461D7" w:rsidRPr="00B95AA1">
        <w:rPr>
          <w:rFonts w:ascii="Times New Roman" w:eastAsia="仿宋_GB2312" w:hAnsi="Times New Roman" w:hint="eastAsia"/>
          <w:kern w:val="0"/>
          <w:sz w:val="28"/>
          <w:szCs w:val="28"/>
        </w:rPr>
        <w:t>supporting</w:t>
      </w:r>
      <w:r w:rsidR="003461D7"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materials regarding </w:t>
      </w:r>
      <w:r w:rsidRPr="00B95AA1">
        <w:rPr>
          <w:rFonts w:ascii="Times New Roman" w:eastAsia="仿宋_GB2312" w:hAnsi="Times New Roman" w:hint="eastAsia"/>
          <w:kern w:val="0"/>
          <w:sz w:val="28"/>
          <w:szCs w:val="28"/>
        </w:rPr>
        <w:t>such</w:t>
      </w:r>
      <w:r w:rsidRPr="00B95AA1">
        <w:rPr>
          <w:rFonts w:ascii="Times New Roman" w:eastAsia="仿宋_GB2312" w:hAnsi="Times New Roman"/>
          <w:kern w:val="0"/>
          <w:sz w:val="28"/>
          <w:szCs w:val="28"/>
        </w:rPr>
        <w:t xml:space="preserve"> default.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67</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Any delivery dispute between </w:t>
      </w: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buyer or </w:t>
      </w: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seller and </w:t>
      </w: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Designated Delivery Storage Facilit</w:t>
      </w:r>
      <w:r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be </w:t>
      </w:r>
      <w:r w:rsidRPr="00B95AA1">
        <w:rPr>
          <w:rFonts w:ascii="Times New Roman" w:eastAsia="仿宋_GB2312" w:hAnsi="Times New Roman" w:hint="eastAsia"/>
          <w:kern w:val="0"/>
          <w:sz w:val="28"/>
          <w:szCs w:val="28"/>
        </w:rPr>
        <w:t>timely</w:t>
      </w:r>
      <w:r w:rsidRPr="00B95AA1">
        <w:rPr>
          <w:rFonts w:ascii="Times New Roman" w:eastAsia="仿宋_GB2312" w:hAnsi="Times New Roman"/>
          <w:kern w:val="0"/>
          <w:sz w:val="28"/>
          <w:szCs w:val="28"/>
        </w:rPr>
        <w:t xml:space="preserve"> reported to the Exchange by the Designated Delivery Storage Facilit</w:t>
      </w:r>
      <w:r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The two disputing</w:t>
      </w:r>
      <w:r w:rsidRPr="00B95AA1">
        <w:rPr>
          <w:rFonts w:ascii="Times New Roman" w:eastAsia="仿宋_GB2312" w:hAnsi="Times New Roman"/>
          <w:kern w:val="0"/>
          <w:sz w:val="28"/>
          <w:szCs w:val="28"/>
        </w:rPr>
        <w:t xml:space="preserve"> parties </w:t>
      </w:r>
      <w:r w:rsidRPr="00B95AA1">
        <w:rPr>
          <w:rFonts w:ascii="Times New Roman" w:eastAsia="仿宋_GB2312" w:hAnsi="Times New Roman" w:hint="eastAsia"/>
          <w:kern w:val="0"/>
          <w:sz w:val="28"/>
          <w:szCs w:val="28"/>
        </w:rPr>
        <w:t xml:space="preserve">concerned </w:t>
      </w:r>
      <w:r w:rsidRPr="00B95AA1">
        <w:rPr>
          <w:rFonts w:ascii="Times New Roman" w:eastAsia="仿宋_GB2312" w:hAnsi="Times New Roman"/>
          <w:kern w:val="0"/>
          <w:sz w:val="28"/>
          <w:szCs w:val="28"/>
        </w:rPr>
        <w:t>may negotiate and settle the dispute between them</w:t>
      </w:r>
      <w:r w:rsidRPr="00B95AA1">
        <w:rPr>
          <w:rFonts w:ascii="Times New Roman" w:eastAsia="仿宋_GB2312" w:hAnsi="Times New Roman" w:hint="eastAsia"/>
          <w:kern w:val="0"/>
          <w:sz w:val="28"/>
          <w:szCs w:val="28"/>
        </w:rPr>
        <w:t>selves</w:t>
      </w:r>
      <w:r w:rsidRPr="00B95AA1">
        <w:rPr>
          <w:rFonts w:ascii="Times New Roman" w:eastAsia="仿宋_GB2312" w:hAnsi="Times New Roman"/>
          <w:kern w:val="0"/>
          <w:sz w:val="28"/>
          <w:szCs w:val="28"/>
        </w:rPr>
        <w:t xml:space="preserve">. If the negotiation fails, either party may apply to </w:t>
      </w:r>
      <w:r w:rsidRPr="00B95AA1">
        <w:rPr>
          <w:rFonts w:ascii="Times New Roman" w:eastAsia="仿宋_GB2312" w:hAnsi="Times New Roman" w:hint="eastAsia"/>
          <w:kern w:val="0"/>
          <w:sz w:val="28"/>
          <w:szCs w:val="28"/>
        </w:rPr>
        <w:t>an</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arbitral institut</w:t>
      </w:r>
      <w:r w:rsidR="003461D7" w:rsidRPr="00B95AA1">
        <w:rPr>
          <w:rFonts w:ascii="Times New Roman" w:eastAsia="仿宋_GB2312" w:hAnsi="Times New Roman" w:hint="eastAsia"/>
          <w:kern w:val="0"/>
          <w:sz w:val="28"/>
          <w:szCs w:val="28"/>
        </w:rPr>
        <w:t>ion</w:t>
      </w:r>
      <w:r w:rsidRPr="00B95AA1">
        <w:rPr>
          <w:rFonts w:ascii="Times New Roman" w:eastAsia="仿宋_GB2312" w:hAnsi="Times New Roman"/>
          <w:kern w:val="0"/>
          <w:sz w:val="28"/>
          <w:szCs w:val="28"/>
        </w:rPr>
        <w:t xml:space="preserve"> for arbitration according to their arbitration agreement</w:t>
      </w:r>
      <w:r w:rsidRPr="00B95AA1">
        <w:rPr>
          <w:rFonts w:ascii="Times New Roman" w:eastAsia="仿宋_GB2312" w:hAnsi="Times New Roman" w:hint="eastAsia"/>
          <w:kern w:val="0"/>
          <w:sz w:val="28"/>
          <w:szCs w:val="28"/>
        </w:rPr>
        <w:t>, or bring suit in court</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i</w:t>
      </w:r>
      <w:r w:rsidRPr="00B95AA1">
        <w:rPr>
          <w:rFonts w:ascii="Times New Roman" w:eastAsia="仿宋_GB2312" w:hAnsi="Times New Roman"/>
          <w:kern w:val="0"/>
          <w:sz w:val="28"/>
          <w:szCs w:val="28"/>
        </w:rPr>
        <w:t xml:space="preserve">f </w:t>
      </w:r>
      <w:r w:rsidRPr="00B95AA1">
        <w:rPr>
          <w:rFonts w:ascii="Times New Roman" w:eastAsia="仿宋_GB2312" w:hAnsi="Times New Roman" w:hint="eastAsia"/>
          <w:kern w:val="0"/>
          <w:sz w:val="28"/>
          <w:szCs w:val="28"/>
        </w:rPr>
        <w:t xml:space="preserve">there is </w:t>
      </w:r>
      <w:r w:rsidRPr="00B95AA1">
        <w:rPr>
          <w:rFonts w:ascii="Times New Roman" w:eastAsia="仿宋_GB2312" w:hAnsi="Times New Roman"/>
          <w:kern w:val="0"/>
          <w:sz w:val="28"/>
          <w:szCs w:val="28"/>
        </w:rPr>
        <w:t xml:space="preserve">no arbitration agreement or the arbitration agreement is invalid. </w:t>
      </w:r>
    </w:p>
    <w:p w:rsidR="00552A3C" w:rsidRPr="00B95AA1" w:rsidRDefault="00552A3C" w:rsidP="00552A3C">
      <w:pPr>
        <w:widowControl/>
        <w:tabs>
          <w:tab w:val="left" w:pos="0"/>
          <w:tab w:val="left" w:pos="709"/>
        </w:tabs>
        <w:spacing w:line="360" w:lineRule="auto"/>
        <w:rPr>
          <w:rFonts w:ascii="Times New Roman" w:eastAsia="仿宋_GB2312" w:hAnsi="Times New Roman"/>
          <w:kern w:val="0"/>
          <w:sz w:val="28"/>
          <w:szCs w:val="28"/>
        </w:rPr>
      </w:pPr>
    </w:p>
    <w:p w:rsidR="00552A3C" w:rsidRPr="00B95AA1" w:rsidRDefault="00552A3C" w:rsidP="00552A3C">
      <w:pPr>
        <w:pStyle w:val="1"/>
        <w:spacing w:before="120" w:after="120" w:line="300" w:lineRule="exact"/>
        <w:jc w:val="center"/>
        <w:rPr>
          <w:rFonts w:eastAsia="仿宋"/>
          <w:sz w:val="28"/>
          <w:szCs w:val="28"/>
        </w:rPr>
      </w:pPr>
      <w:bookmarkStart w:id="68" w:name="_Toc380759853"/>
      <w:bookmarkStart w:id="69" w:name="_Toc5003246"/>
      <w:bookmarkStart w:id="70" w:name="_Toc427004620"/>
      <w:r w:rsidRPr="00B95AA1">
        <w:rPr>
          <w:rFonts w:eastAsia="仿宋"/>
          <w:sz w:val="28"/>
          <w:szCs w:val="28"/>
        </w:rPr>
        <w:t>Chapter 7</w:t>
      </w:r>
      <w:r w:rsidRPr="00B95AA1">
        <w:rPr>
          <w:rFonts w:eastAsia="仿宋" w:hint="eastAsia"/>
          <w:sz w:val="28"/>
          <w:szCs w:val="28"/>
        </w:rPr>
        <w:t xml:space="preserve">  </w:t>
      </w:r>
      <w:r w:rsidRPr="00B95AA1">
        <w:rPr>
          <w:rFonts w:eastAsia="仿宋"/>
          <w:sz w:val="28"/>
          <w:szCs w:val="28"/>
        </w:rPr>
        <w:t xml:space="preserve">Management of </w:t>
      </w:r>
      <w:bookmarkEnd w:id="68"/>
      <w:bookmarkEnd w:id="70"/>
      <w:r w:rsidRPr="00B95AA1">
        <w:rPr>
          <w:rFonts w:eastAsia="仿宋"/>
          <w:sz w:val="28"/>
          <w:szCs w:val="28"/>
        </w:rPr>
        <w:t>Designated Delivery Storage Facilities</w:t>
      </w:r>
      <w:bookmarkEnd w:id="69"/>
    </w:p>
    <w:p w:rsidR="00552A3C" w:rsidRPr="00B95AA1" w:rsidRDefault="00552A3C" w:rsidP="00552A3C">
      <w:pPr>
        <w:rPr>
          <w:sz w:val="28"/>
          <w:szCs w:val="28"/>
        </w:rPr>
      </w:pP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68</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An applicant applying to be a Designated Delivery Storage Facility shall meet the following criteria:</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1.</w:t>
      </w:r>
      <w:r w:rsidRPr="00B95AA1">
        <w:rPr>
          <w:rFonts w:ascii="Times New Roman" w:eastAsia="仿宋_GB2312" w:hAnsi="Times New Roman"/>
          <w:kern w:val="0"/>
          <w:sz w:val="28"/>
          <w:szCs w:val="28"/>
        </w:rPr>
        <w:tab/>
        <w:t xml:space="preserve">Having corresponding commodity storage business </w:t>
      </w:r>
      <w:r w:rsidR="0010726E" w:rsidRPr="00B95AA1">
        <w:rPr>
          <w:rFonts w:ascii="Times New Roman" w:eastAsia="仿宋_GB2312" w:hAnsi="Times New Roman" w:hint="eastAsia"/>
          <w:kern w:val="0"/>
          <w:sz w:val="28"/>
          <w:szCs w:val="28"/>
        </w:rPr>
        <w:t>qualification</w:t>
      </w:r>
      <w:r w:rsidR="0010726E"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which satisfies the local laws and regulations</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h</w:t>
      </w:r>
      <w:r w:rsidRPr="00B95AA1">
        <w:rPr>
          <w:rFonts w:ascii="Times New Roman" w:eastAsia="仿宋_GB2312" w:hAnsi="Times New Roman"/>
          <w:kern w:val="0"/>
          <w:sz w:val="28"/>
          <w:szCs w:val="28"/>
        </w:rPr>
        <w:t xml:space="preserve">aving bonded storage business </w:t>
      </w:r>
      <w:r w:rsidR="0010726E" w:rsidRPr="00B95AA1">
        <w:rPr>
          <w:rFonts w:ascii="Times New Roman" w:eastAsia="仿宋_GB2312" w:hAnsi="Times New Roman" w:hint="eastAsia"/>
          <w:kern w:val="0"/>
          <w:sz w:val="28"/>
          <w:szCs w:val="28"/>
        </w:rPr>
        <w:t>qualification</w:t>
      </w:r>
      <w:r w:rsidR="0010726E"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if applying for the bonded delivery business</w:t>
      </w:r>
      <w:r w:rsidR="008B4C39" w:rsidRPr="00B95AA1">
        <w:rPr>
          <w:rFonts w:ascii="Times New Roman" w:eastAsia="仿宋_GB2312" w:hAnsi="Times New Roman" w:hint="eastAsia"/>
          <w:kern w:val="0"/>
          <w:sz w:val="28"/>
          <w:szCs w:val="28"/>
        </w:rPr>
        <w:t>;</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ab/>
        <w:t>Having sound financial condition and comparatively strong risk resistan</w:t>
      </w:r>
      <w:r w:rsidR="005C772E" w:rsidRPr="00B95AA1">
        <w:rPr>
          <w:rFonts w:ascii="Times New Roman" w:eastAsia="仿宋_GB2312" w:hAnsi="Times New Roman" w:hint="eastAsia"/>
          <w:kern w:val="0"/>
          <w:sz w:val="28"/>
          <w:szCs w:val="28"/>
        </w:rPr>
        <w:t>ce</w:t>
      </w:r>
      <w:r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capa</w:t>
      </w:r>
      <w:r w:rsidR="00FA526E" w:rsidRPr="00B95AA1">
        <w:rPr>
          <w:rFonts w:ascii="Times New Roman" w:eastAsia="仿宋_GB2312" w:hAnsi="Times New Roman" w:hint="eastAsia"/>
          <w:kern w:val="0"/>
          <w:sz w:val="28"/>
          <w:szCs w:val="28"/>
        </w:rPr>
        <w:t>city</w:t>
      </w:r>
      <w:r w:rsidR="00D61AB8" w:rsidRPr="00B95AA1">
        <w:rPr>
          <w:rFonts w:ascii="Times New Roman" w:eastAsia="仿宋_GB2312" w:hAnsi="Times New Roman" w:hint="eastAsia"/>
          <w:kern w:val="0"/>
          <w:sz w:val="28"/>
          <w:szCs w:val="28"/>
        </w:rPr>
        <w:t xml:space="preserve">; having the amount of </w:t>
      </w:r>
      <w:r w:rsidRPr="00B95AA1">
        <w:rPr>
          <w:rFonts w:ascii="Times New Roman" w:eastAsia="仿宋_GB2312" w:hAnsi="Times New Roman"/>
          <w:kern w:val="0"/>
          <w:sz w:val="28"/>
          <w:szCs w:val="28"/>
        </w:rPr>
        <w:t>registered capital and net asset</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w:t>
      </w:r>
      <w:r w:rsidR="00D61AB8" w:rsidRPr="00B95AA1">
        <w:rPr>
          <w:rFonts w:ascii="Times New Roman" w:eastAsia="仿宋_GB2312" w:hAnsi="Times New Roman" w:hint="eastAsia"/>
          <w:kern w:val="0"/>
          <w:sz w:val="28"/>
          <w:szCs w:val="28"/>
        </w:rPr>
        <w:t xml:space="preserve">as </w:t>
      </w:r>
      <w:r w:rsidRPr="00B95AA1">
        <w:rPr>
          <w:rFonts w:ascii="Times New Roman" w:eastAsia="仿宋_GB2312" w:hAnsi="Times New Roman"/>
          <w:kern w:val="0"/>
          <w:sz w:val="28"/>
          <w:szCs w:val="28"/>
        </w:rPr>
        <w:t>prescribed by the Exchange</w:t>
      </w:r>
      <w:r w:rsidR="008B4C39" w:rsidRPr="00B95AA1">
        <w:rPr>
          <w:rFonts w:ascii="Times New Roman" w:eastAsia="仿宋_GB2312" w:hAnsi="Times New Roman" w:hint="eastAsia"/>
          <w:kern w:val="0"/>
          <w:sz w:val="28"/>
          <w:szCs w:val="28"/>
        </w:rPr>
        <w:t>;</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ab/>
      </w:r>
      <w:r w:rsidR="00712DAC" w:rsidRPr="00B95AA1">
        <w:rPr>
          <w:rFonts w:ascii="Times New Roman" w:eastAsia="仿宋_GB2312" w:hAnsi="Times New Roman" w:hint="eastAsia"/>
          <w:kern w:val="0"/>
          <w:sz w:val="28"/>
          <w:szCs w:val="28"/>
        </w:rPr>
        <w:t>Its</w:t>
      </w:r>
      <w:r w:rsidRPr="00B95AA1">
        <w:rPr>
          <w:rFonts w:ascii="Times New Roman" w:eastAsia="仿宋_GB2312" w:hAnsi="Times New Roman"/>
          <w:kern w:val="0"/>
          <w:sz w:val="28"/>
          <w:szCs w:val="28"/>
        </w:rPr>
        <w:t xml:space="preserve"> warehouse storage capacity or factory production capacity </w:t>
      </w:r>
      <w:r w:rsidR="008B4C39" w:rsidRPr="00B95AA1">
        <w:rPr>
          <w:rFonts w:ascii="Times New Roman" w:eastAsia="仿宋_GB2312" w:hAnsi="Times New Roman" w:hint="eastAsia"/>
          <w:kern w:val="0"/>
          <w:sz w:val="28"/>
          <w:szCs w:val="28"/>
        </w:rPr>
        <w:t>satisfying</w:t>
      </w:r>
      <w:r w:rsidRPr="00B95AA1">
        <w:rPr>
          <w:rFonts w:ascii="Times New Roman" w:eastAsia="仿宋_GB2312" w:hAnsi="Times New Roman"/>
          <w:kern w:val="0"/>
          <w:sz w:val="28"/>
          <w:szCs w:val="28"/>
        </w:rPr>
        <w:t xml:space="preserve"> the requirements prescribed by the Exchange</w:t>
      </w:r>
      <w:r w:rsidR="008B4C39" w:rsidRPr="00B95AA1">
        <w:rPr>
          <w:rFonts w:ascii="Times New Roman" w:eastAsia="仿宋_GB2312" w:hAnsi="Times New Roman" w:hint="eastAsia"/>
          <w:kern w:val="0"/>
          <w:sz w:val="28"/>
          <w:szCs w:val="28"/>
        </w:rPr>
        <w:t>;</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4.</w:t>
      </w:r>
      <w:r w:rsidRPr="00B95AA1">
        <w:rPr>
          <w:rFonts w:ascii="Times New Roman" w:eastAsia="仿宋_GB2312" w:hAnsi="Times New Roman"/>
          <w:kern w:val="0"/>
          <w:sz w:val="28"/>
          <w:szCs w:val="28"/>
        </w:rPr>
        <w:tab/>
        <w:t>Having good business reputation</w:t>
      </w:r>
      <w:r w:rsidRPr="00B95AA1">
        <w:rPr>
          <w:rFonts w:ascii="Times New Roman" w:eastAsia="仿宋_GB2312" w:hAnsi="Times New Roman" w:hint="eastAsia"/>
          <w:kern w:val="0"/>
          <w:sz w:val="28"/>
          <w:szCs w:val="28"/>
        </w:rPr>
        <w:t xml:space="preserve"> and</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n</w:t>
      </w:r>
      <w:r w:rsidRPr="00B95AA1">
        <w:rPr>
          <w:rFonts w:ascii="Times New Roman" w:eastAsia="仿宋_GB2312" w:hAnsi="Times New Roman"/>
          <w:kern w:val="0"/>
          <w:sz w:val="28"/>
          <w:szCs w:val="28"/>
        </w:rPr>
        <w:t>o record of se</w:t>
      </w:r>
      <w:r w:rsidR="006A1D38" w:rsidRPr="00B95AA1">
        <w:rPr>
          <w:rFonts w:ascii="Times New Roman" w:eastAsia="仿宋_GB2312" w:hAnsi="Times New Roman" w:hint="eastAsia"/>
          <w:kern w:val="0"/>
          <w:sz w:val="28"/>
          <w:szCs w:val="28"/>
        </w:rPr>
        <w:t>vere</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 xml:space="preserve">violations </w:t>
      </w:r>
      <w:r w:rsidRPr="00B95AA1">
        <w:rPr>
          <w:rFonts w:ascii="Times New Roman" w:eastAsia="仿宋_GB2312" w:hAnsi="Times New Roman"/>
          <w:kern w:val="0"/>
          <w:sz w:val="28"/>
          <w:szCs w:val="28"/>
        </w:rPr>
        <w:t xml:space="preserve">or disqualification of the Designated Delivery Storage Facility within the </w:t>
      </w:r>
      <w:r w:rsidR="00D61AB8" w:rsidRPr="00B95AA1">
        <w:rPr>
          <w:rFonts w:ascii="Times New Roman" w:eastAsia="仿宋_GB2312" w:hAnsi="Times New Roman" w:hint="eastAsia"/>
          <w:kern w:val="0"/>
          <w:sz w:val="28"/>
          <w:szCs w:val="28"/>
        </w:rPr>
        <w:t>last</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three (</w:t>
      </w:r>
      <w:r w:rsidRPr="00B95AA1">
        <w:rPr>
          <w:rFonts w:ascii="Times New Roman" w:eastAsia="仿宋_GB2312" w:hAnsi="Times New Roman"/>
          <w:kern w:val="0"/>
          <w:sz w:val="28"/>
          <w:szCs w:val="28"/>
        </w:rPr>
        <w:t>3</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years</w:t>
      </w:r>
      <w:r w:rsidR="008B4C39" w:rsidRPr="00B95AA1">
        <w:rPr>
          <w:rFonts w:ascii="Times New Roman" w:eastAsia="仿宋_GB2312" w:hAnsi="Times New Roman" w:hint="eastAsia"/>
          <w:kern w:val="0"/>
          <w:sz w:val="28"/>
          <w:szCs w:val="28"/>
        </w:rPr>
        <w:t>;</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5.</w:t>
      </w:r>
      <w:r w:rsidRPr="00B95AA1">
        <w:rPr>
          <w:rFonts w:ascii="Times New Roman" w:eastAsia="仿宋_GB2312" w:hAnsi="Times New Roman"/>
          <w:kern w:val="0"/>
          <w:sz w:val="28"/>
          <w:szCs w:val="28"/>
        </w:rPr>
        <w:tab/>
        <w:t xml:space="preserve">Having </w:t>
      </w:r>
      <w:r w:rsidRPr="00B95AA1">
        <w:rPr>
          <w:rFonts w:ascii="Times New Roman" w:eastAsia="仿宋_GB2312" w:hAnsi="Times New Roman" w:hint="eastAsia"/>
          <w:kern w:val="0"/>
          <w:sz w:val="28"/>
          <w:szCs w:val="28"/>
        </w:rPr>
        <w:t>complete</w:t>
      </w:r>
      <w:r w:rsidRPr="00B95AA1">
        <w:rPr>
          <w:rFonts w:ascii="Times New Roman" w:eastAsia="仿宋_GB2312" w:hAnsi="Times New Roman"/>
          <w:kern w:val="0"/>
          <w:sz w:val="28"/>
          <w:szCs w:val="28"/>
        </w:rPr>
        <w:t xml:space="preserve"> rules and </w:t>
      </w:r>
      <w:r w:rsidRPr="00B95AA1">
        <w:rPr>
          <w:rFonts w:ascii="Times New Roman" w:eastAsia="仿宋_GB2312" w:hAnsi="Times New Roman" w:hint="eastAsia"/>
          <w:kern w:val="0"/>
          <w:sz w:val="28"/>
          <w:szCs w:val="28"/>
        </w:rPr>
        <w:t xml:space="preserve">sound </w:t>
      </w:r>
      <w:r w:rsidRPr="00B95AA1">
        <w:rPr>
          <w:rFonts w:ascii="Times New Roman" w:eastAsia="仿宋_GB2312" w:hAnsi="Times New Roman"/>
          <w:kern w:val="0"/>
          <w:sz w:val="28"/>
          <w:szCs w:val="28"/>
        </w:rPr>
        <w:t xml:space="preserve">systems for the production of relevant commodities, </w:t>
      </w:r>
      <w:r w:rsidRPr="00B95AA1">
        <w:rPr>
          <w:rFonts w:ascii="Times New Roman" w:eastAsia="仿宋_GB2312" w:hAnsi="Times New Roman" w:hint="eastAsia"/>
          <w:kern w:val="0"/>
          <w:sz w:val="28"/>
          <w:szCs w:val="28"/>
        </w:rPr>
        <w:t xml:space="preserve">and the </w:t>
      </w:r>
      <w:r w:rsidRPr="00B95AA1">
        <w:rPr>
          <w:rFonts w:ascii="Times New Roman" w:eastAsia="仿宋_GB2312" w:hAnsi="Times New Roman"/>
          <w:kern w:val="0"/>
          <w:sz w:val="28"/>
          <w:szCs w:val="28"/>
        </w:rPr>
        <w:t xml:space="preserve">management of </w:t>
      </w:r>
      <w:r w:rsidRPr="00B95AA1">
        <w:rPr>
          <w:rFonts w:ascii="Times New Roman" w:eastAsia="仿宋_GB2312" w:hAnsi="Times New Roman" w:hint="eastAsia"/>
          <w:kern w:val="0"/>
          <w:sz w:val="28"/>
          <w:szCs w:val="28"/>
        </w:rPr>
        <w:t xml:space="preserve">their </w:t>
      </w:r>
      <w:r w:rsidRPr="00B95AA1">
        <w:rPr>
          <w:rFonts w:ascii="Times New Roman" w:eastAsia="仿宋_GB2312" w:hAnsi="Times New Roman"/>
          <w:kern w:val="0"/>
          <w:sz w:val="28"/>
          <w:szCs w:val="28"/>
        </w:rPr>
        <w:t>load-in</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load-out and storage</w:t>
      </w:r>
      <w:r w:rsidR="008B4C39"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security</w:t>
      </w:r>
      <w:r w:rsidRPr="00B95AA1">
        <w:rPr>
          <w:rFonts w:ascii="Times New Roman" w:eastAsia="仿宋_GB2312" w:hAnsi="Times New Roman"/>
          <w:kern w:val="0"/>
          <w:sz w:val="28"/>
          <w:szCs w:val="28"/>
        </w:rPr>
        <w:t xml:space="preserve"> and measurement </w:t>
      </w:r>
      <w:r w:rsidRPr="00B95AA1">
        <w:rPr>
          <w:rFonts w:ascii="Times New Roman" w:eastAsia="仿宋_GB2312" w:hAnsi="Times New Roman" w:hint="eastAsia"/>
          <w:kern w:val="0"/>
          <w:sz w:val="28"/>
          <w:szCs w:val="28"/>
        </w:rPr>
        <w:t xml:space="preserve">of such commodities </w:t>
      </w:r>
      <w:r w:rsidRPr="00B95AA1">
        <w:rPr>
          <w:rFonts w:ascii="Times New Roman" w:eastAsia="仿宋_GB2312" w:hAnsi="Times New Roman"/>
          <w:kern w:val="0"/>
          <w:sz w:val="28"/>
          <w:szCs w:val="28"/>
        </w:rPr>
        <w:t>satisfy</w:t>
      </w:r>
      <w:r w:rsidR="008B4C39"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the requirements</w:t>
      </w:r>
      <w:r w:rsidRPr="00B95AA1">
        <w:rPr>
          <w:rFonts w:ascii="Times New Roman" w:eastAsia="仿宋_GB2312" w:hAnsi="Times New Roman" w:hint="eastAsia"/>
          <w:kern w:val="0"/>
          <w:sz w:val="28"/>
          <w:szCs w:val="28"/>
        </w:rPr>
        <w:t xml:space="preserve"> of</w:t>
      </w:r>
      <w:r w:rsidRPr="00B95AA1">
        <w:rPr>
          <w:rFonts w:ascii="Times New Roman" w:eastAsia="仿宋_GB2312" w:hAnsi="Times New Roman"/>
          <w:kern w:val="0"/>
          <w:sz w:val="28"/>
          <w:szCs w:val="28"/>
        </w:rPr>
        <w:t xml:space="preserve"> relevant laws, regulations and industry</w:t>
      </w:r>
      <w:r w:rsidRPr="00B95AA1">
        <w:rPr>
          <w:rFonts w:ascii="Times New Roman" w:eastAsia="仿宋_GB2312" w:hAnsi="Times New Roman" w:hint="eastAsia"/>
          <w:kern w:val="0"/>
          <w:sz w:val="28"/>
          <w:szCs w:val="28"/>
        </w:rPr>
        <w:t xml:space="preserve"> rules</w:t>
      </w:r>
      <w:r w:rsidR="008B4C39" w:rsidRPr="00B95AA1">
        <w:rPr>
          <w:rFonts w:ascii="Times New Roman" w:eastAsia="仿宋_GB2312" w:hAnsi="Times New Roman" w:hint="eastAsia"/>
          <w:kern w:val="0"/>
          <w:sz w:val="28"/>
          <w:szCs w:val="28"/>
        </w:rPr>
        <w:t>;</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6.</w:t>
      </w:r>
      <w:r w:rsidRPr="00B95AA1">
        <w:rPr>
          <w:rFonts w:ascii="Times New Roman" w:eastAsia="仿宋_GB2312" w:hAnsi="Times New Roman"/>
          <w:kern w:val="0"/>
          <w:sz w:val="28"/>
          <w:szCs w:val="28"/>
        </w:rPr>
        <w:tab/>
      </w:r>
      <w:r w:rsidRPr="00B95AA1">
        <w:rPr>
          <w:rFonts w:ascii="Times New Roman" w:eastAsia="仿宋_GB2312" w:hAnsi="Times New Roman" w:hint="eastAsia"/>
          <w:kern w:val="0"/>
          <w:sz w:val="28"/>
          <w:szCs w:val="28"/>
        </w:rPr>
        <w:t>Having a professional management team in which t</w:t>
      </w:r>
      <w:r w:rsidRPr="00B95AA1">
        <w:rPr>
          <w:rFonts w:ascii="Times New Roman" w:eastAsia="仿宋_GB2312" w:hAnsi="Times New Roman"/>
          <w:kern w:val="0"/>
          <w:sz w:val="28"/>
          <w:szCs w:val="28"/>
        </w:rPr>
        <w:t xml:space="preserve">he senior managers shall have over </w:t>
      </w:r>
      <w:r w:rsidRPr="00B95AA1">
        <w:rPr>
          <w:rFonts w:ascii="Times New Roman" w:eastAsia="仿宋_GB2312" w:hAnsi="Times New Roman" w:hint="eastAsia"/>
          <w:kern w:val="0"/>
          <w:sz w:val="28"/>
          <w:szCs w:val="28"/>
        </w:rPr>
        <w:t>five (</w:t>
      </w:r>
      <w:r w:rsidRPr="00B95AA1">
        <w:rPr>
          <w:rFonts w:ascii="Times New Roman" w:eastAsia="仿宋_GB2312" w:hAnsi="Times New Roman"/>
          <w:kern w:val="0"/>
          <w:sz w:val="28"/>
          <w:szCs w:val="28"/>
        </w:rPr>
        <w:t>5</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years </w:t>
      </w:r>
      <w:r w:rsidR="00730079" w:rsidRPr="00B95AA1">
        <w:rPr>
          <w:rFonts w:ascii="Times New Roman" w:eastAsia="仿宋_GB2312" w:hAnsi="Times New Roman" w:hint="eastAsia"/>
          <w:kern w:val="0"/>
          <w:sz w:val="28"/>
          <w:szCs w:val="28"/>
        </w:rPr>
        <w:t xml:space="preserve">of </w:t>
      </w:r>
      <w:r w:rsidRPr="00B95AA1">
        <w:rPr>
          <w:rFonts w:ascii="Times New Roman" w:eastAsia="仿宋_GB2312" w:hAnsi="Times New Roman"/>
          <w:kern w:val="0"/>
          <w:sz w:val="28"/>
          <w:szCs w:val="28"/>
        </w:rPr>
        <w:t xml:space="preserve">production or </w:t>
      </w:r>
      <w:r w:rsidRPr="00B95AA1">
        <w:rPr>
          <w:rFonts w:ascii="Times New Roman" w:eastAsia="仿宋_GB2312" w:hAnsi="Times New Roman" w:hint="eastAsia"/>
          <w:kern w:val="0"/>
          <w:sz w:val="28"/>
          <w:szCs w:val="28"/>
        </w:rPr>
        <w:t xml:space="preserve">storage facility </w:t>
      </w:r>
      <w:r w:rsidRPr="00B95AA1">
        <w:rPr>
          <w:rFonts w:ascii="Times New Roman" w:eastAsia="仿宋_GB2312" w:hAnsi="Times New Roman"/>
          <w:kern w:val="0"/>
          <w:sz w:val="28"/>
          <w:szCs w:val="28"/>
        </w:rPr>
        <w:t>management experience</w:t>
      </w:r>
      <w:r w:rsidR="008B4C39" w:rsidRPr="00B95AA1">
        <w:rPr>
          <w:rFonts w:ascii="Times New Roman" w:eastAsia="仿宋_GB2312" w:hAnsi="Times New Roman" w:hint="eastAsia"/>
          <w:kern w:val="0"/>
          <w:sz w:val="28"/>
          <w:szCs w:val="28"/>
        </w:rPr>
        <w:t>;</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7.</w:t>
      </w:r>
      <w:r w:rsidRPr="00B95AA1">
        <w:rPr>
          <w:rFonts w:ascii="Times New Roman" w:eastAsia="仿宋_GB2312" w:hAnsi="Times New Roman"/>
          <w:kern w:val="0"/>
          <w:sz w:val="28"/>
          <w:szCs w:val="28"/>
        </w:rPr>
        <w:tab/>
        <w:t xml:space="preserve">Having </w:t>
      </w:r>
      <w:r w:rsidRPr="00B95AA1">
        <w:rPr>
          <w:rFonts w:ascii="Times New Roman" w:eastAsia="仿宋_GB2312" w:hAnsi="Times New Roman" w:hint="eastAsia"/>
          <w:kern w:val="0"/>
          <w:sz w:val="28"/>
          <w:szCs w:val="28"/>
        </w:rPr>
        <w:t>sound</w:t>
      </w:r>
      <w:r w:rsidRPr="00B95AA1">
        <w:rPr>
          <w:rFonts w:ascii="Times New Roman" w:eastAsia="仿宋_GB2312" w:hAnsi="Times New Roman"/>
          <w:kern w:val="0"/>
          <w:sz w:val="28"/>
          <w:szCs w:val="28"/>
        </w:rPr>
        <w:t xml:space="preserve"> transportation</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002A3C0F" w:rsidRPr="00B95AA1">
        <w:rPr>
          <w:rFonts w:ascii="Times New Roman" w:eastAsia="仿宋_GB2312" w:hAnsi="Times New Roman" w:hint="eastAsia"/>
          <w:kern w:val="0"/>
          <w:sz w:val="28"/>
          <w:szCs w:val="28"/>
        </w:rPr>
        <w:t xml:space="preserve">as well as </w:t>
      </w:r>
      <w:r w:rsidR="00401128" w:rsidRPr="00B95AA1">
        <w:rPr>
          <w:rFonts w:ascii="Times New Roman" w:eastAsia="仿宋_GB2312" w:hAnsi="Times New Roman" w:hint="eastAsia"/>
          <w:kern w:val="0"/>
          <w:sz w:val="28"/>
          <w:szCs w:val="28"/>
        </w:rPr>
        <w:t>sound and complete</w:t>
      </w:r>
      <w:r w:rsidRPr="00B95AA1">
        <w:rPr>
          <w:rFonts w:ascii="Times New Roman" w:eastAsia="仿宋_GB2312" w:hAnsi="Times New Roman" w:hint="eastAsia"/>
          <w:kern w:val="0"/>
          <w:sz w:val="28"/>
          <w:szCs w:val="28"/>
        </w:rPr>
        <w:t xml:space="preserve"> t</w:t>
      </w:r>
      <w:r w:rsidRPr="00B95AA1">
        <w:rPr>
          <w:rFonts w:ascii="Times New Roman" w:eastAsia="仿宋_GB2312" w:hAnsi="Times New Roman"/>
          <w:kern w:val="0"/>
          <w:sz w:val="28"/>
          <w:szCs w:val="28"/>
        </w:rPr>
        <w:t>erminal facilities, port</w:t>
      </w:r>
      <w:r w:rsidR="002A3C0F"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and equipment</w:t>
      </w:r>
      <w:r w:rsidR="005932D8" w:rsidRPr="00B95AA1">
        <w:rPr>
          <w:rFonts w:ascii="Times New Roman" w:eastAsia="仿宋_GB2312" w:hAnsi="Times New Roman" w:hint="eastAsia"/>
          <w:kern w:val="0"/>
          <w:sz w:val="28"/>
          <w:szCs w:val="28"/>
        </w:rPr>
        <w:t xml:space="preserve"> </w:t>
      </w:r>
      <w:r w:rsidR="00401128" w:rsidRPr="00B95AA1">
        <w:rPr>
          <w:rFonts w:ascii="Times New Roman" w:eastAsia="仿宋_GB2312" w:hAnsi="Times New Roman" w:hint="eastAsia"/>
          <w:kern w:val="0"/>
          <w:sz w:val="28"/>
          <w:szCs w:val="28"/>
        </w:rPr>
        <w:t>thereof</w:t>
      </w:r>
      <w:r w:rsidR="008B4C39"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8.</w:t>
      </w:r>
      <w:r w:rsidRPr="00B95AA1">
        <w:rPr>
          <w:rFonts w:ascii="Times New Roman" w:eastAsia="仿宋_GB2312" w:hAnsi="Times New Roman"/>
          <w:kern w:val="0"/>
          <w:sz w:val="28"/>
          <w:szCs w:val="28"/>
        </w:rPr>
        <w:tab/>
        <w:t xml:space="preserve">Recognizing and undertaking to abide by the </w:t>
      </w:r>
      <w:r w:rsidRPr="00B95AA1">
        <w:rPr>
          <w:rFonts w:ascii="Times New Roman" w:eastAsia="仿宋_GB2312" w:hAnsi="Times New Roman" w:hint="eastAsia"/>
          <w:kern w:val="0"/>
          <w:sz w:val="28"/>
          <w:szCs w:val="28"/>
        </w:rPr>
        <w:t xml:space="preserve">General </w:t>
      </w:r>
      <w:r w:rsidR="00070F87" w:rsidRPr="00B95AA1">
        <w:rPr>
          <w:rFonts w:ascii="Times New Roman" w:eastAsia="仿宋_GB2312" w:hAnsi="Times New Roman" w:hint="eastAsia"/>
          <w:kern w:val="0"/>
          <w:sz w:val="28"/>
          <w:szCs w:val="28"/>
        </w:rPr>
        <w:t xml:space="preserve">Exchange </w:t>
      </w:r>
      <w:r w:rsidRPr="00B95AA1">
        <w:rPr>
          <w:rFonts w:ascii="Times New Roman" w:eastAsia="仿宋_GB2312" w:hAnsi="Times New Roman" w:hint="eastAsia"/>
          <w:kern w:val="0"/>
          <w:sz w:val="28"/>
          <w:szCs w:val="28"/>
        </w:rPr>
        <w:t>Rules</w:t>
      </w:r>
      <w:r w:rsidRPr="00B95AA1">
        <w:rPr>
          <w:rFonts w:ascii="Times New Roman" w:eastAsia="仿宋_GB2312" w:hAnsi="Times New Roman"/>
          <w:kern w:val="0"/>
          <w:sz w:val="28"/>
          <w:szCs w:val="28"/>
        </w:rPr>
        <w:t xml:space="preserve">, </w:t>
      </w:r>
      <w:r w:rsidR="00712DAC" w:rsidRPr="00B95AA1">
        <w:rPr>
          <w:rFonts w:ascii="Times New Roman" w:eastAsia="仿宋_GB2312" w:hAnsi="Times New Roman" w:hint="eastAsia"/>
          <w:kern w:val="0"/>
          <w:sz w:val="28"/>
          <w:szCs w:val="28"/>
        </w:rPr>
        <w:t>these D</w:t>
      </w:r>
      <w:r w:rsidRPr="00B95AA1">
        <w:rPr>
          <w:rFonts w:ascii="Times New Roman" w:eastAsia="仿宋_GB2312" w:hAnsi="Times New Roman"/>
          <w:kern w:val="0"/>
          <w:sz w:val="28"/>
          <w:szCs w:val="28"/>
        </w:rPr>
        <w:t xml:space="preserve">elivery </w:t>
      </w:r>
      <w:r w:rsidR="00712DAC" w:rsidRPr="00B95AA1">
        <w:rPr>
          <w:rFonts w:ascii="Times New Roman" w:eastAsia="仿宋_GB2312" w:hAnsi="Times New Roman" w:hint="eastAsia"/>
          <w:kern w:val="0"/>
          <w:sz w:val="28"/>
          <w:szCs w:val="28"/>
        </w:rPr>
        <w:t>R</w:t>
      </w:r>
      <w:r w:rsidRPr="00B95AA1">
        <w:rPr>
          <w:rFonts w:ascii="Times New Roman" w:eastAsia="仿宋_GB2312" w:hAnsi="Times New Roman"/>
          <w:kern w:val="0"/>
          <w:sz w:val="28"/>
          <w:szCs w:val="28"/>
        </w:rPr>
        <w:t>ules, etc.</w:t>
      </w:r>
      <w:r w:rsidR="008B4C39" w:rsidRPr="00B95AA1">
        <w:rPr>
          <w:rFonts w:ascii="Times New Roman" w:eastAsia="仿宋_GB2312" w:hAnsi="Times New Roman" w:hint="eastAsia"/>
          <w:kern w:val="0"/>
          <w:sz w:val="28"/>
          <w:szCs w:val="28"/>
        </w:rPr>
        <w:t>; and</w:t>
      </w:r>
      <w:r w:rsidRPr="00B95AA1">
        <w:rPr>
          <w:rFonts w:ascii="Times New Roman" w:eastAsia="仿宋_GB2312" w:hAnsi="Times New Roman"/>
          <w:kern w:val="0"/>
          <w:sz w:val="28"/>
          <w:szCs w:val="28"/>
        </w:rPr>
        <w:t xml:space="preserve"> </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9.</w:t>
      </w:r>
      <w:r w:rsidRPr="00B95AA1">
        <w:rPr>
          <w:rFonts w:ascii="Times New Roman" w:eastAsia="仿宋_GB2312" w:hAnsi="Times New Roman"/>
          <w:kern w:val="0"/>
          <w:sz w:val="28"/>
          <w:szCs w:val="28"/>
        </w:rPr>
        <w:tab/>
        <w:t>Other requirements prescribed by the Exchange.</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The Exchange is entitled</w:t>
      </w:r>
      <w:r w:rsidRPr="00B95AA1">
        <w:rPr>
          <w:rFonts w:ascii="Times New Roman" w:eastAsia="仿宋_GB2312" w:hAnsi="Times New Roman"/>
          <w:kern w:val="0"/>
          <w:sz w:val="28"/>
          <w:szCs w:val="28"/>
        </w:rPr>
        <w:t xml:space="preserve"> to </w:t>
      </w:r>
      <w:r w:rsidRPr="00B95AA1">
        <w:rPr>
          <w:rFonts w:ascii="Times New Roman" w:eastAsia="仿宋_GB2312" w:hAnsi="Times New Roman" w:hint="eastAsia"/>
          <w:kern w:val="0"/>
          <w:sz w:val="28"/>
          <w:szCs w:val="28"/>
        </w:rPr>
        <w:t>waive one</w:t>
      </w:r>
      <w:r w:rsidRPr="00B95AA1">
        <w:rPr>
          <w:rFonts w:ascii="Times New Roman" w:eastAsia="仿宋_GB2312" w:hAnsi="Times New Roman"/>
          <w:kern w:val="0"/>
          <w:sz w:val="28"/>
          <w:szCs w:val="28"/>
        </w:rPr>
        <w:t xml:space="preserve"> or more conditions </w:t>
      </w:r>
      <w:r w:rsidRPr="00B95AA1">
        <w:rPr>
          <w:rFonts w:ascii="Times New Roman" w:eastAsia="仿宋_GB2312" w:hAnsi="Times New Roman" w:hint="eastAsia"/>
          <w:kern w:val="0"/>
          <w:sz w:val="28"/>
          <w:szCs w:val="28"/>
        </w:rPr>
        <w:t>above depending on</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 xml:space="preserve">financial </w:t>
      </w:r>
      <w:r w:rsidRPr="00B95AA1">
        <w:rPr>
          <w:rFonts w:ascii="Times New Roman" w:eastAsia="仿宋_GB2312" w:hAnsi="Times New Roman" w:hint="eastAsia"/>
          <w:kern w:val="0"/>
          <w:sz w:val="28"/>
          <w:szCs w:val="28"/>
        </w:rPr>
        <w:t>condition</w:t>
      </w:r>
      <w:r w:rsidRPr="00B95AA1">
        <w:rPr>
          <w:rFonts w:ascii="Times New Roman" w:eastAsia="仿宋_GB2312" w:hAnsi="Times New Roman"/>
          <w:kern w:val="0"/>
          <w:sz w:val="28"/>
          <w:szCs w:val="28"/>
        </w:rPr>
        <w:t xml:space="preserve">, risk management </w:t>
      </w:r>
      <w:r w:rsidRPr="00B95AA1">
        <w:rPr>
          <w:rFonts w:ascii="Times New Roman" w:eastAsia="仿宋_GB2312" w:hAnsi="Times New Roman" w:hint="eastAsia"/>
          <w:kern w:val="0"/>
          <w:sz w:val="28"/>
          <w:szCs w:val="28"/>
        </w:rPr>
        <w:t xml:space="preserve">capabilities </w:t>
      </w:r>
      <w:r w:rsidRPr="00B95AA1">
        <w:rPr>
          <w:rFonts w:ascii="Times New Roman" w:eastAsia="仿宋_GB2312" w:hAnsi="Times New Roman"/>
          <w:kern w:val="0"/>
          <w:sz w:val="28"/>
          <w:szCs w:val="28"/>
        </w:rPr>
        <w:t xml:space="preserve">and </w:t>
      </w:r>
      <w:r w:rsidRPr="00B95AA1">
        <w:rPr>
          <w:rFonts w:ascii="Times New Roman" w:eastAsia="仿宋_GB2312" w:hAnsi="Times New Roman" w:hint="eastAsia"/>
          <w:kern w:val="0"/>
          <w:sz w:val="28"/>
          <w:szCs w:val="28"/>
        </w:rPr>
        <w:t xml:space="preserve">soundness </w:t>
      </w:r>
      <w:r w:rsidRPr="00B95AA1">
        <w:rPr>
          <w:rFonts w:ascii="Times New Roman" w:eastAsia="仿宋_GB2312" w:hAnsi="Times New Roman"/>
          <w:kern w:val="0"/>
          <w:sz w:val="28"/>
          <w:szCs w:val="28"/>
        </w:rPr>
        <w:t>of operation</w:t>
      </w:r>
      <w:r w:rsidRPr="00B95AA1">
        <w:rPr>
          <w:rFonts w:ascii="Times New Roman" w:eastAsia="仿宋_GB2312" w:hAnsi="Times New Roman" w:hint="eastAsia"/>
          <w:kern w:val="0"/>
          <w:sz w:val="28"/>
          <w:szCs w:val="28"/>
        </w:rPr>
        <w:t xml:space="preserve"> of </w:t>
      </w:r>
      <w:r w:rsidR="00712DAC" w:rsidRPr="00B95AA1">
        <w:rPr>
          <w:rFonts w:ascii="Times New Roman" w:eastAsia="仿宋_GB2312" w:hAnsi="Times New Roman" w:hint="eastAsia"/>
          <w:kern w:val="0"/>
          <w:sz w:val="28"/>
          <w:szCs w:val="28"/>
        </w:rPr>
        <w:t>the</w:t>
      </w:r>
      <w:r w:rsidRPr="00B95AA1">
        <w:rPr>
          <w:rFonts w:ascii="Times New Roman" w:eastAsia="仿宋_GB2312" w:hAnsi="Times New Roman" w:hint="eastAsia"/>
          <w:kern w:val="0"/>
          <w:sz w:val="28"/>
          <w:szCs w:val="28"/>
        </w:rPr>
        <w:t xml:space="preserve"> applicant</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69</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An applicant applying </w:t>
      </w:r>
      <w:r w:rsidRPr="00B95AA1">
        <w:rPr>
          <w:rFonts w:ascii="Times New Roman" w:eastAsia="仿宋_GB2312" w:hAnsi="Times New Roman" w:hint="eastAsia"/>
          <w:kern w:val="0"/>
          <w:sz w:val="28"/>
          <w:szCs w:val="28"/>
        </w:rPr>
        <w:t>to be</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Designated Delivery Storage Facilit</w:t>
      </w:r>
      <w:r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submit the following </w:t>
      </w:r>
      <w:r w:rsidR="00712DAC" w:rsidRPr="00B95AA1">
        <w:rPr>
          <w:rFonts w:ascii="Times New Roman" w:eastAsia="仿宋_GB2312" w:hAnsi="Times New Roman" w:hint="eastAsia"/>
          <w:kern w:val="0"/>
          <w:sz w:val="28"/>
          <w:szCs w:val="28"/>
        </w:rPr>
        <w:t>material</w:t>
      </w:r>
      <w:r w:rsidR="00712DAC" w:rsidRPr="00B95AA1">
        <w:rPr>
          <w:rFonts w:ascii="Times New Roman" w:eastAsia="仿宋_GB2312" w:hAnsi="Times New Roman"/>
          <w:kern w:val="0"/>
          <w:sz w:val="28"/>
          <w:szCs w:val="28"/>
        </w:rPr>
        <w:t>s</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1.</w:t>
      </w:r>
      <w:r w:rsidRPr="00B95AA1">
        <w:rPr>
          <w:rFonts w:ascii="Times New Roman" w:eastAsia="仿宋_GB2312" w:hAnsi="Times New Roman"/>
          <w:kern w:val="0"/>
          <w:sz w:val="28"/>
          <w:szCs w:val="28"/>
        </w:rPr>
        <w:tab/>
        <w:t>An application letter with valid signatures.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ab/>
        <w:t xml:space="preserve">Certificates proving the establishment of enterprises such as the </w:t>
      </w:r>
      <w:r w:rsidRPr="00B95AA1">
        <w:rPr>
          <w:rFonts w:ascii="Times New Roman" w:eastAsia="仿宋_GB2312" w:hAnsi="Times New Roman" w:hint="eastAsia"/>
          <w:kern w:val="0"/>
          <w:sz w:val="28"/>
          <w:szCs w:val="28"/>
        </w:rPr>
        <w:t>B</w:t>
      </w:r>
      <w:r w:rsidRPr="00B95AA1">
        <w:rPr>
          <w:rFonts w:ascii="Times New Roman" w:eastAsia="仿宋_GB2312" w:hAnsi="Times New Roman"/>
          <w:kern w:val="0"/>
          <w:sz w:val="28"/>
          <w:szCs w:val="28"/>
        </w:rPr>
        <w:t xml:space="preserve">usiness </w:t>
      </w:r>
      <w:r w:rsidRPr="00B95AA1">
        <w:rPr>
          <w:rFonts w:ascii="Times New Roman" w:eastAsia="仿宋_GB2312" w:hAnsi="Times New Roman" w:hint="eastAsia"/>
          <w:kern w:val="0"/>
          <w:sz w:val="28"/>
          <w:szCs w:val="28"/>
        </w:rPr>
        <w:t>L</w:t>
      </w:r>
      <w:r w:rsidRPr="00B95AA1">
        <w:rPr>
          <w:rFonts w:ascii="Times New Roman" w:eastAsia="仿宋_GB2312" w:hAnsi="Times New Roman"/>
          <w:kern w:val="0"/>
          <w:sz w:val="28"/>
          <w:szCs w:val="28"/>
        </w:rPr>
        <w:t xml:space="preserve">icense, </w:t>
      </w:r>
      <w:r w:rsidRPr="00B95AA1">
        <w:rPr>
          <w:rFonts w:ascii="Times New Roman" w:eastAsia="仿宋_GB2312" w:hAnsi="Times New Roman" w:hint="eastAsia"/>
          <w:kern w:val="0"/>
          <w:sz w:val="28"/>
          <w:szCs w:val="28"/>
        </w:rPr>
        <w:t>the O</w:t>
      </w:r>
      <w:r w:rsidRPr="00B95AA1">
        <w:rPr>
          <w:rFonts w:ascii="Times New Roman" w:eastAsia="仿宋_GB2312" w:hAnsi="Times New Roman"/>
          <w:kern w:val="0"/>
          <w:sz w:val="28"/>
          <w:szCs w:val="28"/>
        </w:rPr>
        <w:t xml:space="preserve">rganization </w:t>
      </w:r>
      <w:r w:rsidRPr="00B95AA1">
        <w:rPr>
          <w:rFonts w:ascii="Times New Roman" w:eastAsia="仿宋_GB2312" w:hAnsi="Times New Roman" w:hint="eastAsia"/>
          <w:kern w:val="0"/>
          <w:sz w:val="28"/>
          <w:szCs w:val="28"/>
        </w:rPr>
        <w:t>C</w:t>
      </w:r>
      <w:r w:rsidRPr="00B95AA1">
        <w:rPr>
          <w:rFonts w:ascii="Times New Roman" w:eastAsia="仿宋_GB2312" w:hAnsi="Times New Roman"/>
          <w:kern w:val="0"/>
          <w:sz w:val="28"/>
          <w:szCs w:val="28"/>
        </w:rPr>
        <w:t xml:space="preserve">ode </w:t>
      </w:r>
      <w:r w:rsidRPr="00B95AA1">
        <w:rPr>
          <w:rFonts w:ascii="Times New Roman" w:eastAsia="仿宋_GB2312" w:hAnsi="Times New Roman" w:hint="eastAsia"/>
          <w:kern w:val="0"/>
          <w:sz w:val="28"/>
          <w:szCs w:val="28"/>
        </w:rPr>
        <w:t>C</w:t>
      </w:r>
      <w:r w:rsidRPr="00B95AA1">
        <w:rPr>
          <w:rFonts w:ascii="Times New Roman" w:eastAsia="仿宋_GB2312" w:hAnsi="Times New Roman"/>
          <w:kern w:val="0"/>
          <w:sz w:val="28"/>
          <w:szCs w:val="28"/>
        </w:rPr>
        <w:t xml:space="preserve">ertificate and </w:t>
      </w:r>
      <w:r w:rsidRPr="00B95AA1">
        <w:rPr>
          <w:rFonts w:ascii="Times New Roman" w:eastAsia="仿宋_GB2312" w:hAnsi="Times New Roman" w:hint="eastAsia"/>
          <w:kern w:val="0"/>
          <w:sz w:val="28"/>
          <w:szCs w:val="28"/>
        </w:rPr>
        <w:t>the T</w:t>
      </w:r>
      <w:r w:rsidRPr="00B95AA1">
        <w:rPr>
          <w:rFonts w:ascii="Times New Roman" w:eastAsia="仿宋_GB2312" w:hAnsi="Times New Roman"/>
          <w:kern w:val="0"/>
          <w:sz w:val="28"/>
          <w:szCs w:val="28"/>
        </w:rPr>
        <w:t xml:space="preserve">ax </w:t>
      </w:r>
      <w:r w:rsidRPr="00B95AA1">
        <w:rPr>
          <w:rFonts w:ascii="Times New Roman" w:eastAsia="仿宋_GB2312" w:hAnsi="Times New Roman" w:hint="eastAsia"/>
          <w:kern w:val="0"/>
          <w:sz w:val="28"/>
          <w:szCs w:val="28"/>
        </w:rPr>
        <w:t>R</w:t>
      </w:r>
      <w:r w:rsidRPr="00B95AA1">
        <w:rPr>
          <w:rFonts w:ascii="Times New Roman" w:eastAsia="仿宋_GB2312" w:hAnsi="Times New Roman"/>
          <w:kern w:val="0"/>
          <w:sz w:val="28"/>
          <w:szCs w:val="28"/>
        </w:rPr>
        <w:t xml:space="preserve">egistration </w:t>
      </w:r>
      <w:r w:rsidRPr="00B95AA1">
        <w:rPr>
          <w:rFonts w:ascii="Times New Roman" w:eastAsia="仿宋_GB2312" w:hAnsi="Times New Roman" w:hint="eastAsia"/>
          <w:kern w:val="0"/>
          <w:sz w:val="28"/>
          <w:szCs w:val="28"/>
        </w:rPr>
        <w:t>C</w:t>
      </w:r>
      <w:r w:rsidRPr="00B95AA1">
        <w:rPr>
          <w:rFonts w:ascii="Times New Roman" w:eastAsia="仿宋_GB2312" w:hAnsi="Times New Roman"/>
          <w:kern w:val="0"/>
          <w:sz w:val="28"/>
          <w:szCs w:val="28"/>
        </w:rPr>
        <w:t>ertificate, qualification</w:t>
      </w:r>
      <w:r w:rsidRPr="00B95AA1" w:rsidDel="00302843">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certificates for commodit</w:t>
      </w:r>
      <w:r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storage business</w:t>
      </w:r>
      <w:r w:rsidR="00712DAC"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and qualification certificates of metrology personnel.</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ab/>
      </w:r>
      <w:r w:rsidR="00712DAC" w:rsidRPr="00B95AA1">
        <w:rPr>
          <w:rFonts w:ascii="Times New Roman" w:eastAsia="仿宋_GB2312" w:hAnsi="Times New Roman"/>
          <w:kern w:val="0"/>
          <w:sz w:val="28"/>
          <w:szCs w:val="28"/>
        </w:rPr>
        <w:t>Audit reports in the past two years</w:t>
      </w:r>
      <w:r w:rsidRPr="00B95AA1">
        <w:rPr>
          <w:rFonts w:ascii="Times New Roman" w:eastAsia="仿宋_GB2312" w:hAnsi="Times New Roman"/>
          <w:kern w:val="0"/>
          <w:sz w:val="28"/>
          <w:szCs w:val="28"/>
        </w:rPr>
        <w:t xml:space="preserve"> issued by </w:t>
      </w:r>
      <w:r w:rsidRPr="00B95AA1">
        <w:rPr>
          <w:rFonts w:ascii="Times New Roman" w:eastAsia="仿宋_GB2312" w:hAnsi="Times New Roman" w:hint="eastAsia"/>
          <w:kern w:val="0"/>
          <w:sz w:val="28"/>
          <w:szCs w:val="28"/>
        </w:rPr>
        <w:t>a Certified Public Accountant (CPA) firm</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4.</w:t>
      </w:r>
      <w:r w:rsidRPr="00B95AA1">
        <w:rPr>
          <w:rFonts w:ascii="Times New Roman" w:eastAsia="仿宋_GB2312" w:hAnsi="Times New Roman"/>
          <w:kern w:val="0"/>
          <w:sz w:val="28"/>
          <w:szCs w:val="28"/>
        </w:rPr>
        <w:tab/>
      </w:r>
      <w:r w:rsidRPr="00B95AA1">
        <w:rPr>
          <w:rFonts w:ascii="Times New Roman" w:eastAsia="仿宋_GB2312" w:hAnsi="Times New Roman" w:hint="eastAsia"/>
          <w:kern w:val="0"/>
          <w:sz w:val="28"/>
          <w:szCs w:val="28"/>
        </w:rPr>
        <w:t xml:space="preserve">Land use </w:t>
      </w:r>
      <w:r w:rsidRPr="00B95AA1">
        <w:rPr>
          <w:rFonts w:ascii="Times New Roman" w:eastAsia="仿宋_GB2312" w:hAnsi="Times New Roman"/>
          <w:kern w:val="0"/>
          <w:sz w:val="28"/>
          <w:szCs w:val="28"/>
        </w:rPr>
        <w:t xml:space="preserve">certificates (or </w:t>
      </w:r>
      <w:r w:rsidRPr="00B95AA1">
        <w:rPr>
          <w:rFonts w:ascii="Times New Roman" w:eastAsia="仿宋_GB2312" w:hAnsi="Times New Roman" w:hint="eastAsia"/>
          <w:kern w:val="0"/>
          <w:sz w:val="28"/>
          <w:szCs w:val="28"/>
        </w:rPr>
        <w:t xml:space="preserve">Land </w:t>
      </w:r>
      <w:r w:rsidRPr="00B95AA1">
        <w:rPr>
          <w:rFonts w:ascii="Times New Roman" w:eastAsia="仿宋_GB2312" w:hAnsi="Times New Roman"/>
          <w:kern w:val="0"/>
          <w:sz w:val="28"/>
          <w:szCs w:val="28"/>
        </w:rPr>
        <w:t>lease contract</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t</w:t>
      </w:r>
      <w:r w:rsidRPr="00B95AA1">
        <w:rPr>
          <w:rFonts w:ascii="Times New Roman" w:eastAsia="仿宋_GB2312" w:hAnsi="Times New Roman"/>
          <w:kern w:val="0"/>
          <w:sz w:val="28"/>
          <w:szCs w:val="28"/>
        </w:rPr>
        <w:t>erminal</w:t>
      </w:r>
      <w:r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use certificates (or terminal</w:t>
      </w:r>
      <w:r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 xml:space="preserve">lease contracts), and relevant </w:t>
      </w:r>
      <w:r w:rsidRPr="00B95AA1">
        <w:rPr>
          <w:rFonts w:ascii="Times New Roman" w:eastAsia="仿宋_GB2312" w:hAnsi="Times New Roman" w:hint="eastAsia"/>
          <w:kern w:val="0"/>
          <w:sz w:val="28"/>
          <w:szCs w:val="28"/>
        </w:rPr>
        <w:t xml:space="preserve">supporting </w:t>
      </w:r>
      <w:r w:rsidRPr="00B95AA1">
        <w:rPr>
          <w:rFonts w:ascii="Times New Roman" w:eastAsia="仿宋_GB2312" w:hAnsi="Times New Roman"/>
          <w:kern w:val="0"/>
          <w:sz w:val="28"/>
          <w:szCs w:val="28"/>
        </w:rPr>
        <w:t xml:space="preserve">documents about port conditions and </w:t>
      </w:r>
      <w:r w:rsidRPr="00B95AA1">
        <w:rPr>
          <w:rFonts w:ascii="Times New Roman" w:eastAsia="仿宋_GB2312" w:hAnsi="Times New Roman" w:hint="eastAsia"/>
          <w:kern w:val="0"/>
          <w:sz w:val="28"/>
          <w:szCs w:val="28"/>
        </w:rPr>
        <w:t>equipment</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5.</w:t>
      </w:r>
      <w:r w:rsidRPr="00B95AA1">
        <w:rPr>
          <w:rFonts w:ascii="Times New Roman" w:eastAsia="仿宋_GB2312" w:hAnsi="Times New Roman"/>
          <w:kern w:val="0"/>
          <w:sz w:val="28"/>
          <w:szCs w:val="28"/>
        </w:rPr>
        <w:tab/>
      </w:r>
      <w:r w:rsidRPr="00B95AA1">
        <w:rPr>
          <w:rFonts w:ascii="Times New Roman" w:eastAsia="仿宋_GB2312" w:hAnsi="Times New Roman" w:hint="eastAsia"/>
          <w:kern w:val="0"/>
          <w:sz w:val="28"/>
          <w:szCs w:val="28"/>
        </w:rPr>
        <w:t>Approval documents</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on</w:t>
      </w:r>
      <w:r w:rsidRPr="00B95AA1">
        <w:rPr>
          <w:rFonts w:ascii="Times New Roman" w:eastAsia="仿宋_GB2312" w:hAnsi="Times New Roman"/>
          <w:kern w:val="0"/>
          <w:sz w:val="28"/>
          <w:szCs w:val="28"/>
        </w:rPr>
        <w:t xml:space="preserve"> the application for </w:t>
      </w:r>
      <w:r w:rsidR="00413262"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Designated Delivery Storage Facility issued by the superior authority or the Board of directors</w:t>
      </w:r>
      <w:r w:rsidR="00F967C9" w:rsidRPr="00B95AA1">
        <w:rPr>
          <w:rFonts w:ascii="Times New Roman" w:eastAsia="仿宋_GB2312" w:hAnsi="Times New Roman" w:hint="eastAsia"/>
          <w:kern w:val="0"/>
          <w:sz w:val="28"/>
          <w:szCs w:val="28"/>
        </w:rPr>
        <w:t xml:space="preserve"> of the applicant</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6.</w:t>
      </w:r>
      <w:r w:rsidRPr="00B95AA1">
        <w:rPr>
          <w:rFonts w:ascii="Times New Roman" w:eastAsia="仿宋_GB2312" w:hAnsi="Times New Roman"/>
          <w:kern w:val="0"/>
          <w:sz w:val="28"/>
          <w:szCs w:val="28"/>
        </w:rPr>
        <w:tab/>
      </w: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 xml:space="preserve">guarantee </w:t>
      </w:r>
      <w:r w:rsidRPr="00B95AA1">
        <w:rPr>
          <w:rFonts w:ascii="Times New Roman" w:eastAsia="仿宋_GB2312" w:hAnsi="Times New Roman"/>
          <w:kern w:val="0"/>
          <w:sz w:val="28"/>
          <w:szCs w:val="28"/>
        </w:rPr>
        <w:t xml:space="preserve">letter of joint </w:t>
      </w:r>
      <w:r w:rsidRPr="00B95AA1">
        <w:rPr>
          <w:rFonts w:ascii="Times New Roman" w:eastAsia="仿宋_GB2312" w:hAnsi="Times New Roman" w:hint="eastAsia"/>
          <w:kern w:val="0"/>
          <w:sz w:val="28"/>
          <w:szCs w:val="28"/>
        </w:rPr>
        <w:t>liability</w:t>
      </w:r>
      <w:r w:rsidRPr="00B95AA1">
        <w:rPr>
          <w:rFonts w:ascii="Times New Roman" w:eastAsia="仿宋_GB2312" w:hAnsi="Times New Roman"/>
          <w:kern w:val="0"/>
          <w:sz w:val="28"/>
          <w:szCs w:val="28"/>
        </w:rPr>
        <w:t xml:space="preserve"> that satisfies the Exchange’s requirement</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7.</w:t>
      </w:r>
      <w:r w:rsidRPr="00B95AA1">
        <w:rPr>
          <w:rFonts w:ascii="Times New Roman" w:eastAsia="仿宋_GB2312" w:hAnsi="Times New Roman"/>
          <w:kern w:val="0"/>
          <w:sz w:val="28"/>
          <w:szCs w:val="28"/>
        </w:rPr>
        <w:tab/>
      </w:r>
      <w:r w:rsidRPr="00B95AA1">
        <w:rPr>
          <w:rFonts w:ascii="Times New Roman" w:eastAsia="仿宋_GB2312" w:hAnsi="Times New Roman" w:hint="eastAsia"/>
          <w:kern w:val="0"/>
          <w:sz w:val="28"/>
          <w:szCs w:val="28"/>
        </w:rPr>
        <w:t>R</w:t>
      </w:r>
      <w:r w:rsidRPr="00B95AA1">
        <w:rPr>
          <w:rFonts w:ascii="Times New Roman" w:eastAsia="仿宋_GB2312" w:hAnsi="Times New Roman"/>
          <w:kern w:val="0"/>
          <w:sz w:val="28"/>
          <w:szCs w:val="28"/>
        </w:rPr>
        <w:t>ules, systems and introductions of commodit</w:t>
      </w:r>
      <w:r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load-in, load-out and storage management</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r</w:t>
      </w:r>
      <w:r w:rsidRPr="00B95AA1">
        <w:rPr>
          <w:rFonts w:ascii="Times New Roman" w:eastAsia="仿宋_GB2312" w:hAnsi="Times New Roman"/>
          <w:kern w:val="0"/>
          <w:sz w:val="28"/>
          <w:szCs w:val="28"/>
        </w:rPr>
        <w:t xml:space="preserve">esumes of the </w:t>
      </w:r>
      <w:r w:rsidRPr="00B95AA1">
        <w:rPr>
          <w:rFonts w:ascii="Times New Roman" w:eastAsia="仿宋_GB2312" w:hAnsi="Times New Roman" w:hint="eastAsia"/>
          <w:kern w:val="0"/>
          <w:sz w:val="28"/>
          <w:szCs w:val="28"/>
        </w:rPr>
        <w:t>persons in charge</w:t>
      </w:r>
      <w:r w:rsidRPr="00B95AA1">
        <w:rPr>
          <w:rFonts w:ascii="Times New Roman" w:eastAsia="仿宋_GB2312" w:hAnsi="Times New Roman"/>
          <w:kern w:val="0"/>
          <w:sz w:val="28"/>
          <w:szCs w:val="28"/>
        </w:rPr>
        <w:t xml:space="preserve"> and the management team.</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8.</w:t>
      </w:r>
      <w:r w:rsidRPr="00B95AA1">
        <w:rPr>
          <w:rFonts w:ascii="Times New Roman" w:eastAsia="仿宋_GB2312" w:hAnsi="Times New Roman"/>
          <w:kern w:val="0"/>
          <w:sz w:val="28"/>
          <w:szCs w:val="28"/>
        </w:rPr>
        <w:tab/>
        <w:t>Other documents required by the Exchange.</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kern w:val="0"/>
          <w:sz w:val="28"/>
          <w:szCs w:val="28"/>
        </w:rPr>
        <w:t xml:space="preserve">Relevant documents and materials </w:t>
      </w:r>
      <w:r w:rsidR="00F967C9" w:rsidRPr="00B95AA1">
        <w:rPr>
          <w:rFonts w:ascii="Times New Roman" w:eastAsia="仿宋" w:hAnsi="Times New Roman" w:hint="eastAsia"/>
          <w:kern w:val="0"/>
          <w:sz w:val="28"/>
          <w:szCs w:val="28"/>
        </w:rPr>
        <w:t>may</w:t>
      </w:r>
      <w:r w:rsidRPr="00B95AA1">
        <w:rPr>
          <w:rFonts w:ascii="Times New Roman" w:eastAsia="仿宋" w:hAnsi="Times New Roman"/>
          <w:kern w:val="0"/>
          <w:sz w:val="28"/>
          <w:szCs w:val="28"/>
        </w:rPr>
        <w:t xml:space="preserve"> be waived at the Exchange’s discretion</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70</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The </w:t>
      </w:r>
      <w:r w:rsidRPr="00B95AA1">
        <w:rPr>
          <w:rFonts w:ascii="Times New Roman" w:eastAsia="仿宋_GB2312" w:hAnsi="Times New Roman" w:hint="eastAsia"/>
          <w:kern w:val="0"/>
          <w:sz w:val="28"/>
          <w:szCs w:val="28"/>
        </w:rPr>
        <w:t xml:space="preserve">review and </w:t>
      </w:r>
      <w:r w:rsidRPr="00B95AA1">
        <w:rPr>
          <w:rFonts w:ascii="Times New Roman" w:eastAsia="仿宋_GB2312" w:hAnsi="Times New Roman"/>
          <w:kern w:val="0"/>
          <w:sz w:val="28"/>
          <w:szCs w:val="28"/>
        </w:rPr>
        <w:t xml:space="preserve">approval </w:t>
      </w:r>
      <w:r w:rsidRPr="00B95AA1">
        <w:rPr>
          <w:rFonts w:ascii="Times New Roman" w:eastAsia="仿宋_GB2312" w:hAnsi="Times New Roman" w:hint="eastAsia"/>
          <w:kern w:val="0"/>
          <w:sz w:val="28"/>
          <w:szCs w:val="28"/>
        </w:rPr>
        <w:t>of</w:t>
      </w:r>
      <w:r w:rsidRPr="00B95AA1">
        <w:rPr>
          <w:rFonts w:ascii="Times New Roman" w:eastAsia="仿宋_GB2312" w:hAnsi="Times New Roman"/>
          <w:kern w:val="0"/>
          <w:sz w:val="28"/>
          <w:szCs w:val="28"/>
        </w:rPr>
        <w:t xml:space="preserve"> the Designated Delivery Storage Facilities shall </w:t>
      </w:r>
      <w:r w:rsidRPr="00B95AA1">
        <w:rPr>
          <w:rFonts w:ascii="Times New Roman" w:eastAsia="仿宋_GB2312" w:hAnsi="Times New Roman" w:hint="eastAsia"/>
          <w:kern w:val="0"/>
          <w:sz w:val="28"/>
          <w:szCs w:val="28"/>
        </w:rPr>
        <w:t>follow</w:t>
      </w:r>
      <w:r w:rsidRPr="00B95AA1">
        <w:rPr>
          <w:rFonts w:ascii="Times New Roman" w:eastAsia="仿宋_GB2312" w:hAnsi="Times New Roman"/>
          <w:kern w:val="0"/>
          <w:sz w:val="28"/>
          <w:szCs w:val="28"/>
        </w:rPr>
        <w:t xml:space="preserve"> the following procedures:</w:t>
      </w:r>
    </w:p>
    <w:p w:rsidR="00552A3C" w:rsidRPr="00B95AA1" w:rsidRDefault="00552A3C"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1. The Exchange conducts a preliminary examination.</w:t>
      </w:r>
    </w:p>
    <w:p w:rsidR="00552A3C" w:rsidRPr="00B95AA1" w:rsidRDefault="00552A3C" w:rsidP="00552A3C">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2. After the preliminary examination, the Exchange </w:t>
      </w:r>
      <w:r w:rsidRPr="00B95AA1">
        <w:rPr>
          <w:rFonts w:ascii="Times New Roman" w:eastAsia="仿宋_GB2312" w:hAnsi="Times New Roman" w:hint="eastAsia"/>
          <w:kern w:val="0"/>
          <w:sz w:val="28"/>
          <w:szCs w:val="28"/>
        </w:rPr>
        <w:t>is entitled to</w:t>
      </w:r>
      <w:r w:rsidRPr="00B95AA1">
        <w:rPr>
          <w:rFonts w:ascii="Times New Roman" w:eastAsia="仿宋_GB2312" w:hAnsi="Times New Roman"/>
          <w:kern w:val="0"/>
          <w:sz w:val="28"/>
          <w:szCs w:val="28"/>
        </w:rPr>
        <w:t xml:space="preserve"> conduct an on-site investigation and assessment.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3. </w:t>
      </w:r>
      <w:r w:rsidRPr="00B95AA1">
        <w:rPr>
          <w:rFonts w:ascii="Times New Roman" w:eastAsia="仿宋_GB2312" w:hAnsi="Times New Roman" w:hint="eastAsia"/>
          <w:kern w:val="0"/>
          <w:sz w:val="28"/>
          <w:szCs w:val="28"/>
        </w:rPr>
        <w:t>Based on</w:t>
      </w:r>
      <w:r w:rsidRPr="00B95AA1">
        <w:rPr>
          <w:rFonts w:ascii="Times New Roman" w:eastAsia="仿宋_GB2312" w:hAnsi="Times New Roman"/>
          <w:kern w:val="0"/>
          <w:sz w:val="28"/>
          <w:szCs w:val="28"/>
        </w:rPr>
        <w:t xml:space="preserve"> the results of the on-site investigation and assessment</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and the provisions of the laws and regulations, the Exchange selects the best applicants and </w:t>
      </w:r>
      <w:r w:rsidRPr="00B95AA1">
        <w:rPr>
          <w:rFonts w:ascii="Times New Roman" w:eastAsia="仿宋_GB2312" w:hAnsi="Times New Roman" w:hint="eastAsia"/>
          <w:kern w:val="0"/>
          <w:sz w:val="28"/>
          <w:szCs w:val="28"/>
        </w:rPr>
        <w:t>enters into an</w:t>
      </w:r>
      <w:r w:rsidRPr="00B95AA1">
        <w:rPr>
          <w:rFonts w:ascii="Times New Roman" w:eastAsia="仿宋_GB2312" w:hAnsi="Times New Roman"/>
          <w:kern w:val="0"/>
          <w:sz w:val="28"/>
          <w:szCs w:val="28"/>
        </w:rPr>
        <w:t xml:space="preserve"> agreement of Designated Delivery Storage Facility with</w:t>
      </w:r>
      <w:r w:rsidR="00736138" w:rsidRPr="00B95AA1">
        <w:rPr>
          <w:rFonts w:ascii="Times New Roman" w:eastAsia="仿宋_GB2312" w:hAnsi="Times New Roman" w:hint="eastAsia"/>
          <w:kern w:val="0"/>
          <w:sz w:val="28"/>
          <w:szCs w:val="28"/>
        </w:rPr>
        <w:t xml:space="preserve"> the candidate</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71</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After becoming </w:t>
      </w: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Designated Delivery Storage Facility as approved by the Exchange, the Designated Delivery Storage Facility shall:</w:t>
      </w:r>
    </w:p>
    <w:p w:rsidR="00552A3C" w:rsidRPr="00B95AA1" w:rsidRDefault="00552A3C" w:rsidP="00552A3C">
      <w:pPr>
        <w:widowControl/>
        <w:tabs>
          <w:tab w:val="left" w:pos="0"/>
          <w:tab w:val="left" w:pos="567"/>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1.</w:t>
      </w:r>
      <w:r w:rsidRPr="00B95AA1">
        <w:rPr>
          <w:rFonts w:ascii="Times New Roman" w:eastAsia="仿宋_GB2312" w:hAnsi="Times New Roman"/>
          <w:kern w:val="0"/>
          <w:sz w:val="28"/>
          <w:szCs w:val="28"/>
        </w:rPr>
        <w:tab/>
        <w:t xml:space="preserve">Pay the </w:t>
      </w:r>
      <w:r w:rsidRPr="00B95AA1">
        <w:rPr>
          <w:rFonts w:ascii="Times New Roman" w:eastAsia="仿宋_GB2312" w:hAnsi="Times New Roman" w:hint="eastAsia"/>
          <w:kern w:val="0"/>
          <w:sz w:val="28"/>
          <w:szCs w:val="28"/>
        </w:rPr>
        <w:t xml:space="preserve">performance deposit </w:t>
      </w:r>
      <w:r w:rsidRPr="00B95AA1">
        <w:rPr>
          <w:rFonts w:ascii="Times New Roman" w:eastAsia="仿宋_GB2312" w:hAnsi="Times New Roman"/>
          <w:kern w:val="0"/>
          <w:sz w:val="28"/>
          <w:szCs w:val="28"/>
        </w:rPr>
        <w:t xml:space="preserve">according to the requirements stipulated in the agreement of Designated Delivery </w:t>
      </w:r>
      <w:r w:rsidRPr="00B95AA1">
        <w:rPr>
          <w:rFonts w:ascii="Times New Roman" w:eastAsia="仿宋_GB2312" w:hAnsi="Times New Roman" w:hint="eastAsia"/>
          <w:kern w:val="0"/>
          <w:sz w:val="28"/>
          <w:szCs w:val="28"/>
        </w:rPr>
        <w:t>Storage Facility</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567"/>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ab/>
        <w:t>Appoint one supervisor</w:t>
      </w:r>
      <w:r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in charge of the futures delivery business</w:t>
      </w:r>
      <w:r w:rsidRPr="00B95AA1">
        <w:rPr>
          <w:rFonts w:ascii="Times New Roman" w:eastAsia="仿宋_GB2312" w:hAnsi="Times New Roman" w:hint="eastAsia"/>
          <w:kern w:val="0"/>
          <w:sz w:val="28"/>
          <w:szCs w:val="28"/>
        </w:rPr>
        <w:t xml:space="preserve"> and</w:t>
      </w:r>
      <w:r w:rsidRPr="00B95AA1">
        <w:rPr>
          <w:rFonts w:ascii="Times New Roman" w:eastAsia="仿宋_GB2312" w:hAnsi="Times New Roman"/>
          <w:kern w:val="0"/>
          <w:sz w:val="28"/>
          <w:szCs w:val="28"/>
        </w:rPr>
        <w:t xml:space="preserve"> appoint designated personnel in charge of managing the delivery commodities and conducting the standard warrant businesses. The manage</w:t>
      </w:r>
      <w:r w:rsidR="007A3FCF" w:rsidRPr="00B95AA1">
        <w:rPr>
          <w:rFonts w:ascii="Times New Roman" w:eastAsia="仿宋_GB2312" w:hAnsi="Times New Roman" w:hint="eastAsia"/>
          <w:kern w:val="0"/>
          <w:sz w:val="28"/>
          <w:szCs w:val="28"/>
        </w:rPr>
        <w:t>ment</w:t>
      </w:r>
      <w:r w:rsidRPr="00B95AA1">
        <w:rPr>
          <w:rFonts w:ascii="Times New Roman" w:eastAsia="仿宋_GB2312" w:hAnsi="Times New Roman"/>
          <w:kern w:val="0"/>
          <w:sz w:val="28"/>
          <w:szCs w:val="28"/>
        </w:rPr>
        <w:t xml:space="preserve"> shall be trained by the Exchange for delivery businesses.</w:t>
      </w:r>
    </w:p>
    <w:p w:rsidR="00552A3C" w:rsidRPr="00B95AA1" w:rsidRDefault="00552A3C" w:rsidP="00552A3C">
      <w:pPr>
        <w:widowControl/>
        <w:tabs>
          <w:tab w:val="left" w:pos="0"/>
          <w:tab w:val="left" w:pos="567"/>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ab/>
      </w:r>
      <w:r w:rsidRPr="00B95AA1">
        <w:rPr>
          <w:rFonts w:ascii="Times New Roman" w:eastAsia="仿宋_GB2312" w:hAnsi="Times New Roman" w:hint="eastAsia"/>
          <w:kern w:val="0"/>
          <w:sz w:val="28"/>
          <w:szCs w:val="28"/>
        </w:rPr>
        <w:t>Formulate</w:t>
      </w:r>
      <w:r w:rsidRPr="00B95AA1">
        <w:rPr>
          <w:rFonts w:ascii="Times New Roman" w:eastAsia="仿宋_GB2312" w:hAnsi="Times New Roman"/>
          <w:kern w:val="0"/>
          <w:sz w:val="28"/>
          <w:szCs w:val="28"/>
        </w:rPr>
        <w:t xml:space="preserve"> operation instructions according to these </w:t>
      </w:r>
      <w:r w:rsidRPr="00B95AA1">
        <w:rPr>
          <w:rFonts w:ascii="Times New Roman" w:eastAsia="仿宋_GB2312" w:hAnsi="Times New Roman" w:hint="eastAsia"/>
          <w:kern w:val="0"/>
          <w:sz w:val="28"/>
          <w:szCs w:val="28"/>
        </w:rPr>
        <w:t xml:space="preserve">Delivery </w:t>
      </w:r>
      <w:r w:rsidRPr="00B95AA1">
        <w:rPr>
          <w:rFonts w:ascii="Times New Roman" w:eastAsia="仿宋_GB2312" w:hAnsi="Times New Roman"/>
          <w:kern w:val="0"/>
          <w:sz w:val="28"/>
          <w:szCs w:val="28"/>
        </w:rPr>
        <w:t>Rules</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and</w:t>
      </w:r>
      <w:r w:rsidRPr="00B95AA1">
        <w:rPr>
          <w:rFonts w:ascii="Times New Roman" w:eastAsia="仿宋_GB2312" w:hAnsi="Times New Roman"/>
          <w:kern w:val="0"/>
          <w:sz w:val="28"/>
          <w:szCs w:val="28"/>
        </w:rPr>
        <w:t xml:space="preserve"> </w:t>
      </w:r>
      <w:r w:rsidR="00BA1D6A" w:rsidRPr="00B95AA1">
        <w:rPr>
          <w:rFonts w:ascii="Times New Roman" w:eastAsia="仿宋_GB2312" w:hAnsi="Times New Roman" w:hint="eastAsia"/>
          <w:kern w:val="0"/>
          <w:sz w:val="28"/>
          <w:szCs w:val="28"/>
        </w:rPr>
        <w:t>develop</w:t>
      </w:r>
      <w:r w:rsidR="00BA1D6A"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relevant futures delivery businesses only after the Exchange’s </w:t>
      </w:r>
      <w:r w:rsidRPr="00B95AA1">
        <w:rPr>
          <w:rFonts w:ascii="Times New Roman" w:eastAsia="仿宋_GB2312" w:hAnsi="Times New Roman" w:hint="eastAsia"/>
          <w:kern w:val="0"/>
          <w:sz w:val="28"/>
          <w:szCs w:val="28"/>
        </w:rPr>
        <w:t>verification</w:t>
      </w:r>
      <w:r w:rsidRPr="00B95AA1">
        <w:rPr>
          <w:rFonts w:ascii="Times New Roman" w:eastAsia="仿宋_GB2312" w:hAnsi="Times New Roman"/>
          <w:kern w:val="0"/>
          <w:sz w:val="28"/>
          <w:szCs w:val="28"/>
        </w:rPr>
        <w:t xml:space="preserve"> and approval.</w:t>
      </w:r>
    </w:p>
    <w:p w:rsidR="00552A3C" w:rsidRPr="00B95AA1" w:rsidRDefault="00552A3C" w:rsidP="00552A3C">
      <w:pPr>
        <w:widowControl/>
        <w:tabs>
          <w:tab w:val="left" w:pos="0"/>
          <w:tab w:val="left" w:pos="567"/>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4.</w:t>
      </w:r>
      <w:r w:rsidRPr="00B95AA1">
        <w:rPr>
          <w:rFonts w:ascii="Times New Roman" w:eastAsia="仿宋_GB2312" w:hAnsi="Times New Roman"/>
          <w:kern w:val="0"/>
          <w:sz w:val="28"/>
          <w:szCs w:val="28"/>
        </w:rPr>
        <w:tab/>
      </w:r>
      <w:r w:rsidRPr="00B95AA1">
        <w:rPr>
          <w:rFonts w:ascii="Times New Roman" w:eastAsia="仿宋_GB2312" w:hAnsi="Times New Roman" w:hint="eastAsia"/>
          <w:kern w:val="0"/>
          <w:sz w:val="28"/>
          <w:szCs w:val="28"/>
        </w:rPr>
        <w:t>Satisfy o</w:t>
      </w:r>
      <w:r w:rsidRPr="00B95AA1">
        <w:rPr>
          <w:rFonts w:ascii="Times New Roman" w:eastAsia="仿宋_GB2312" w:hAnsi="Times New Roman"/>
          <w:kern w:val="0"/>
          <w:sz w:val="28"/>
          <w:szCs w:val="28"/>
        </w:rPr>
        <w:t>ther requirements prescribed by the Exchange.</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72</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The Exchange may </w:t>
      </w:r>
      <w:r w:rsidRPr="00B95AA1">
        <w:rPr>
          <w:rFonts w:ascii="Times New Roman" w:eastAsia="仿宋_GB2312" w:hAnsi="Times New Roman" w:hint="eastAsia"/>
          <w:kern w:val="0"/>
          <w:sz w:val="28"/>
          <w:szCs w:val="28"/>
        </w:rPr>
        <w:t>use</w:t>
      </w:r>
      <w:r w:rsidRPr="00B95AA1">
        <w:rPr>
          <w:rFonts w:ascii="Times New Roman" w:eastAsia="仿宋_GB2312" w:hAnsi="Times New Roman"/>
          <w:kern w:val="0"/>
          <w:sz w:val="28"/>
          <w:szCs w:val="28"/>
        </w:rPr>
        <w:t xml:space="preserve"> back-up delivery </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torage </w:t>
      </w:r>
      <w:r w:rsidRPr="00B95AA1">
        <w:rPr>
          <w:rFonts w:ascii="Times New Roman" w:eastAsia="仿宋_GB2312" w:hAnsi="Times New Roman" w:hint="eastAsia"/>
          <w:kern w:val="0"/>
          <w:sz w:val="28"/>
          <w:szCs w:val="28"/>
        </w:rPr>
        <w:t>f</w:t>
      </w:r>
      <w:r w:rsidRPr="00B95AA1">
        <w:rPr>
          <w:rFonts w:ascii="Times New Roman" w:eastAsia="仿宋_GB2312" w:hAnsi="Times New Roman"/>
          <w:kern w:val="0"/>
          <w:sz w:val="28"/>
          <w:szCs w:val="28"/>
        </w:rPr>
        <w:t xml:space="preserve">acilities when it deems necessary. </w:t>
      </w:r>
      <w:r w:rsidRPr="00B95AA1">
        <w:rPr>
          <w:rFonts w:ascii="Times New Roman" w:eastAsia="仿宋_GB2312" w:hAnsi="Times New Roman" w:hint="eastAsia"/>
          <w:kern w:val="0"/>
          <w:sz w:val="28"/>
          <w:szCs w:val="28"/>
        </w:rPr>
        <w:t>As</w:t>
      </w:r>
      <w:r w:rsidRPr="00B95AA1">
        <w:rPr>
          <w:rFonts w:ascii="Times New Roman" w:eastAsia="仿宋_GB2312" w:hAnsi="Times New Roman"/>
          <w:kern w:val="0"/>
          <w:sz w:val="28"/>
          <w:szCs w:val="28"/>
        </w:rPr>
        <w:t xml:space="preserve"> the back-up storage for Designated Delivery Storage Facilities</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back-up delivery </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torage </w:t>
      </w:r>
      <w:r w:rsidRPr="00B95AA1">
        <w:rPr>
          <w:rFonts w:ascii="Times New Roman" w:eastAsia="仿宋_GB2312" w:hAnsi="Times New Roman" w:hint="eastAsia"/>
          <w:kern w:val="0"/>
          <w:sz w:val="28"/>
          <w:szCs w:val="28"/>
        </w:rPr>
        <w:t>f</w:t>
      </w:r>
      <w:r w:rsidRPr="00B95AA1">
        <w:rPr>
          <w:rFonts w:ascii="Times New Roman" w:eastAsia="仿宋_GB2312" w:hAnsi="Times New Roman"/>
          <w:kern w:val="0"/>
          <w:sz w:val="28"/>
          <w:szCs w:val="28"/>
        </w:rPr>
        <w:t>acilities includ</w:t>
      </w:r>
      <w:r w:rsidRPr="00B95AA1">
        <w:rPr>
          <w:rFonts w:ascii="Times New Roman" w:eastAsia="仿宋_GB2312" w:hAnsi="Times New Roman" w:hint="eastAsia"/>
          <w:kern w:val="0"/>
          <w:sz w:val="28"/>
          <w:szCs w:val="28"/>
        </w:rPr>
        <w:t>e</w:t>
      </w:r>
      <w:r w:rsidRPr="00B95AA1">
        <w:rPr>
          <w:rFonts w:ascii="Times New Roman" w:eastAsia="仿宋_GB2312" w:hAnsi="Times New Roman"/>
          <w:kern w:val="0"/>
          <w:sz w:val="28"/>
          <w:szCs w:val="28"/>
        </w:rPr>
        <w:t xml:space="preserve"> back-up warehouses and back-up factories. </w:t>
      </w:r>
    </w:p>
    <w:p w:rsidR="00552A3C" w:rsidRPr="00B95AA1" w:rsidRDefault="00552A3C"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application and approval of back-up delivery </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torage </w:t>
      </w:r>
      <w:r w:rsidRPr="00B95AA1">
        <w:rPr>
          <w:rFonts w:ascii="Times New Roman" w:eastAsia="仿宋_GB2312" w:hAnsi="Times New Roman" w:hint="eastAsia"/>
          <w:kern w:val="0"/>
          <w:sz w:val="28"/>
          <w:szCs w:val="28"/>
        </w:rPr>
        <w:t>f</w:t>
      </w:r>
      <w:r w:rsidRPr="00B95AA1">
        <w:rPr>
          <w:rFonts w:ascii="Times New Roman" w:eastAsia="仿宋_GB2312" w:hAnsi="Times New Roman"/>
          <w:kern w:val="0"/>
          <w:sz w:val="28"/>
          <w:szCs w:val="28"/>
        </w:rPr>
        <w:t xml:space="preserve">acilities shall be processed according to the requirements and procedures </w:t>
      </w:r>
      <w:r w:rsidRPr="00B95AA1">
        <w:rPr>
          <w:rFonts w:ascii="Times New Roman" w:eastAsia="仿宋_GB2312" w:hAnsi="Times New Roman" w:hint="eastAsia"/>
          <w:kern w:val="0"/>
          <w:sz w:val="28"/>
          <w:szCs w:val="28"/>
        </w:rPr>
        <w:t>for</w:t>
      </w:r>
      <w:r w:rsidR="008E3C4A"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 xml:space="preserve">the Designated Delivery Storage Facilities prescribed in Articles 68, 69 and 70 of these </w:t>
      </w:r>
      <w:r w:rsidRPr="00B95AA1">
        <w:rPr>
          <w:rFonts w:ascii="Times New Roman" w:eastAsia="仿宋_GB2312" w:hAnsi="Times New Roman" w:hint="eastAsia"/>
          <w:kern w:val="0"/>
          <w:sz w:val="28"/>
          <w:szCs w:val="28"/>
        </w:rPr>
        <w:t xml:space="preserve">Delivery </w:t>
      </w:r>
      <w:r w:rsidRPr="00B95AA1">
        <w:rPr>
          <w:rFonts w:ascii="Times New Roman" w:eastAsia="仿宋_GB2312" w:hAnsi="Times New Roman"/>
          <w:kern w:val="0"/>
          <w:sz w:val="28"/>
          <w:szCs w:val="28"/>
        </w:rPr>
        <w:t xml:space="preserve">Rules. The Exchange shall </w:t>
      </w:r>
      <w:r w:rsidRPr="00B95AA1">
        <w:rPr>
          <w:rFonts w:ascii="Times New Roman" w:eastAsia="仿宋_GB2312" w:hAnsi="Times New Roman" w:hint="eastAsia"/>
          <w:kern w:val="0"/>
          <w:sz w:val="28"/>
          <w:szCs w:val="28"/>
        </w:rPr>
        <w:t>enter into</w:t>
      </w:r>
      <w:r w:rsidRPr="00B95AA1">
        <w:rPr>
          <w:rFonts w:ascii="Times New Roman" w:eastAsia="仿宋_GB2312" w:hAnsi="Times New Roman"/>
          <w:kern w:val="0"/>
          <w:sz w:val="28"/>
          <w:szCs w:val="28"/>
        </w:rPr>
        <w:t xml:space="preserve"> a</w:t>
      </w:r>
      <w:r w:rsidRPr="00B95AA1">
        <w:rPr>
          <w:rFonts w:ascii="Times New Roman" w:eastAsia="仿宋_GB2312" w:hAnsi="Times New Roman" w:hint="eastAsia"/>
          <w:kern w:val="0"/>
          <w:sz w:val="28"/>
          <w:szCs w:val="28"/>
        </w:rPr>
        <w:t>n</w:t>
      </w:r>
      <w:r w:rsidRPr="00B95AA1">
        <w:rPr>
          <w:rFonts w:ascii="Times New Roman" w:eastAsia="仿宋_GB2312" w:hAnsi="Times New Roman"/>
          <w:kern w:val="0"/>
          <w:sz w:val="28"/>
          <w:szCs w:val="28"/>
        </w:rPr>
        <w:t xml:space="preserve"> agreement with back-up delivery </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torage </w:t>
      </w:r>
      <w:r w:rsidRPr="00B95AA1">
        <w:rPr>
          <w:rFonts w:ascii="Times New Roman" w:eastAsia="仿宋_GB2312" w:hAnsi="Times New Roman" w:hint="eastAsia"/>
          <w:kern w:val="0"/>
          <w:sz w:val="28"/>
          <w:szCs w:val="28"/>
        </w:rPr>
        <w:t>f</w:t>
      </w:r>
      <w:r w:rsidRPr="00B95AA1">
        <w:rPr>
          <w:rFonts w:ascii="Times New Roman" w:eastAsia="仿宋_GB2312" w:hAnsi="Times New Roman"/>
          <w:kern w:val="0"/>
          <w:sz w:val="28"/>
          <w:szCs w:val="28"/>
        </w:rPr>
        <w:t>acilities</w:t>
      </w:r>
      <w:r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that pass verifications</w:t>
      </w:r>
      <w:r w:rsidR="008E3C4A" w:rsidRPr="00B95AA1">
        <w:rPr>
          <w:rFonts w:ascii="Times New Roman" w:eastAsia="仿宋_GB2312" w:hAnsi="Times New Roman" w:hint="eastAsia"/>
          <w:kern w:val="0"/>
          <w:sz w:val="28"/>
          <w:szCs w:val="28"/>
        </w:rPr>
        <w:t xml:space="preserve">. But </w:t>
      </w:r>
      <w:r w:rsidR="008E3C4A" w:rsidRPr="00B95AA1">
        <w:rPr>
          <w:rFonts w:ascii="Times New Roman" w:eastAsia="仿宋_GB2312" w:hAnsi="Times New Roman"/>
          <w:kern w:val="0"/>
          <w:sz w:val="28"/>
          <w:szCs w:val="28"/>
        </w:rPr>
        <w:t xml:space="preserve">before the back-up delivery </w:t>
      </w:r>
      <w:r w:rsidR="008E3C4A" w:rsidRPr="00B95AA1">
        <w:rPr>
          <w:rFonts w:ascii="Times New Roman" w:eastAsia="仿宋_GB2312" w:hAnsi="Times New Roman" w:hint="eastAsia"/>
          <w:kern w:val="0"/>
          <w:sz w:val="28"/>
          <w:szCs w:val="28"/>
        </w:rPr>
        <w:t>s</w:t>
      </w:r>
      <w:r w:rsidR="008E3C4A" w:rsidRPr="00B95AA1">
        <w:rPr>
          <w:rFonts w:ascii="Times New Roman" w:eastAsia="仿宋_GB2312" w:hAnsi="Times New Roman"/>
          <w:kern w:val="0"/>
          <w:sz w:val="28"/>
          <w:szCs w:val="28"/>
        </w:rPr>
        <w:t xml:space="preserve">torage </w:t>
      </w:r>
      <w:r w:rsidR="008E3C4A" w:rsidRPr="00B95AA1">
        <w:rPr>
          <w:rFonts w:ascii="Times New Roman" w:eastAsia="仿宋_GB2312" w:hAnsi="Times New Roman" w:hint="eastAsia"/>
          <w:kern w:val="0"/>
          <w:sz w:val="28"/>
          <w:szCs w:val="28"/>
        </w:rPr>
        <w:t>f</w:t>
      </w:r>
      <w:r w:rsidR="008E3C4A" w:rsidRPr="00B95AA1">
        <w:rPr>
          <w:rFonts w:ascii="Times New Roman" w:eastAsia="仿宋_GB2312" w:hAnsi="Times New Roman"/>
          <w:kern w:val="0"/>
          <w:sz w:val="28"/>
          <w:szCs w:val="28"/>
        </w:rPr>
        <w:t>acilities formally come into use</w:t>
      </w:r>
      <w:r w:rsidR="008E3C4A"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008E3C4A" w:rsidRPr="00B95AA1">
        <w:rPr>
          <w:rFonts w:ascii="Times New Roman" w:eastAsia="仿宋_GB2312" w:hAnsi="Times New Roman" w:hint="eastAsia"/>
          <w:kern w:val="0"/>
          <w:sz w:val="28"/>
          <w:szCs w:val="28"/>
        </w:rPr>
        <w:t xml:space="preserve">the Exchange </w:t>
      </w:r>
      <w:r w:rsidRPr="00B95AA1">
        <w:rPr>
          <w:rFonts w:ascii="Times New Roman" w:eastAsia="仿宋_GB2312" w:hAnsi="Times New Roman" w:hint="eastAsia"/>
          <w:kern w:val="0"/>
          <w:sz w:val="28"/>
          <w:szCs w:val="28"/>
        </w:rPr>
        <w:t>is entitled</w:t>
      </w:r>
      <w:r w:rsidRPr="00B95AA1">
        <w:rPr>
          <w:rFonts w:ascii="Times New Roman" w:eastAsia="仿宋_GB2312" w:hAnsi="Times New Roman"/>
          <w:kern w:val="0"/>
          <w:sz w:val="28"/>
          <w:szCs w:val="28"/>
        </w:rPr>
        <w:t xml:space="preserve"> to require the </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torage </w:t>
      </w:r>
      <w:r w:rsidRPr="00B95AA1">
        <w:rPr>
          <w:rFonts w:ascii="Times New Roman" w:eastAsia="仿宋_GB2312" w:hAnsi="Times New Roman" w:hint="eastAsia"/>
          <w:kern w:val="0"/>
          <w:sz w:val="28"/>
          <w:szCs w:val="28"/>
        </w:rPr>
        <w:t>f</w:t>
      </w:r>
      <w:r w:rsidRPr="00B95AA1">
        <w:rPr>
          <w:rFonts w:ascii="Times New Roman" w:eastAsia="仿宋_GB2312" w:hAnsi="Times New Roman"/>
          <w:kern w:val="0"/>
          <w:sz w:val="28"/>
          <w:szCs w:val="28"/>
        </w:rPr>
        <w:t xml:space="preserve">acilities to provide relevant updated application materials in accordance with Article 69 depending on </w:t>
      </w:r>
      <w:r w:rsidR="008E3C4A" w:rsidRPr="00B95AA1">
        <w:rPr>
          <w:rFonts w:ascii="Times New Roman" w:eastAsia="仿宋_GB2312" w:hAnsi="Times New Roman" w:hint="eastAsia"/>
          <w:kern w:val="0"/>
          <w:sz w:val="28"/>
          <w:szCs w:val="28"/>
        </w:rPr>
        <w:t xml:space="preserve">specific </w:t>
      </w:r>
      <w:r w:rsidRPr="00B95AA1">
        <w:rPr>
          <w:rFonts w:ascii="Times New Roman" w:eastAsia="仿宋_GB2312" w:hAnsi="Times New Roman"/>
          <w:kern w:val="0"/>
          <w:sz w:val="28"/>
          <w:szCs w:val="28"/>
        </w:rPr>
        <w:t>circumstances.</w:t>
      </w:r>
    </w:p>
    <w:p w:rsidR="00552A3C" w:rsidRPr="00B95AA1" w:rsidRDefault="00552A3C"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After the Exchange officially announc</w:t>
      </w:r>
      <w:r w:rsidRPr="00B95AA1">
        <w:rPr>
          <w:rFonts w:ascii="Times New Roman" w:eastAsia="仿宋_GB2312" w:hAnsi="Times New Roman" w:hint="eastAsia"/>
          <w:kern w:val="0"/>
          <w:sz w:val="28"/>
          <w:szCs w:val="28"/>
        </w:rPr>
        <w:t>es</w:t>
      </w:r>
      <w:r w:rsidRPr="00B95AA1">
        <w:rPr>
          <w:rFonts w:ascii="Times New Roman" w:eastAsia="仿宋_GB2312" w:hAnsi="Times New Roman"/>
          <w:kern w:val="0"/>
          <w:sz w:val="28"/>
          <w:szCs w:val="28"/>
        </w:rPr>
        <w:t xml:space="preserve"> </w:t>
      </w:r>
      <w:r w:rsidR="007C1828" w:rsidRPr="00B95AA1">
        <w:rPr>
          <w:rFonts w:ascii="Times New Roman" w:eastAsia="仿宋_GB2312" w:hAnsi="Times New Roman" w:hint="eastAsia"/>
          <w:kern w:val="0"/>
          <w:sz w:val="28"/>
          <w:szCs w:val="28"/>
        </w:rPr>
        <w:t>to</w:t>
      </w:r>
      <w:r w:rsidRPr="00B95AA1">
        <w:rPr>
          <w:rFonts w:ascii="Times New Roman" w:eastAsia="仿宋_GB2312" w:hAnsi="Times New Roman"/>
          <w:kern w:val="0"/>
          <w:sz w:val="28"/>
          <w:szCs w:val="28"/>
        </w:rPr>
        <w:t xml:space="preserve"> us</w:t>
      </w:r>
      <w:r w:rsidR="007C1828" w:rsidRPr="00B95AA1">
        <w:rPr>
          <w:rFonts w:ascii="Times New Roman" w:eastAsia="仿宋_GB2312" w:hAnsi="Times New Roman" w:hint="eastAsia"/>
          <w:kern w:val="0"/>
          <w:sz w:val="28"/>
          <w:szCs w:val="28"/>
        </w:rPr>
        <w:t>e</w:t>
      </w:r>
      <w:r w:rsidRPr="00B95AA1">
        <w:rPr>
          <w:rFonts w:ascii="Times New Roman" w:eastAsia="仿宋_GB2312" w:hAnsi="Times New Roman"/>
          <w:kern w:val="0"/>
          <w:sz w:val="28"/>
          <w:szCs w:val="28"/>
        </w:rPr>
        <w:t xml:space="preserve"> the back-up delivery </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torage </w:t>
      </w:r>
      <w:r w:rsidRPr="00B95AA1">
        <w:rPr>
          <w:rFonts w:ascii="Times New Roman" w:eastAsia="仿宋_GB2312" w:hAnsi="Times New Roman" w:hint="eastAsia"/>
          <w:kern w:val="0"/>
          <w:sz w:val="28"/>
          <w:szCs w:val="28"/>
        </w:rPr>
        <w:t>f</w:t>
      </w:r>
      <w:r w:rsidRPr="00B95AA1">
        <w:rPr>
          <w:rFonts w:ascii="Times New Roman" w:eastAsia="仿宋_GB2312" w:hAnsi="Times New Roman"/>
          <w:kern w:val="0"/>
          <w:sz w:val="28"/>
          <w:szCs w:val="28"/>
        </w:rPr>
        <w:t xml:space="preserve">acilities, the back-up delivery </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torage </w:t>
      </w:r>
      <w:r w:rsidRPr="00B95AA1">
        <w:rPr>
          <w:rFonts w:ascii="Times New Roman" w:eastAsia="仿宋_GB2312" w:hAnsi="Times New Roman" w:hint="eastAsia"/>
          <w:kern w:val="0"/>
          <w:sz w:val="28"/>
          <w:szCs w:val="28"/>
        </w:rPr>
        <w:t>f</w:t>
      </w:r>
      <w:r w:rsidRPr="00B95AA1">
        <w:rPr>
          <w:rFonts w:ascii="Times New Roman" w:eastAsia="仿宋_GB2312" w:hAnsi="Times New Roman"/>
          <w:kern w:val="0"/>
          <w:sz w:val="28"/>
          <w:szCs w:val="28"/>
        </w:rPr>
        <w:t xml:space="preserve">acilities </w:t>
      </w:r>
      <w:r w:rsidRPr="00B95AA1">
        <w:rPr>
          <w:rFonts w:ascii="Times New Roman" w:eastAsia="仿宋_GB2312" w:hAnsi="Times New Roman" w:hint="eastAsia"/>
          <w:kern w:val="0"/>
          <w:sz w:val="28"/>
          <w:szCs w:val="28"/>
        </w:rPr>
        <w:t>will</w:t>
      </w:r>
      <w:r w:rsidRPr="00B95AA1">
        <w:rPr>
          <w:rFonts w:ascii="Times New Roman" w:eastAsia="仿宋_GB2312" w:hAnsi="Times New Roman"/>
          <w:kern w:val="0"/>
          <w:sz w:val="28"/>
          <w:szCs w:val="28"/>
        </w:rPr>
        <w:t xml:space="preserve"> become the Designated Delivery Storage Facilities and </w:t>
      </w:r>
      <w:r w:rsidR="008E3C4A" w:rsidRPr="00B95AA1">
        <w:rPr>
          <w:rFonts w:ascii="Times New Roman" w:eastAsia="仿宋_GB2312" w:hAnsi="Times New Roman" w:hint="eastAsia"/>
          <w:kern w:val="0"/>
          <w:sz w:val="28"/>
          <w:szCs w:val="28"/>
        </w:rPr>
        <w:t xml:space="preserve">shall </w:t>
      </w:r>
      <w:r w:rsidRPr="00B95AA1">
        <w:rPr>
          <w:rFonts w:ascii="Times New Roman" w:eastAsia="仿宋_GB2312" w:hAnsi="Times New Roman"/>
          <w:kern w:val="0"/>
          <w:sz w:val="28"/>
          <w:szCs w:val="28"/>
        </w:rPr>
        <w:t xml:space="preserve">conduct businesses according to the stipulations in Article 71 of these </w:t>
      </w:r>
      <w:r w:rsidRPr="00B95AA1">
        <w:rPr>
          <w:rFonts w:ascii="Times New Roman" w:eastAsia="仿宋_GB2312" w:hAnsi="Times New Roman" w:hint="eastAsia"/>
          <w:kern w:val="0"/>
          <w:sz w:val="28"/>
          <w:szCs w:val="28"/>
        </w:rPr>
        <w:t xml:space="preserve">Delivery </w:t>
      </w:r>
      <w:r w:rsidRPr="00B95AA1">
        <w:rPr>
          <w:rFonts w:ascii="Times New Roman" w:eastAsia="仿宋_GB2312" w:hAnsi="Times New Roman"/>
          <w:kern w:val="0"/>
          <w:sz w:val="28"/>
          <w:szCs w:val="28"/>
        </w:rPr>
        <w:t>Rules.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73</w:t>
      </w:r>
      <w:r w:rsidRPr="00B95AA1">
        <w:rPr>
          <w:rFonts w:ascii="Times New Roman" w:eastAsia="仿宋" w:hAnsi="Times New Roman"/>
          <w:b/>
          <w:kern w:val="0"/>
          <w:sz w:val="28"/>
          <w:szCs w:val="28"/>
        </w:rPr>
        <w:tab/>
      </w:r>
      <w:r w:rsidRPr="00B95AA1">
        <w:rPr>
          <w:rFonts w:ascii="Times New Roman" w:eastAsia="仿宋_GB2312" w:hAnsi="Times New Roman" w:hint="eastAsia"/>
          <w:kern w:val="0"/>
          <w:sz w:val="28"/>
          <w:szCs w:val="28"/>
        </w:rPr>
        <w:t>A storage facility shall submit an application to the Exchange t</w:t>
      </w:r>
      <w:r w:rsidRPr="00B95AA1">
        <w:rPr>
          <w:rFonts w:ascii="Times New Roman" w:eastAsia="仿宋_GB2312" w:hAnsi="Times New Roman"/>
          <w:kern w:val="0"/>
          <w:sz w:val="28"/>
          <w:szCs w:val="28"/>
        </w:rPr>
        <w:t xml:space="preserve">o give up </w:t>
      </w:r>
      <w:r w:rsidRPr="00B95AA1">
        <w:rPr>
          <w:rFonts w:ascii="Times New Roman" w:eastAsia="仿宋_GB2312" w:hAnsi="Times New Roman" w:hint="eastAsia"/>
          <w:kern w:val="0"/>
          <w:sz w:val="28"/>
          <w:szCs w:val="28"/>
        </w:rPr>
        <w:t xml:space="preserve">its </w:t>
      </w:r>
      <w:r w:rsidRPr="00B95AA1">
        <w:rPr>
          <w:rFonts w:ascii="Times New Roman" w:eastAsia="仿宋_GB2312" w:hAnsi="Times New Roman"/>
          <w:kern w:val="0"/>
          <w:sz w:val="28"/>
          <w:szCs w:val="28"/>
        </w:rPr>
        <w:t>Designated Delivery Storage Facilit</w:t>
      </w:r>
      <w:r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qualification, an</w:t>
      </w:r>
      <w:r w:rsidRPr="00B95AA1">
        <w:rPr>
          <w:rFonts w:ascii="Times New Roman" w:eastAsia="仿宋_GB2312" w:hAnsi="Times New Roman" w:hint="eastAsia"/>
          <w:kern w:val="0"/>
          <w:sz w:val="28"/>
          <w:szCs w:val="28"/>
        </w:rPr>
        <w:t>d the</w:t>
      </w:r>
      <w:r w:rsidRPr="00B95AA1">
        <w:rPr>
          <w:rFonts w:ascii="Times New Roman" w:eastAsia="仿宋_GB2312" w:hAnsi="Times New Roman"/>
          <w:kern w:val="0"/>
          <w:sz w:val="28"/>
          <w:szCs w:val="28"/>
        </w:rPr>
        <w:t xml:space="preserve"> application shall be </w:t>
      </w:r>
      <w:r w:rsidRPr="00B95AA1">
        <w:rPr>
          <w:rFonts w:ascii="Times New Roman" w:eastAsia="仿宋_GB2312" w:hAnsi="Times New Roman" w:hint="eastAsia"/>
          <w:kern w:val="0"/>
          <w:sz w:val="28"/>
          <w:szCs w:val="28"/>
        </w:rPr>
        <w:t xml:space="preserve">reviewed </w:t>
      </w:r>
      <w:r w:rsidRPr="00B95AA1">
        <w:rPr>
          <w:rFonts w:ascii="Times New Roman" w:eastAsia="仿宋_GB2312" w:hAnsi="Times New Roman"/>
          <w:kern w:val="0"/>
          <w:sz w:val="28"/>
          <w:szCs w:val="28"/>
        </w:rPr>
        <w:t>and approved by the Exchange.</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74</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The Designated Delivery Storage Facilities shall not conduct the following activities:</w:t>
      </w:r>
    </w:p>
    <w:p w:rsidR="00552A3C" w:rsidRPr="00B95AA1" w:rsidRDefault="00552A3C"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1. Issuing fake warrants;</w:t>
      </w:r>
    </w:p>
    <w:p w:rsidR="00552A3C" w:rsidRPr="00B95AA1" w:rsidRDefault="00552A3C"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2. Violating the business rules of the Exchange </w:t>
      </w:r>
      <w:r w:rsidRPr="00B95AA1">
        <w:rPr>
          <w:rFonts w:ascii="Times New Roman" w:eastAsia="仿宋_GB2312" w:hAnsi="Times New Roman" w:hint="eastAsia"/>
          <w:kern w:val="0"/>
          <w:sz w:val="28"/>
          <w:szCs w:val="28"/>
        </w:rPr>
        <w:t xml:space="preserve">and </w:t>
      </w:r>
      <w:r w:rsidRPr="00B95AA1">
        <w:rPr>
          <w:rFonts w:ascii="Times New Roman" w:eastAsia="仿宋_GB2312" w:hAnsi="Times New Roman"/>
          <w:kern w:val="0"/>
          <w:sz w:val="28"/>
          <w:szCs w:val="28"/>
        </w:rPr>
        <w:t xml:space="preserve">restricting the load-in </w:t>
      </w:r>
      <w:r w:rsidR="00837FC0" w:rsidRPr="00B95AA1">
        <w:rPr>
          <w:rFonts w:ascii="Times New Roman" w:eastAsia="仿宋_GB2312" w:hAnsi="Times New Roman" w:hint="eastAsia"/>
          <w:kern w:val="0"/>
          <w:sz w:val="28"/>
          <w:szCs w:val="28"/>
        </w:rPr>
        <w:t>or</w:t>
      </w:r>
      <w:r w:rsidRPr="00B95AA1">
        <w:rPr>
          <w:rFonts w:ascii="Times New Roman" w:eastAsia="仿宋_GB2312" w:hAnsi="Times New Roman"/>
          <w:kern w:val="0"/>
          <w:sz w:val="28"/>
          <w:szCs w:val="28"/>
        </w:rPr>
        <w:t xml:space="preserve"> load-out </w:t>
      </w:r>
      <w:r w:rsidRPr="00B95AA1">
        <w:rPr>
          <w:rFonts w:ascii="Times New Roman" w:eastAsia="仿宋_GB2312" w:hAnsi="Times New Roman" w:hint="eastAsia"/>
          <w:kern w:val="0"/>
          <w:sz w:val="28"/>
          <w:szCs w:val="28"/>
        </w:rPr>
        <w:t xml:space="preserve">of </w:t>
      </w:r>
      <w:r w:rsidRPr="00B95AA1">
        <w:rPr>
          <w:rFonts w:ascii="Times New Roman" w:eastAsia="仿宋_GB2312" w:hAnsi="Times New Roman"/>
          <w:kern w:val="0"/>
          <w:sz w:val="28"/>
          <w:szCs w:val="28"/>
        </w:rPr>
        <w:t>delivery commodities;</w:t>
      </w:r>
    </w:p>
    <w:p w:rsidR="00552A3C" w:rsidRPr="00B95AA1" w:rsidRDefault="00552A3C"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3. Disclosing business secrets regarding futures trading;</w:t>
      </w:r>
    </w:p>
    <w:p w:rsidR="00552A3C" w:rsidRPr="00B95AA1" w:rsidRDefault="00552A3C"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4. Violating relevant State regulations </w:t>
      </w:r>
      <w:r w:rsidR="00FF6101" w:rsidRPr="00B95AA1">
        <w:rPr>
          <w:rFonts w:ascii="Times New Roman" w:eastAsia="仿宋_GB2312" w:hAnsi="Times New Roman" w:hint="eastAsia"/>
          <w:kern w:val="0"/>
          <w:sz w:val="28"/>
          <w:szCs w:val="28"/>
        </w:rPr>
        <w:t xml:space="preserve">to </w:t>
      </w:r>
      <w:r w:rsidR="00837FC0" w:rsidRPr="00B95AA1">
        <w:rPr>
          <w:rFonts w:ascii="Times New Roman" w:eastAsia="仿宋_GB2312" w:hAnsi="Times New Roman" w:hint="eastAsia"/>
          <w:kern w:val="0"/>
          <w:sz w:val="28"/>
          <w:szCs w:val="28"/>
        </w:rPr>
        <w:t>engag</w:t>
      </w:r>
      <w:r w:rsidR="00FF6101" w:rsidRPr="00B95AA1">
        <w:rPr>
          <w:rFonts w:ascii="Times New Roman" w:eastAsia="仿宋_GB2312" w:hAnsi="Times New Roman" w:hint="eastAsia"/>
          <w:kern w:val="0"/>
          <w:sz w:val="28"/>
          <w:szCs w:val="28"/>
        </w:rPr>
        <w:t>e</w:t>
      </w:r>
      <w:r w:rsidR="00837FC0"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 xml:space="preserve">in </w:t>
      </w:r>
      <w:r w:rsidRPr="00B95AA1">
        <w:rPr>
          <w:rFonts w:ascii="Times New Roman" w:eastAsia="仿宋_GB2312" w:hAnsi="Times New Roman"/>
          <w:kern w:val="0"/>
          <w:sz w:val="28"/>
          <w:szCs w:val="28"/>
        </w:rPr>
        <w:t>futures trading;</w:t>
      </w:r>
    </w:p>
    <w:p w:rsidR="00552A3C" w:rsidRPr="00B95AA1" w:rsidRDefault="00552A3C"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5. </w:t>
      </w:r>
      <w:r w:rsidRPr="00B95AA1">
        <w:rPr>
          <w:rFonts w:ascii="Times New Roman" w:eastAsia="仿宋_GB2312" w:hAnsi="Times New Roman" w:hint="eastAsia"/>
          <w:kern w:val="0"/>
          <w:sz w:val="28"/>
          <w:szCs w:val="28"/>
        </w:rPr>
        <w:t>Failing to</w:t>
      </w:r>
      <w:r w:rsidRPr="00B95AA1">
        <w:rPr>
          <w:rFonts w:ascii="Times New Roman" w:eastAsia="仿宋_GB2312" w:hAnsi="Times New Roman"/>
          <w:kern w:val="0"/>
          <w:sz w:val="28"/>
          <w:szCs w:val="28"/>
        </w:rPr>
        <w:t xml:space="preserve"> deliver </w:t>
      </w:r>
      <w:r w:rsidR="00837FC0" w:rsidRPr="00B95AA1">
        <w:rPr>
          <w:rFonts w:ascii="Times New Roman" w:eastAsia="仿宋_GB2312" w:hAnsi="Times New Roman" w:hint="eastAsia"/>
          <w:kern w:val="0"/>
          <w:sz w:val="28"/>
          <w:szCs w:val="28"/>
        </w:rPr>
        <w:t>commoditie</w:t>
      </w:r>
      <w:r w:rsidRPr="00B95AA1">
        <w:rPr>
          <w:rFonts w:ascii="Times New Roman" w:eastAsia="仿宋_GB2312" w:hAnsi="Times New Roman"/>
          <w:kern w:val="0"/>
          <w:sz w:val="28"/>
          <w:szCs w:val="28"/>
        </w:rPr>
        <w:t xml:space="preserve">s on time or </w:t>
      </w:r>
      <w:r w:rsidRPr="00B95AA1">
        <w:rPr>
          <w:rFonts w:ascii="Times New Roman" w:eastAsia="仿宋_GB2312" w:hAnsi="Times New Roman" w:hint="eastAsia"/>
          <w:kern w:val="0"/>
          <w:sz w:val="28"/>
          <w:szCs w:val="28"/>
        </w:rPr>
        <w:t xml:space="preserve">to </w:t>
      </w:r>
      <w:r w:rsidRPr="00B95AA1">
        <w:rPr>
          <w:rFonts w:ascii="Times New Roman" w:eastAsia="仿宋_GB2312" w:hAnsi="Times New Roman"/>
          <w:kern w:val="0"/>
          <w:sz w:val="28"/>
          <w:szCs w:val="28"/>
        </w:rPr>
        <w:t>cooperat</w:t>
      </w:r>
      <w:r w:rsidRPr="00B95AA1">
        <w:rPr>
          <w:rFonts w:ascii="Times New Roman" w:eastAsia="仿宋_GB2312" w:hAnsi="Times New Roman" w:hint="eastAsia"/>
          <w:kern w:val="0"/>
          <w:sz w:val="28"/>
          <w:szCs w:val="28"/>
        </w:rPr>
        <w:t>e</w:t>
      </w:r>
      <w:r w:rsidRPr="00B95AA1">
        <w:rPr>
          <w:rFonts w:ascii="Times New Roman" w:eastAsia="仿宋_GB2312" w:hAnsi="Times New Roman"/>
          <w:kern w:val="0"/>
          <w:sz w:val="28"/>
          <w:szCs w:val="28"/>
        </w:rPr>
        <w:t xml:space="preserve"> with Designated Inspection Agencies on their inspections without justified reasons;</w:t>
      </w:r>
    </w:p>
    <w:p w:rsidR="00552A3C" w:rsidRPr="00B95AA1" w:rsidRDefault="00552A3C"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6. Other activities violating the Exchange’s </w:t>
      </w:r>
      <w:r w:rsidRPr="00B95AA1">
        <w:rPr>
          <w:rFonts w:ascii="Times New Roman" w:eastAsia="仿宋_GB2312" w:hAnsi="Times New Roman" w:hint="eastAsia"/>
          <w:kern w:val="0"/>
          <w:sz w:val="28"/>
          <w:szCs w:val="28"/>
        </w:rPr>
        <w:t>provision</w:t>
      </w:r>
      <w:r w:rsidRPr="00B95AA1">
        <w:rPr>
          <w:rFonts w:ascii="Times New Roman" w:eastAsia="仿宋_GB2312" w:hAnsi="Times New Roman"/>
          <w:kern w:val="0"/>
          <w:sz w:val="28"/>
          <w:szCs w:val="28"/>
        </w:rPr>
        <w:t>s.</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 w:hAnsi="Times New Roman"/>
          <w:b/>
          <w:kern w:val="0"/>
          <w:sz w:val="28"/>
          <w:szCs w:val="28"/>
        </w:rPr>
        <w:t>Article 75</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If </w:t>
      </w:r>
      <w:r w:rsidR="00837FC0" w:rsidRPr="00B95AA1">
        <w:rPr>
          <w:rFonts w:ascii="Times New Roman" w:eastAsia="仿宋_GB2312" w:hAnsi="Times New Roman" w:hint="eastAsia"/>
          <w:kern w:val="0"/>
          <w:sz w:val="28"/>
          <w:szCs w:val="28"/>
        </w:rPr>
        <w:t>a</w:t>
      </w:r>
      <w:r w:rsidR="00837FC0"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Designated Delivery Storage Facilit</w:t>
      </w:r>
      <w:r w:rsidR="00837FC0"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do</w:t>
      </w:r>
      <w:r w:rsidR="00837FC0" w:rsidRPr="00B95AA1">
        <w:rPr>
          <w:rFonts w:ascii="Times New Roman" w:eastAsia="仿宋_GB2312" w:hAnsi="Times New Roman" w:hint="eastAsia"/>
          <w:kern w:val="0"/>
          <w:sz w:val="28"/>
          <w:szCs w:val="28"/>
        </w:rPr>
        <w:t>es</w:t>
      </w:r>
      <w:r w:rsidRPr="00B95AA1">
        <w:rPr>
          <w:rFonts w:ascii="Times New Roman" w:eastAsia="仿宋_GB2312" w:hAnsi="Times New Roman"/>
          <w:kern w:val="0"/>
          <w:sz w:val="28"/>
          <w:szCs w:val="28"/>
        </w:rPr>
        <w:t xml:space="preserve"> not meet the application </w:t>
      </w:r>
      <w:r w:rsidR="00837FC0" w:rsidRPr="00B95AA1">
        <w:rPr>
          <w:rFonts w:ascii="Times New Roman" w:eastAsia="仿宋_GB2312" w:hAnsi="Times New Roman" w:hint="eastAsia"/>
          <w:kern w:val="0"/>
          <w:sz w:val="28"/>
          <w:szCs w:val="28"/>
        </w:rPr>
        <w:t>requirements</w:t>
      </w:r>
      <w:r w:rsidR="00837FC0"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or seriously violate</w:t>
      </w:r>
      <w:r w:rsidR="00837FC0"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the Exchange’s rules and regulations, the Exchange may disqualify th</w:t>
      </w:r>
      <w:r w:rsidR="00837FC0" w:rsidRPr="00B95AA1">
        <w:rPr>
          <w:rFonts w:ascii="Times New Roman" w:eastAsia="仿宋_GB2312" w:hAnsi="Times New Roman" w:hint="eastAsia"/>
          <w:kern w:val="0"/>
          <w:sz w:val="28"/>
          <w:szCs w:val="28"/>
        </w:rPr>
        <w:t>e</w:t>
      </w:r>
      <w:r w:rsidRPr="00B95AA1">
        <w:rPr>
          <w:rFonts w:ascii="Times New Roman" w:eastAsia="仿宋_GB2312" w:hAnsi="Times New Roman"/>
          <w:kern w:val="0"/>
          <w:sz w:val="28"/>
          <w:szCs w:val="28"/>
        </w:rPr>
        <w:t xml:space="preserve"> Designated Delivery Storage Facilit</w:t>
      </w:r>
      <w:r w:rsidR="00837FC0"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76</w:t>
      </w:r>
      <w:r w:rsidRPr="00B95AA1">
        <w:rPr>
          <w:rFonts w:ascii="Times New Roman" w:eastAsia="仿宋" w:hAnsi="Times New Roman"/>
          <w:b/>
          <w:kern w:val="0"/>
          <w:sz w:val="28"/>
          <w:szCs w:val="28"/>
        </w:rPr>
        <w:tab/>
      </w:r>
      <w:r w:rsidR="00837FC0" w:rsidRPr="00B95AA1">
        <w:rPr>
          <w:rFonts w:ascii="Times New Roman" w:eastAsia="仿宋_GB2312" w:hAnsi="Times New Roman" w:hint="eastAsia"/>
          <w:kern w:val="0"/>
          <w:sz w:val="28"/>
          <w:szCs w:val="28"/>
        </w:rPr>
        <w:t>A</w:t>
      </w:r>
      <w:r w:rsidR="00837FC0"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Designated Delivery Storage Facility shall co</w:t>
      </w:r>
      <w:r w:rsidR="00762B34" w:rsidRPr="00B95AA1">
        <w:rPr>
          <w:rFonts w:ascii="Times New Roman" w:eastAsia="仿宋_GB2312" w:hAnsi="Times New Roman" w:hint="eastAsia"/>
          <w:kern w:val="0"/>
          <w:sz w:val="28"/>
          <w:szCs w:val="28"/>
        </w:rPr>
        <w:t>mplete</w:t>
      </w:r>
      <w:r w:rsidRPr="00B95AA1">
        <w:rPr>
          <w:rFonts w:ascii="Times New Roman" w:eastAsia="仿宋_GB2312" w:hAnsi="Times New Roman"/>
          <w:kern w:val="0"/>
          <w:sz w:val="28"/>
          <w:szCs w:val="28"/>
        </w:rPr>
        <w:t xml:space="preserve"> the following matters if it </w:t>
      </w:r>
      <w:r w:rsidRPr="00B95AA1">
        <w:rPr>
          <w:rFonts w:ascii="Times New Roman" w:eastAsia="仿宋_GB2312" w:hAnsi="Times New Roman" w:hint="eastAsia"/>
          <w:kern w:val="0"/>
          <w:sz w:val="28"/>
          <w:szCs w:val="28"/>
        </w:rPr>
        <w:t xml:space="preserve">has </w:t>
      </w:r>
      <w:r w:rsidRPr="00B95AA1">
        <w:rPr>
          <w:rFonts w:ascii="Times New Roman" w:eastAsia="仿宋_GB2312" w:hAnsi="Times New Roman"/>
          <w:kern w:val="0"/>
          <w:sz w:val="28"/>
          <w:szCs w:val="28"/>
        </w:rPr>
        <w:t>give</w:t>
      </w:r>
      <w:r w:rsidRPr="00B95AA1">
        <w:rPr>
          <w:rFonts w:ascii="Times New Roman" w:eastAsia="仿宋_GB2312" w:hAnsi="Times New Roman" w:hint="eastAsia"/>
          <w:kern w:val="0"/>
          <w:sz w:val="28"/>
          <w:szCs w:val="28"/>
        </w:rPr>
        <w:t>n</w:t>
      </w:r>
      <w:r w:rsidRPr="00B95AA1">
        <w:rPr>
          <w:rFonts w:ascii="Times New Roman" w:eastAsia="仿宋_GB2312" w:hAnsi="Times New Roman"/>
          <w:kern w:val="0"/>
          <w:sz w:val="28"/>
          <w:szCs w:val="28"/>
        </w:rPr>
        <w:t xml:space="preserve"> up its qualification or </w:t>
      </w:r>
      <w:r w:rsidRPr="00B95AA1">
        <w:rPr>
          <w:rFonts w:ascii="Times New Roman" w:eastAsia="仿宋_GB2312" w:hAnsi="Times New Roman" w:hint="eastAsia"/>
          <w:kern w:val="0"/>
          <w:sz w:val="28"/>
          <w:szCs w:val="28"/>
        </w:rPr>
        <w:t>been</w:t>
      </w:r>
      <w:r w:rsidRPr="00B95AA1">
        <w:rPr>
          <w:rFonts w:ascii="Times New Roman" w:eastAsia="仿宋_GB2312" w:hAnsi="Times New Roman"/>
          <w:kern w:val="0"/>
          <w:sz w:val="28"/>
          <w:szCs w:val="28"/>
        </w:rPr>
        <w:t xml:space="preserve"> disqualified:</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1.</w:t>
      </w:r>
      <w:r w:rsidRPr="00B95AA1">
        <w:rPr>
          <w:rFonts w:ascii="Times New Roman" w:eastAsia="仿宋_GB2312" w:hAnsi="Times New Roman"/>
          <w:kern w:val="0"/>
          <w:sz w:val="28"/>
          <w:szCs w:val="28"/>
        </w:rPr>
        <w:tab/>
        <w:t>Mov</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out all deliver</w:t>
      </w:r>
      <w:r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commodities or convert them into physicals.</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ab/>
        <w:t>Settl</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all credit</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and debt</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with the Exchange.</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ab/>
      </w:r>
      <w:r w:rsidRPr="00B95AA1">
        <w:rPr>
          <w:rFonts w:ascii="Times New Roman" w:eastAsia="仿宋_GB2312" w:hAnsi="Times New Roman" w:hint="eastAsia"/>
          <w:kern w:val="0"/>
          <w:sz w:val="28"/>
          <w:szCs w:val="28"/>
        </w:rPr>
        <w:t>Refunding p</w:t>
      </w:r>
      <w:r w:rsidRPr="00B95AA1">
        <w:rPr>
          <w:rFonts w:ascii="Times New Roman" w:eastAsia="仿宋_GB2312" w:hAnsi="Times New Roman"/>
          <w:kern w:val="0"/>
          <w:sz w:val="28"/>
          <w:szCs w:val="28"/>
        </w:rPr>
        <w:t>erformance deposit.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77</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The approval, give-up or disqualification of </w:t>
      </w:r>
      <w:r w:rsidR="00632D68" w:rsidRPr="00B95AA1">
        <w:rPr>
          <w:rFonts w:ascii="Times New Roman" w:eastAsia="仿宋_GB2312" w:hAnsi="Times New Roman" w:hint="eastAsia"/>
          <w:kern w:val="0"/>
          <w:sz w:val="28"/>
          <w:szCs w:val="28"/>
        </w:rPr>
        <w:t xml:space="preserve">a </w:t>
      </w:r>
      <w:r w:rsidRPr="00B95AA1">
        <w:rPr>
          <w:rFonts w:ascii="Times New Roman" w:eastAsia="仿宋_GB2312" w:hAnsi="Times New Roman"/>
          <w:kern w:val="0"/>
          <w:sz w:val="28"/>
          <w:szCs w:val="28"/>
        </w:rPr>
        <w:t>Designated Delivery Storage Facilit</w:t>
      </w:r>
      <w:r w:rsidR="00632D68"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be timely announced by the Exchange and reported to the China Securities Regulatory Commission.</w:t>
      </w:r>
    </w:p>
    <w:p w:rsidR="00552A3C" w:rsidRPr="00B95AA1" w:rsidRDefault="00552A3C" w:rsidP="00552A3C">
      <w:pPr>
        <w:widowControl/>
        <w:tabs>
          <w:tab w:val="left" w:pos="0"/>
          <w:tab w:val="left" w:pos="567"/>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78</w:t>
      </w:r>
      <w:r w:rsidRPr="00B95AA1">
        <w:rPr>
          <w:rFonts w:ascii="Times New Roman" w:eastAsia="仿宋" w:hAnsi="Times New Roman"/>
          <w:b/>
          <w:kern w:val="0"/>
          <w:sz w:val="28"/>
          <w:szCs w:val="28"/>
        </w:rPr>
        <w:tab/>
      </w:r>
      <w:r w:rsidR="007D3470" w:rsidRPr="00B95AA1">
        <w:rPr>
          <w:rFonts w:ascii="Times New Roman" w:eastAsia="仿宋_GB2312" w:hAnsi="Times New Roman" w:hint="eastAsia"/>
          <w:kern w:val="0"/>
          <w:sz w:val="28"/>
          <w:szCs w:val="28"/>
        </w:rPr>
        <w:t>A</w:t>
      </w:r>
      <w:r w:rsidR="007D3470"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Designated Delivery Storage Facilit</w:t>
      </w:r>
      <w:r w:rsidR="007D3470"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t>
      </w:r>
      <w:r w:rsidR="007D3470" w:rsidRPr="00B95AA1">
        <w:rPr>
          <w:rFonts w:ascii="Times New Roman" w:eastAsia="仿宋_GB2312" w:hAnsi="Times New Roman" w:hint="eastAsia"/>
          <w:kern w:val="0"/>
          <w:sz w:val="28"/>
          <w:szCs w:val="28"/>
        </w:rPr>
        <w:t>is</w:t>
      </w:r>
      <w:r w:rsidRPr="00B95AA1">
        <w:rPr>
          <w:rFonts w:ascii="Times New Roman" w:eastAsia="仿宋_GB2312" w:hAnsi="Times New Roman"/>
          <w:kern w:val="0"/>
          <w:sz w:val="28"/>
          <w:szCs w:val="28"/>
        </w:rPr>
        <w:t xml:space="preserve"> entitled to the following rights: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1.</w:t>
      </w:r>
      <w:r w:rsidRPr="00B95AA1">
        <w:rPr>
          <w:rFonts w:ascii="Times New Roman" w:eastAsia="仿宋_GB2312" w:hAnsi="Times New Roman"/>
          <w:kern w:val="0"/>
          <w:sz w:val="28"/>
          <w:szCs w:val="28"/>
        </w:rPr>
        <w:tab/>
        <w:t>Issu</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standard warrants in compliance with the Exchange’</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rules.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ab/>
        <w:t>Charg</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relevant fees according to the service items, </w:t>
      </w:r>
      <w:r w:rsidRPr="00B95AA1">
        <w:rPr>
          <w:rFonts w:ascii="Times New Roman" w:eastAsia="仿宋_GB2312" w:hAnsi="Times New Roman" w:hint="eastAsia"/>
          <w:kern w:val="0"/>
          <w:sz w:val="28"/>
          <w:szCs w:val="28"/>
        </w:rPr>
        <w:t xml:space="preserve">fee schedules </w:t>
      </w:r>
      <w:r w:rsidRPr="00B95AA1">
        <w:rPr>
          <w:rFonts w:ascii="Times New Roman" w:eastAsia="仿宋_GB2312" w:hAnsi="Times New Roman"/>
          <w:kern w:val="0"/>
          <w:sz w:val="28"/>
          <w:szCs w:val="28"/>
        </w:rPr>
        <w:t>and methods approved by the Exchange.</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ab/>
      </w: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dvis</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the Exchange on its relevant provisions regarding physical delivery.</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4.</w:t>
      </w:r>
      <w:r w:rsidRPr="00B95AA1">
        <w:rPr>
          <w:rFonts w:ascii="Times New Roman" w:eastAsia="仿宋_GB2312" w:hAnsi="Times New Roman"/>
          <w:kern w:val="0"/>
          <w:sz w:val="28"/>
          <w:szCs w:val="28"/>
        </w:rPr>
        <w:tab/>
      </w:r>
      <w:r w:rsidRPr="00B95AA1">
        <w:rPr>
          <w:rFonts w:ascii="Times New Roman" w:eastAsia="仿宋_GB2312" w:hAnsi="Times New Roman" w:hint="eastAsia"/>
          <w:kern w:val="0"/>
          <w:sz w:val="28"/>
          <w:szCs w:val="28"/>
        </w:rPr>
        <w:t>O</w:t>
      </w:r>
      <w:r w:rsidRPr="00B95AA1">
        <w:rPr>
          <w:rFonts w:ascii="Times New Roman" w:eastAsia="仿宋_GB2312" w:hAnsi="Times New Roman"/>
          <w:kern w:val="0"/>
          <w:sz w:val="28"/>
          <w:szCs w:val="28"/>
        </w:rPr>
        <w:t xml:space="preserve">ther rights provided in these </w:t>
      </w:r>
      <w:r w:rsidRPr="00B95AA1">
        <w:rPr>
          <w:rFonts w:ascii="Times New Roman" w:eastAsia="仿宋_GB2312" w:hAnsi="Times New Roman" w:hint="eastAsia"/>
          <w:kern w:val="0"/>
          <w:sz w:val="28"/>
          <w:szCs w:val="28"/>
        </w:rPr>
        <w:t xml:space="preserve">Delivery </w:t>
      </w:r>
      <w:r w:rsidRPr="00B95AA1">
        <w:rPr>
          <w:rFonts w:ascii="Times New Roman" w:eastAsia="仿宋_GB2312" w:hAnsi="Times New Roman"/>
          <w:kern w:val="0"/>
          <w:sz w:val="28"/>
          <w:szCs w:val="28"/>
        </w:rPr>
        <w:t>Rules and the agreement of Designated Delivery Storage Facilities.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79</w:t>
      </w:r>
      <w:r w:rsidRPr="00B95AA1">
        <w:rPr>
          <w:rFonts w:ascii="Times New Roman" w:eastAsia="仿宋" w:hAnsi="Times New Roman"/>
          <w:b/>
          <w:kern w:val="0"/>
          <w:sz w:val="28"/>
          <w:szCs w:val="28"/>
        </w:rPr>
        <w:tab/>
      </w:r>
      <w:r w:rsidR="00070F87" w:rsidRPr="00B95AA1">
        <w:rPr>
          <w:rFonts w:ascii="Times New Roman" w:eastAsia="仿宋_GB2312" w:hAnsi="Times New Roman" w:hint="eastAsia"/>
          <w:kern w:val="0"/>
          <w:sz w:val="28"/>
          <w:szCs w:val="28"/>
        </w:rPr>
        <w:t>A</w:t>
      </w:r>
      <w:r w:rsidR="00070F87"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Designated Delivery Storage Facilit</w:t>
      </w:r>
      <w:r w:rsidR="00F00CAC"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perform the following obligations: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1.</w:t>
      </w:r>
      <w:r w:rsidRPr="00B95AA1">
        <w:rPr>
          <w:rFonts w:ascii="Times New Roman" w:eastAsia="仿宋_GB2312" w:hAnsi="Times New Roman"/>
          <w:kern w:val="0"/>
          <w:sz w:val="28"/>
          <w:szCs w:val="28"/>
        </w:rPr>
        <w:tab/>
        <w:t>Abid</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by the </w:t>
      </w:r>
      <w:r w:rsidRPr="00B95AA1">
        <w:rPr>
          <w:rFonts w:ascii="Times New Roman" w:eastAsia="仿宋_GB2312" w:hAnsi="Times New Roman" w:hint="eastAsia"/>
          <w:kern w:val="0"/>
          <w:sz w:val="28"/>
          <w:szCs w:val="28"/>
        </w:rPr>
        <w:t>G</w:t>
      </w:r>
      <w:r w:rsidRPr="00B95AA1">
        <w:rPr>
          <w:rFonts w:ascii="Times New Roman" w:eastAsia="仿宋_GB2312" w:hAnsi="Times New Roman"/>
          <w:kern w:val="0"/>
          <w:sz w:val="28"/>
          <w:szCs w:val="28"/>
        </w:rPr>
        <w:t xml:space="preserve">eneral </w:t>
      </w:r>
      <w:r w:rsidRPr="00B95AA1">
        <w:rPr>
          <w:rFonts w:ascii="Times New Roman" w:eastAsia="仿宋_GB2312" w:hAnsi="Times New Roman" w:hint="eastAsia"/>
          <w:kern w:val="0"/>
          <w:sz w:val="28"/>
          <w:szCs w:val="28"/>
        </w:rPr>
        <w:t>E</w:t>
      </w:r>
      <w:r w:rsidRPr="00B95AA1">
        <w:rPr>
          <w:rFonts w:ascii="Times New Roman" w:eastAsia="仿宋_GB2312" w:hAnsi="Times New Roman"/>
          <w:kern w:val="0"/>
          <w:sz w:val="28"/>
          <w:szCs w:val="28"/>
        </w:rPr>
        <w:t xml:space="preserve">xchange </w:t>
      </w:r>
      <w:r w:rsidRPr="00B95AA1">
        <w:rPr>
          <w:rFonts w:ascii="Times New Roman" w:eastAsia="仿宋_GB2312" w:hAnsi="Times New Roman" w:hint="eastAsia"/>
          <w:kern w:val="0"/>
          <w:sz w:val="28"/>
          <w:szCs w:val="28"/>
        </w:rPr>
        <w:t>R</w:t>
      </w:r>
      <w:r w:rsidRPr="00B95AA1">
        <w:rPr>
          <w:rFonts w:ascii="Times New Roman" w:eastAsia="仿宋_GB2312" w:hAnsi="Times New Roman"/>
          <w:kern w:val="0"/>
          <w:sz w:val="28"/>
          <w:szCs w:val="28"/>
        </w:rPr>
        <w:t xml:space="preserve">ules, </w:t>
      </w:r>
      <w:r w:rsidRPr="00B95AA1">
        <w:rPr>
          <w:rFonts w:ascii="Times New Roman" w:eastAsia="仿宋_GB2312" w:hAnsi="Times New Roman" w:hint="eastAsia"/>
          <w:kern w:val="0"/>
          <w:sz w:val="28"/>
          <w:szCs w:val="28"/>
        </w:rPr>
        <w:t>the</w:t>
      </w:r>
      <w:r w:rsidR="00070F87" w:rsidRPr="00B95AA1">
        <w:rPr>
          <w:rFonts w:ascii="Times New Roman" w:eastAsia="仿宋_GB2312" w:hAnsi="Times New Roman" w:hint="eastAsia"/>
          <w:kern w:val="0"/>
          <w:sz w:val="28"/>
          <w:szCs w:val="28"/>
        </w:rPr>
        <w:t>se</w:t>
      </w:r>
      <w:r w:rsidRPr="00B95AA1">
        <w:rPr>
          <w:rFonts w:ascii="Times New Roman" w:eastAsia="仿宋_GB2312" w:hAnsi="Times New Roman" w:hint="eastAsia"/>
          <w:kern w:val="0"/>
          <w:sz w:val="28"/>
          <w:szCs w:val="28"/>
        </w:rPr>
        <w:t xml:space="preserve"> </w:t>
      </w:r>
      <w:r w:rsidR="00070F87" w:rsidRPr="00B95AA1">
        <w:rPr>
          <w:rFonts w:ascii="Times New Roman" w:eastAsia="仿宋_GB2312" w:hAnsi="Times New Roman" w:hint="eastAsia"/>
          <w:kern w:val="0"/>
          <w:sz w:val="28"/>
          <w:szCs w:val="28"/>
        </w:rPr>
        <w:t>D</w:t>
      </w:r>
      <w:r w:rsidRPr="00B95AA1">
        <w:rPr>
          <w:rFonts w:ascii="Times New Roman" w:eastAsia="仿宋_GB2312" w:hAnsi="Times New Roman"/>
          <w:kern w:val="0"/>
          <w:sz w:val="28"/>
          <w:szCs w:val="28"/>
        </w:rPr>
        <w:t xml:space="preserve">elivery </w:t>
      </w:r>
      <w:r w:rsidR="00070F87" w:rsidRPr="00B95AA1">
        <w:rPr>
          <w:rFonts w:ascii="Times New Roman" w:eastAsia="仿宋_GB2312" w:hAnsi="Times New Roman" w:hint="eastAsia"/>
          <w:kern w:val="0"/>
          <w:sz w:val="28"/>
          <w:szCs w:val="28"/>
        </w:rPr>
        <w:t>R</w:t>
      </w:r>
      <w:r w:rsidRPr="00B95AA1">
        <w:rPr>
          <w:rFonts w:ascii="Times New Roman" w:eastAsia="仿宋_GB2312" w:hAnsi="Times New Roman"/>
          <w:kern w:val="0"/>
          <w:sz w:val="28"/>
          <w:szCs w:val="28"/>
        </w:rPr>
        <w:t xml:space="preserve">ules and other relevant </w:t>
      </w:r>
      <w:r w:rsidRPr="00B95AA1">
        <w:rPr>
          <w:rFonts w:ascii="Times New Roman" w:eastAsia="仿宋_GB2312" w:hAnsi="Times New Roman" w:hint="eastAsia"/>
          <w:kern w:val="0"/>
          <w:sz w:val="28"/>
          <w:szCs w:val="28"/>
        </w:rPr>
        <w:t>rules of the Exchange</w:t>
      </w:r>
      <w:r w:rsidRPr="00B95AA1">
        <w:rPr>
          <w:rFonts w:ascii="Times New Roman" w:eastAsia="仿宋_GB2312" w:hAnsi="Times New Roman"/>
          <w:kern w:val="0"/>
          <w:sz w:val="28"/>
          <w:szCs w:val="28"/>
        </w:rPr>
        <w:t>, accept</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the Exchange’s supervision and </w:t>
      </w:r>
      <w:r w:rsidR="00070F87" w:rsidRPr="00B95AA1">
        <w:rPr>
          <w:rFonts w:ascii="Times New Roman" w:eastAsia="仿宋_GB2312" w:hAnsi="Times New Roman" w:hint="eastAsia"/>
          <w:kern w:val="0"/>
          <w:sz w:val="28"/>
          <w:szCs w:val="28"/>
        </w:rPr>
        <w:t>management</w:t>
      </w:r>
      <w:r w:rsidRPr="00B95AA1">
        <w:rPr>
          <w:rFonts w:ascii="Times New Roman" w:eastAsia="仿宋_GB2312" w:hAnsi="Times New Roman"/>
          <w:kern w:val="0"/>
          <w:sz w:val="28"/>
          <w:szCs w:val="28"/>
        </w:rPr>
        <w:t xml:space="preserve">, and </w:t>
      </w:r>
      <w:r w:rsidRPr="00B95AA1">
        <w:rPr>
          <w:rFonts w:ascii="Times New Roman" w:eastAsia="仿宋_GB2312" w:hAnsi="Times New Roman" w:hint="eastAsia"/>
          <w:kern w:val="0"/>
          <w:sz w:val="28"/>
          <w:szCs w:val="28"/>
        </w:rPr>
        <w:t xml:space="preserve">timely </w:t>
      </w:r>
      <w:r w:rsidRPr="00B95AA1">
        <w:rPr>
          <w:rFonts w:ascii="Times New Roman" w:eastAsia="仿宋_GB2312" w:hAnsi="Times New Roman"/>
          <w:kern w:val="0"/>
          <w:sz w:val="28"/>
          <w:szCs w:val="28"/>
        </w:rPr>
        <w:t>inform</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the Exchange of relevant situations.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ab/>
        <w:t>Inspect</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and accept</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futures delivery commodities according to the quality standards provided in the futures contract, and cooperat</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with the Designated Inspection Agencies </w:t>
      </w:r>
      <w:r w:rsidRPr="00B95AA1">
        <w:rPr>
          <w:rFonts w:ascii="Times New Roman" w:eastAsia="仿宋_GB2312" w:hAnsi="Times New Roman" w:hint="eastAsia"/>
          <w:kern w:val="0"/>
          <w:sz w:val="28"/>
          <w:szCs w:val="28"/>
        </w:rPr>
        <w:t>in</w:t>
      </w:r>
      <w:r w:rsidRPr="00B95AA1">
        <w:rPr>
          <w:rFonts w:ascii="Times New Roman" w:eastAsia="仿宋_GB2312" w:hAnsi="Times New Roman"/>
          <w:kern w:val="0"/>
          <w:sz w:val="28"/>
          <w:szCs w:val="28"/>
        </w:rPr>
        <w:t xml:space="preserve"> the quality and quantity inspections </w:t>
      </w:r>
      <w:r w:rsidR="005818BD" w:rsidRPr="00B95AA1">
        <w:rPr>
          <w:rFonts w:ascii="Times New Roman" w:eastAsia="仿宋_GB2312" w:hAnsi="Times New Roman" w:hint="eastAsia"/>
          <w:kern w:val="0"/>
          <w:sz w:val="28"/>
          <w:szCs w:val="28"/>
        </w:rPr>
        <w:t>o</w:t>
      </w:r>
      <w:r w:rsidRPr="00B95AA1">
        <w:rPr>
          <w:rFonts w:ascii="Times New Roman" w:eastAsia="仿宋_GB2312" w:hAnsi="Times New Roman"/>
          <w:kern w:val="0"/>
          <w:sz w:val="28"/>
          <w:szCs w:val="28"/>
        </w:rPr>
        <w:t>f delivery commodities.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ab/>
        <w:t>Safe</w:t>
      </w:r>
      <w:r w:rsidR="001622E6" w:rsidRPr="00B95AA1">
        <w:rPr>
          <w:rFonts w:ascii="Times New Roman" w:eastAsia="仿宋_GB2312" w:hAnsi="Times New Roman" w:hint="eastAsia"/>
          <w:kern w:val="0"/>
          <w:sz w:val="28"/>
          <w:szCs w:val="28"/>
        </w:rPr>
        <w:t xml:space="preserve">ly </w:t>
      </w:r>
      <w:r w:rsidRPr="00B95AA1">
        <w:rPr>
          <w:rFonts w:ascii="Times New Roman" w:eastAsia="仿宋_GB2312" w:hAnsi="Times New Roman"/>
          <w:kern w:val="0"/>
          <w:sz w:val="28"/>
          <w:szCs w:val="28"/>
        </w:rPr>
        <w:t>keep</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commodities in the Designated Delivery Storage Facilit</w:t>
      </w:r>
      <w:r w:rsidR="00070F87"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according to relevant provisions to ensure the safety of </w:t>
      </w:r>
      <w:r w:rsidRPr="00B95AA1">
        <w:rPr>
          <w:rFonts w:ascii="Times New Roman" w:eastAsia="仿宋_GB2312" w:hAnsi="Times New Roman" w:hint="eastAsia"/>
          <w:kern w:val="0"/>
          <w:sz w:val="28"/>
          <w:szCs w:val="28"/>
        </w:rPr>
        <w:t>such</w:t>
      </w:r>
      <w:r w:rsidRPr="00B95AA1">
        <w:rPr>
          <w:rFonts w:ascii="Times New Roman" w:eastAsia="仿宋_GB2312" w:hAnsi="Times New Roman"/>
          <w:kern w:val="0"/>
          <w:sz w:val="28"/>
          <w:szCs w:val="28"/>
        </w:rPr>
        <w:t xml:space="preserve"> commodities</w:t>
      </w:r>
      <w:r w:rsidR="006F07ED"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and that the quantities and qualities of </w:t>
      </w:r>
      <w:r w:rsidRPr="00B95AA1">
        <w:rPr>
          <w:rFonts w:ascii="Times New Roman" w:eastAsia="仿宋_GB2312" w:hAnsi="Times New Roman" w:hint="eastAsia"/>
          <w:kern w:val="0"/>
          <w:sz w:val="28"/>
          <w:szCs w:val="28"/>
        </w:rPr>
        <w:t>such</w:t>
      </w:r>
      <w:r w:rsidRPr="00B95AA1">
        <w:rPr>
          <w:rFonts w:ascii="Times New Roman" w:eastAsia="仿宋_GB2312" w:hAnsi="Times New Roman"/>
          <w:kern w:val="0"/>
          <w:sz w:val="28"/>
          <w:szCs w:val="28"/>
        </w:rPr>
        <w:t xml:space="preserve"> commodities meet the relevant requirements.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4.</w:t>
      </w:r>
      <w:r w:rsidRPr="00B95AA1">
        <w:rPr>
          <w:rFonts w:ascii="Times New Roman" w:eastAsia="仿宋_GB2312" w:hAnsi="Times New Roman"/>
          <w:kern w:val="0"/>
          <w:sz w:val="28"/>
          <w:szCs w:val="28"/>
        </w:rPr>
        <w:tab/>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pecify</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the locations to store the futures delivery commodities </w:t>
      </w:r>
      <w:r w:rsidRPr="00B95AA1">
        <w:rPr>
          <w:rFonts w:ascii="Times New Roman" w:eastAsia="仿宋_GB2312" w:hAnsi="Times New Roman" w:hint="eastAsia"/>
          <w:kern w:val="0"/>
          <w:sz w:val="28"/>
          <w:szCs w:val="28"/>
        </w:rPr>
        <w:t>based on</w:t>
      </w:r>
      <w:r w:rsidRPr="00B95AA1">
        <w:rPr>
          <w:rFonts w:ascii="Times New Roman" w:eastAsia="仿宋_GB2312" w:hAnsi="Times New Roman"/>
          <w:kern w:val="0"/>
          <w:sz w:val="28"/>
          <w:szCs w:val="28"/>
        </w:rPr>
        <w:t xml:space="preserve"> the approved storage capacity</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and ensur</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that the futures commodities and physical commodities are stored separately</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005E24DC" w:rsidRPr="00B95AA1">
        <w:rPr>
          <w:rFonts w:ascii="Times New Roman" w:eastAsia="仿宋_GB2312" w:hAnsi="Times New Roman" w:hint="eastAsia"/>
          <w:kern w:val="0"/>
          <w:sz w:val="28"/>
          <w:szCs w:val="28"/>
        </w:rPr>
        <w:t xml:space="preserve">setting </w:t>
      </w: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n independent account book for the futures delivery commodities.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5.</w:t>
      </w:r>
      <w:r w:rsidRPr="00B95AA1">
        <w:rPr>
          <w:rFonts w:ascii="Times New Roman" w:eastAsia="仿宋_GB2312" w:hAnsi="Times New Roman"/>
          <w:kern w:val="0"/>
          <w:sz w:val="28"/>
          <w:szCs w:val="28"/>
        </w:rPr>
        <w:tab/>
        <w:t>Keep</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business secrets regarding futures trading.</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6.</w:t>
      </w:r>
      <w:r w:rsidRPr="00B95AA1">
        <w:rPr>
          <w:rFonts w:ascii="Times New Roman" w:eastAsia="仿宋_GB2312" w:hAnsi="Times New Roman"/>
          <w:kern w:val="0"/>
          <w:sz w:val="28"/>
          <w:szCs w:val="28"/>
        </w:rPr>
        <w:tab/>
      </w:r>
      <w:r w:rsidR="005E24DC" w:rsidRPr="00B95AA1">
        <w:rPr>
          <w:rFonts w:ascii="Times New Roman" w:eastAsia="仿宋_GB2312" w:hAnsi="Times New Roman" w:hint="eastAsia"/>
          <w:kern w:val="0"/>
          <w:sz w:val="28"/>
          <w:szCs w:val="28"/>
        </w:rPr>
        <w:t>Engaging</w:t>
      </w:r>
      <w:r w:rsidR="005E24DC"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in the Exchange’s annual audit.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7.</w:t>
      </w:r>
      <w:r w:rsidRPr="00B95AA1">
        <w:rPr>
          <w:rFonts w:ascii="Times New Roman" w:eastAsia="仿宋_GB2312" w:hAnsi="Times New Roman"/>
          <w:kern w:val="0"/>
          <w:sz w:val="28"/>
          <w:szCs w:val="28"/>
        </w:rPr>
        <w:tab/>
        <w:t>Fully pay</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the performance deposit.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8.</w:t>
      </w:r>
      <w:r w:rsidRPr="00B95AA1">
        <w:rPr>
          <w:rFonts w:ascii="Times New Roman" w:eastAsia="仿宋_GB2312" w:hAnsi="Times New Roman"/>
          <w:kern w:val="0"/>
          <w:sz w:val="28"/>
          <w:szCs w:val="28"/>
        </w:rPr>
        <w:tab/>
      </w:r>
      <w:r w:rsidRPr="00B95AA1">
        <w:rPr>
          <w:rFonts w:ascii="Times New Roman" w:eastAsia="仿宋_GB2312" w:hAnsi="Times New Roman" w:hint="eastAsia"/>
          <w:kern w:val="0"/>
          <w:sz w:val="28"/>
          <w:szCs w:val="28"/>
        </w:rPr>
        <w:t>Time</w:t>
      </w:r>
      <w:r w:rsidRPr="00B95AA1">
        <w:rPr>
          <w:rFonts w:ascii="Times New Roman" w:eastAsia="仿宋_GB2312" w:hAnsi="Times New Roman"/>
          <w:kern w:val="0"/>
          <w:sz w:val="28"/>
          <w:szCs w:val="28"/>
        </w:rPr>
        <w:t>ly report</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to the Exchange </w:t>
      </w:r>
      <w:r w:rsidRPr="00B95AA1">
        <w:rPr>
          <w:rFonts w:ascii="Times New Roman" w:eastAsia="仿宋_GB2312" w:hAnsi="Times New Roman" w:hint="eastAsia"/>
          <w:kern w:val="0"/>
          <w:sz w:val="28"/>
          <w:szCs w:val="28"/>
        </w:rPr>
        <w:t>about</w:t>
      </w:r>
      <w:r w:rsidRPr="00B95AA1">
        <w:rPr>
          <w:rFonts w:ascii="Times New Roman" w:eastAsia="仿宋_GB2312" w:hAnsi="Times New Roman"/>
          <w:kern w:val="0"/>
          <w:sz w:val="28"/>
          <w:szCs w:val="28"/>
        </w:rPr>
        <w:t xml:space="preserve"> any changes to its legal representatives, registered capital, shareholders or equity structure, storage venues, </w:t>
      </w:r>
      <w:r w:rsidRPr="00B95AA1">
        <w:rPr>
          <w:rFonts w:ascii="Times New Roman" w:eastAsia="仿宋_GB2312" w:hAnsi="Times New Roman" w:hint="eastAsia"/>
          <w:kern w:val="0"/>
          <w:sz w:val="28"/>
          <w:szCs w:val="28"/>
        </w:rPr>
        <w:t>authorized</w:t>
      </w:r>
      <w:r w:rsidRPr="00B95AA1">
        <w:rPr>
          <w:rFonts w:ascii="Times New Roman" w:eastAsia="仿宋_GB2312" w:hAnsi="Times New Roman"/>
          <w:kern w:val="0"/>
          <w:sz w:val="28"/>
          <w:szCs w:val="28"/>
        </w:rPr>
        <w:t xml:space="preserve"> personnel, terminal facilities, port conditions, charging items, etc.</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9.</w:t>
      </w:r>
      <w:r w:rsidRPr="00B95AA1">
        <w:rPr>
          <w:rFonts w:ascii="Times New Roman" w:eastAsia="仿宋_GB2312" w:hAnsi="Times New Roman"/>
          <w:kern w:val="0"/>
          <w:sz w:val="28"/>
          <w:szCs w:val="28"/>
        </w:rPr>
        <w:tab/>
        <w:t>Abid</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by </w:t>
      </w:r>
      <w:r w:rsidRPr="00B95AA1">
        <w:rPr>
          <w:rFonts w:ascii="Times New Roman" w:eastAsia="仿宋_GB2312" w:hAnsi="Times New Roman" w:hint="eastAsia"/>
          <w:kern w:val="0"/>
          <w:sz w:val="28"/>
          <w:szCs w:val="28"/>
        </w:rPr>
        <w:t xml:space="preserve">the provisions of </w:t>
      </w:r>
      <w:r w:rsidRPr="00B95AA1">
        <w:rPr>
          <w:rFonts w:ascii="Times New Roman" w:eastAsia="仿宋_GB2312" w:hAnsi="Times New Roman"/>
          <w:kern w:val="0"/>
          <w:sz w:val="28"/>
          <w:szCs w:val="28"/>
        </w:rPr>
        <w:t>all applicable laws and regulations (including the laws and regulations regarding environmental protection</w:t>
      </w:r>
      <w:r w:rsidRPr="00B95AA1">
        <w:rPr>
          <w:rFonts w:ascii="Times New Roman" w:eastAsia="仿宋_GB2312" w:hAnsi="Times New Roman" w:hint="eastAsia"/>
          <w:kern w:val="0"/>
          <w:sz w:val="28"/>
          <w:szCs w:val="28"/>
        </w:rPr>
        <w:t xml:space="preserve">; if a </w:t>
      </w:r>
      <w:r w:rsidRPr="00B95AA1">
        <w:rPr>
          <w:rFonts w:ascii="Times New Roman" w:eastAsia="仿宋_GB2312" w:hAnsi="Times New Roman"/>
          <w:kern w:val="0"/>
          <w:sz w:val="28"/>
          <w:szCs w:val="28"/>
        </w:rPr>
        <w:t>Designated Delivery Storage Facilit</w:t>
      </w:r>
      <w:r w:rsidRPr="00B95AA1">
        <w:rPr>
          <w:rFonts w:ascii="Times New Roman" w:eastAsia="仿宋_GB2312" w:hAnsi="Times New Roman" w:hint="eastAsia"/>
          <w:kern w:val="0"/>
          <w:sz w:val="28"/>
          <w:szCs w:val="28"/>
        </w:rPr>
        <w:t>y engages i</w:t>
      </w:r>
      <w:r w:rsidRPr="00B95AA1">
        <w:rPr>
          <w:rFonts w:ascii="Times New Roman" w:eastAsia="仿宋_GB2312" w:hAnsi="Times New Roman"/>
          <w:kern w:val="0"/>
          <w:sz w:val="28"/>
          <w:szCs w:val="28"/>
        </w:rPr>
        <w:t>n bonded delivery</w:t>
      </w:r>
      <w:r w:rsidRPr="00B95AA1">
        <w:rPr>
          <w:rFonts w:ascii="Times New Roman" w:eastAsia="仿宋_GB2312" w:hAnsi="Times New Roman" w:hint="eastAsia"/>
          <w:kern w:val="0"/>
          <w:sz w:val="28"/>
          <w:szCs w:val="28"/>
        </w:rPr>
        <w:t xml:space="preserve"> business</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 xml:space="preserve">it shall comply with </w:t>
      </w:r>
      <w:r w:rsidRPr="00B95AA1">
        <w:rPr>
          <w:rFonts w:ascii="Times New Roman" w:eastAsia="仿宋_GB2312" w:hAnsi="Times New Roman"/>
          <w:kern w:val="0"/>
          <w:sz w:val="28"/>
          <w:szCs w:val="28"/>
        </w:rPr>
        <w:t xml:space="preserve">relevant requirements of the </w:t>
      </w:r>
      <w:r w:rsidRPr="00B95AA1">
        <w:rPr>
          <w:rFonts w:ascii="Times New Roman" w:eastAsia="仿宋_GB2312" w:hAnsi="Times New Roman" w:hint="eastAsia"/>
          <w:kern w:val="0"/>
          <w:sz w:val="28"/>
          <w:szCs w:val="28"/>
        </w:rPr>
        <w:t>C</w:t>
      </w:r>
      <w:r w:rsidRPr="00B95AA1">
        <w:rPr>
          <w:rFonts w:ascii="Times New Roman" w:eastAsia="仿宋_GB2312" w:hAnsi="Times New Roman"/>
          <w:kern w:val="0"/>
          <w:sz w:val="28"/>
          <w:szCs w:val="28"/>
        </w:rPr>
        <w:t xml:space="preserve">ustoms) and fulfilling other obligations provided in these </w:t>
      </w:r>
      <w:r w:rsidRPr="00B95AA1">
        <w:rPr>
          <w:rFonts w:ascii="Times New Roman" w:eastAsia="仿宋_GB2312" w:hAnsi="Times New Roman" w:hint="eastAsia"/>
          <w:kern w:val="0"/>
          <w:sz w:val="28"/>
          <w:szCs w:val="28"/>
        </w:rPr>
        <w:t xml:space="preserve">Delivery </w:t>
      </w:r>
      <w:r w:rsidRPr="00B95AA1">
        <w:rPr>
          <w:rFonts w:ascii="Times New Roman" w:eastAsia="仿宋_GB2312" w:hAnsi="Times New Roman"/>
          <w:kern w:val="0"/>
          <w:sz w:val="28"/>
          <w:szCs w:val="28"/>
        </w:rPr>
        <w:t>Rules and the agreement of Designated Delivery Storage Facilities.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80</w:t>
      </w:r>
      <w:r w:rsidRPr="00B95AA1">
        <w:rPr>
          <w:rFonts w:ascii="Times New Roman" w:eastAsia="仿宋" w:hAnsi="Times New Roman"/>
          <w:b/>
          <w:kern w:val="0"/>
          <w:sz w:val="28"/>
          <w:szCs w:val="28"/>
        </w:rPr>
        <w:tab/>
      </w:r>
      <w:r w:rsidR="005E24DC" w:rsidRPr="00B95AA1">
        <w:rPr>
          <w:rFonts w:ascii="Times New Roman" w:eastAsia="仿宋_GB2312" w:hAnsi="Times New Roman" w:hint="eastAsia"/>
          <w:kern w:val="0"/>
          <w:sz w:val="28"/>
          <w:szCs w:val="28"/>
        </w:rPr>
        <w:t>A</w:t>
      </w:r>
      <w:r w:rsidR="005E24DC"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Designated Delivery Storage Facilit</w:t>
      </w:r>
      <w:r w:rsidR="005E24DC"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cooperate with the owners to coordinate relevant agencies including the terminals, ports, pipeline companies, customs and commodity inspection agencies, etc.</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and ensure the prioritized load-in and load-out of futures delivery commodities.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81</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When </w:t>
      </w:r>
      <w:r w:rsidR="005E24DC" w:rsidRPr="00B95AA1">
        <w:rPr>
          <w:rFonts w:ascii="Times New Roman" w:eastAsia="仿宋_GB2312" w:hAnsi="Times New Roman" w:hint="eastAsia"/>
          <w:kern w:val="0"/>
          <w:sz w:val="28"/>
          <w:szCs w:val="28"/>
        </w:rPr>
        <w:t>an</w:t>
      </w:r>
      <w:r w:rsidR="005E24DC"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owner conduct</w:t>
      </w:r>
      <w:r w:rsidR="005E24DC"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the load-in of commodities, the Designated Delivery Storage Facilit</w:t>
      </w:r>
      <w:r w:rsidR="00DB76B6"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perform the following obligations:</w:t>
      </w:r>
    </w:p>
    <w:p w:rsidR="00552A3C" w:rsidRPr="00B95AA1" w:rsidRDefault="00552A3C" w:rsidP="00552A3C">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1. Assist</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the owners to timely and </w:t>
      </w:r>
      <w:r w:rsidRPr="00B95AA1">
        <w:rPr>
          <w:rFonts w:ascii="Times New Roman" w:eastAsia="仿宋_GB2312" w:hAnsi="Times New Roman" w:hint="eastAsia"/>
          <w:kern w:val="0"/>
          <w:sz w:val="28"/>
          <w:szCs w:val="28"/>
        </w:rPr>
        <w:t>accurately</w:t>
      </w:r>
      <w:r w:rsidRPr="00B95AA1">
        <w:rPr>
          <w:rFonts w:ascii="Times New Roman" w:eastAsia="仿宋_GB2312" w:hAnsi="Times New Roman"/>
          <w:kern w:val="0"/>
          <w:sz w:val="28"/>
          <w:szCs w:val="28"/>
        </w:rPr>
        <w:t xml:space="preserve"> load in commodities and ensur</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the clarity</w:t>
      </w:r>
      <w:r w:rsidRPr="00B95AA1">
        <w:rPr>
          <w:rFonts w:ascii="Times New Roman" w:eastAsia="仿宋_GB2312" w:hAnsi="Times New Roman" w:hint="eastAsia"/>
          <w:kern w:val="0"/>
          <w:sz w:val="28"/>
          <w:szCs w:val="28"/>
        </w:rPr>
        <w:t xml:space="preserve"> of the </w:t>
      </w:r>
      <w:r w:rsidRPr="00B95AA1">
        <w:rPr>
          <w:rFonts w:ascii="Times New Roman" w:eastAsia="仿宋_GB2312" w:hAnsi="Times New Roman"/>
          <w:kern w:val="0"/>
          <w:sz w:val="28"/>
          <w:szCs w:val="28"/>
        </w:rPr>
        <w:t>formalities and responsibilities.</w:t>
      </w:r>
    </w:p>
    <w:p w:rsidR="00552A3C" w:rsidRPr="00B95AA1" w:rsidRDefault="00552A3C" w:rsidP="00552A3C">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2. According to the Exchange’s provisions, examin</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and verify</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relevant certificates and documents for the commodities and cooperat</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with the Designated Inspection Agencies to inspect the quality and quantity of </w:t>
      </w:r>
      <w:r w:rsidRPr="00B95AA1">
        <w:rPr>
          <w:rFonts w:ascii="Times New Roman" w:eastAsia="仿宋_GB2312" w:hAnsi="Times New Roman" w:hint="eastAsia"/>
          <w:kern w:val="0"/>
          <w:sz w:val="28"/>
          <w:szCs w:val="28"/>
        </w:rPr>
        <w:t>such</w:t>
      </w:r>
      <w:r w:rsidRPr="00B95AA1">
        <w:rPr>
          <w:rFonts w:ascii="Times New Roman" w:eastAsia="仿宋_GB2312" w:hAnsi="Times New Roman"/>
          <w:kern w:val="0"/>
          <w:sz w:val="28"/>
          <w:szCs w:val="28"/>
        </w:rPr>
        <w:t xml:space="preserve"> commodities.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3. After the commodities pass the inspection, confirm</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information on </w:t>
      </w:r>
      <w:r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 xml:space="preserve">quantity, quality, </w:t>
      </w:r>
      <w:proofErr w:type="gramStart"/>
      <w:r w:rsidRPr="00B95AA1">
        <w:rPr>
          <w:rFonts w:ascii="Times New Roman" w:eastAsia="仿宋_GB2312" w:hAnsi="Times New Roman"/>
          <w:kern w:val="0"/>
          <w:sz w:val="28"/>
          <w:szCs w:val="28"/>
        </w:rPr>
        <w:t>storage</w:t>
      </w:r>
      <w:proofErr w:type="gramEnd"/>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venue</w:t>
      </w:r>
      <w:r w:rsidR="0097779A"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etc. of the commodities</w:t>
      </w:r>
      <w:r w:rsidRPr="00B95AA1">
        <w:rPr>
          <w:rFonts w:ascii="Times New Roman" w:eastAsia="仿宋_GB2312" w:hAnsi="Times New Roman" w:hint="eastAsia"/>
          <w:kern w:val="0"/>
          <w:sz w:val="28"/>
          <w:szCs w:val="28"/>
        </w:rPr>
        <w:t xml:space="preserve"> during the</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generation of</w:t>
      </w:r>
      <w:r w:rsidRPr="00B95AA1">
        <w:rPr>
          <w:rFonts w:ascii="Times New Roman" w:eastAsia="仿宋_GB2312" w:hAnsi="Times New Roman"/>
          <w:kern w:val="0"/>
          <w:sz w:val="28"/>
          <w:szCs w:val="28"/>
        </w:rPr>
        <w:t xml:space="preserve"> standard warrants</w:t>
      </w:r>
      <w:r w:rsidR="003A170F"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003A170F" w:rsidRPr="00B95AA1">
        <w:rPr>
          <w:rFonts w:ascii="Times New Roman" w:eastAsia="仿宋_GB2312" w:hAnsi="Times New Roman" w:hint="eastAsia"/>
          <w:kern w:val="0"/>
          <w:sz w:val="28"/>
          <w:szCs w:val="28"/>
        </w:rPr>
        <w:t>i</w:t>
      </w:r>
      <w:r w:rsidRPr="00B95AA1">
        <w:rPr>
          <w:rFonts w:ascii="Times New Roman" w:eastAsia="仿宋_GB2312" w:hAnsi="Times New Roman"/>
          <w:kern w:val="0"/>
          <w:sz w:val="28"/>
          <w:szCs w:val="28"/>
        </w:rPr>
        <w:t>ssu</w:t>
      </w:r>
      <w:r w:rsidRPr="00B95AA1">
        <w:rPr>
          <w:rFonts w:ascii="Times New Roman" w:eastAsia="仿宋_GB2312" w:hAnsi="Times New Roman" w:hint="eastAsia"/>
          <w:kern w:val="0"/>
          <w:sz w:val="28"/>
          <w:szCs w:val="28"/>
        </w:rPr>
        <w:t>ing</w:t>
      </w:r>
      <w:r w:rsidRPr="00B95AA1">
        <w:rPr>
          <w:rFonts w:ascii="Times New Roman" w:eastAsia="仿宋_GB2312" w:hAnsi="Times New Roman"/>
          <w:kern w:val="0"/>
          <w:sz w:val="28"/>
          <w:szCs w:val="28"/>
        </w:rPr>
        <w:t xml:space="preserve"> the standard warrants after receiving the Exchange’s approval.</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82</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After the commodities pass the inspection and </w:t>
      </w:r>
      <w:r w:rsidR="00157D6D" w:rsidRPr="00B95AA1">
        <w:rPr>
          <w:rFonts w:ascii="Times New Roman" w:eastAsia="仿宋_GB2312" w:hAnsi="Times New Roman" w:hint="eastAsia"/>
          <w:kern w:val="0"/>
          <w:sz w:val="28"/>
          <w:szCs w:val="28"/>
        </w:rPr>
        <w:t>are</w:t>
      </w:r>
      <w:r w:rsidRPr="00B95AA1">
        <w:rPr>
          <w:rFonts w:ascii="Times New Roman" w:eastAsia="仿宋_GB2312" w:hAnsi="Times New Roman"/>
          <w:kern w:val="0"/>
          <w:sz w:val="28"/>
          <w:szCs w:val="28"/>
        </w:rPr>
        <w:t xml:space="preserve"> loaded in, </w:t>
      </w:r>
      <w:r w:rsidR="001622E6" w:rsidRPr="00B95AA1">
        <w:rPr>
          <w:rFonts w:ascii="Times New Roman" w:eastAsia="仿宋_GB2312" w:hAnsi="Times New Roman" w:hint="eastAsia"/>
          <w:kern w:val="0"/>
          <w:sz w:val="28"/>
          <w:szCs w:val="28"/>
        </w:rPr>
        <w:t>a</w:t>
      </w:r>
      <w:r w:rsidR="001622E6"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Designated Delivery Storage Facilit</w:t>
      </w:r>
      <w:r w:rsidR="001622E6"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store and </w:t>
      </w:r>
      <w:r w:rsidRPr="00B95AA1">
        <w:rPr>
          <w:rFonts w:ascii="Times New Roman" w:eastAsia="仿宋_GB2312" w:hAnsi="Times New Roman" w:hint="eastAsia"/>
          <w:kern w:val="0"/>
          <w:sz w:val="28"/>
          <w:szCs w:val="28"/>
        </w:rPr>
        <w:t>safe</w:t>
      </w:r>
      <w:r w:rsidR="001622E6" w:rsidRPr="00B95AA1">
        <w:rPr>
          <w:rFonts w:ascii="Times New Roman" w:eastAsia="仿宋_GB2312" w:hAnsi="Times New Roman" w:hint="eastAsia"/>
          <w:kern w:val="0"/>
          <w:sz w:val="28"/>
          <w:szCs w:val="28"/>
        </w:rPr>
        <w:t xml:space="preserve">ly </w:t>
      </w:r>
      <w:r w:rsidRPr="00B95AA1">
        <w:rPr>
          <w:rFonts w:ascii="Times New Roman" w:eastAsia="仿宋_GB2312" w:hAnsi="Times New Roman"/>
          <w:kern w:val="0"/>
          <w:sz w:val="28"/>
          <w:szCs w:val="28"/>
        </w:rPr>
        <w:t xml:space="preserve">keep the commodities according to the relevant rules of the State and the Exchange. </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83</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When </w:t>
      </w:r>
      <w:r w:rsidR="009356FF" w:rsidRPr="00B95AA1">
        <w:rPr>
          <w:rFonts w:ascii="Times New Roman" w:eastAsia="仿宋_GB2312" w:hAnsi="Times New Roman" w:hint="eastAsia"/>
          <w:kern w:val="0"/>
          <w:sz w:val="28"/>
          <w:szCs w:val="28"/>
        </w:rPr>
        <w:t>a</w:t>
      </w:r>
      <w:r w:rsidR="002A3C0F" w:rsidRPr="00B95AA1">
        <w:rPr>
          <w:rFonts w:ascii="Times New Roman" w:eastAsia="仿宋_GB2312" w:hAnsi="Times New Roman" w:hint="eastAsia"/>
          <w:kern w:val="0"/>
          <w:sz w:val="28"/>
          <w:szCs w:val="28"/>
        </w:rPr>
        <w:t>n</w:t>
      </w:r>
      <w:r w:rsidR="009356FF"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owner requ</w:t>
      </w:r>
      <w:r w:rsidR="002E0D1E" w:rsidRPr="00B95AA1">
        <w:rPr>
          <w:rFonts w:ascii="Times New Roman" w:eastAsia="仿宋_GB2312" w:hAnsi="Times New Roman" w:hint="eastAsia"/>
          <w:kern w:val="0"/>
          <w:sz w:val="28"/>
          <w:szCs w:val="28"/>
        </w:rPr>
        <w:t>est</w:t>
      </w:r>
      <w:r w:rsidR="009356FF"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w:t>
      </w:r>
      <w:r w:rsidR="00EB521F" w:rsidRPr="00B95AA1">
        <w:rPr>
          <w:rFonts w:ascii="Times New Roman" w:eastAsia="仿宋_GB2312" w:hAnsi="Times New Roman" w:hint="eastAsia"/>
          <w:kern w:val="0"/>
          <w:sz w:val="28"/>
          <w:szCs w:val="28"/>
        </w:rPr>
        <w:t xml:space="preserve">to </w:t>
      </w:r>
      <w:r w:rsidR="00EB521F" w:rsidRPr="00B95AA1">
        <w:rPr>
          <w:rFonts w:ascii="Times New Roman" w:eastAsia="仿宋_GB2312" w:hAnsi="Times New Roman"/>
          <w:kern w:val="0"/>
          <w:sz w:val="28"/>
          <w:szCs w:val="28"/>
        </w:rPr>
        <w:t>load</w:t>
      </w:r>
      <w:r w:rsidR="00EB521F" w:rsidRPr="00B95AA1">
        <w:rPr>
          <w:rFonts w:ascii="Times New Roman" w:eastAsia="仿宋_GB2312" w:hAnsi="Times New Roman" w:hint="eastAsia"/>
          <w:kern w:val="0"/>
          <w:sz w:val="28"/>
          <w:szCs w:val="28"/>
        </w:rPr>
        <w:t xml:space="preserve"> </w:t>
      </w:r>
      <w:r w:rsidR="00EB521F" w:rsidRPr="00B95AA1">
        <w:rPr>
          <w:rFonts w:ascii="Times New Roman" w:eastAsia="仿宋_GB2312" w:hAnsi="Times New Roman"/>
          <w:kern w:val="0"/>
          <w:sz w:val="28"/>
          <w:szCs w:val="28"/>
        </w:rPr>
        <w:t xml:space="preserve">out </w:t>
      </w:r>
      <w:r w:rsidRPr="00B95AA1">
        <w:rPr>
          <w:rFonts w:ascii="Times New Roman" w:eastAsia="仿宋_GB2312" w:hAnsi="Times New Roman"/>
          <w:kern w:val="0"/>
          <w:sz w:val="28"/>
          <w:szCs w:val="28"/>
        </w:rPr>
        <w:t>commodities, the Designated Delivery Storage Facilit</w:t>
      </w:r>
      <w:r w:rsidR="00157D6D"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verify the load-out certificates and conduct the load-out </w:t>
      </w:r>
      <w:r w:rsidRPr="00B95AA1">
        <w:rPr>
          <w:rFonts w:ascii="Times New Roman" w:eastAsia="仿宋_GB2312" w:hAnsi="Times New Roman" w:hint="eastAsia"/>
          <w:kern w:val="0"/>
          <w:sz w:val="28"/>
          <w:szCs w:val="28"/>
        </w:rPr>
        <w:t>if no problems</w:t>
      </w:r>
      <w:r w:rsidR="00E4235A" w:rsidRPr="00B95AA1">
        <w:rPr>
          <w:rFonts w:ascii="Times New Roman" w:eastAsia="仿宋_GB2312" w:hAnsi="Times New Roman" w:hint="eastAsia"/>
          <w:kern w:val="0"/>
          <w:sz w:val="28"/>
          <w:szCs w:val="28"/>
        </w:rPr>
        <w:t xml:space="preserve"> are identified</w:t>
      </w:r>
      <w:r w:rsidRPr="00B95AA1">
        <w:rPr>
          <w:rFonts w:ascii="Times New Roman" w:eastAsia="仿宋_GB2312" w:hAnsi="Times New Roman" w:hint="eastAsia"/>
          <w:kern w:val="0"/>
          <w:sz w:val="28"/>
          <w:szCs w:val="28"/>
        </w:rPr>
        <w:t xml:space="preserve"> </w:t>
      </w:r>
      <w:r w:rsidR="00E4235A" w:rsidRPr="00B95AA1">
        <w:rPr>
          <w:rFonts w:ascii="Times New Roman" w:eastAsia="仿宋_GB2312" w:hAnsi="Times New Roman" w:hint="eastAsia"/>
          <w:kern w:val="0"/>
          <w:sz w:val="28"/>
          <w:szCs w:val="28"/>
        </w:rPr>
        <w:t>after</w:t>
      </w:r>
      <w:r w:rsidRPr="00B95AA1">
        <w:rPr>
          <w:rFonts w:ascii="Times New Roman" w:eastAsia="仿宋_GB2312" w:hAnsi="Times New Roman" w:hint="eastAsia"/>
          <w:kern w:val="0"/>
          <w:sz w:val="28"/>
          <w:szCs w:val="28"/>
        </w:rPr>
        <w:t xml:space="preserve"> the verification</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84</w:t>
      </w:r>
      <w:r w:rsidRPr="00B95AA1">
        <w:rPr>
          <w:rFonts w:ascii="Times New Roman" w:eastAsia="仿宋" w:hAnsi="Times New Roman"/>
          <w:b/>
          <w:kern w:val="0"/>
          <w:sz w:val="28"/>
          <w:szCs w:val="28"/>
        </w:rPr>
        <w:tab/>
      </w:r>
      <w:r w:rsidR="009356FF" w:rsidRPr="00B95AA1">
        <w:rPr>
          <w:rFonts w:ascii="Times New Roman" w:eastAsia="仿宋_GB2312" w:hAnsi="Times New Roman" w:hint="eastAsia"/>
          <w:kern w:val="0"/>
          <w:sz w:val="28"/>
          <w:szCs w:val="28"/>
        </w:rPr>
        <w:t>A</w:t>
      </w:r>
      <w:r w:rsidR="009356FF"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Designated Delivery Storage Facilit</w:t>
      </w:r>
      <w:r w:rsidR="009356FF"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record the commodit</w:t>
      </w:r>
      <w:r w:rsidR="009356FF"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ownership transfer</w:t>
      </w:r>
      <w:r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a</w:t>
      </w:r>
      <w:r w:rsidR="009356FF" w:rsidRPr="00B95AA1">
        <w:rPr>
          <w:rFonts w:ascii="Times New Roman" w:eastAsia="仿宋_GB2312" w:hAnsi="Times New Roman" w:hint="eastAsia"/>
          <w:kern w:val="0"/>
          <w:sz w:val="28"/>
          <w:szCs w:val="28"/>
        </w:rPr>
        <w:t xml:space="preserve">s well as </w:t>
      </w:r>
      <w:r w:rsidRPr="00B95AA1">
        <w:rPr>
          <w:rFonts w:ascii="Times New Roman" w:eastAsia="仿宋_GB2312" w:hAnsi="Times New Roman"/>
          <w:kern w:val="0"/>
          <w:sz w:val="28"/>
          <w:szCs w:val="28"/>
        </w:rPr>
        <w:t>record and writ</w:t>
      </w:r>
      <w:r w:rsidR="009356FF" w:rsidRPr="00B95AA1">
        <w:rPr>
          <w:rFonts w:ascii="Times New Roman" w:eastAsia="仿宋_GB2312" w:hAnsi="Times New Roman" w:hint="eastAsia"/>
          <w:kern w:val="0"/>
          <w:sz w:val="28"/>
          <w:szCs w:val="28"/>
        </w:rPr>
        <w:t>e</w:t>
      </w:r>
      <w:r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off such information in the documents and account books.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85</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When conducting the formalities for </w:t>
      </w:r>
      <w:r w:rsidRPr="00B95AA1">
        <w:rPr>
          <w:rFonts w:ascii="Times New Roman" w:eastAsia="仿宋_GB2312" w:hAnsi="Times New Roman" w:hint="eastAsia"/>
          <w:kern w:val="0"/>
          <w:sz w:val="28"/>
          <w:szCs w:val="28"/>
        </w:rPr>
        <w:t>commodities</w:t>
      </w:r>
      <w:r w:rsidRPr="00B95AA1">
        <w:rPr>
          <w:rFonts w:ascii="Times New Roman" w:eastAsia="仿宋_GB2312" w:hAnsi="Times New Roman"/>
          <w:kern w:val="0"/>
          <w:sz w:val="28"/>
          <w:szCs w:val="28"/>
        </w:rPr>
        <w:t xml:space="preserve"> load-in and load-out, </w:t>
      </w:r>
      <w:r w:rsidR="009356FF"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Designated Delivery Storage Facilit</w:t>
      </w:r>
      <w:r w:rsidR="009356FF"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enter the corresponding data into the </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tandard </w:t>
      </w:r>
      <w:r w:rsidRPr="00B95AA1">
        <w:rPr>
          <w:rFonts w:ascii="Times New Roman" w:eastAsia="仿宋_GB2312" w:hAnsi="Times New Roman" w:hint="eastAsia"/>
          <w:kern w:val="0"/>
          <w:sz w:val="28"/>
          <w:szCs w:val="28"/>
        </w:rPr>
        <w:t>W</w:t>
      </w:r>
      <w:r w:rsidRPr="00B95AA1">
        <w:rPr>
          <w:rFonts w:ascii="Times New Roman" w:eastAsia="仿宋_GB2312" w:hAnsi="Times New Roman"/>
          <w:kern w:val="0"/>
          <w:sz w:val="28"/>
          <w:szCs w:val="28"/>
        </w:rPr>
        <w:t xml:space="preserve">arrant </w:t>
      </w:r>
      <w:r w:rsidRPr="00B95AA1">
        <w:rPr>
          <w:rFonts w:ascii="Times New Roman" w:eastAsia="仿宋_GB2312" w:hAnsi="Times New Roman" w:hint="eastAsia"/>
          <w:kern w:val="0"/>
          <w:sz w:val="28"/>
          <w:szCs w:val="28"/>
        </w:rPr>
        <w:t>Management S</w:t>
      </w:r>
      <w:r w:rsidRPr="00B95AA1">
        <w:rPr>
          <w:rFonts w:ascii="Times New Roman" w:eastAsia="仿宋_GB2312" w:hAnsi="Times New Roman"/>
          <w:kern w:val="0"/>
          <w:sz w:val="28"/>
          <w:szCs w:val="28"/>
        </w:rPr>
        <w:t>ystem within twenty four (24) hours after the Designated Inspection Agenc</w:t>
      </w:r>
      <w:r w:rsidR="009356FF"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issue</w:t>
      </w:r>
      <w:r w:rsidR="009356FF"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the inspection report. </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86</w:t>
      </w:r>
      <w:r w:rsidRPr="00B95AA1">
        <w:rPr>
          <w:rFonts w:ascii="Times New Roman" w:eastAsia="仿宋" w:hAnsi="Times New Roman"/>
          <w:b/>
          <w:kern w:val="0"/>
          <w:sz w:val="28"/>
          <w:szCs w:val="28"/>
        </w:rPr>
        <w:tab/>
      </w:r>
      <w:r w:rsidR="009356FF" w:rsidRPr="00B95AA1">
        <w:rPr>
          <w:rFonts w:ascii="Times New Roman" w:eastAsia="仿宋_GB2312" w:hAnsi="Times New Roman" w:hint="eastAsia"/>
          <w:kern w:val="0"/>
          <w:sz w:val="28"/>
          <w:szCs w:val="28"/>
        </w:rPr>
        <w:t xml:space="preserve">A </w:t>
      </w:r>
      <w:r w:rsidRPr="00B95AA1">
        <w:rPr>
          <w:rFonts w:ascii="Times New Roman" w:eastAsia="仿宋_GB2312" w:hAnsi="Times New Roman"/>
          <w:kern w:val="0"/>
          <w:sz w:val="28"/>
          <w:szCs w:val="28"/>
        </w:rPr>
        <w:t>Designated Delivery Storage Facilit</w:t>
      </w:r>
      <w:r w:rsidR="009356FF"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w:t>
      </w:r>
      <w:r w:rsidRPr="00B95AA1">
        <w:rPr>
          <w:rFonts w:ascii="Times New Roman" w:eastAsia="仿宋_GB2312" w:hAnsi="Times New Roman" w:hint="eastAsia"/>
          <w:kern w:val="0"/>
          <w:sz w:val="28"/>
          <w:szCs w:val="28"/>
        </w:rPr>
        <w:t>conduct measurement in accordance with</w:t>
      </w:r>
      <w:r w:rsidRPr="00B95AA1">
        <w:rPr>
          <w:rFonts w:ascii="Times New Roman" w:eastAsia="仿宋_GB2312" w:hAnsi="Times New Roman"/>
          <w:i/>
          <w:kern w:val="0"/>
          <w:sz w:val="28"/>
          <w:szCs w:val="28"/>
        </w:rPr>
        <w:t xml:space="preserve"> the Metrology Law of the People's Republic of China</w:t>
      </w:r>
      <w:r w:rsidRPr="00B95AA1">
        <w:rPr>
          <w:rFonts w:ascii="Times New Roman" w:eastAsia="仿宋_GB2312" w:hAnsi="Times New Roman"/>
          <w:kern w:val="0"/>
          <w:sz w:val="28"/>
          <w:szCs w:val="28"/>
        </w:rPr>
        <w:t xml:space="preserve">, </w:t>
      </w:r>
      <w:r w:rsidRPr="00B95AA1">
        <w:rPr>
          <w:rFonts w:ascii="Times New Roman" w:eastAsia="仿宋_GB2312" w:hAnsi="Times New Roman"/>
          <w:i/>
          <w:kern w:val="0"/>
          <w:sz w:val="28"/>
          <w:szCs w:val="28"/>
        </w:rPr>
        <w:t xml:space="preserve">the </w:t>
      </w:r>
      <w:hyperlink r:id="rId8" w:tgtFrame="_blank" w:history="1">
        <w:r w:rsidRPr="00B95AA1">
          <w:rPr>
            <w:rFonts w:ascii="Times New Roman" w:eastAsia="仿宋_GB2312" w:hAnsi="Times New Roman"/>
            <w:i/>
            <w:kern w:val="0"/>
            <w:sz w:val="28"/>
            <w:szCs w:val="28"/>
          </w:rPr>
          <w:t>Rules for the Implementi</w:t>
        </w:r>
        <w:r w:rsidRPr="00B95AA1">
          <w:rPr>
            <w:rFonts w:ascii="Times New Roman" w:eastAsia="仿宋_GB2312" w:hAnsi="Times New Roman" w:hint="eastAsia"/>
            <w:i/>
            <w:kern w:val="0"/>
            <w:sz w:val="28"/>
            <w:szCs w:val="28"/>
          </w:rPr>
          <w:t>on of the</w:t>
        </w:r>
        <w:r w:rsidRPr="00B95AA1">
          <w:rPr>
            <w:rFonts w:ascii="Times New Roman" w:eastAsia="仿宋_GB2312" w:hAnsi="Times New Roman"/>
            <w:i/>
            <w:kern w:val="0"/>
            <w:sz w:val="28"/>
            <w:szCs w:val="28"/>
          </w:rPr>
          <w:t xml:space="preserve"> Metrology Law of the People's Republic of China</w:t>
        </w:r>
      </w:hyperlink>
      <w:r w:rsidRPr="00B95AA1">
        <w:rPr>
          <w:rFonts w:ascii="Times New Roman" w:eastAsia="仿宋_GB2312" w:hAnsi="Times New Roman"/>
          <w:kern w:val="0"/>
          <w:sz w:val="28"/>
          <w:szCs w:val="28"/>
        </w:rPr>
        <w:t xml:space="preserve">, </w:t>
      </w:r>
      <w:r w:rsidRPr="00B95AA1">
        <w:rPr>
          <w:rFonts w:ascii="Times New Roman" w:eastAsia="仿宋_GB2312" w:hAnsi="Times New Roman"/>
          <w:i/>
          <w:kern w:val="0"/>
          <w:sz w:val="28"/>
          <w:szCs w:val="28"/>
        </w:rPr>
        <w:t>the</w:t>
      </w:r>
      <w:r w:rsidRPr="00B95AA1">
        <w:rPr>
          <w:rFonts w:ascii="Times New Roman" w:eastAsia="仿宋_GB2312" w:hAnsi="Times New Roman"/>
          <w:kern w:val="0"/>
          <w:sz w:val="28"/>
          <w:szCs w:val="28"/>
        </w:rPr>
        <w:t xml:space="preserve"> </w:t>
      </w:r>
      <w:r w:rsidRPr="00B95AA1">
        <w:rPr>
          <w:rFonts w:ascii="Times New Roman" w:eastAsia="仿宋_GB2312" w:hAnsi="Times New Roman"/>
          <w:i/>
          <w:kern w:val="0"/>
          <w:sz w:val="28"/>
          <w:szCs w:val="28"/>
        </w:rPr>
        <w:t>Administrative Measures on Verification of Measuring Instruments for Compulsory Verification of the People’s Republic of China</w:t>
      </w:r>
      <w:r w:rsidR="005D2F4F"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and other rules and regulations </w:t>
      </w:r>
      <w:r w:rsidR="006F0343" w:rsidRPr="00B95AA1">
        <w:rPr>
          <w:rFonts w:ascii="Times New Roman" w:eastAsia="仿宋_GB2312" w:hAnsi="Times New Roman" w:hint="eastAsia"/>
          <w:kern w:val="0"/>
          <w:sz w:val="28"/>
          <w:szCs w:val="28"/>
        </w:rPr>
        <w:t>on</w:t>
      </w:r>
      <w:r w:rsidR="006F0343"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metrology.  </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87</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All the measuring instruments for compulsory verification used for futures delivery such as the flow meter, thermometer, density meter, oil (water) dip ruler, oil storage tanks, and measuring instruments and meters for ensuring safety, shall have valid and qualified certificates of verification. The metrology personnel of </w:t>
      </w:r>
      <w:r w:rsidR="005D2F4F"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Designated Delivery Storage Facilit</w:t>
      </w:r>
      <w:r w:rsidR="005D2F4F"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w:t>
      </w:r>
      <w:r w:rsidRPr="00B95AA1">
        <w:rPr>
          <w:rFonts w:ascii="Times New Roman" w:eastAsia="仿宋_GB2312" w:hAnsi="Times New Roman" w:hint="eastAsia"/>
          <w:kern w:val="0"/>
          <w:sz w:val="28"/>
          <w:szCs w:val="28"/>
        </w:rPr>
        <w:t xml:space="preserve">have </w:t>
      </w:r>
      <w:r w:rsidRPr="00B95AA1">
        <w:rPr>
          <w:rFonts w:ascii="Times New Roman" w:eastAsia="仿宋_GB2312" w:hAnsi="Times New Roman"/>
          <w:kern w:val="0"/>
          <w:sz w:val="28"/>
          <w:szCs w:val="28"/>
        </w:rPr>
        <w:t xml:space="preserve">legally </w:t>
      </w:r>
      <w:r w:rsidRPr="00B95AA1">
        <w:rPr>
          <w:rFonts w:ascii="Times New Roman" w:eastAsia="仿宋_GB2312" w:hAnsi="Times New Roman" w:hint="eastAsia"/>
          <w:kern w:val="0"/>
          <w:sz w:val="28"/>
          <w:szCs w:val="28"/>
        </w:rPr>
        <w:t>obtained</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 xml:space="preserve">qualification </w:t>
      </w:r>
      <w:r w:rsidRPr="00B95AA1">
        <w:rPr>
          <w:rFonts w:ascii="Times New Roman" w:eastAsia="仿宋_GB2312" w:hAnsi="Times New Roman" w:hint="eastAsia"/>
          <w:kern w:val="0"/>
          <w:sz w:val="28"/>
          <w:szCs w:val="28"/>
        </w:rPr>
        <w:t xml:space="preserve">certificates </w:t>
      </w:r>
      <w:r w:rsidRPr="00B95AA1">
        <w:rPr>
          <w:rFonts w:ascii="Times New Roman" w:eastAsia="仿宋_GB2312" w:hAnsi="Times New Roman"/>
          <w:kern w:val="0"/>
          <w:sz w:val="28"/>
          <w:szCs w:val="28"/>
        </w:rPr>
        <w:t>issued by the local metrology authorities and abide by the metrology regulations.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88</w:t>
      </w:r>
      <w:r w:rsidRPr="00B95AA1">
        <w:rPr>
          <w:rFonts w:ascii="Times New Roman" w:eastAsia="仿宋" w:hAnsi="Times New Roman"/>
          <w:b/>
          <w:kern w:val="0"/>
          <w:sz w:val="28"/>
          <w:szCs w:val="28"/>
        </w:rPr>
        <w:tab/>
      </w:r>
      <w:r w:rsidR="005D2F4F" w:rsidRPr="00B95AA1">
        <w:rPr>
          <w:rFonts w:ascii="Times New Roman" w:eastAsia="仿宋_GB2312" w:hAnsi="Times New Roman" w:hint="eastAsia"/>
          <w:kern w:val="0"/>
          <w:sz w:val="28"/>
          <w:szCs w:val="28"/>
        </w:rPr>
        <w:t xml:space="preserve">A </w:t>
      </w:r>
      <w:r w:rsidRPr="00B95AA1">
        <w:rPr>
          <w:rFonts w:ascii="Times New Roman" w:eastAsia="仿宋_GB2312" w:hAnsi="Times New Roman"/>
          <w:kern w:val="0"/>
          <w:sz w:val="28"/>
          <w:szCs w:val="28"/>
        </w:rPr>
        <w:t>Designated Inspection Agenc</w:t>
      </w:r>
      <w:r w:rsidR="005D2F4F"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formulate </w:t>
      </w:r>
      <w:r w:rsidR="00E64874" w:rsidRPr="00B95AA1">
        <w:rPr>
          <w:rFonts w:ascii="Times New Roman" w:eastAsia="仿宋_GB2312" w:hAnsi="Times New Roman" w:hint="eastAsia"/>
          <w:kern w:val="0"/>
          <w:sz w:val="28"/>
          <w:szCs w:val="28"/>
        </w:rPr>
        <w:t>I</w:t>
      </w:r>
      <w:r w:rsidR="005D2F4F" w:rsidRPr="00B95AA1">
        <w:rPr>
          <w:rFonts w:ascii="Times New Roman" w:eastAsia="仿宋_GB2312" w:hAnsi="Times New Roman" w:hint="eastAsia"/>
          <w:kern w:val="0"/>
          <w:sz w:val="28"/>
          <w:szCs w:val="28"/>
        </w:rPr>
        <w:t xml:space="preserve">nspection </w:t>
      </w:r>
      <w:r w:rsidR="00E64874" w:rsidRPr="00B95AA1">
        <w:rPr>
          <w:rFonts w:ascii="Times New Roman" w:eastAsia="仿宋_GB2312" w:hAnsi="Times New Roman" w:hint="eastAsia"/>
          <w:kern w:val="0"/>
          <w:sz w:val="28"/>
          <w:szCs w:val="28"/>
        </w:rPr>
        <w:t>R</w:t>
      </w:r>
      <w:r w:rsidRPr="00B95AA1">
        <w:rPr>
          <w:rFonts w:ascii="Times New Roman" w:eastAsia="仿宋_GB2312" w:hAnsi="Times New Roman"/>
          <w:kern w:val="0"/>
          <w:sz w:val="28"/>
          <w:szCs w:val="28"/>
        </w:rPr>
        <w:t>ules for</w:t>
      </w:r>
      <w:r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 xml:space="preserve">commodity futures </w:t>
      </w:r>
      <w:r w:rsidRPr="00B95AA1">
        <w:rPr>
          <w:rFonts w:ascii="Times New Roman" w:eastAsia="仿宋_GB2312" w:hAnsi="Times New Roman" w:hint="eastAsia"/>
          <w:kern w:val="0"/>
          <w:sz w:val="28"/>
          <w:szCs w:val="28"/>
        </w:rPr>
        <w:t>based on</w:t>
      </w:r>
      <w:r w:rsidRPr="00B95AA1">
        <w:rPr>
          <w:rFonts w:ascii="Times New Roman" w:eastAsia="仿宋_GB2312" w:hAnsi="Times New Roman"/>
          <w:kern w:val="0"/>
          <w:sz w:val="28"/>
          <w:szCs w:val="28"/>
        </w:rPr>
        <w:t xml:space="preserve"> the features of different futures commodities. These </w:t>
      </w:r>
      <w:r w:rsidR="00E64874" w:rsidRPr="00B95AA1">
        <w:rPr>
          <w:rFonts w:ascii="Times New Roman" w:eastAsia="仿宋_GB2312" w:hAnsi="Times New Roman" w:hint="eastAsia"/>
          <w:kern w:val="0"/>
          <w:sz w:val="28"/>
          <w:szCs w:val="28"/>
        </w:rPr>
        <w:t>I</w:t>
      </w:r>
      <w:r w:rsidR="00C01E16" w:rsidRPr="00B95AA1">
        <w:rPr>
          <w:rFonts w:ascii="Times New Roman" w:eastAsia="仿宋_GB2312" w:hAnsi="Times New Roman" w:hint="eastAsia"/>
          <w:kern w:val="0"/>
          <w:sz w:val="28"/>
          <w:szCs w:val="28"/>
        </w:rPr>
        <w:t xml:space="preserve">nspection </w:t>
      </w:r>
      <w:r w:rsidR="00E64874" w:rsidRPr="00B95AA1">
        <w:rPr>
          <w:rFonts w:ascii="Times New Roman" w:eastAsia="仿宋_GB2312" w:hAnsi="Times New Roman" w:hint="eastAsia"/>
          <w:kern w:val="0"/>
          <w:sz w:val="28"/>
          <w:szCs w:val="28"/>
        </w:rPr>
        <w:t>R</w:t>
      </w:r>
      <w:r w:rsidRPr="00B95AA1">
        <w:rPr>
          <w:rFonts w:ascii="Times New Roman" w:eastAsia="仿宋_GB2312" w:hAnsi="Times New Roman"/>
          <w:kern w:val="0"/>
          <w:sz w:val="28"/>
          <w:szCs w:val="28"/>
        </w:rPr>
        <w:t xml:space="preserve">ules shall be </w:t>
      </w:r>
      <w:r w:rsidRPr="00B95AA1">
        <w:rPr>
          <w:rFonts w:ascii="Times New Roman" w:eastAsia="仿宋_GB2312" w:hAnsi="Times New Roman" w:hint="eastAsia"/>
          <w:kern w:val="0"/>
          <w:sz w:val="28"/>
          <w:szCs w:val="28"/>
        </w:rPr>
        <w:t>publish</w:t>
      </w:r>
      <w:r w:rsidR="00A33A7F" w:rsidRPr="00B95AA1">
        <w:rPr>
          <w:rFonts w:ascii="Times New Roman" w:eastAsia="仿宋_GB2312" w:hAnsi="Times New Roman" w:hint="eastAsia"/>
          <w:kern w:val="0"/>
          <w:sz w:val="28"/>
          <w:szCs w:val="28"/>
        </w:rPr>
        <w:t>ed</w:t>
      </w:r>
      <w:r w:rsidRPr="00B95AA1">
        <w:rPr>
          <w:rFonts w:ascii="Times New Roman" w:eastAsia="仿宋_GB2312" w:hAnsi="Times New Roman"/>
          <w:kern w:val="0"/>
          <w:sz w:val="28"/>
          <w:szCs w:val="28"/>
        </w:rPr>
        <w:t xml:space="preserve"> by the Designated Inspection Agencies separately.</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89</w:t>
      </w:r>
      <w:r w:rsidRPr="00B95AA1">
        <w:rPr>
          <w:rFonts w:ascii="Times New Roman" w:eastAsia="仿宋" w:hAnsi="Times New Roman"/>
          <w:b/>
          <w:kern w:val="0"/>
          <w:sz w:val="28"/>
          <w:szCs w:val="28"/>
        </w:rPr>
        <w:tab/>
      </w:r>
      <w:r w:rsidR="005D2F4F" w:rsidRPr="00B95AA1">
        <w:rPr>
          <w:rFonts w:ascii="Times New Roman" w:eastAsia="仿宋_GB2312" w:hAnsi="Times New Roman" w:hint="eastAsia"/>
          <w:kern w:val="0"/>
          <w:sz w:val="28"/>
          <w:szCs w:val="28"/>
        </w:rPr>
        <w:t>During</w:t>
      </w:r>
      <w:r w:rsidR="005D2F4F" w:rsidRPr="00B95AA1">
        <w:rPr>
          <w:rFonts w:ascii="Times New Roman" w:eastAsia="仿宋_GB2312" w:hAnsi="Times New Roman"/>
          <w:kern w:val="0"/>
          <w:sz w:val="28"/>
          <w:szCs w:val="28"/>
        </w:rPr>
        <w:t xml:space="preserve"> the operation</w:t>
      </w:r>
      <w:r w:rsidR="005D2F4F" w:rsidRPr="00B95AA1">
        <w:rPr>
          <w:rFonts w:ascii="Times New Roman" w:eastAsia="仿宋_GB2312" w:hAnsi="Times New Roman" w:hint="eastAsia"/>
          <w:kern w:val="0"/>
          <w:sz w:val="28"/>
          <w:szCs w:val="28"/>
        </w:rPr>
        <w:t xml:space="preserve"> of a </w:t>
      </w:r>
      <w:r w:rsidR="005D2F4F" w:rsidRPr="00B95AA1">
        <w:rPr>
          <w:rFonts w:ascii="Times New Roman" w:eastAsia="仿宋_GB2312" w:hAnsi="Times New Roman"/>
          <w:kern w:val="0"/>
          <w:sz w:val="28"/>
          <w:szCs w:val="28"/>
        </w:rPr>
        <w:t>Designated Delivery Storage Facilit</w:t>
      </w:r>
      <w:r w:rsidR="005D2F4F" w:rsidRPr="00B95AA1">
        <w:rPr>
          <w:rFonts w:ascii="Times New Roman" w:eastAsia="仿宋_GB2312" w:hAnsi="Times New Roman" w:hint="eastAsia"/>
          <w:kern w:val="0"/>
          <w:sz w:val="28"/>
          <w:szCs w:val="28"/>
        </w:rPr>
        <w:t>y</w:t>
      </w:r>
      <w:r w:rsidR="005D2F4F" w:rsidRPr="00B95AA1">
        <w:rPr>
          <w:rFonts w:ascii="Times New Roman" w:eastAsia="仿宋_GB2312" w:hAnsi="Times New Roman"/>
          <w:kern w:val="0"/>
          <w:sz w:val="28"/>
          <w:szCs w:val="28"/>
        </w:rPr>
        <w:t>,</w:t>
      </w:r>
      <w:r w:rsidR="000134E3" w:rsidRPr="00B95AA1">
        <w:rPr>
          <w:rFonts w:ascii="Times New Roman" w:eastAsia="仿宋_GB2312" w:hAnsi="Times New Roman" w:hint="eastAsia"/>
          <w:kern w:val="0"/>
          <w:sz w:val="28"/>
          <w:szCs w:val="28"/>
        </w:rPr>
        <w:t xml:space="preserve"> t</w:t>
      </w:r>
      <w:r w:rsidRPr="00B95AA1">
        <w:rPr>
          <w:rFonts w:ascii="Times New Roman" w:eastAsia="仿宋_GB2312" w:hAnsi="Times New Roman"/>
          <w:kern w:val="0"/>
          <w:sz w:val="28"/>
          <w:szCs w:val="28"/>
        </w:rPr>
        <w:t xml:space="preserve">he staff </w:t>
      </w:r>
      <w:r w:rsidR="000134E3" w:rsidRPr="00B95AA1">
        <w:rPr>
          <w:rFonts w:ascii="Times New Roman" w:eastAsia="仿宋_GB2312" w:hAnsi="Times New Roman" w:hint="eastAsia"/>
          <w:kern w:val="0"/>
          <w:sz w:val="28"/>
          <w:szCs w:val="28"/>
        </w:rPr>
        <w:t>there</w:t>
      </w:r>
      <w:r w:rsidRPr="00B95AA1">
        <w:rPr>
          <w:rFonts w:ascii="Times New Roman" w:eastAsia="仿宋_GB2312" w:hAnsi="Times New Roman"/>
          <w:kern w:val="0"/>
          <w:sz w:val="28"/>
          <w:szCs w:val="28"/>
        </w:rPr>
        <w:t>of, together with the Designated Inspection Agencies, the owners and transportation representatives, shall examine the quantity</w:t>
      </w:r>
      <w:r w:rsidRPr="00B95AA1">
        <w:rPr>
          <w:rFonts w:ascii="Times New Roman" w:eastAsia="仿宋_GB2312" w:hAnsi="Times New Roman" w:hint="eastAsia"/>
          <w:kern w:val="0"/>
          <w:sz w:val="28"/>
          <w:szCs w:val="28"/>
        </w:rPr>
        <w:t xml:space="preserve"> and</w:t>
      </w:r>
      <w:r w:rsidRPr="00B95AA1">
        <w:rPr>
          <w:rFonts w:ascii="Times New Roman" w:eastAsia="仿宋_GB2312" w:hAnsi="Times New Roman"/>
          <w:kern w:val="0"/>
          <w:sz w:val="28"/>
          <w:szCs w:val="28"/>
        </w:rPr>
        <w:t xml:space="preserve"> quality</w:t>
      </w:r>
      <w:r w:rsidRPr="00B95AA1">
        <w:rPr>
          <w:rFonts w:ascii="Times New Roman" w:eastAsia="仿宋_GB2312" w:hAnsi="Times New Roman" w:hint="eastAsia"/>
          <w:kern w:val="0"/>
          <w:sz w:val="28"/>
          <w:szCs w:val="28"/>
        </w:rPr>
        <w:t xml:space="preserve"> of commodities</w:t>
      </w:r>
      <w:r w:rsidRPr="00B95AA1">
        <w:rPr>
          <w:rFonts w:ascii="Times New Roman" w:eastAsia="仿宋_GB2312" w:hAnsi="Times New Roman"/>
          <w:kern w:val="0"/>
          <w:sz w:val="28"/>
          <w:szCs w:val="28"/>
        </w:rPr>
        <w:t xml:space="preserve"> and </w:t>
      </w:r>
      <w:r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 xml:space="preserve">speed of receiving and delivering </w:t>
      </w:r>
      <w:r w:rsidRPr="00B95AA1">
        <w:rPr>
          <w:rFonts w:ascii="Times New Roman" w:eastAsia="仿宋_GB2312" w:hAnsi="Times New Roman" w:hint="eastAsia"/>
          <w:kern w:val="0"/>
          <w:sz w:val="28"/>
          <w:szCs w:val="28"/>
        </w:rPr>
        <w:t>such</w:t>
      </w:r>
      <w:r w:rsidRPr="00B95AA1">
        <w:rPr>
          <w:rFonts w:ascii="Times New Roman" w:eastAsia="仿宋_GB2312" w:hAnsi="Times New Roman"/>
          <w:kern w:val="0"/>
          <w:sz w:val="28"/>
          <w:szCs w:val="28"/>
        </w:rPr>
        <w:t xml:space="preserve"> commodities, take and seal the samples according to the provisions, and </w:t>
      </w:r>
      <w:r w:rsidR="002D331B" w:rsidRPr="00B95AA1">
        <w:rPr>
          <w:rFonts w:ascii="Times New Roman" w:eastAsia="仿宋_GB2312" w:hAnsi="Times New Roman" w:hint="eastAsia"/>
          <w:kern w:val="0"/>
          <w:sz w:val="28"/>
          <w:szCs w:val="28"/>
        </w:rPr>
        <w:t xml:space="preserve">complete the </w:t>
      </w:r>
      <w:r w:rsidRPr="00B95AA1">
        <w:rPr>
          <w:rFonts w:ascii="Times New Roman" w:eastAsia="仿宋_GB2312" w:hAnsi="Times New Roman"/>
          <w:kern w:val="0"/>
          <w:sz w:val="28"/>
          <w:szCs w:val="28"/>
        </w:rPr>
        <w:t xml:space="preserve">handover </w:t>
      </w:r>
      <w:r w:rsidR="000134E3" w:rsidRPr="00B95AA1">
        <w:rPr>
          <w:rFonts w:ascii="Times New Roman" w:eastAsia="仿宋_GB2312" w:hAnsi="Times New Roman" w:hint="eastAsia"/>
          <w:kern w:val="0"/>
          <w:sz w:val="28"/>
          <w:szCs w:val="28"/>
        </w:rPr>
        <w:t>for</w:t>
      </w:r>
      <w:r w:rsidRPr="00B95AA1">
        <w:rPr>
          <w:rFonts w:ascii="Times New Roman" w:eastAsia="仿宋_GB2312" w:hAnsi="Times New Roman"/>
          <w:kern w:val="0"/>
          <w:sz w:val="28"/>
          <w:szCs w:val="28"/>
        </w:rPr>
        <w:t xml:space="preserve"> measurement</w:t>
      </w:r>
      <w:r w:rsidR="002D331B" w:rsidRPr="00B95AA1">
        <w:rPr>
          <w:rFonts w:ascii="Times New Roman" w:eastAsia="仿宋_GB2312" w:hAnsi="Times New Roman"/>
          <w:kern w:val="0"/>
          <w:sz w:val="28"/>
          <w:szCs w:val="28"/>
        </w:rPr>
        <w:t xml:space="preserve"> properly</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90</w:t>
      </w:r>
      <w:r w:rsidRPr="00B95AA1">
        <w:rPr>
          <w:rFonts w:ascii="Times New Roman" w:eastAsia="仿宋" w:hAnsi="Times New Roman"/>
          <w:b/>
          <w:kern w:val="0"/>
          <w:sz w:val="28"/>
          <w:szCs w:val="28"/>
        </w:rPr>
        <w:tab/>
      </w:r>
      <w:r w:rsidR="00D04075" w:rsidRPr="00B95AA1">
        <w:rPr>
          <w:rFonts w:ascii="Times New Roman" w:eastAsia="仿宋_GB2312" w:hAnsi="Times New Roman" w:hint="eastAsia"/>
          <w:kern w:val="0"/>
          <w:sz w:val="28"/>
          <w:szCs w:val="28"/>
        </w:rPr>
        <w:t>A</w:t>
      </w:r>
      <w:r w:rsidR="00D04075"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Designated Delivery Storage Facilit</w:t>
      </w:r>
      <w:r w:rsidR="00D04075"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w:t>
      </w:r>
      <w:r w:rsidRPr="00B95AA1">
        <w:rPr>
          <w:rFonts w:ascii="Times New Roman" w:eastAsia="仿宋_GB2312" w:hAnsi="Times New Roman" w:hint="eastAsia"/>
          <w:kern w:val="0"/>
          <w:sz w:val="28"/>
          <w:szCs w:val="28"/>
        </w:rPr>
        <w:t>assume</w:t>
      </w:r>
      <w:r w:rsidRPr="00B95AA1">
        <w:rPr>
          <w:rFonts w:ascii="Times New Roman" w:eastAsia="仿宋_GB2312" w:hAnsi="Times New Roman"/>
          <w:kern w:val="0"/>
          <w:sz w:val="28"/>
          <w:szCs w:val="28"/>
        </w:rPr>
        <w:t xml:space="preserve"> the responsibilities for the disqualification caused by mixing different batches of qualified futures commodities. </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91</w:t>
      </w:r>
      <w:r w:rsidRPr="00B95AA1">
        <w:rPr>
          <w:rFonts w:ascii="Times New Roman" w:eastAsia="仿宋" w:hAnsi="Times New Roman"/>
          <w:b/>
          <w:kern w:val="0"/>
          <w:sz w:val="28"/>
          <w:szCs w:val="28"/>
        </w:rPr>
        <w:tab/>
      </w:r>
      <w:r w:rsidR="00D04075" w:rsidRPr="00B95AA1">
        <w:rPr>
          <w:rFonts w:ascii="Times New Roman" w:eastAsia="仿宋_GB2312" w:hAnsi="Times New Roman" w:hint="eastAsia"/>
          <w:kern w:val="0"/>
          <w:sz w:val="28"/>
          <w:szCs w:val="28"/>
        </w:rPr>
        <w:t>A</w:t>
      </w:r>
      <w:r w:rsidR="00D04075"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Designated Delivery Storage Facilit</w:t>
      </w:r>
      <w:r w:rsidR="00D04075"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w:t>
      </w:r>
      <w:r w:rsidR="00D04075" w:rsidRPr="00B95AA1">
        <w:rPr>
          <w:rFonts w:ascii="Times New Roman" w:eastAsia="仿宋_GB2312" w:hAnsi="Times New Roman" w:hint="eastAsia"/>
          <w:kern w:val="0"/>
          <w:sz w:val="28"/>
          <w:szCs w:val="28"/>
        </w:rPr>
        <w:t>assume</w:t>
      </w:r>
      <w:r w:rsidRPr="00B95AA1">
        <w:rPr>
          <w:rFonts w:ascii="Times New Roman" w:eastAsia="仿宋_GB2312" w:hAnsi="Times New Roman"/>
          <w:kern w:val="0"/>
          <w:sz w:val="28"/>
          <w:szCs w:val="28"/>
        </w:rPr>
        <w:t xml:space="preserve"> the losses </w:t>
      </w:r>
      <w:r w:rsidRPr="00B95AA1">
        <w:rPr>
          <w:rFonts w:ascii="Times New Roman" w:eastAsia="仿宋_GB2312" w:hAnsi="Times New Roman" w:hint="eastAsia"/>
          <w:kern w:val="0"/>
          <w:sz w:val="28"/>
          <w:szCs w:val="28"/>
        </w:rPr>
        <w:t xml:space="preserve">due to </w:t>
      </w:r>
      <w:r w:rsidRPr="00B95AA1">
        <w:rPr>
          <w:rFonts w:ascii="Times New Roman" w:eastAsia="仿宋_GB2312" w:hAnsi="Times New Roman"/>
          <w:kern w:val="0"/>
          <w:sz w:val="28"/>
          <w:szCs w:val="28"/>
        </w:rPr>
        <w:t>pipeline transportation, pump losses and volatilization during the load-in, load-out and storage</w:t>
      </w:r>
      <w:r w:rsidRPr="00B95AA1">
        <w:rPr>
          <w:rFonts w:ascii="Times New Roman" w:eastAsia="仿宋_GB2312" w:hAnsi="Times New Roman" w:hint="eastAsia"/>
          <w:kern w:val="0"/>
          <w:sz w:val="28"/>
          <w:szCs w:val="28"/>
        </w:rPr>
        <w:t xml:space="preserve"> of commodities</w:t>
      </w:r>
      <w:r w:rsidRPr="00B95AA1">
        <w:rPr>
          <w:rFonts w:ascii="Times New Roman" w:eastAsia="仿宋_GB2312" w:hAnsi="Times New Roman"/>
          <w:kern w:val="0"/>
          <w:sz w:val="28"/>
          <w:szCs w:val="28"/>
        </w:rPr>
        <w:t xml:space="preserve">. </w:t>
      </w:r>
      <w:r w:rsidR="00D04075" w:rsidRPr="00B95AA1">
        <w:rPr>
          <w:rFonts w:ascii="Times New Roman" w:eastAsia="仿宋_GB2312" w:hAnsi="Times New Roman" w:hint="eastAsia"/>
          <w:kern w:val="0"/>
          <w:sz w:val="28"/>
          <w:szCs w:val="28"/>
        </w:rPr>
        <w:t>A</w:t>
      </w:r>
      <w:r w:rsidR="004476AC" w:rsidRPr="00B95AA1">
        <w:rPr>
          <w:rFonts w:ascii="Times New Roman" w:eastAsia="仿宋_GB2312" w:hAnsi="Times New Roman" w:hint="eastAsia"/>
          <w:kern w:val="0"/>
          <w:sz w:val="28"/>
          <w:szCs w:val="28"/>
        </w:rPr>
        <w:t>n</w:t>
      </w:r>
      <w:r w:rsidR="00D04075"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owner shall compensate the Designated Delivery Storage Facilit</w:t>
      </w:r>
      <w:r w:rsidR="00D04075"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according to the loss compensation standards prescribed in the</w:t>
      </w:r>
      <w:r w:rsidRPr="00B95AA1">
        <w:rPr>
          <w:rFonts w:ascii="Times New Roman" w:eastAsia="仿宋_GB2312" w:hAnsi="Times New Roman" w:hint="eastAsia"/>
          <w:kern w:val="0"/>
          <w:sz w:val="28"/>
          <w:szCs w:val="28"/>
        </w:rPr>
        <w:t xml:space="preserve"> provisions regarding</w:t>
      </w:r>
      <w:r w:rsidRPr="00B95AA1">
        <w:rPr>
          <w:rFonts w:ascii="Times New Roman" w:eastAsia="仿宋_GB2312" w:hAnsi="Times New Roman"/>
          <w:kern w:val="0"/>
          <w:sz w:val="28"/>
          <w:szCs w:val="28"/>
        </w:rPr>
        <w:t xml:space="preserve"> listed futures contract</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in these Delivery Rules</w:t>
      </w:r>
      <w:r w:rsidRPr="00B95AA1">
        <w:rPr>
          <w:rFonts w:ascii="Times New Roman" w:eastAsia="仿宋_GB2312" w:hAnsi="Times New Roman"/>
          <w:i/>
          <w:kern w:val="0"/>
          <w:sz w:val="28"/>
          <w:szCs w:val="28"/>
        </w:rPr>
        <w:t xml:space="preserve">. </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92</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 xml:space="preserve">The service items and </w:t>
      </w:r>
      <w:r w:rsidRPr="00B95AA1">
        <w:rPr>
          <w:rFonts w:ascii="Times New Roman" w:eastAsia="仿宋_GB2312" w:hAnsi="Times New Roman" w:hint="eastAsia"/>
          <w:kern w:val="0"/>
          <w:sz w:val="28"/>
          <w:szCs w:val="28"/>
        </w:rPr>
        <w:t xml:space="preserve">fee schedules </w:t>
      </w:r>
      <w:r w:rsidRPr="00B95AA1">
        <w:rPr>
          <w:rFonts w:ascii="Times New Roman" w:eastAsia="仿宋_GB2312" w:hAnsi="Times New Roman"/>
          <w:kern w:val="0"/>
          <w:sz w:val="28"/>
          <w:szCs w:val="28"/>
        </w:rPr>
        <w:t xml:space="preserve">during the load-in, load-out and storage of the futures commodities shall be verified, approved and announced by the Exchange. </w:t>
      </w:r>
      <w:r w:rsidR="00D04075" w:rsidRPr="00B95AA1">
        <w:rPr>
          <w:rFonts w:ascii="Times New Roman" w:eastAsia="仿宋_GB2312" w:hAnsi="Times New Roman" w:hint="eastAsia"/>
          <w:kern w:val="0"/>
          <w:sz w:val="28"/>
          <w:szCs w:val="28"/>
        </w:rPr>
        <w:t>A</w:t>
      </w:r>
      <w:r w:rsidR="00A33A7F" w:rsidRPr="00B95AA1">
        <w:rPr>
          <w:rFonts w:ascii="Times New Roman" w:eastAsia="仿宋_GB2312" w:hAnsi="Times New Roman" w:hint="eastAsia"/>
          <w:kern w:val="0"/>
          <w:sz w:val="28"/>
          <w:szCs w:val="28"/>
        </w:rPr>
        <w:t>n</w:t>
      </w:r>
      <w:r w:rsidR="00D04075"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owner shall pay corresponding storage fees to </w:t>
      </w:r>
      <w:r w:rsidR="00D04075" w:rsidRPr="00B95AA1">
        <w:rPr>
          <w:rFonts w:ascii="Times New Roman" w:eastAsia="仿宋_GB2312" w:hAnsi="Times New Roman" w:hint="eastAsia"/>
          <w:kern w:val="0"/>
          <w:sz w:val="28"/>
          <w:szCs w:val="28"/>
        </w:rPr>
        <w:t>a</w:t>
      </w:r>
      <w:r w:rsidR="00D04075"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Designated Delivery Storage Facilit</w:t>
      </w:r>
      <w:r w:rsidR="00D04075"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before the 25</w:t>
      </w:r>
      <w:r w:rsidRPr="00B95AA1">
        <w:rPr>
          <w:rFonts w:ascii="Times New Roman" w:eastAsia="仿宋_GB2312" w:hAnsi="Times New Roman"/>
          <w:kern w:val="0"/>
          <w:sz w:val="28"/>
          <w:szCs w:val="28"/>
          <w:vertAlign w:val="superscript"/>
        </w:rPr>
        <w:t>th</w:t>
      </w:r>
      <w:r w:rsidRPr="00B95AA1">
        <w:rPr>
          <w:rFonts w:ascii="Times New Roman" w:eastAsia="仿宋_GB2312" w:hAnsi="Times New Roman"/>
          <w:kern w:val="0"/>
          <w:sz w:val="28"/>
          <w:szCs w:val="28"/>
        </w:rPr>
        <w:t xml:space="preserve"> (or the previous </w:t>
      </w:r>
      <w:r w:rsidRPr="00B95AA1">
        <w:rPr>
          <w:rFonts w:ascii="Times New Roman" w:eastAsia="仿宋_GB2312" w:hAnsi="Times New Roman" w:hint="eastAsia"/>
          <w:kern w:val="0"/>
          <w:sz w:val="28"/>
          <w:szCs w:val="28"/>
        </w:rPr>
        <w:t>business</w:t>
      </w:r>
      <w:r w:rsidRPr="00B95AA1">
        <w:rPr>
          <w:rFonts w:ascii="Times New Roman" w:eastAsia="仿宋_GB2312" w:hAnsi="Times New Roman"/>
          <w:kern w:val="0"/>
          <w:sz w:val="28"/>
          <w:szCs w:val="28"/>
        </w:rPr>
        <w:t xml:space="preserve"> day if the 25</w:t>
      </w:r>
      <w:r w:rsidRPr="00B95AA1">
        <w:rPr>
          <w:rFonts w:ascii="Times New Roman" w:eastAsia="仿宋_GB2312" w:hAnsi="Times New Roman"/>
          <w:kern w:val="0"/>
          <w:sz w:val="28"/>
          <w:szCs w:val="28"/>
          <w:vertAlign w:val="superscript"/>
        </w:rPr>
        <w:t>th</w:t>
      </w:r>
      <w:r w:rsidRPr="00B95AA1">
        <w:rPr>
          <w:rFonts w:ascii="Times New Roman" w:eastAsia="仿宋_GB2312" w:hAnsi="Times New Roman"/>
          <w:kern w:val="0"/>
          <w:sz w:val="28"/>
          <w:szCs w:val="28"/>
        </w:rPr>
        <w:t xml:space="preserve"> is a national holiday) of each month.</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93</w:t>
      </w:r>
      <w:r w:rsidRPr="00B95AA1">
        <w:rPr>
          <w:rFonts w:ascii="Times New Roman" w:eastAsia="仿宋" w:hAnsi="Times New Roman"/>
          <w:b/>
          <w:kern w:val="0"/>
          <w:sz w:val="28"/>
          <w:szCs w:val="28"/>
        </w:rPr>
        <w:tab/>
      </w:r>
      <w:r w:rsidR="00D04075" w:rsidRPr="00B95AA1">
        <w:rPr>
          <w:rFonts w:ascii="Times New Roman" w:eastAsia="仿宋_GB2312" w:hAnsi="Times New Roman" w:hint="eastAsia"/>
          <w:kern w:val="0"/>
          <w:sz w:val="28"/>
          <w:szCs w:val="28"/>
        </w:rPr>
        <w:t>A</w:t>
      </w:r>
      <w:r w:rsidR="00A33A7F" w:rsidRPr="00B95AA1">
        <w:rPr>
          <w:rFonts w:ascii="Times New Roman" w:eastAsia="仿宋_GB2312" w:hAnsi="Times New Roman" w:hint="eastAsia"/>
          <w:kern w:val="0"/>
          <w:sz w:val="28"/>
          <w:szCs w:val="28"/>
        </w:rPr>
        <w:t>n</w:t>
      </w:r>
      <w:r w:rsidR="00D04075"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owner shall pay the </w:t>
      </w:r>
      <w:r w:rsidR="00A33A7F" w:rsidRPr="00B95AA1">
        <w:rPr>
          <w:rFonts w:ascii="Times New Roman" w:eastAsia="仿宋_GB2312" w:hAnsi="Times New Roman" w:hint="eastAsia"/>
          <w:kern w:val="0"/>
          <w:sz w:val="28"/>
          <w:szCs w:val="28"/>
        </w:rPr>
        <w:t>deficiency</w:t>
      </w:r>
      <w:r w:rsidRPr="00B95AA1">
        <w:rPr>
          <w:rFonts w:ascii="Times New Roman" w:eastAsia="仿宋_GB2312" w:hAnsi="Times New Roman" w:hint="eastAsia"/>
          <w:kern w:val="0"/>
          <w:sz w:val="28"/>
          <w:szCs w:val="28"/>
        </w:rPr>
        <w:t xml:space="preserve"> </w:t>
      </w:r>
      <w:r w:rsidR="00A33A7F" w:rsidRPr="00B95AA1">
        <w:rPr>
          <w:rFonts w:ascii="Times New Roman" w:eastAsia="仿宋_GB2312" w:hAnsi="Times New Roman" w:hint="eastAsia"/>
          <w:kern w:val="0"/>
          <w:sz w:val="28"/>
          <w:szCs w:val="28"/>
        </w:rPr>
        <w:t>in</w:t>
      </w:r>
      <w:r w:rsidRPr="00B95AA1">
        <w:rPr>
          <w:rFonts w:ascii="Times New Roman" w:eastAsia="仿宋_GB2312" w:hAnsi="Times New Roman"/>
          <w:kern w:val="0"/>
          <w:sz w:val="28"/>
          <w:szCs w:val="28"/>
        </w:rPr>
        <w:t xml:space="preserve"> load-in deposit to the Designated Delivery Storage Facilit</w:t>
      </w:r>
      <w:r w:rsidR="00D04075"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t>
      </w:r>
      <w:r w:rsidR="00D04075" w:rsidRPr="00B95AA1">
        <w:rPr>
          <w:rFonts w:ascii="Times New Roman" w:eastAsia="仿宋_GB2312" w:hAnsi="Times New Roman" w:hint="eastAsia"/>
          <w:kern w:val="0"/>
          <w:sz w:val="28"/>
          <w:szCs w:val="28"/>
        </w:rPr>
        <w:t>based on</w:t>
      </w:r>
      <w:r w:rsidRPr="00B95AA1">
        <w:rPr>
          <w:rFonts w:ascii="Times New Roman" w:eastAsia="仿宋_GB2312" w:hAnsi="Times New Roman"/>
          <w:kern w:val="0"/>
          <w:sz w:val="28"/>
          <w:szCs w:val="28"/>
        </w:rPr>
        <w:t xml:space="preserve"> the difference between the applied load-in quantity and the actual load-in quantity, unless otherwise </w:t>
      </w:r>
      <w:r w:rsidR="00D04075" w:rsidRPr="00B95AA1">
        <w:rPr>
          <w:rFonts w:ascii="Times New Roman" w:eastAsia="仿宋_GB2312" w:hAnsi="Times New Roman" w:hint="eastAsia"/>
          <w:kern w:val="0"/>
          <w:sz w:val="28"/>
          <w:szCs w:val="28"/>
        </w:rPr>
        <w:t>prescribed</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94</w:t>
      </w:r>
      <w:r w:rsidRPr="00B95AA1">
        <w:rPr>
          <w:rFonts w:ascii="Times New Roman" w:eastAsia="仿宋" w:hAnsi="Times New Roman"/>
          <w:b/>
          <w:kern w:val="0"/>
          <w:sz w:val="28"/>
          <w:szCs w:val="28"/>
        </w:rPr>
        <w:tab/>
      </w:r>
      <w:r w:rsidR="00D04075"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Designated Delivery Storage Facilit</w:t>
      </w:r>
      <w:r w:rsidR="00D04075"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purchase relevant commercial insurance for the futures commodities </w:t>
      </w:r>
      <w:r w:rsidR="00961604" w:rsidRPr="00B95AA1">
        <w:rPr>
          <w:rFonts w:ascii="Times New Roman" w:eastAsia="仿宋_GB2312" w:hAnsi="Times New Roman" w:hint="eastAsia"/>
          <w:kern w:val="0"/>
          <w:sz w:val="28"/>
          <w:szCs w:val="28"/>
        </w:rPr>
        <w:t xml:space="preserve">stored </w:t>
      </w:r>
      <w:r w:rsidRPr="00B95AA1">
        <w:rPr>
          <w:rFonts w:ascii="Times New Roman" w:eastAsia="仿宋_GB2312" w:hAnsi="Times New Roman" w:hint="eastAsia"/>
          <w:kern w:val="0"/>
          <w:sz w:val="28"/>
          <w:szCs w:val="28"/>
        </w:rPr>
        <w:t>with</w:t>
      </w:r>
      <w:r w:rsidRPr="00B95AA1">
        <w:rPr>
          <w:rFonts w:ascii="Times New Roman" w:eastAsia="仿宋_GB2312" w:hAnsi="Times New Roman"/>
          <w:kern w:val="0"/>
          <w:sz w:val="28"/>
          <w:szCs w:val="28"/>
        </w:rPr>
        <w:t>in the approved storage</w:t>
      </w:r>
      <w:r w:rsidRPr="00B95AA1">
        <w:rPr>
          <w:rFonts w:ascii="Times New Roman" w:eastAsia="仿宋_GB2312" w:hAnsi="Times New Roman" w:hint="eastAsia"/>
          <w:kern w:val="0"/>
          <w:sz w:val="28"/>
          <w:szCs w:val="28"/>
        </w:rPr>
        <w:t xml:space="preserve"> capacity</w:t>
      </w:r>
      <w:r w:rsidRPr="00B95AA1">
        <w:rPr>
          <w:rFonts w:ascii="Times New Roman" w:eastAsia="仿宋_GB2312" w:hAnsi="Times New Roman"/>
          <w:kern w:val="0"/>
          <w:sz w:val="28"/>
          <w:szCs w:val="28"/>
        </w:rPr>
        <w:t>.</w:t>
      </w:r>
    </w:p>
    <w:p w:rsidR="00552A3C" w:rsidRPr="00B95AA1" w:rsidRDefault="00552A3C" w:rsidP="00552A3C">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 w:hAnsi="Times New Roman"/>
          <w:b/>
          <w:kern w:val="0"/>
          <w:sz w:val="28"/>
          <w:szCs w:val="28"/>
        </w:rPr>
        <w:t>Article 95</w:t>
      </w:r>
      <w:r w:rsidRPr="00B95AA1">
        <w:rPr>
          <w:rFonts w:ascii="Times New Roman" w:eastAsia="仿宋" w:hAnsi="Times New Roman"/>
          <w:b/>
          <w:kern w:val="0"/>
          <w:sz w:val="28"/>
          <w:szCs w:val="28"/>
        </w:rPr>
        <w:tab/>
      </w:r>
      <w:r w:rsidR="00881E97" w:rsidRPr="00B95AA1">
        <w:rPr>
          <w:rFonts w:ascii="Times New Roman" w:eastAsia="仿宋_GB2312" w:hAnsi="Times New Roman" w:hint="eastAsia"/>
          <w:kern w:val="0"/>
          <w:sz w:val="28"/>
          <w:szCs w:val="28"/>
        </w:rPr>
        <w:t>A</w:t>
      </w:r>
      <w:r w:rsidR="00881E97"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Designated Delivery Storage Facilit</w:t>
      </w:r>
      <w:r w:rsidR="00881E97"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make contingency plans. When accidents happen at the Designated Delivery Storage Facilities that may affect the safety of the futures commodities and the load-in and load-out operations, </w:t>
      </w:r>
      <w:r w:rsidR="00881E97" w:rsidRPr="00B95AA1">
        <w:rPr>
          <w:rFonts w:ascii="Times New Roman" w:eastAsia="仿宋_GB2312" w:hAnsi="Times New Roman" w:hint="eastAsia"/>
          <w:kern w:val="0"/>
          <w:sz w:val="28"/>
          <w:szCs w:val="28"/>
        </w:rPr>
        <w:t>or</w:t>
      </w:r>
      <w:r w:rsidR="00881E97"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have an adverse impact on the </w:t>
      </w:r>
      <w:r w:rsidR="006F269F" w:rsidRPr="00B95AA1">
        <w:rPr>
          <w:rFonts w:ascii="Times New Roman" w:eastAsia="仿宋_GB2312" w:hAnsi="Times New Roman" w:hint="eastAsia"/>
          <w:kern w:val="0"/>
          <w:sz w:val="28"/>
          <w:szCs w:val="28"/>
        </w:rPr>
        <w:t>society</w:t>
      </w:r>
      <w:r w:rsidRPr="00B95AA1">
        <w:rPr>
          <w:rFonts w:ascii="Times New Roman" w:eastAsia="仿宋_GB2312" w:hAnsi="Times New Roman"/>
          <w:kern w:val="0"/>
          <w:sz w:val="28"/>
          <w:szCs w:val="28"/>
        </w:rPr>
        <w:t>, the Designated Delivery Storage Facilit</w:t>
      </w:r>
      <w:r w:rsidR="00881E97"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immediately notify the Exchange.</w:t>
      </w:r>
    </w:p>
    <w:p w:rsidR="00552A3C" w:rsidRPr="00B95AA1" w:rsidRDefault="00552A3C"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If the</w:t>
      </w:r>
      <w:r w:rsidRPr="00B95AA1">
        <w:rPr>
          <w:rFonts w:ascii="Times New Roman" w:eastAsia="仿宋_GB2312" w:hAnsi="Times New Roman" w:hint="eastAsia"/>
          <w:kern w:val="0"/>
          <w:sz w:val="28"/>
          <w:szCs w:val="28"/>
        </w:rPr>
        <w:t>re are</w:t>
      </w:r>
      <w:r w:rsidRPr="00B95AA1">
        <w:rPr>
          <w:rFonts w:ascii="Times New Roman" w:eastAsia="仿宋_GB2312" w:hAnsi="Times New Roman"/>
          <w:kern w:val="0"/>
          <w:sz w:val="28"/>
          <w:szCs w:val="28"/>
        </w:rPr>
        <w:t xml:space="preserve"> overflow, leak, </w:t>
      </w:r>
      <w:r w:rsidRPr="00B95AA1">
        <w:rPr>
          <w:rFonts w:ascii="Times New Roman" w:eastAsia="仿宋_GB2312" w:hAnsi="Times New Roman" w:hint="eastAsia"/>
          <w:kern w:val="0"/>
          <w:sz w:val="28"/>
          <w:szCs w:val="28"/>
        </w:rPr>
        <w:t xml:space="preserve">and </w:t>
      </w:r>
      <w:r w:rsidRPr="00B95AA1">
        <w:rPr>
          <w:rFonts w:ascii="Times New Roman" w:eastAsia="仿宋_GB2312" w:hAnsi="Times New Roman"/>
          <w:kern w:val="0"/>
          <w:sz w:val="28"/>
          <w:szCs w:val="28"/>
        </w:rPr>
        <w:t xml:space="preserve">discharge </w:t>
      </w:r>
      <w:r w:rsidRPr="00B95AA1">
        <w:rPr>
          <w:rFonts w:ascii="Times New Roman" w:eastAsia="仿宋_GB2312" w:hAnsi="Times New Roman" w:hint="eastAsia"/>
          <w:kern w:val="0"/>
          <w:sz w:val="28"/>
          <w:szCs w:val="28"/>
        </w:rPr>
        <w:t xml:space="preserve">of </w:t>
      </w:r>
      <w:r w:rsidRPr="00B95AA1">
        <w:rPr>
          <w:rFonts w:ascii="Times New Roman" w:eastAsia="仿宋_GB2312" w:hAnsi="Times New Roman"/>
          <w:kern w:val="0"/>
          <w:sz w:val="28"/>
          <w:szCs w:val="28"/>
        </w:rPr>
        <w:t>commodities or any other environmental pollution during the load-in</w:t>
      </w:r>
      <w:r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load-out</w:t>
      </w:r>
      <w:r w:rsidRPr="00B95AA1">
        <w:rPr>
          <w:rFonts w:ascii="Times New Roman" w:eastAsia="仿宋_GB2312" w:hAnsi="Times New Roman" w:hint="eastAsia"/>
          <w:kern w:val="0"/>
          <w:sz w:val="28"/>
          <w:szCs w:val="28"/>
        </w:rPr>
        <w:t>, and</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storage of</w:t>
      </w:r>
      <w:r w:rsidRPr="00B95AA1">
        <w:rPr>
          <w:rFonts w:ascii="Times New Roman" w:eastAsia="仿宋_GB2312" w:hAnsi="Times New Roman"/>
          <w:kern w:val="0"/>
          <w:sz w:val="28"/>
          <w:szCs w:val="28"/>
        </w:rPr>
        <w:t xml:space="preserve"> futures commodities, the Designated Delivery Storage Facilit</w:t>
      </w:r>
      <w:r w:rsidR="00EF7113"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perform necessary control and cleaning work according to the laws, regulations, and the requirements of government </w:t>
      </w:r>
      <w:r w:rsidRPr="00B95AA1">
        <w:rPr>
          <w:rFonts w:ascii="Times New Roman" w:eastAsia="仿宋_GB2312" w:hAnsi="Times New Roman" w:hint="eastAsia"/>
          <w:kern w:val="0"/>
          <w:sz w:val="28"/>
          <w:szCs w:val="28"/>
        </w:rPr>
        <w:t>authorities</w:t>
      </w:r>
      <w:r w:rsidRPr="00B95AA1">
        <w:rPr>
          <w:rFonts w:ascii="Times New Roman" w:eastAsia="仿宋_GB2312" w:hAnsi="Times New Roman"/>
          <w:kern w:val="0"/>
          <w:sz w:val="28"/>
          <w:szCs w:val="28"/>
        </w:rPr>
        <w:t xml:space="preserve">, and inform relevant environmental </w:t>
      </w:r>
      <w:r w:rsidRPr="00B95AA1">
        <w:rPr>
          <w:rFonts w:ascii="Times New Roman" w:eastAsia="仿宋_GB2312" w:hAnsi="Times New Roman" w:hint="eastAsia"/>
          <w:kern w:val="0"/>
          <w:sz w:val="28"/>
          <w:szCs w:val="28"/>
        </w:rPr>
        <w:t>protection authorities</w:t>
      </w:r>
      <w:r w:rsidRPr="00B95AA1">
        <w:rPr>
          <w:rFonts w:ascii="Times New Roman" w:eastAsia="仿宋_GB2312" w:hAnsi="Times New Roman"/>
          <w:kern w:val="0"/>
          <w:sz w:val="28"/>
          <w:szCs w:val="28"/>
        </w:rPr>
        <w:t xml:space="preserve"> and the Exchange of the status of the above-mentioned overflow, leak, discharge </w:t>
      </w:r>
      <w:r w:rsidR="00881E97" w:rsidRPr="00B95AA1">
        <w:rPr>
          <w:rFonts w:ascii="Times New Roman" w:eastAsia="仿宋_GB2312" w:hAnsi="Times New Roman" w:hint="eastAsia"/>
          <w:kern w:val="0"/>
          <w:sz w:val="28"/>
          <w:szCs w:val="28"/>
        </w:rPr>
        <w:t>as well as</w:t>
      </w:r>
      <w:r w:rsidR="00881E97"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 xml:space="preserve">control and cleaning work. </w:t>
      </w:r>
      <w:r w:rsidRPr="00B95AA1">
        <w:rPr>
          <w:rFonts w:ascii="Times New Roman" w:eastAsia="仿宋_GB2312" w:hAnsi="Times New Roman" w:hint="eastAsia"/>
          <w:kern w:val="0"/>
          <w:sz w:val="28"/>
          <w:szCs w:val="28"/>
        </w:rPr>
        <w:t>The</w:t>
      </w:r>
      <w:r w:rsidRPr="00B95AA1">
        <w:rPr>
          <w:rFonts w:ascii="Times New Roman" w:eastAsia="仿宋_GB2312" w:hAnsi="Times New Roman"/>
          <w:kern w:val="0"/>
          <w:sz w:val="28"/>
          <w:szCs w:val="28"/>
        </w:rPr>
        <w:t xml:space="preserve"> Designated Deliver</w:t>
      </w:r>
      <w:r w:rsidR="00752766" w:rsidRPr="00B95AA1">
        <w:rPr>
          <w:rFonts w:ascii="Times New Roman" w:eastAsia="仿宋_GB2312" w:hAnsi="Times New Roman"/>
          <w:kern w:val="0"/>
          <w:sz w:val="28"/>
          <w:szCs w:val="28"/>
        </w:rPr>
        <w:t>y Storage Facilit</w:t>
      </w:r>
      <w:r w:rsidR="00752766"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shall be fully liable for a</w:t>
      </w:r>
      <w:r w:rsidRPr="00B95AA1">
        <w:rPr>
          <w:rFonts w:ascii="Times New Roman" w:eastAsia="仿宋_GB2312" w:hAnsi="Times New Roman"/>
          <w:kern w:val="0"/>
          <w:sz w:val="28"/>
          <w:szCs w:val="28"/>
        </w:rPr>
        <w:t xml:space="preserve">ny judgment, claim, or cost </w:t>
      </w:r>
      <w:r w:rsidRPr="00B95AA1">
        <w:rPr>
          <w:rFonts w:ascii="Times New Roman" w:eastAsia="仿宋_GB2312" w:hAnsi="Times New Roman" w:hint="eastAsia"/>
          <w:kern w:val="0"/>
          <w:sz w:val="28"/>
          <w:szCs w:val="28"/>
        </w:rPr>
        <w:t>resulting from</w:t>
      </w:r>
      <w:r w:rsidRPr="00B95AA1">
        <w:rPr>
          <w:rFonts w:ascii="Times New Roman" w:eastAsia="仿宋_GB2312" w:hAnsi="Times New Roman"/>
          <w:kern w:val="0"/>
          <w:sz w:val="28"/>
          <w:szCs w:val="28"/>
        </w:rPr>
        <w:t xml:space="preserve"> the environmental pollution.</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96</w:t>
      </w:r>
      <w:r w:rsidRPr="00B95AA1">
        <w:rPr>
          <w:rFonts w:ascii="Times New Roman" w:eastAsia="仿宋" w:hAnsi="Times New Roman"/>
          <w:b/>
          <w:kern w:val="0"/>
          <w:sz w:val="28"/>
          <w:szCs w:val="28"/>
        </w:rPr>
        <w:tab/>
      </w:r>
      <w:r w:rsidRPr="00B95AA1">
        <w:rPr>
          <w:rFonts w:ascii="Times New Roman" w:eastAsia="仿宋_GB2312" w:hAnsi="Times New Roman"/>
          <w:kern w:val="0"/>
          <w:sz w:val="28"/>
          <w:szCs w:val="28"/>
        </w:rPr>
        <w:t>The Exchange implements random check</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and annual examination</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w:t>
      </w:r>
      <w:r w:rsidR="00881E97" w:rsidRPr="00B95AA1">
        <w:rPr>
          <w:rFonts w:ascii="Times New Roman" w:eastAsia="仿宋_GB2312" w:hAnsi="Times New Roman" w:hint="eastAsia"/>
          <w:kern w:val="0"/>
          <w:sz w:val="28"/>
          <w:szCs w:val="28"/>
        </w:rPr>
        <w:t>I</w:t>
      </w:r>
      <w:r w:rsidRPr="00B95AA1">
        <w:rPr>
          <w:rFonts w:ascii="Times New Roman" w:eastAsia="仿宋_GB2312" w:hAnsi="Times New Roman" w:hint="eastAsia"/>
          <w:kern w:val="0"/>
          <w:sz w:val="28"/>
          <w:szCs w:val="28"/>
        </w:rPr>
        <w:t>tems</w:t>
      </w:r>
      <w:r w:rsidRPr="00B95AA1">
        <w:rPr>
          <w:rFonts w:ascii="Times New Roman" w:eastAsia="仿宋_GB2312" w:hAnsi="Times New Roman"/>
          <w:kern w:val="0"/>
          <w:sz w:val="28"/>
          <w:szCs w:val="28"/>
        </w:rPr>
        <w:t xml:space="preserve"> of examination include the storage facilities, storage capacity, storage appearance, operational capacity, business performance, account management, </w:t>
      </w:r>
      <w:proofErr w:type="gramStart"/>
      <w:r w:rsidRPr="00B95AA1">
        <w:rPr>
          <w:rFonts w:ascii="Times New Roman" w:eastAsia="仿宋_GB2312" w:hAnsi="Times New Roman"/>
          <w:kern w:val="0"/>
          <w:sz w:val="28"/>
          <w:szCs w:val="28"/>
        </w:rPr>
        <w:t>owners</w:t>
      </w:r>
      <w:proofErr w:type="gramEnd"/>
      <w:r w:rsidRPr="00B95AA1">
        <w:rPr>
          <w:rFonts w:ascii="Times New Roman" w:eastAsia="仿宋_GB2312" w:hAnsi="Times New Roman"/>
          <w:kern w:val="0"/>
          <w:sz w:val="28"/>
          <w:szCs w:val="28"/>
        </w:rPr>
        <w:t xml:space="preserve"> satisfaction and other </w:t>
      </w:r>
      <w:r w:rsidRPr="00B95AA1">
        <w:rPr>
          <w:rFonts w:ascii="Times New Roman" w:eastAsia="仿宋_GB2312" w:hAnsi="Times New Roman" w:hint="eastAsia"/>
          <w:kern w:val="0"/>
          <w:sz w:val="28"/>
          <w:szCs w:val="28"/>
        </w:rPr>
        <w:t>items</w:t>
      </w:r>
      <w:r w:rsidRPr="00B95AA1">
        <w:rPr>
          <w:rFonts w:ascii="Times New Roman" w:eastAsia="仿宋_GB2312" w:hAnsi="Times New Roman"/>
          <w:kern w:val="0"/>
          <w:sz w:val="28"/>
          <w:szCs w:val="28"/>
        </w:rPr>
        <w:t xml:space="preserve"> the Exchange deem</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necessary.</w:t>
      </w:r>
    </w:p>
    <w:p w:rsidR="00552A3C" w:rsidRPr="00B95AA1" w:rsidRDefault="00552A3C" w:rsidP="00552A3C">
      <w:pPr>
        <w:widowControl/>
        <w:tabs>
          <w:tab w:val="left" w:pos="0"/>
          <w:tab w:val="left" w:pos="567"/>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1. The Exchange may carry out random checks at any time on one or more </w:t>
      </w:r>
      <w:r w:rsidR="003718FC" w:rsidRPr="00B95AA1">
        <w:rPr>
          <w:rFonts w:ascii="Times New Roman" w:eastAsia="仿宋_GB2312" w:hAnsi="Times New Roman" w:hint="eastAsia"/>
          <w:kern w:val="0"/>
          <w:sz w:val="28"/>
          <w:szCs w:val="28"/>
        </w:rPr>
        <w:t>aspects</w:t>
      </w:r>
      <w:r w:rsidRPr="00B95AA1">
        <w:rPr>
          <w:rFonts w:ascii="Times New Roman" w:eastAsia="仿宋_GB2312" w:hAnsi="Times New Roman"/>
          <w:kern w:val="0"/>
          <w:sz w:val="28"/>
          <w:szCs w:val="28"/>
        </w:rPr>
        <w:t xml:space="preserve"> of the work of the Designated Delivery Storage Facilities and make detailed records, in order to </w:t>
      </w:r>
      <w:r w:rsidR="004C5614" w:rsidRPr="00B95AA1">
        <w:rPr>
          <w:rFonts w:ascii="Times New Roman" w:eastAsia="仿宋_GB2312" w:hAnsi="Times New Roman" w:hint="eastAsia"/>
          <w:kern w:val="0"/>
          <w:sz w:val="28"/>
          <w:szCs w:val="28"/>
        </w:rPr>
        <w:t>ensure</w:t>
      </w:r>
      <w:r w:rsidR="004C5614"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the implementation of the Exchange’</w:t>
      </w:r>
      <w:r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provisions in the daily </w:t>
      </w:r>
      <w:r w:rsidRPr="00B95AA1">
        <w:rPr>
          <w:rFonts w:ascii="Times New Roman" w:eastAsia="仿宋_GB2312" w:hAnsi="Times New Roman" w:hint="eastAsia"/>
          <w:kern w:val="0"/>
          <w:sz w:val="28"/>
          <w:szCs w:val="28"/>
        </w:rPr>
        <w:t>operation</w:t>
      </w:r>
      <w:r w:rsidRPr="00B95AA1">
        <w:rPr>
          <w:rFonts w:ascii="Times New Roman" w:eastAsia="仿宋_GB2312" w:hAnsi="Times New Roman"/>
          <w:kern w:val="0"/>
          <w:sz w:val="28"/>
          <w:szCs w:val="28"/>
        </w:rPr>
        <w:t xml:space="preserve"> of the Designated Delivery Storage Facilities.</w:t>
      </w:r>
    </w:p>
    <w:p w:rsidR="00750F85"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2. The Exchange implements an annual examination of the Designated Delivery Storage Facilities each year, conducts assessment and evaluation, and </w:t>
      </w:r>
      <w:r w:rsidRPr="00B95AA1">
        <w:rPr>
          <w:rFonts w:ascii="Times New Roman" w:eastAsia="仿宋_GB2312" w:hAnsi="Times New Roman" w:hint="eastAsia"/>
          <w:kern w:val="0"/>
          <w:sz w:val="28"/>
          <w:szCs w:val="28"/>
        </w:rPr>
        <w:t>proposes</w:t>
      </w:r>
      <w:r w:rsidRPr="00B95AA1">
        <w:rPr>
          <w:rFonts w:ascii="Times New Roman" w:eastAsia="仿宋_GB2312" w:hAnsi="Times New Roman"/>
          <w:kern w:val="0"/>
          <w:sz w:val="28"/>
          <w:szCs w:val="28"/>
        </w:rPr>
        <w:t xml:space="preserve"> requirements for the next year.</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For the Designated Delivery Storage Facilities that do not meet the requirements, the Exchange may reduce the</w:t>
      </w:r>
      <w:r w:rsidRPr="00B95AA1">
        <w:rPr>
          <w:rFonts w:ascii="Times New Roman" w:eastAsia="仿宋_GB2312" w:hAnsi="Times New Roman" w:hint="eastAsia"/>
          <w:kern w:val="0"/>
          <w:sz w:val="28"/>
          <w:szCs w:val="28"/>
        </w:rPr>
        <w:t>ir</w:t>
      </w:r>
      <w:r w:rsidRPr="00B95AA1">
        <w:rPr>
          <w:rFonts w:ascii="Times New Roman" w:eastAsia="仿宋_GB2312" w:hAnsi="Times New Roman"/>
          <w:kern w:val="0"/>
          <w:sz w:val="28"/>
          <w:szCs w:val="28"/>
        </w:rPr>
        <w:t xml:space="preserve"> approved storage capacity, suspend the</w:t>
      </w:r>
      <w:r w:rsidRPr="00B95AA1">
        <w:rPr>
          <w:rFonts w:ascii="Times New Roman" w:eastAsia="仿宋_GB2312" w:hAnsi="Times New Roman" w:hint="eastAsia"/>
          <w:kern w:val="0"/>
          <w:sz w:val="28"/>
          <w:szCs w:val="28"/>
        </w:rPr>
        <w:t>ir</w:t>
      </w:r>
      <w:r w:rsidRPr="00B95AA1">
        <w:rPr>
          <w:rFonts w:ascii="Times New Roman" w:eastAsia="仿宋_GB2312" w:hAnsi="Times New Roman"/>
          <w:kern w:val="0"/>
          <w:sz w:val="28"/>
          <w:szCs w:val="28"/>
        </w:rPr>
        <w:t xml:space="preserve"> delivery business or even remove the</w:t>
      </w:r>
      <w:r w:rsidRPr="00B95AA1">
        <w:rPr>
          <w:rFonts w:ascii="Times New Roman" w:eastAsia="仿宋_GB2312" w:hAnsi="Times New Roman" w:hint="eastAsia"/>
          <w:kern w:val="0"/>
          <w:sz w:val="28"/>
          <w:szCs w:val="28"/>
        </w:rPr>
        <w:t>ir</w:t>
      </w:r>
      <w:r w:rsidRPr="00B95AA1">
        <w:rPr>
          <w:rFonts w:ascii="Times New Roman" w:eastAsia="仿宋_GB2312" w:hAnsi="Times New Roman"/>
          <w:kern w:val="0"/>
          <w:sz w:val="28"/>
          <w:szCs w:val="28"/>
        </w:rPr>
        <w:t xml:space="preserve"> qualifications </w:t>
      </w:r>
      <w:r w:rsidRPr="00B95AA1">
        <w:rPr>
          <w:rFonts w:ascii="Times New Roman" w:eastAsia="仿宋_GB2312" w:hAnsi="Times New Roman" w:hint="eastAsia"/>
          <w:kern w:val="0"/>
          <w:sz w:val="28"/>
          <w:szCs w:val="28"/>
        </w:rPr>
        <w:t>as</w:t>
      </w:r>
      <w:r w:rsidRPr="00B95AA1">
        <w:rPr>
          <w:rFonts w:ascii="Times New Roman" w:eastAsia="仿宋_GB2312" w:hAnsi="Times New Roman"/>
          <w:kern w:val="0"/>
          <w:sz w:val="28"/>
          <w:szCs w:val="28"/>
        </w:rPr>
        <w:t xml:space="preserve"> Designated Delivery Storage Facilities. </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97</w:t>
      </w:r>
      <w:r w:rsidRPr="00B95AA1">
        <w:rPr>
          <w:rFonts w:ascii="Times New Roman" w:eastAsia="仿宋" w:hAnsi="Times New Roman"/>
          <w:b/>
          <w:kern w:val="0"/>
          <w:sz w:val="28"/>
          <w:szCs w:val="28"/>
        </w:rPr>
        <w:tab/>
      </w:r>
      <w:r w:rsidR="004C5614" w:rsidRPr="00B95AA1">
        <w:rPr>
          <w:rFonts w:ascii="Times New Roman" w:eastAsia="仿宋_GB2312" w:hAnsi="Times New Roman" w:hint="eastAsia"/>
          <w:kern w:val="0"/>
          <w:sz w:val="28"/>
          <w:szCs w:val="28"/>
        </w:rPr>
        <w:t>A</w:t>
      </w:r>
      <w:r w:rsidR="004C5614"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Designated Delivery Storage Facilit</w:t>
      </w:r>
      <w:r w:rsidR="004C5614"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conduct monthly self-examinations and keep the records thereof according to these</w:t>
      </w:r>
      <w:r w:rsidRPr="00B95AA1">
        <w:rPr>
          <w:rFonts w:ascii="Times New Roman" w:eastAsia="仿宋_GB2312" w:hAnsi="Times New Roman" w:hint="eastAsia"/>
          <w:kern w:val="0"/>
          <w:sz w:val="28"/>
          <w:szCs w:val="28"/>
        </w:rPr>
        <w:t xml:space="preserve"> Delivery</w:t>
      </w:r>
      <w:r w:rsidRPr="00B95AA1">
        <w:rPr>
          <w:rFonts w:ascii="Times New Roman" w:eastAsia="仿宋_GB2312" w:hAnsi="Times New Roman"/>
          <w:i/>
          <w:kern w:val="0"/>
          <w:sz w:val="28"/>
          <w:szCs w:val="28"/>
        </w:rPr>
        <w:t xml:space="preserve"> </w:t>
      </w:r>
      <w:r w:rsidRPr="00B95AA1">
        <w:rPr>
          <w:rFonts w:ascii="Times New Roman" w:eastAsia="仿宋_GB2312" w:hAnsi="Times New Roman"/>
          <w:kern w:val="0"/>
          <w:sz w:val="28"/>
          <w:szCs w:val="28"/>
        </w:rPr>
        <w:t>Rules and</w:t>
      </w:r>
      <w:r w:rsidRPr="00B95AA1">
        <w:rPr>
          <w:rFonts w:ascii="Times New Roman" w:eastAsia="仿宋_GB2312" w:hAnsi="Times New Roman"/>
          <w:i/>
          <w:kern w:val="0"/>
          <w:sz w:val="28"/>
          <w:szCs w:val="28"/>
        </w:rPr>
        <w:t xml:space="preserve"> </w:t>
      </w:r>
      <w:r w:rsidR="00994361" w:rsidRPr="00B95AA1">
        <w:rPr>
          <w:rFonts w:ascii="Times New Roman" w:eastAsia="仿宋_GB2312" w:hAnsi="Times New Roman" w:hint="eastAsia"/>
          <w:kern w:val="0"/>
          <w:sz w:val="28"/>
          <w:szCs w:val="28"/>
        </w:rPr>
        <w:t>its</w:t>
      </w:r>
      <w:r w:rsidR="00994361"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actual situations.</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98</w:t>
      </w:r>
      <w:r w:rsidRPr="00B95AA1">
        <w:rPr>
          <w:rFonts w:ascii="Times New Roman" w:eastAsia="仿宋" w:hAnsi="Times New Roman"/>
          <w:b/>
          <w:kern w:val="0"/>
          <w:sz w:val="28"/>
          <w:szCs w:val="28"/>
        </w:rPr>
        <w:tab/>
      </w:r>
      <w:proofErr w:type="gramStart"/>
      <w:r w:rsidRPr="00B95AA1">
        <w:rPr>
          <w:rFonts w:ascii="Times New Roman" w:eastAsia="仿宋_GB2312" w:hAnsi="Times New Roman"/>
          <w:kern w:val="0"/>
          <w:sz w:val="28"/>
          <w:szCs w:val="28"/>
        </w:rPr>
        <w:t>The</w:t>
      </w:r>
      <w:proofErr w:type="gramEnd"/>
      <w:r w:rsidRPr="00B95AA1">
        <w:rPr>
          <w:rFonts w:ascii="Times New Roman" w:eastAsia="仿宋_GB2312" w:hAnsi="Times New Roman"/>
          <w:kern w:val="0"/>
          <w:sz w:val="28"/>
          <w:szCs w:val="28"/>
        </w:rPr>
        <w:t xml:space="preserve"> specific amount and payment method of the performance deposit shall be </w:t>
      </w:r>
      <w:r w:rsidRPr="00B95AA1">
        <w:rPr>
          <w:rFonts w:ascii="Times New Roman" w:eastAsia="仿宋_GB2312" w:hAnsi="Times New Roman" w:hint="eastAsia"/>
          <w:kern w:val="0"/>
          <w:sz w:val="28"/>
          <w:szCs w:val="28"/>
        </w:rPr>
        <w:t>specified</w:t>
      </w:r>
      <w:r w:rsidRPr="00B95AA1">
        <w:rPr>
          <w:rFonts w:ascii="Times New Roman" w:eastAsia="仿宋_GB2312" w:hAnsi="Times New Roman"/>
          <w:kern w:val="0"/>
          <w:sz w:val="28"/>
          <w:szCs w:val="28"/>
        </w:rPr>
        <w:t xml:space="preserve"> in the agreement of the Designated Delivery Storage Facilit</w:t>
      </w:r>
      <w:r w:rsidR="00AD510B"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If no economic compensation liabilities due to default or other reasons occur to the Designated Delivery Storage Facilit</w:t>
      </w:r>
      <w:r w:rsidR="00AD510B"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the Exchange shall return the interests of the performance deposit to the Designated Delivery Storage Facilit</w:t>
      </w:r>
      <w:r w:rsidR="00AD510B"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before </w:t>
      </w:r>
      <w:r w:rsidRPr="00B95AA1">
        <w:rPr>
          <w:rFonts w:ascii="Times New Roman" w:eastAsia="仿宋_GB2312" w:hAnsi="Times New Roman" w:hint="eastAsia"/>
          <w:kern w:val="0"/>
          <w:sz w:val="28"/>
          <w:szCs w:val="28"/>
        </w:rPr>
        <w:t xml:space="preserve">the end of </w:t>
      </w:r>
      <w:r w:rsidRPr="00B95AA1">
        <w:rPr>
          <w:rFonts w:ascii="Times New Roman" w:eastAsia="仿宋_GB2312" w:hAnsi="Times New Roman"/>
          <w:kern w:val="0"/>
          <w:sz w:val="28"/>
          <w:szCs w:val="28"/>
        </w:rPr>
        <w:t xml:space="preserve">each year (The interests are calculated at the </w:t>
      </w:r>
      <w:r w:rsidR="00AD510B" w:rsidRPr="00B95AA1">
        <w:rPr>
          <w:rFonts w:ascii="Times New Roman" w:eastAsia="仿宋_GB2312" w:hAnsi="Times New Roman" w:hint="eastAsia"/>
          <w:kern w:val="0"/>
          <w:sz w:val="28"/>
          <w:szCs w:val="28"/>
        </w:rPr>
        <w:t>demand</w:t>
      </w:r>
      <w:r w:rsidRPr="00B95AA1">
        <w:rPr>
          <w:rFonts w:ascii="Times New Roman" w:eastAsia="仿宋_GB2312" w:hAnsi="Times New Roman"/>
          <w:kern w:val="0"/>
          <w:sz w:val="28"/>
          <w:szCs w:val="28"/>
        </w:rPr>
        <w:t xml:space="preserve"> deposit rate </w:t>
      </w:r>
      <w:r w:rsidR="00AD510B" w:rsidRPr="00B95AA1">
        <w:rPr>
          <w:rFonts w:ascii="Times New Roman" w:eastAsia="仿宋_GB2312" w:hAnsi="Times New Roman" w:hint="eastAsia"/>
          <w:kern w:val="0"/>
          <w:sz w:val="28"/>
          <w:szCs w:val="28"/>
        </w:rPr>
        <w:t>published</w:t>
      </w:r>
      <w:r w:rsidR="00AD510B"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by the People’s Bank of China). If </w:t>
      </w: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Designated Delivery Storage Facilit</w:t>
      </w:r>
      <w:r w:rsidR="003D7DD8"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is required to pay economic compensation and has not paid in full, the Exchange shall pay the compensation with </w:t>
      </w:r>
      <w:r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performance deposit</w:t>
      </w:r>
      <w:r w:rsidRPr="00B95AA1">
        <w:rPr>
          <w:rFonts w:ascii="Times New Roman" w:eastAsia="仿宋_GB2312" w:hAnsi="Times New Roman" w:hint="eastAsia"/>
          <w:kern w:val="0"/>
          <w:sz w:val="28"/>
          <w:szCs w:val="28"/>
        </w:rPr>
        <w:t xml:space="preserve"> of the </w:t>
      </w:r>
      <w:r w:rsidR="00B44466" w:rsidRPr="00B95AA1">
        <w:rPr>
          <w:rFonts w:ascii="Times New Roman" w:eastAsia="仿宋_GB2312" w:hAnsi="Times New Roman" w:hint="eastAsia"/>
          <w:kern w:val="0"/>
          <w:sz w:val="28"/>
          <w:szCs w:val="28"/>
        </w:rPr>
        <w:t>Designated Delivery S</w:t>
      </w:r>
      <w:r w:rsidRPr="00B95AA1">
        <w:rPr>
          <w:rFonts w:ascii="Times New Roman" w:eastAsia="仿宋_GB2312" w:hAnsi="Times New Roman" w:hint="eastAsia"/>
          <w:kern w:val="0"/>
          <w:sz w:val="28"/>
          <w:szCs w:val="28"/>
        </w:rPr>
        <w:t xml:space="preserve">torage </w:t>
      </w:r>
      <w:r w:rsidR="00B44466" w:rsidRPr="00B95AA1">
        <w:rPr>
          <w:rFonts w:ascii="Times New Roman" w:eastAsia="仿宋_GB2312" w:hAnsi="Times New Roman" w:hint="eastAsia"/>
          <w:kern w:val="0"/>
          <w:sz w:val="28"/>
          <w:szCs w:val="28"/>
        </w:rPr>
        <w:t>F</w:t>
      </w:r>
      <w:r w:rsidRPr="00B95AA1">
        <w:rPr>
          <w:rFonts w:ascii="Times New Roman" w:eastAsia="仿宋_GB2312" w:hAnsi="Times New Roman" w:hint="eastAsia"/>
          <w:kern w:val="0"/>
          <w:sz w:val="28"/>
          <w:szCs w:val="28"/>
        </w:rPr>
        <w:t>acility</w:t>
      </w:r>
      <w:r w:rsidRPr="00B95AA1">
        <w:rPr>
          <w:rFonts w:ascii="Times New Roman" w:eastAsia="仿宋_GB2312" w:hAnsi="Times New Roman"/>
          <w:kern w:val="0"/>
          <w:sz w:val="28"/>
          <w:szCs w:val="28"/>
        </w:rPr>
        <w:t>, and if such deposit is not sufficient for the compensation, the Exchange has</w:t>
      </w:r>
      <w:r w:rsidRPr="00B95AA1">
        <w:rPr>
          <w:rFonts w:ascii="Times New Roman" w:eastAsia="仿宋_GB2312" w:hAnsi="Times New Roman" w:hint="eastAsia"/>
          <w:kern w:val="0"/>
          <w:sz w:val="28"/>
          <w:szCs w:val="28"/>
        </w:rPr>
        <w:t xml:space="preserve"> the</w:t>
      </w:r>
      <w:r w:rsidRPr="00B95AA1">
        <w:rPr>
          <w:rFonts w:ascii="Times New Roman" w:eastAsia="仿宋_GB2312" w:hAnsi="Times New Roman"/>
          <w:kern w:val="0"/>
          <w:sz w:val="28"/>
          <w:szCs w:val="28"/>
        </w:rPr>
        <w:t xml:space="preserve"> right to reco</w:t>
      </w:r>
      <w:r w:rsidR="00B44466" w:rsidRPr="00B95AA1">
        <w:rPr>
          <w:rFonts w:ascii="Times New Roman" w:eastAsia="仿宋_GB2312" w:hAnsi="Times New Roman" w:hint="eastAsia"/>
          <w:kern w:val="0"/>
          <w:sz w:val="28"/>
          <w:szCs w:val="28"/>
        </w:rPr>
        <w:t>urse</w:t>
      </w:r>
      <w:r w:rsidRPr="00B95AA1">
        <w:rPr>
          <w:rFonts w:ascii="Times New Roman" w:eastAsia="仿宋_GB2312" w:hAnsi="Times New Roman"/>
          <w:kern w:val="0"/>
          <w:sz w:val="28"/>
          <w:szCs w:val="28"/>
        </w:rPr>
        <w:t xml:space="preserve"> the compensation from the Designated Delivery Storage Facilit</w:t>
      </w:r>
      <w:r w:rsidR="00B72F45"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t>
      </w:r>
    </w:p>
    <w:p w:rsidR="00552A3C" w:rsidRPr="00B95AA1" w:rsidRDefault="00552A3C" w:rsidP="00552A3C">
      <w:pPr>
        <w:widowControl/>
        <w:tabs>
          <w:tab w:val="left" w:pos="0"/>
          <w:tab w:val="left" w:pos="709"/>
        </w:tabs>
        <w:spacing w:line="360" w:lineRule="auto"/>
        <w:ind w:firstLine="588"/>
        <w:rPr>
          <w:rFonts w:ascii="Times New Roman" w:eastAsia="仿宋_GB2312" w:hAnsi="Times New Roman"/>
          <w:color w:val="000000"/>
          <w:kern w:val="0"/>
          <w:sz w:val="28"/>
          <w:szCs w:val="28"/>
        </w:rPr>
      </w:pPr>
      <w:r w:rsidRPr="00B95AA1">
        <w:rPr>
          <w:rFonts w:ascii="Times New Roman" w:eastAsia="仿宋" w:hAnsi="Times New Roman"/>
          <w:b/>
          <w:kern w:val="0"/>
          <w:sz w:val="28"/>
          <w:szCs w:val="28"/>
        </w:rPr>
        <w:t>Article 99</w:t>
      </w:r>
      <w:r w:rsidRPr="00B95AA1">
        <w:rPr>
          <w:rFonts w:ascii="Times New Roman" w:eastAsia="仿宋" w:hAnsi="Times New Roman"/>
          <w:b/>
          <w:kern w:val="0"/>
          <w:sz w:val="28"/>
          <w:szCs w:val="28"/>
        </w:rPr>
        <w:tab/>
      </w:r>
      <w:proofErr w:type="gramStart"/>
      <w:r w:rsidRPr="00B95AA1">
        <w:rPr>
          <w:rFonts w:ascii="Times New Roman" w:eastAsia="仿宋_GB2312" w:hAnsi="Times New Roman"/>
          <w:kern w:val="0"/>
          <w:sz w:val="28"/>
          <w:szCs w:val="28"/>
        </w:rPr>
        <w:t>If</w:t>
      </w:r>
      <w:proofErr w:type="gramEnd"/>
      <w:r w:rsidRPr="00B95AA1">
        <w:rPr>
          <w:rFonts w:ascii="Times New Roman" w:eastAsia="仿宋_GB2312" w:hAnsi="Times New Roman"/>
          <w:kern w:val="0"/>
          <w:sz w:val="28"/>
          <w:szCs w:val="28"/>
        </w:rPr>
        <w:t xml:space="preserve"> </w:t>
      </w:r>
      <w:r w:rsidR="00B44466" w:rsidRPr="00B95AA1">
        <w:rPr>
          <w:rFonts w:ascii="Times New Roman" w:eastAsia="仿宋_GB2312" w:hAnsi="Times New Roman" w:hint="eastAsia"/>
          <w:kern w:val="0"/>
          <w:sz w:val="28"/>
          <w:szCs w:val="28"/>
        </w:rPr>
        <w:t>a</w:t>
      </w:r>
      <w:r w:rsidR="00B44466" w:rsidRPr="00B95AA1">
        <w:rPr>
          <w:rFonts w:ascii="Times New Roman" w:eastAsia="仿宋_GB2312" w:hAnsi="Times New Roman"/>
          <w:kern w:val="0"/>
          <w:sz w:val="28"/>
          <w:szCs w:val="28"/>
        </w:rPr>
        <w:t xml:space="preserve"> </w:t>
      </w:r>
      <w:r w:rsidR="00B44466" w:rsidRPr="00B95AA1">
        <w:rPr>
          <w:rFonts w:ascii="Times New Roman" w:eastAsia="仿宋_GB2312" w:hAnsi="Times New Roman" w:hint="eastAsia"/>
          <w:kern w:val="0"/>
          <w:sz w:val="28"/>
          <w:szCs w:val="28"/>
        </w:rPr>
        <w:t xml:space="preserve">standard warrant </w:t>
      </w:r>
      <w:r w:rsidRPr="00B95AA1">
        <w:rPr>
          <w:rFonts w:ascii="Times New Roman" w:eastAsia="仿宋_GB2312" w:hAnsi="Times New Roman"/>
          <w:kern w:val="0"/>
          <w:sz w:val="28"/>
          <w:szCs w:val="28"/>
        </w:rPr>
        <w:t xml:space="preserve">holder cannot </w:t>
      </w:r>
      <w:r w:rsidR="00B44466" w:rsidRPr="00B95AA1">
        <w:rPr>
          <w:rFonts w:ascii="Times New Roman" w:eastAsia="仿宋_GB2312" w:hAnsi="Times New Roman" w:hint="eastAsia"/>
          <w:kern w:val="0"/>
          <w:sz w:val="28"/>
          <w:szCs w:val="28"/>
        </w:rPr>
        <w:t xml:space="preserve">fully or partially </w:t>
      </w:r>
      <w:r w:rsidRPr="00B95AA1">
        <w:rPr>
          <w:rFonts w:ascii="Times New Roman" w:eastAsia="仿宋_GB2312" w:hAnsi="Times New Roman"/>
          <w:kern w:val="0"/>
          <w:sz w:val="28"/>
          <w:szCs w:val="28"/>
        </w:rPr>
        <w:t xml:space="preserve">exercise </w:t>
      </w:r>
      <w:r w:rsidR="00B44466" w:rsidRPr="00B95AA1">
        <w:rPr>
          <w:rFonts w:ascii="Times New Roman" w:eastAsia="仿宋_GB2312" w:hAnsi="Times New Roman" w:hint="eastAsia"/>
          <w:kern w:val="0"/>
          <w:sz w:val="28"/>
          <w:szCs w:val="28"/>
        </w:rPr>
        <w:t>the</w:t>
      </w:r>
      <w:r w:rsidRPr="00B95AA1">
        <w:rPr>
          <w:rFonts w:ascii="Times New Roman" w:eastAsia="仿宋_GB2312" w:hAnsi="Times New Roman"/>
          <w:kern w:val="0"/>
          <w:sz w:val="28"/>
          <w:szCs w:val="28"/>
        </w:rPr>
        <w:t xml:space="preserve"> right of </w:t>
      </w:r>
      <w:r w:rsidR="00B44466" w:rsidRPr="00B95AA1">
        <w:rPr>
          <w:rFonts w:ascii="Times New Roman" w:eastAsia="仿宋_GB2312" w:hAnsi="Times New Roman" w:hint="eastAsia"/>
          <w:kern w:val="0"/>
          <w:sz w:val="28"/>
          <w:szCs w:val="28"/>
        </w:rPr>
        <w:t xml:space="preserve">using </w:t>
      </w:r>
      <w:r w:rsidRPr="00B95AA1">
        <w:rPr>
          <w:rFonts w:ascii="Times New Roman" w:eastAsia="仿宋_GB2312" w:hAnsi="Times New Roman"/>
          <w:kern w:val="0"/>
          <w:sz w:val="28"/>
          <w:szCs w:val="28"/>
        </w:rPr>
        <w:t>the standard warrants because of the faults of the Designated Delivery Storage Facilit</w:t>
      </w:r>
      <w:r w:rsidR="00D05454"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the Designated Delivery Storage Facilit</w:t>
      </w:r>
      <w:r w:rsidR="00D05454"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w:t>
      </w:r>
      <w:r w:rsidR="00D05454" w:rsidRPr="00B95AA1">
        <w:rPr>
          <w:rFonts w:ascii="Times New Roman" w:eastAsia="仿宋_GB2312" w:hAnsi="Times New Roman" w:hint="eastAsia"/>
          <w:kern w:val="0"/>
          <w:sz w:val="28"/>
          <w:szCs w:val="28"/>
        </w:rPr>
        <w:t>assume</w:t>
      </w:r>
      <w:r w:rsidR="00D05454"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the compensation liabilities.</w:t>
      </w:r>
    </w:p>
    <w:p w:rsidR="00552A3C" w:rsidRPr="00B95AA1" w:rsidRDefault="00552A3C"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If the Designated Delivery Storage Facilit</w:t>
      </w:r>
      <w:r w:rsidR="00D05454"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t>
      </w:r>
      <w:r w:rsidR="00D05454" w:rsidRPr="00B95AA1">
        <w:rPr>
          <w:rFonts w:ascii="Times New Roman" w:eastAsia="仿宋_GB2312" w:hAnsi="Times New Roman" w:hint="eastAsia"/>
          <w:kern w:val="0"/>
          <w:sz w:val="28"/>
          <w:szCs w:val="28"/>
        </w:rPr>
        <w:t>is</w:t>
      </w:r>
      <w:r w:rsidR="00D05454"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not the legitimate holder of the standard warrants, </w:t>
      </w:r>
      <w:r w:rsidR="00D05454" w:rsidRPr="00B95AA1">
        <w:rPr>
          <w:rFonts w:ascii="Times New Roman" w:eastAsia="仿宋_GB2312" w:hAnsi="Times New Roman" w:hint="eastAsia"/>
          <w:kern w:val="0"/>
          <w:sz w:val="28"/>
          <w:szCs w:val="28"/>
        </w:rPr>
        <w:t>it</w:t>
      </w:r>
      <w:r w:rsidR="00D05454"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shall not claim ownership of the futures commodities, </w:t>
      </w:r>
      <w:r w:rsidRPr="00B95AA1">
        <w:rPr>
          <w:rFonts w:ascii="Times New Roman" w:eastAsia="仿宋_GB2312" w:hAnsi="Times New Roman" w:hint="eastAsia"/>
          <w:kern w:val="0"/>
          <w:sz w:val="28"/>
          <w:szCs w:val="28"/>
        </w:rPr>
        <w:t>or place</w:t>
      </w:r>
      <w:r w:rsidRPr="00B95AA1">
        <w:rPr>
          <w:rFonts w:ascii="Times New Roman" w:eastAsia="仿宋_GB2312" w:hAnsi="Times New Roman"/>
          <w:kern w:val="0"/>
          <w:sz w:val="28"/>
          <w:szCs w:val="28"/>
        </w:rPr>
        <w:t xml:space="preserve"> any mortgage or other security interests on the futures commodities. If the</w:t>
      </w:r>
      <w:r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Designated Delivery Storage Facilit</w:t>
      </w:r>
      <w:r w:rsidR="00D05454"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enter</w:t>
      </w:r>
      <w:r w:rsidR="00D05454" w:rsidRPr="00B95AA1">
        <w:rPr>
          <w:rFonts w:ascii="Times New Roman" w:eastAsia="仿宋_GB2312" w:hAnsi="Times New Roman" w:hint="eastAsia"/>
          <w:kern w:val="0"/>
          <w:sz w:val="28"/>
          <w:szCs w:val="28"/>
        </w:rPr>
        <w:t>s</w:t>
      </w:r>
      <w:r w:rsidRPr="00B95AA1">
        <w:rPr>
          <w:rFonts w:ascii="Times New Roman" w:eastAsia="仿宋_GB2312" w:hAnsi="Times New Roman" w:hint="eastAsia"/>
          <w:kern w:val="0"/>
          <w:sz w:val="28"/>
          <w:szCs w:val="28"/>
        </w:rPr>
        <w:t xml:space="preserve"> into</w:t>
      </w:r>
      <w:r w:rsidRPr="00B95AA1">
        <w:rPr>
          <w:rFonts w:ascii="Times New Roman" w:eastAsia="仿宋_GB2312" w:hAnsi="Times New Roman"/>
          <w:kern w:val="0"/>
          <w:sz w:val="28"/>
          <w:szCs w:val="28"/>
        </w:rPr>
        <w:t xml:space="preserve"> bankruptcy</w:t>
      </w:r>
      <w:r w:rsidRPr="00B95AA1">
        <w:rPr>
          <w:rFonts w:ascii="Times New Roman" w:eastAsia="仿宋_GB2312" w:hAnsi="Times New Roman" w:hint="eastAsia"/>
          <w:kern w:val="0"/>
          <w:sz w:val="28"/>
          <w:szCs w:val="28"/>
        </w:rPr>
        <w:t xml:space="preserve"> or o</w:t>
      </w:r>
      <w:r w:rsidRPr="00B95AA1">
        <w:rPr>
          <w:rFonts w:ascii="Times New Roman" w:eastAsia="仿宋_GB2312" w:hAnsi="Times New Roman"/>
          <w:kern w:val="0"/>
          <w:sz w:val="28"/>
          <w:szCs w:val="28"/>
        </w:rPr>
        <w:t xml:space="preserve">ther </w:t>
      </w:r>
      <w:r w:rsidRPr="00B95AA1">
        <w:rPr>
          <w:rFonts w:ascii="Times New Roman" w:eastAsia="仿宋_GB2312" w:hAnsi="Times New Roman" w:hint="eastAsia"/>
          <w:kern w:val="0"/>
          <w:sz w:val="28"/>
          <w:szCs w:val="28"/>
        </w:rPr>
        <w:t xml:space="preserve">credit and </w:t>
      </w:r>
      <w:r w:rsidRPr="00B95AA1">
        <w:rPr>
          <w:rFonts w:ascii="Times New Roman" w:eastAsia="仿宋_GB2312" w:hAnsi="Times New Roman"/>
          <w:kern w:val="0"/>
          <w:sz w:val="28"/>
          <w:szCs w:val="28"/>
        </w:rPr>
        <w:t xml:space="preserve">debt disputes, </w:t>
      </w:r>
      <w:r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futures commodities</w:t>
      </w:r>
      <w:r w:rsidR="003D7DD8"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003D7DD8" w:rsidRPr="00B95AA1">
        <w:rPr>
          <w:rFonts w:ascii="Times New Roman" w:eastAsia="仿宋_GB2312" w:hAnsi="Times New Roman" w:hint="eastAsia"/>
          <w:kern w:val="0"/>
          <w:sz w:val="28"/>
          <w:szCs w:val="28"/>
        </w:rPr>
        <w:t xml:space="preserve">which are </w:t>
      </w:r>
      <w:r w:rsidRPr="00B95AA1">
        <w:rPr>
          <w:rFonts w:ascii="Times New Roman" w:eastAsia="仿宋_GB2312" w:hAnsi="Times New Roman" w:hint="eastAsia"/>
          <w:kern w:val="0"/>
          <w:sz w:val="28"/>
          <w:szCs w:val="28"/>
        </w:rPr>
        <w:t>deposited in the Designated Delivery Storage Facilit</w:t>
      </w:r>
      <w:r w:rsidR="00D05454" w:rsidRPr="00B95AA1">
        <w:rPr>
          <w:rFonts w:ascii="Times New Roman" w:eastAsia="仿宋_GB2312" w:hAnsi="Times New Roman" w:hint="eastAsia"/>
          <w:kern w:val="0"/>
          <w:sz w:val="28"/>
          <w:szCs w:val="28"/>
        </w:rPr>
        <w:t>y</w:t>
      </w:r>
      <w:r w:rsidRPr="00B95AA1">
        <w:rPr>
          <w:rFonts w:ascii="Times New Roman" w:eastAsia="仿宋_GB2312" w:hAnsi="Times New Roman" w:hint="eastAsia"/>
          <w:kern w:val="0"/>
          <w:sz w:val="28"/>
          <w:szCs w:val="28"/>
        </w:rPr>
        <w:t xml:space="preserve"> by f</w:t>
      </w:r>
      <w:r w:rsidRPr="00B95AA1">
        <w:rPr>
          <w:rFonts w:ascii="Times New Roman" w:eastAsia="仿宋_GB2312" w:hAnsi="Times New Roman"/>
          <w:kern w:val="0"/>
          <w:sz w:val="28"/>
          <w:szCs w:val="28"/>
        </w:rPr>
        <w:t>utures market participants</w:t>
      </w:r>
      <w:r w:rsidRPr="00B95AA1">
        <w:rPr>
          <w:rFonts w:ascii="Times New Roman" w:eastAsia="仿宋_GB2312" w:hAnsi="Times New Roman" w:hint="eastAsia"/>
          <w:kern w:val="0"/>
          <w:sz w:val="28"/>
          <w:szCs w:val="28"/>
        </w:rPr>
        <w:t xml:space="preserve"> but </w:t>
      </w:r>
      <w:r w:rsidR="003D7DD8" w:rsidRPr="00B95AA1">
        <w:rPr>
          <w:rFonts w:ascii="Times New Roman" w:eastAsia="仿宋_GB2312" w:hAnsi="Times New Roman" w:hint="eastAsia"/>
          <w:kern w:val="0"/>
          <w:sz w:val="28"/>
          <w:szCs w:val="28"/>
        </w:rPr>
        <w:t xml:space="preserve">do </w:t>
      </w:r>
      <w:r w:rsidRPr="00B95AA1">
        <w:rPr>
          <w:rFonts w:ascii="Times New Roman" w:eastAsia="仿宋_GB2312" w:hAnsi="Times New Roman" w:hint="eastAsia"/>
          <w:kern w:val="0"/>
          <w:sz w:val="28"/>
          <w:szCs w:val="28"/>
        </w:rPr>
        <w:t>not belong to the Designated Delivery Storage Facilit</w:t>
      </w:r>
      <w:r w:rsidR="00D05454" w:rsidRPr="00B95AA1">
        <w:rPr>
          <w:rFonts w:ascii="Times New Roman" w:eastAsia="仿宋_GB2312" w:hAnsi="Times New Roman" w:hint="eastAsia"/>
          <w:kern w:val="0"/>
          <w:sz w:val="28"/>
          <w:szCs w:val="28"/>
        </w:rPr>
        <w:t>y</w:t>
      </w:r>
      <w:r w:rsidR="003D7DD8"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shall not be classified as the bankruptcy property</w:t>
      </w:r>
      <w:r w:rsidRPr="00B95AA1">
        <w:rPr>
          <w:rFonts w:ascii="Times New Roman" w:eastAsia="仿宋_GB2312" w:hAnsi="Times New Roman" w:hint="eastAsia"/>
          <w:kern w:val="0"/>
          <w:sz w:val="28"/>
          <w:szCs w:val="28"/>
        </w:rPr>
        <w:t xml:space="preserve"> or </w:t>
      </w:r>
      <w:r w:rsidRPr="00B95AA1">
        <w:rPr>
          <w:rFonts w:ascii="Times New Roman" w:eastAsia="仿宋_GB2312" w:hAnsi="Times New Roman"/>
          <w:kern w:val="0"/>
          <w:sz w:val="28"/>
          <w:szCs w:val="28"/>
        </w:rPr>
        <w:t>the sealed-up or distrained property</w:t>
      </w:r>
      <w:r w:rsidRPr="00B95AA1">
        <w:rPr>
          <w:rFonts w:ascii="Times New Roman" w:eastAsia="仿宋_GB2312" w:hAnsi="Times New Roman" w:hint="eastAsia"/>
          <w:kern w:val="0"/>
          <w:sz w:val="28"/>
          <w:szCs w:val="28"/>
        </w:rPr>
        <w:t xml:space="preserve"> of the Designated Delivery Storage Facilit</w:t>
      </w:r>
      <w:r w:rsidR="00D05454"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t>
      </w:r>
    </w:p>
    <w:p w:rsidR="0069358A" w:rsidRPr="00B95AA1" w:rsidRDefault="0069358A"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p>
    <w:p w:rsidR="00BD5E37" w:rsidRPr="00B95AA1" w:rsidRDefault="00ED2F6F" w:rsidP="00B1432F">
      <w:pPr>
        <w:pStyle w:val="1"/>
        <w:spacing w:before="120" w:after="120" w:line="300" w:lineRule="exact"/>
        <w:jc w:val="center"/>
        <w:rPr>
          <w:rFonts w:eastAsia="仿宋"/>
          <w:sz w:val="28"/>
          <w:szCs w:val="28"/>
          <w:lang w:eastAsia="zh-CN"/>
        </w:rPr>
      </w:pPr>
      <w:bookmarkStart w:id="71" w:name="_Toc380759854"/>
      <w:bookmarkStart w:id="72" w:name="_Toc5003247"/>
      <w:bookmarkStart w:id="73" w:name="_Toc427004621"/>
      <w:r w:rsidRPr="00B95AA1">
        <w:rPr>
          <w:rFonts w:eastAsia="仿宋"/>
          <w:sz w:val="28"/>
          <w:szCs w:val="28"/>
        </w:rPr>
        <w:t xml:space="preserve">Chapter 8 </w:t>
      </w:r>
      <w:r w:rsidR="00B1432F" w:rsidRPr="00B95AA1">
        <w:rPr>
          <w:rFonts w:eastAsia="仿宋" w:hint="eastAsia"/>
          <w:sz w:val="28"/>
          <w:szCs w:val="28"/>
        </w:rPr>
        <w:t xml:space="preserve"> </w:t>
      </w:r>
      <w:r w:rsidRPr="00B95AA1">
        <w:rPr>
          <w:rFonts w:eastAsia="仿宋"/>
          <w:sz w:val="28"/>
          <w:szCs w:val="28"/>
        </w:rPr>
        <w:t xml:space="preserve">Management of Standard </w:t>
      </w:r>
      <w:bookmarkEnd w:id="71"/>
      <w:r w:rsidR="00295B65" w:rsidRPr="00B95AA1">
        <w:rPr>
          <w:rFonts w:eastAsia="仿宋"/>
          <w:sz w:val="28"/>
          <w:szCs w:val="28"/>
        </w:rPr>
        <w:t>Warrant</w:t>
      </w:r>
      <w:bookmarkEnd w:id="73"/>
      <w:r w:rsidR="006F66CB" w:rsidRPr="00B95AA1">
        <w:rPr>
          <w:rFonts w:eastAsia="仿宋" w:hint="eastAsia"/>
          <w:sz w:val="28"/>
          <w:szCs w:val="28"/>
          <w:lang w:eastAsia="zh-CN"/>
        </w:rPr>
        <w:t>s</w:t>
      </w:r>
      <w:bookmarkEnd w:id="72"/>
    </w:p>
    <w:p w:rsidR="00547D3A" w:rsidRPr="00B95AA1" w:rsidRDefault="00547D3A" w:rsidP="00547D3A">
      <w:pPr>
        <w:rPr>
          <w:sz w:val="28"/>
          <w:szCs w:val="28"/>
        </w:rPr>
      </w:pPr>
    </w:p>
    <w:p w:rsidR="0069358A"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100</w:t>
      </w:r>
      <w:r w:rsidRPr="00B95AA1">
        <w:rPr>
          <w:rFonts w:ascii="Times New Roman" w:eastAsia="仿宋" w:hAnsi="Times New Roman"/>
          <w:b/>
          <w:kern w:val="0"/>
          <w:sz w:val="28"/>
          <w:szCs w:val="28"/>
        </w:rPr>
        <w:tab/>
      </w:r>
      <w:r w:rsidR="0027787B" w:rsidRPr="00B95AA1">
        <w:rPr>
          <w:rFonts w:ascii="Times New Roman" w:eastAsia="仿宋" w:hAnsi="Times New Roman" w:hint="eastAsia"/>
          <w:b/>
          <w:kern w:val="0"/>
          <w:sz w:val="28"/>
          <w:szCs w:val="28"/>
        </w:rPr>
        <w:t xml:space="preserve"> </w:t>
      </w:r>
      <w:r w:rsidR="00295B65" w:rsidRPr="00B95AA1">
        <w:rPr>
          <w:rFonts w:ascii="Times New Roman" w:eastAsia="仿宋_GB2312" w:hAnsi="Times New Roman"/>
          <w:kern w:val="0"/>
          <w:sz w:val="28"/>
          <w:szCs w:val="28"/>
        </w:rPr>
        <w:t xml:space="preserve">The Exchange </w:t>
      </w:r>
      <w:r w:rsidR="005620C6" w:rsidRPr="00B95AA1">
        <w:rPr>
          <w:rFonts w:ascii="Times New Roman" w:eastAsia="仿宋_GB2312" w:hAnsi="Times New Roman"/>
          <w:kern w:val="0"/>
          <w:sz w:val="28"/>
          <w:szCs w:val="28"/>
        </w:rPr>
        <w:t xml:space="preserve">shall establish, maintain and manage the </w:t>
      </w:r>
      <w:r w:rsidR="005A2844" w:rsidRPr="00B95AA1">
        <w:rPr>
          <w:rFonts w:ascii="Times New Roman" w:eastAsia="仿宋_GB2312" w:hAnsi="Times New Roman"/>
          <w:kern w:val="0"/>
          <w:sz w:val="28"/>
          <w:szCs w:val="28"/>
        </w:rPr>
        <w:t>Standard Warrant Management System</w:t>
      </w:r>
      <w:r w:rsidR="005620C6" w:rsidRPr="00B95AA1">
        <w:rPr>
          <w:rFonts w:ascii="Times New Roman" w:eastAsia="仿宋_GB2312" w:hAnsi="Times New Roman"/>
          <w:kern w:val="0"/>
          <w:sz w:val="28"/>
          <w:szCs w:val="28"/>
        </w:rPr>
        <w:t xml:space="preserve">, and manage </w:t>
      </w:r>
      <w:r w:rsidR="00CE2E42"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5772D6" w:rsidRPr="00B95AA1">
        <w:rPr>
          <w:rFonts w:ascii="Times New Roman" w:eastAsia="仿宋_GB2312" w:hAnsi="Times New Roman"/>
          <w:kern w:val="0"/>
          <w:sz w:val="28"/>
          <w:szCs w:val="28"/>
        </w:rPr>
        <w:t xml:space="preserve"> </w:t>
      </w:r>
      <w:r w:rsidR="009260BD" w:rsidRPr="00B95AA1">
        <w:rPr>
          <w:rFonts w:ascii="Times New Roman" w:eastAsia="仿宋_GB2312" w:hAnsi="Times New Roman"/>
          <w:kern w:val="0"/>
          <w:sz w:val="28"/>
          <w:szCs w:val="28"/>
        </w:rPr>
        <w:t xml:space="preserve">related </w:t>
      </w:r>
      <w:r w:rsidR="005772D6" w:rsidRPr="00B95AA1">
        <w:rPr>
          <w:rFonts w:ascii="Times New Roman" w:eastAsia="仿宋_GB2312" w:hAnsi="Times New Roman"/>
          <w:kern w:val="0"/>
          <w:sz w:val="28"/>
          <w:szCs w:val="28"/>
        </w:rPr>
        <w:t xml:space="preserve">businesses </w:t>
      </w:r>
      <w:r w:rsidR="005620C6" w:rsidRPr="00B95AA1">
        <w:rPr>
          <w:rFonts w:ascii="Times New Roman" w:eastAsia="仿宋_GB2312" w:hAnsi="Times New Roman"/>
          <w:kern w:val="0"/>
          <w:sz w:val="28"/>
          <w:szCs w:val="28"/>
        </w:rPr>
        <w:t>pr</w:t>
      </w:r>
      <w:r w:rsidR="006F66CB" w:rsidRPr="00B95AA1">
        <w:rPr>
          <w:rFonts w:ascii="Times New Roman" w:eastAsia="仿宋_GB2312" w:hAnsi="Times New Roman" w:hint="eastAsia"/>
          <w:kern w:val="0"/>
          <w:sz w:val="28"/>
          <w:szCs w:val="28"/>
        </w:rPr>
        <w:t>escribed</w:t>
      </w:r>
      <w:r w:rsidR="005620C6" w:rsidRPr="00B95AA1">
        <w:rPr>
          <w:rFonts w:ascii="Times New Roman" w:eastAsia="仿宋_GB2312" w:hAnsi="Times New Roman"/>
          <w:kern w:val="0"/>
          <w:sz w:val="28"/>
          <w:szCs w:val="28"/>
        </w:rPr>
        <w:t xml:space="preserve"> in </w:t>
      </w:r>
      <w:r w:rsidR="001E0F57" w:rsidRPr="00B95AA1">
        <w:rPr>
          <w:rFonts w:ascii="Times New Roman" w:eastAsia="仿宋_GB2312" w:hAnsi="Times New Roman"/>
          <w:kern w:val="0"/>
          <w:sz w:val="28"/>
          <w:szCs w:val="28"/>
        </w:rPr>
        <w:t>these</w:t>
      </w:r>
      <w:r w:rsidR="00662FFE" w:rsidRPr="00B95AA1">
        <w:rPr>
          <w:rFonts w:ascii="Times New Roman" w:eastAsia="仿宋_GB2312" w:hAnsi="Times New Roman"/>
          <w:kern w:val="0"/>
          <w:sz w:val="28"/>
          <w:szCs w:val="28"/>
        </w:rPr>
        <w:t xml:space="preserve"> </w:t>
      </w:r>
      <w:r w:rsidR="006F66CB" w:rsidRPr="00B95AA1">
        <w:rPr>
          <w:rFonts w:ascii="Times New Roman" w:eastAsia="仿宋_GB2312" w:hAnsi="Times New Roman" w:hint="eastAsia"/>
          <w:kern w:val="0"/>
          <w:sz w:val="28"/>
          <w:szCs w:val="28"/>
        </w:rPr>
        <w:t xml:space="preserve">Delivery </w:t>
      </w:r>
      <w:r w:rsidR="00662FFE" w:rsidRPr="00B95AA1">
        <w:rPr>
          <w:rFonts w:ascii="Times New Roman" w:eastAsia="仿宋_GB2312" w:hAnsi="Times New Roman"/>
          <w:kern w:val="0"/>
          <w:sz w:val="28"/>
          <w:szCs w:val="28"/>
        </w:rPr>
        <w:t>Rules</w:t>
      </w:r>
      <w:r w:rsidR="005620C6" w:rsidRPr="00B95AA1">
        <w:rPr>
          <w:rFonts w:ascii="Times New Roman" w:eastAsia="仿宋_GB2312" w:hAnsi="Times New Roman"/>
          <w:kern w:val="0"/>
          <w:sz w:val="28"/>
          <w:szCs w:val="28"/>
        </w:rPr>
        <w:t>.</w:t>
      </w:r>
    </w:p>
    <w:p w:rsidR="00ED7D42" w:rsidRPr="00B95AA1" w:rsidRDefault="00E3122B"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The s</w:t>
      </w:r>
      <w:r w:rsidR="003025BA" w:rsidRPr="00B95AA1">
        <w:rPr>
          <w:rFonts w:ascii="Times New Roman" w:eastAsia="仿宋_GB2312" w:hAnsi="Times New Roman"/>
          <w:kern w:val="0"/>
          <w:sz w:val="28"/>
          <w:szCs w:val="28"/>
        </w:rPr>
        <w:t xml:space="preserve">tandard warrant business participants such as the Exchange, </w:t>
      </w:r>
      <w:r w:rsidR="005620C6" w:rsidRPr="00B95AA1">
        <w:rPr>
          <w:rFonts w:ascii="Times New Roman" w:eastAsia="仿宋_GB2312" w:hAnsi="Times New Roman"/>
          <w:kern w:val="0"/>
          <w:sz w:val="28"/>
          <w:szCs w:val="28"/>
        </w:rPr>
        <w:t xml:space="preserve">Members, </w:t>
      </w:r>
      <w:r w:rsidR="005F7E4F" w:rsidRPr="00B95AA1">
        <w:rPr>
          <w:rFonts w:ascii="Times New Roman" w:eastAsia="仿宋_GB2312" w:hAnsi="Times New Roman"/>
          <w:kern w:val="0"/>
          <w:sz w:val="28"/>
          <w:szCs w:val="28"/>
        </w:rPr>
        <w:t>OSP</w:t>
      </w:r>
      <w:r w:rsidR="007B496B" w:rsidRPr="00B95AA1">
        <w:rPr>
          <w:rFonts w:ascii="Times New Roman" w:eastAsia="仿宋_GB2312" w:hAnsi="Times New Roman"/>
          <w:kern w:val="0"/>
          <w:sz w:val="28"/>
          <w:szCs w:val="28"/>
        </w:rPr>
        <w:t>s</w:t>
      </w:r>
      <w:r w:rsidR="003025BA" w:rsidRPr="00B95AA1">
        <w:rPr>
          <w:rFonts w:ascii="Times New Roman" w:eastAsia="仿宋_GB2312" w:hAnsi="Times New Roman"/>
          <w:kern w:val="0"/>
          <w:sz w:val="28"/>
          <w:szCs w:val="28"/>
        </w:rPr>
        <w:t>, Overseas</w:t>
      </w:r>
      <w:r w:rsidR="007B496B" w:rsidRPr="00B95AA1">
        <w:rPr>
          <w:rFonts w:ascii="Times New Roman" w:eastAsia="仿宋_GB2312" w:hAnsi="Times New Roman"/>
          <w:kern w:val="0"/>
          <w:sz w:val="28"/>
          <w:szCs w:val="28"/>
        </w:rPr>
        <w:t xml:space="preserve"> Intermediaries</w:t>
      </w:r>
      <w:r w:rsidR="003025BA" w:rsidRPr="00B95AA1">
        <w:rPr>
          <w:rFonts w:ascii="Times New Roman" w:eastAsia="仿宋_GB2312" w:hAnsi="Times New Roman"/>
          <w:kern w:val="0"/>
          <w:sz w:val="28"/>
          <w:szCs w:val="28"/>
        </w:rPr>
        <w:t xml:space="preserve">, Clients and </w:t>
      </w:r>
      <w:r w:rsidR="00B93985" w:rsidRPr="00B95AA1">
        <w:rPr>
          <w:rFonts w:ascii="Times New Roman" w:eastAsia="仿宋_GB2312" w:hAnsi="Times New Roman"/>
          <w:kern w:val="0"/>
          <w:sz w:val="28"/>
          <w:szCs w:val="28"/>
        </w:rPr>
        <w:t>Designated Delivery Storage Facilities</w:t>
      </w:r>
      <w:r w:rsidR="005620C6" w:rsidRPr="00B95AA1">
        <w:rPr>
          <w:rFonts w:ascii="Times New Roman" w:eastAsia="仿宋_GB2312" w:hAnsi="Times New Roman"/>
          <w:kern w:val="0"/>
          <w:sz w:val="28"/>
          <w:szCs w:val="28"/>
        </w:rPr>
        <w:t xml:space="preserve"> shall </w:t>
      </w:r>
      <w:r w:rsidR="009260BD" w:rsidRPr="00B95AA1">
        <w:rPr>
          <w:rFonts w:ascii="Times New Roman" w:eastAsia="仿宋_GB2312" w:hAnsi="Times New Roman"/>
          <w:kern w:val="0"/>
          <w:sz w:val="28"/>
          <w:szCs w:val="28"/>
        </w:rPr>
        <w:t>use</w:t>
      </w:r>
      <w:r w:rsidR="003025BA" w:rsidRPr="00B95AA1">
        <w:rPr>
          <w:rFonts w:ascii="Times New Roman" w:eastAsia="仿宋_GB2312" w:hAnsi="Times New Roman"/>
          <w:kern w:val="0"/>
          <w:sz w:val="28"/>
          <w:szCs w:val="28"/>
        </w:rPr>
        <w:t xml:space="preserve"> the Exchange’s </w:t>
      </w:r>
      <w:r w:rsidR="005A2844" w:rsidRPr="00B95AA1">
        <w:rPr>
          <w:rFonts w:ascii="Times New Roman" w:eastAsia="仿宋_GB2312" w:hAnsi="Times New Roman"/>
          <w:kern w:val="0"/>
          <w:sz w:val="28"/>
          <w:szCs w:val="28"/>
        </w:rPr>
        <w:t>Standard Warrant Management System</w:t>
      </w:r>
      <w:r w:rsidR="009260BD" w:rsidRPr="00B95AA1">
        <w:rPr>
          <w:rFonts w:ascii="Times New Roman" w:eastAsia="仿宋_GB2312" w:hAnsi="Times New Roman"/>
          <w:kern w:val="0"/>
          <w:sz w:val="28"/>
          <w:szCs w:val="28"/>
        </w:rPr>
        <w:t xml:space="preserve"> for all </w:t>
      </w:r>
      <w:r w:rsidR="006F66CB" w:rsidRPr="00B95AA1">
        <w:rPr>
          <w:rFonts w:ascii="Times New Roman" w:eastAsia="仿宋_GB2312" w:hAnsi="Times New Roman" w:hint="eastAsia"/>
          <w:kern w:val="0"/>
          <w:sz w:val="28"/>
          <w:szCs w:val="28"/>
        </w:rPr>
        <w:t>businesses</w:t>
      </w:r>
      <w:r w:rsidR="006F66CB" w:rsidRPr="00B95AA1">
        <w:rPr>
          <w:rFonts w:ascii="Times New Roman" w:eastAsia="仿宋_GB2312" w:hAnsi="Times New Roman"/>
          <w:kern w:val="0"/>
          <w:sz w:val="28"/>
          <w:szCs w:val="28"/>
        </w:rPr>
        <w:t xml:space="preserve"> </w:t>
      </w:r>
      <w:r w:rsidR="009260BD" w:rsidRPr="00B95AA1">
        <w:rPr>
          <w:rFonts w:ascii="Times New Roman" w:eastAsia="仿宋_GB2312" w:hAnsi="Times New Roman"/>
          <w:kern w:val="0"/>
          <w:sz w:val="28"/>
          <w:szCs w:val="28"/>
        </w:rPr>
        <w:t>related to standard warrants</w:t>
      </w:r>
      <w:r w:rsidR="005620C6" w:rsidRPr="00B95AA1">
        <w:rPr>
          <w:rFonts w:ascii="Times New Roman" w:eastAsia="仿宋_GB2312" w:hAnsi="Times New Roman"/>
          <w:kern w:val="0"/>
          <w:sz w:val="28"/>
          <w:szCs w:val="28"/>
        </w:rPr>
        <w:t>.</w:t>
      </w:r>
    </w:p>
    <w:p w:rsidR="00713C14"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101</w:t>
      </w:r>
      <w:r w:rsidRPr="00B95AA1">
        <w:rPr>
          <w:rFonts w:ascii="Times New Roman" w:eastAsia="仿宋" w:hAnsi="Times New Roman"/>
          <w:b/>
          <w:kern w:val="0"/>
          <w:sz w:val="28"/>
          <w:szCs w:val="28"/>
        </w:rPr>
        <w:tab/>
      </w:r>
      <w:r w:rsidR="0027787B" w:rsidRPr="00B95AA1">
        <w:rPr>
          <w:rFonts w:ascii="Times New Roman" w:eastAsia="仿宋" w:hAnsi="Times New Roman" w:hint="eastAsia"/>
          <w:b/>
          <w:kern w:val="0"/>
          <w:sz w:val="28"/>
          <w:szCs w:val="28"/>
        </w:rPr>
        <w:t xml:space="preserve"> </w:t>
      </w:r>
      <w:r w:rsidR="008C60F6" w:rsidRPr="00B95AA1">
        <w:rPr>
          <w:rFonts w:ascii="Times New Roman" w:eastAsia="仿宋_GB2312" w:hAnsi="Times New Roman" w:hint="eastAsia"/>
          <w:kern w:val="0"/>
          <w:sz w:val="28"/>
          <w:szCs w:val="28"/>
        </w:rPr>
        <w:t>A</w:t>
      </w:r>
      <w:r w:rsidR="008C60F6" w:rsidRPr="00B95AA1">
        <w:rPr>
          <w:rFonts w:ascii="Times New Roman" w:eastAsia="仿宋_GB2312" w:hAnsi="Times New Roman"/>
          <w:kern w:val="0"/>
          <w:sz w:val="28"/>
          <w:szCs w:val="28"/>
        </w:rPr>
        <w:t xml:space="preserve"> </w:t>
      </w:r>
      <w:r w:rsidR="00553708" w:rsidRPr="00B95AA1">
        <w:rPr>
          <w:rFonts w:ascii="Times New Roman" w:eastAsia="仿宋_GB2312" w:hAnsi="Times New Roman"/>
          <w:kern w:val="0"/>
          <w:sz w:val="28"/>
          <w:szCs w:val="28"/>
        </w:rPr>
        <w:t>Member,</w:t>
      </w:r>
      <w:r w:rsidR="005620C6" w:rsidRPr="00B95AA1">
        <w:rPr>
          <w:rFonts w:ascii="Times New Roman" w:eastAsia="仿宋_GB2312" w:hAnsi="Times New Roman"/>
          <w:kern w:val="0"/>
          <w:sz w:val="28"/>
          <w:szCs w:val="28"/>
        </w:rPr>
        <w:t xml:space="preserve"> </w:t>
      </w:r>
      <w:r w:rsidR="008C60F6" w:rsidRPr="00B95AA1">
        <w:rPr>
          <w:rFonts w:ascii="Times New Roman" w:eastAsia="仿宋_GB2312" w:hAnsi="Times New Roman" w:hint="eastAsia"/>
          <w:kern w:val="0"/>
          <w:sz w:val="28"/>
          <w:szCs w:val="28"/>
        </w:rPr>
        <w:t xml:space="preserve">an </w:t>
      </w:r>
      <w:r w:rsidR="005F7E4F" w:rsidRPr="00B95AA1">
        <w:rPr>
          <w:rFonts w:ascii="Times New Roman" w:eastAsia="仿宋_GB2312" w:hAnsi="Times New Roman"/>
          <w:kern w:val="0"/>
          <w:sz w:val="28"/>
          <w:szCs w:val="28"/>
        </w:rPr>
        <w:t>OSP</w:t>
      </w:r>
      <w:r w:rsidR="005620C6" w:rsidRPr="00B95AA1">
        <w:rPr>
          <w:rFonts w:ascii="Times New Roman" w:eastAsia="仿宋_GB2312" w:hAnsi="Times New Roman"/>
          <w:kern w:val="0"/>
          <w:sz w:val="28"/>
          <w:szCs w:val="28"/>
        </w:rPr>
        <w:t xml:space="preserve"> </w:t>
      </w:r>
      <w:r w:rsidR="008C60F6" w:rsidRPr="00B95AA1">
        <w:rPr>
          <w:rFonts w:ascii="Times New Roman" w:eastAsia="仿宋_GB2312" w:hAnsi="Times New Roman" w:hint="eastAsia"/>
          <w:kern w:val="0"/>
          <w:sz w:val="28"/>
          <w:szCs w:val="28"/>
        </w:rPr>
        <w:t>or</w:t>
      </w:r>
      <w:r w:rsidR="008C60F6" w:rsidRPr="00B95AA1">
        <w:rPr>
          <w:rFonts w:ascii="Times New Roman" w:eastAsia="仿宋_GB2312" w:hAnsi="Times New Roman"/>
          <w:kern w:val="0"/>
          <w:sz w:val="28"/>
          <w:szCs w:val="28"/>
        </w:rPr>
        <w:t xml:space="preserve"> </w:t>
      </w:r>
      <w:r w:rsidR="008C60F6" w:rsidRPr="00B95AA1">
        <w:rPr>
          <w:rFonts w:ascii="Times New Roman" w:eastAsia="仿宋_GB2312" w:hAnsi="Times New Roman" w:hint="eastAsia"/>
          <w:kern w:val="0"/>
          <w:sz w:val="28"/>
          <w:szCs w:val="28"/>
        </w:rPr>
        <w:t xml:space="preserve">an </w:t>
      </w:r>
      <w:r w:rsidR="00553708"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w:t>
      </w:r>
      <w:r w:rsidR="008C60F6" w:rsidRPr="00B95AA1">
        <w:rPr>
          <w:rFonts w:ascii="Times New Roman" w:eastAsia="仿宋_GB2312" w:hAnsi="Times New Roman" w:hint="eastAsia"/>
          <w:kern w:val="0"/>
          <w:sz w:val="28"/>
          <w:szCs w:val="28"/>
        </w:rPr>
        <w:t>y</w:t>
      </w:r>
      <w:r w:rsidR="005620C6" w:rsidRPr="00B95AA1">
        <w:rPr>
          <w:rFonts w:ascii="Times New Roman" w:eastAsia="仿宋_GB2312" w:hAnsi="Times New Roman"/>
          <w:kern w:val="0"/>
          <w:sz w:val="28"/>
          <w:szCs w:val="28"/>
        </w:rPr>
        <w:t xml:space="preserve"> shall </w:t>
      </w:r>
      <w:r w:rsidR="008C60F6" w:rsidRPr="00B95AA1">
        <w:rPr>
          <w:rFonts w:ascii="Times New Roman" w:eastAsia="仿宋_GB2312" w:hAnsi="Times New Roman" w:hint="eastAsia"/>
          <w:kern w:val="0"/>
          <w:sz w:val="28"/>
          <w:szCs w:val="28"/>
        </w:rPr>
        <w:t>appoint</w:t>
      </w:r>
      <w:r w:rsidR="00E3122B" w:rsidRPr="00B95AA1">
        <w:rPr>
          <w:rFonts w:ascii="Times New Roman" w:eastAsia="仿宋_GB2312" w:hAnsi="Times New Roman"/>
          <w:kern w:val="0"/>
          <w:sz w:val="28"/>
          <w:szCs w:val="28"/>
        </w:rPr>
        <w:t xml:space="preserve"> </w:t>
      </w:r>
      <w:r w:rsidR="009260BD" w:rsidRPr="00B95AA1">
        <w:rPr>
          <w:rFonts w:ascii="Times New Roman" w:eastAsia="仿宋_GB2312" w:hAnsi="Times New Roman"/>
          <w:kern w:val="0"/>
          <w:sz w:val="28"/>
          <w:szCs w:val="28"/>
        </w:rPr>
        <w:t>designated personnel</w:t>
      </w:r>
      <w:r w:rsidR="004A18B8" w:rsidRPr="00B95AA1">
        <w:rPr>
          <w:rFonts w:ascii="Times New Roman" w:eastAsia="仿宋_GB2312" w:hAnsi="Times New Roman"/>
          <w:kern w:val="0"/>
          <w:sz w:val="28"/>
          <w:szCs w:val="28"/>
        </w:rPr>
        <w:t xml:space="preserve"> </w:t>
      </w:r>
      <w:r w:rsidR="001C594B" w:rsidRPr="00B95AA1">
        <w:rPr>
          <w:rFonts w:ascii="Times New Roman" w:eastAsia="仿宋_GB2312" w:hAnsi="Times New Roman" w:hint="eastAsia"/>
          <w:kern w:val="0"/>
          <w:sz w:val="28"/>
          <w:szCs w:val="28"/>
        </w:rPr>
        <w:t xml:space="preserve">to </w:t>
      </w:r>
      <w:r w:rsidR="008C60F6" w:rsidRPr="00B95AA1">
        <w:rPr>
          <w:rFonts w:ascii="Times New Roman" w:eastAsia="仿宋_GB2312" w:hAnsi="Times New Roman"/>
          <w:kern w:val="0"/>
          <w:sz w:val="28"/>
          <w:szCs w:val="28"/>
        </w:rPr>
        <w:t xml:space="preserve">conduct delivery, </w:t>
      </w:r>
      <w:r w:rsidR="008C60F6" w:rsidRPr="00B95AA1">
        <w:rPr>
          <w:rFonts w:ascii="Times New Roman" w:eastAsia="仿宋_GB2312" w:hAnsi="Times New Roman" w:hint="eastAsia"/>
          <w:kern w:val="0"/>
          <w:sz w:val="28"/>
          <w:szCs w:val="28"/>
        </w:rPr>
        <w:t xml:space="preserve">clearing and </w:t>
      </w:r>
      <w:r w:rsidR="008C60F6" w:rsidRPr="00B95AA1">
        <w:rPr>
          <w:rFonts w:ascii="Times New Roman" w:eastAsia="仿宋_GB2312" w:hAnsi="Times New Roman"/>
          <w:kern w:val="0"/>
          <w:sz w:val="28"/>
          <w:szCs w:val="28"/>
        </w:rPr>
        <w:t>settlement</w:t>
      </w:r>
      <w:r w:rsidR="008C60F6" w:rsidRPr="00B95AA1">
        <w:rPr>
          <w:rFonts w:ascii="Times New Roman" w:eastAsia="仿宋_GB2312" w:hAnsi="Times New Roman" w:hint="eastAsia"/>
          <w:kern w:val="0"/>
          <w:sz w:val="28"/>
          <w:szCs w:val="28"/>
        </w:rPr>
        <w:t>,</w:t>
      </w:r>
      <w:r w:rsidR="008C60F6" w:rsidRPr="00B95AA1">
        <w:rPr>
          <w:rFonts w:ascii="Times New Roman" w:eastAsia="仿宋_GB2312" w:hAnsi="Times New Roman"/>
          <w:kern w:val="0"/>
          <w:sz w:val="28"/>
          <w:szCs w:val="28"/>
        </w:rPr>
        <w:t xml:space="preserve"> and other standard warrant businesses </w:t>
      </w:r>
      <w:r w:rsidR="008C60F6" w:rsidRPr="00B95AA1">
        <w:rPr>
          <w:rFonts w:ascii="Times New Roman" w:eastAsia="仿宋_GB2312" w:hAnsi="Times New Roman" w:hint="eastAsia"/>
          <w:kern w:val="0"/>
          <w:sz w:val="28"/>
          <w:szCs w:val="28"/>
        </w:rPr>
        <w:t>through</w:t>
      </w:r>
      <w:r w:rsidR="004A18B8" w:rsidRPr="00B95AA1">
        <w:rPr>
          <w:rFonts w:ascii="Times New Roman" w:eastAsia="仿宋_GB2312" w:hAnsi="Times New Roman"/>
          <w:kern w:val="0"/>
          <w:sz w:val="28"/>
          <w:szCs w:val="28"/>
        </w:rPr>
        <w:t xml:space="preserve"> the </w:t>
      </w:r>
      <w:r w:rsidR="005A2844" w:rsidRPr="00B95AA1">
        <w:rPr>
          <w:rFonts w:ascii="Times New Roman" w:eastAsia="仿宋_GB2312" w:hAnsi="Times New Roman"/>
          <w:kern w:val="0"/>
          <w:sz w:val="28"/>
          <w:szCs w:val="28"/>
        </w:rPr>
        <w:t>Standard Warrant Management System</w:t>
      </w:r>
      <w:r w:rsidR="00CC2A18" w:rsidRPr="00B95AA1">
        <w:rPr>
          <w:rFonts w:ascii="Times New Roman" w:eastAsia="仿宋_GB2312" w:hAnsi="Times New Roman"/>
          <w:kern w:val="0"/>
          <w:sz w:val="28"/>
          <w:szCs w:val="28"/>
        </w:rPr>
        <w:t>.</w:t>
      </w:r>
      <w:r w:rsidR="004A18B8" w:rsidRPr="00B95AA1">
        <w:rPr>
          <w:rFonts w:ascii="Times New Roman" w:eastAsia="仿宋_GB2312" w:hAnsi="Times New Roman"/>
          <w:kern w:val="0"/>
          <w:sz w:val="28"/>
          <w:szCs w:val="28"/>
        </w:rPr>
        <w:t xml:space="preserve"> </w:t>
      </w:r>
    </w:p>
    <w:p w:rsidR="0069358A"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102</w:t>
      </w:r>
      <w:r w:rsidRPr="00B95AA1">
        <w:rPr>
          <w:rFonts w:ascii="Times New Roman" w:eastAsia="仿宋" w:hAnsi="Times New Roman"/>
          <w:b/>
          <w:kern w:val="0"/>
          <w:sz w:val="28"/>
          <w:szCs w:val="28"/>
        </w:rPr>
        <w:tab/>
      </w:r>
      <w:r w:rsidR="0027787B" w:rsidRPr="00B95AA1">
        <w:rPr>
          <w:rFonts w:ascii="Times New Roman" w:eastAsia="仿宋" w:hAnsi="Times New Roman" w:hint="eastAsia"/>
          <w:b/>
          <w:kern w:val="0"/>
          <w:sz w:val="28"/>
          <w:szCs w:val="28"/>
        </w:rPr>
        <w:t xml:space="preserve"> </w:t>
      </w:r>
      <w:r w:rsidR="00834C67" w:rsidRPr="00B95AA1">
        <w:rPr>
          <w:rFonts w:ascii="Times New Roman" w:eastAsia="仿宋_GB2312" w:hAnsi="Times New Roman" w:hint="eastAsia"/>
          <w:kern w:val="0"/>
          <w:sz w:val="28"/>
          <w:szCs w:val="28"/>
        </w:rPr>
        <w:t>A</w:t>
      </w:r>
      <w:r w:rsidR="00834C67" w:rsidRPr="00B95AA1">
        <w:rPr>
          <w:rFonts w:ascii="Times New Roman" w:eastAsia="仿宋_GB2312" w:hAnsi="Times New Roman"/>
          <w:kern w:val="0"/>
          <w:sz w:val="28"/>
          <w:szCs w:val="28"/>
        </w:rPr>
        <w:t xml:space="preserve"> </w:t>
      </w:r>
      <w:r w:rsidR="006623D2" w:rsidRPr="00B95AA1">
        <w:rPr>
          <w:rFonts w:ascii="Times New Roman" w:eastAsia="仿宋_GB2312" w:hAnsi="Times New Roman"/>
          <w:kern w:val="0"/>
          <w:sz w:val="28"/>
          <w:szCs w:val="28"/>
        </w:rPr>
        <w:t xml:space="preserve">standard warrant business participant </w:t>
      </w:r>
      <w:r w:rsidR="0046630D" w:rsidRPr="00B95AA1">
        <w:rPr>
          <w:rFonts w:ascii="Times New Roman" w:eastAsia="仿宋_GB2312" w:hAnsi="Times New Roman"/>
          <w:kern w:val="0"/>
          <w:sz w:val="28"/>
          <w:szCs w:val="28"/>
        </w:rPr>
        <w:t xml:space="preserve">shall submit application materials </w:t>
      </w:r>
      <w:r w:rsidR="00CD09C9" w:rsidRPr="00B95AA1">
        <w:rPr>
          <w:rFonts w:ascii="Times New Roman" w:eastAsia="仿宋_GB2312" w:hAnsi="Times New Roman" w:hint="eastAsia"/>
          <w:kern w:val="0"/>
          <w:sz w:val="28"/>
          <w:szCs w:val="28"/>
        </w:rPr>
        <w:t>through</w:t>
      </w:r>
      <w:r w:rsidR="00CD09C9" w:rsidRPr="00B95AA1">
        <w:rPr>
          <w:rFonts w:ascii="Times New Roman" w:eastAsia="仿宋_GB2312" w:hAnsi="Times New Roman"/>
          <w:kern w:val="0"/>
          <w:sz w:val="28"/>
          <w:szCs w:val="28"/>
        </w:rPr>
        <w:t xml:space="preserve"> </w:t>
      </w:r>
      <w:r w:rsidR="0046630D" w:rsidRPr="00B95AA1">
        <w:rPr>
          <w:rFonts w:ascii="Times New Roman" w:eastAsia="仿宋_GB2312" w:hAnsi="Times New Roman"/>
          <w:kern w:val="0"/>
          <w:sz w:val="28"/>
          <w:szCs w:val="28"/>
        </w:rPr>
        <w:t xml:space="preserve">the </w:t>
      </w:r>
      <w:r w:rsidR="005A2844" w:rsidRPr="00B95AA1">
        <w:rPr>
          <w:rFonts w:ascii="Times New Roman" w:eastAsia="仿宋_GB2312" w:hAnsi="Times New Roman"/>
          <w:kern w:val="0"/>
          <w:sz w:val="28"/>
          <w:szCs w:val="28"/>
        </w:rPr>
        <w:t>Standard Warrant Management System</w:t>
      </w:r>
      <w:r w:rsidR="0046630D" w:rsidRPr="00B95AA1">
        <w:rPr>
          <w:rFonts w:ascii="Times New Roman" w:eastAsia="仿宋_GB2312" w:hAnsi="Times New Roman"/>
          <w:kern w:val="0"/>
          <w:sz w:val="28"/>
          <w:szCs w:val="28"/>
        </w:rPr>
        <w:t xml:space="preserve"> and open a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46630D" w:rsidRPr="00B95AA1">
        <w:rPr>
          <w:rFonts w:ascii="Times New Roman" w:eastAsia="仿宋_GB2312" w:hAnsi="Times New Roman"/>
          <w:kern w:val="0"/>
          <w:sz w:val="28"/>
          <w:szCs w:val="28"/>
        </w:rPr>
        <w:t xml:space="preserve"> account before hold</w:t>
      </w:r>
      <w:r w:rsidR="00834C67" w:rsidRPr="00B95AA1">
        <w:rPr>
          <w:rFonts w:ascii="Times New Roman" w:eastAsia="仿宋_GB2312" w:hAnsi="Times New Roman" w:hint="eastAsia"/>
          <w:kern w:val="0"/>
          <w:sz w:val="28"/>
          <w:szCs w:val="28"/>
        </w:rPr>
        <w:t>ing</w:t>
      </w:r>
      <w:r w:rsidR="0046630D" w:rsidRPr="00B95AA1">
        <w:rPr>
          <w:rFonts w:ascii="Times New Roman" w:eastAsia="仿宋_GB2312" w:hAnsi="Times New Roman"/>
          <w:kern w:val="0"/>
          <w:sz w:val="28"/>
          <w:szCs w:val="28"/>
        </w:rPr>
        <w:t xml:space="preserv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6623D2" w:rsidRPr="00B95AA1">
        <w:rPr>
          <w:rFonts w:ascii="Times New Roman" w:eastAsia="仿宋_GB2312" w:hAnsi="Times New Roman"/>
          <w:kern w:val="0"/>
          <w:sz w:val="28"/>
          <w:szCs w:val="28"/>
        </w:rPr>
        <w:t>s</w:t>
      </w:r>
      <w:r w:rsidR="0046630D" w:rsidRPr="00B95AA1">
        <w:rPr>
          <w:rFonts w:ascii="Times New Roman" w:eastAsia="仿宋_GB2312" w:hAnsi="Times New Roman"/>
          <w:kern w:val="0"/>
          <w:sz w:val="28"/>
          <w:szCs w:val="28"/>
        </w:rPr>
        <w:t xml:space="preserve"> and </w:t>
      </w:r>
      <w:r w:rsidR="00834C67" w:rsidRPr="00B95AA1">
        <w:rPr>
          <w:rFonts w:ascii="Times New Roman" w:eastAsia="仿宋_GB2312" w:hAnsi="Times New Roman" w:hint="eastAsia"/>
          <w:kern w:val="0"/>
          <w:sz w:val="28"/>
          <w:szCs w:val="28"/>
        </w:rPr>
        <w:t>engaging</w:t>
      </w:r>
      <w:r w:rsidR="00834C67" w:rsidRPr="00B95AA1">
        <w:rPr>
          <w:rFonts w:ascii="Times New Roman" w:eastAsia="仿宋_GB2312" w:hAnsi="Times New Roman"/>
          <w:kern w:val="0"/>
          <w:sz w:val="28"/>
          <w:szCs w:val="28"/>
        </w:rPr>
        <w:t xml:space="preserve"> </w:t>
      </w:r>
      <w:r w:rsidR="0046630D" w:rsidRPr="00B95AA1">
        <w:rPr>
          <w:rFonts w:ascii="Times New Roman" w:eastAsia="仿宋_GB2312" w:hAnsi="Times New Roman"/>
          <w:kern w:val="0"/>
          <w:sz w:val="28"/>
          <w:szCs w:val="28"/>
        </w:rPr>
        <w:t xml:space="preserve">in </w:t>
      </w:r>
      <w:r w:rsidR="006623D2"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46630D" w:rsidRPr="00B95AA1">
        <w:rPr>
          <w:rFonts w:ascii="Times New Roman" w:eastAsia="仿宋_GB2312" w:hAnsi="Times New Roman"/>
          <w:kern w:val="0"/>
          <w:sz w:val="28"/>
          <w:szCs w:val="28"/>
        </w:rPr>
        <w:t xml:space="preserve"> </w:t>
      </w:r>
      <w:r w:rsidR="00834C67" w:rsidRPr="00B95AA1">
        <w:rPr>
          <w:rFonts w:ascii="Times New Roman" w:eastAsia="仿宋_GB2312" w:hAnsi="Times New Roman" w:hint="eastAsia"/>
          <w:kern w:val="0"/>
          <w:sz w:val="28"/>
          <w:szCs w:val="28"/>
        </w:rPr>
        <w:t>businesse</w:t>
      </w:r>
      <w:r w:rsidR="00834C67" w:rsidRPr="00B95AA1">
        <w:rPr>
          <w:rFonts w:ascii="Times New Roman" w:eastAsia="仿宋_GB2312" w:hAnsi="Times New Roman"/>
          <w:kern w:val="0"/>
          <w:sz w:val="28"/>
          <w:szCs w:val="28"/>
        </w:rPr>
        <w:t>s</w:t>
      </w:r>
      <w:r w:rsidR="0046630D" w:rsidRPr="00B95AA1">
        <w:rPr>
          <w:rFonts w:ascii="Times New Roman" w:eastAsia="仿宋_GB2312" w:hAnsi="Times New Roman"/>
          <w:kern w:val="0"/>
          <w:sz w:val="28"/>
          <w:szCs w:val="28"/>
        </w:rPr>
        <w:t xml:space="preserve">. </w:t>
      </w:r>
      <w:r w:rsidR="006623D2" w:rsidRPr="00B95AA1">
        <w:rPr>
          <w:rFonts w:ascii="Times New Roman" w:eastAsia="仿宋_GB2312" w:hAnsi="Times New Roman"/>
          <w:kern w:val="0"/>
          <w:sz w:val="28"/>
          <w:szCs w:val="28"/>
        </w:rPr>
        <w:t>The m</w:t>
      </w:r>
      <w:r w:rsidR="0046630D" w:rsidRPr="00B95AA1">
        <w:rPr>
          <w:rFonts w:ascii="Times New Roman" w:eastAsia="仿宋_GB2312" w:hAnsi="Times New Roman"/>
          <w:kern w:val="0"/>
          <w:sz w:val="28"/>
          <w:szCs w:val="28"/>
        </w:rPr>
        <w:t xml:space="preserve">aterials for </w:t>
      </w:r>
      <w:r w:rsidR="005772D6" w:rsidRPr="00B95AA1">
        <w:rPr>
          <w:rFonts w:ascii="Times New Roman" w:eastAsia="仿宋_GB2312" w:hAnsi="Times New Roman"/>
          <w:kern w:val="0"/>
          <w:sz w:val="28"/>
          <w:szCs w:val="28"/>
        </w:rPr>
        <w:t xml:space="preserve">account </w:t>
      </w:r>
      <w:r w:rsidR="0046630D" w:rsidRPr="00B95AA1">
        <w:rPr>
          <w:rFonts w:ascii="Times New Roman" w:eastAsia="仿宋_GB2312" w:hAnsi="Times New Roman"/>
          <w:kern w:val="0"/>
          <w:sz w:val="28"/>
          <w:szCs w:val="28"/>
        </w:rPr>
        <w:t xml:space="preserve">opening shall be </w:t>
      </w:r>
      <w:r w:rsidR="00CD09C9" w:rsidRPr="00B95AA1">
        <w:rPr>
          <w:rFonts w:ascii="Times New Roman" w:eastAsia="仿宋_GB2312" w:hAnsi="Times New Roman" w:hint="eastAsia"/>
          <w:kern w:val="0"/>
          <w:sz w:val="28"/>
          <w:szCs w:val="28"/>
        </w:rPr>
        <w:t>authentic</w:t>
      </w:r>
      <w:r w:rsidR="006623D2" w:rsidRPr="00B95AA1">
        <w:rPr>
          <w:rFonts w:ascii="Times New Roman" w:eastAsia="仿宋_GB2312" w:hAnsi="Times New Roman"/>
          <w:kern w:val="0"/>
          <w:sz w:val="28"/>
          <w:szCs w:val="28"/>
        </w:rPr>
        <w:t>, complete</w:t>
      </w:r>
      <w:r w:rsidR="0046630D" w:rsidRPr="00B95AA1">
        <w:rPr>
          <w:rFonts w:ascii="Times New Roman" w:eastAsia="仿宋_GB2312" w:hAnsi="Times New Roman"/>
          <w:kern w:val="0"/>
          <w:sz w:val="28"/>
          <w:szCs w:val="28"/>
        </w:rPr>
        <w:t xml:space="preserve"> and valid.</w:t>
      </w:r>
    </w:p>
    <w:p w:rsidR="002357E8" w:rsidRPr="00B95AA1" w:rsidRDefault="000F3C13" w:rsidP="00B37E37">
      <w:pPr>
        <w:widowControl/>
        <w:tabs>
          <w:tab w:val="left" w:pos="0"/>
          <w:tab w:val="left" w:pos="567"/>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6623D2" w:rsidRPr="00B95AA1">
        <w:rPr>
          <w:rFonts w:ascii="Times New Roman" w:eastAsia="仿宋_GB2312" w:hAnsi="Times New Roman"/>
          <w:kern w:val="0"/>
          <w:sz w:val="28"/>
          <w:szCs w:val="28"/>
        </w:rPr>
        <w:t>The s</w:t>
      </w:r>
      <w:r w:rsidR="0046630D" w:rsidRPr="00B95AA1">
        <w:rPr>
          <w:rFonts w:ascii="Times New Roman" w:eastAsia="仿宋_GB2312" w:hAnsi="Times New Roman"/>
          <w:kern w:val="0"/>
          <w:sz w:val="28"/>
          <w:szCs w:val="28"/>
        </w:rPr>
        <w:t xml:space="preserve">tandard </w:t>
      </w:r>
      <w:r w:rsidR="00643323" w:rsidRPr="00B95AA1">
        <w:rPr>
          <w:rFonts w:ascii="Times New Roman" w:eastAsia="仿宋_GB2312" w:hAnsi="Times New Roman"/>
          <w:kern w:val="0"/>
          <w:sz w:val="28"/>
          <w:szCs w:val="28"/>
        </w:rPr>
        <w:t>warrant</w:t>
      </w:r>
      <w:r w:rsidR="0046630D" w:rsidRPr="00B95AA1">
        <w:rPr>
          <w:rFonts w:ascii="Times New Roman" w:eastAsia="仿宋_GB2312" w:hAnsi="Times New Roman"/>
          <w:kern w:val="0"/>
          <w:sz w:val="28"/>
          <w:szCs w:val="28"/>
        </w:rPr>
        <w:t xml:space="preserve"> account </w:t>
      </w:r>
      <w:r w:rsidR="00A540C3" w:rsidRPr="00B95AA1">
        <w:rPr>
          <w:rFonts w:ascii="Times New Roman" w:eastAsia="仿宋_GB2312" w:hAnsi="Times New Roman"/>
          <w:kern w:val="0"/>
          <w:sz w:val="28"/>
          <w:szCs w:val="28"/>
        </w:rPr>
        <w:t xml:space="preserve">follows </w:t>
      </w:r>
      <w:r w:rsidR="0046630D" w:rsidRPr="00B95AA1">
        <w:rPr>
          <w:rFonts w:ascii="Times New Roman" w:eastAsia="仿宋_GB2312" w:hAnsi="Times New Roman"/>
          <w:kern w:val="0"/>
          <w:sz w:val="28"/>
          <w:szCs w:val="28"/>
        </w:rPr>
        <w:t xml:space="preserve">the </w:t>
      </w:r>
      <w:r w:rsidR="005772D6" w:rsidRPr="00B95AA1">
        <w:rPr>
          <w:rFonts w:ascii="Times New Roman" w:eastAsia="仿宋_GB2312" w:hAnsi="Times New Roman"/>
          <w:kern w:val="0"/>
          <w:sz w:val="28"/>
          <w:szCs w:val="28"/>
        </w:rPr>
        <w:t>trading code system</w:t>
      </w:r>
      <w:r w:rsidR="0046630D" w:rsidRPr="00B95AA1">
        <w:rPr>
          <w:rFonts w:ascii="Times New Roman" w:eastAsia="仿宋_GB2312" w:hAnsi="Times New Roman"/>
          <w:kern w:val="0"/>
          <w:sz w:val="28"/>
          <w:szCs w:val="28"/>
        </w:rPr>
        <w:t xml:space="preserve">; i.e. each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46630D" w:rsidRPr="00B95AA1">
        <w:rPr>
          <w:rFonts w:ascii="Times New Roman" w:eastAsia="仿宋_GB2312" w:hAnsi="Times New Roman"/>
          <w:kern w:val="0"/>
          <w:sz w:val="28"/>
          <w:szCs w:val="28"/>
        </w:rPr>
        <w:t xml:space="preserve"> business participant </w:t>
      </w:r>
      <w:r w:rsidR="00834C67" w:rsidRPr="00B95AA1">
        <w:rPr>
          <w:rFonts w:ascii="Times New Roman" w:eastAsia="仿宋_GB2312" w:hAnsi="Times New Roman" w:hint="eastAsia"/>
          <w:kern w:val="0"/>
          <w:sz w:val="28"/>
          <w:szCs w:val="28"/>
        </w:rPr>
        <w:t>shall</w:t>
      </w:r>
      <w:r w:rsidR="00834C67" w:rsidRPr="00B95AA1">
        <w:rPr>
          <w:rFonts w:ascii="Times New Roman" w:eastAsia="仿宋_GB2312" w:hAnsi="Times New Roman"/>
          <w:kern w:val="0"/>
          <w:sz w:val="28"/>
          <w:szCs w:val="28"/>
        </w:rPr>
        <w:t xml:space="preserve"> </w:t>
      </w:r>
      <w:r w:rsidR="0046630D" w:rsidRPr="00B95AA1">
        <w:rPr>
          <w:rFonts w:ascii="Times New Roman" w:eastAsia="仿宋_GB2312" w:hAnsi="Times New Roman"/>
          <w:kern w:val="0"/>
          <w:sz w:val="28"/>
          <w:szCs w:val="28"/>
        </w:rPr>
        <w:t xml:space="preserve">have one </w:t>
      </w:r>
      <w:r w:rsidR="00834C67" w:rsidRPr="00B95AA1">
        <w:rPr>
          <w:rFonts w:ascii="Times New Roman" w:eastAsia="仿宋_GB2312" w:hAnsi="Times New Roman" w:hint="eastAsia"/>
          <w:kern w:val="0"/>
          <w:sz w:val="28"/>
          <w:szCs w:val="28"/>
        </w:rPr>
        <w:t xml:space="preserve">exclusive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46630D" w:rsidRPr="00B95AA1">
        <w:rPr>
          <w:rFonts w:ascii="Times New Roman" w:eastAsia="仿宋_GB2312" w:hAnsi="Times New Roman"/>
          <w:kern w:val="0"/>
          <w:sz w:val="28"/>
          <w:szCs w:val="28"/>
        </w:rPr>
        <w:t xml:space="preserve"> account.</w:t>
      </w:r>
    </w:p>
    <w:p w:rsidR="002357E8" w:rsidRPr="00B95AA1" w:rsidRDefault="0038693F"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 xml:space="preserve">A </w:t>
      </w:r>
      <w:r w:rsidR="00151BBC" w:rsidRPr="00B95AA1">
        <w:rPr>
          <w:rFonts w:ascii="Times New Roman" w:eastAsia="仿宋_GB2312" w:hAnsi="Times New Roman"/>
          <w:kern w:val="0"/>
          <w:sz w:val="28"/>
          <w:szCs w:val="28"/>
        </w:rPr>
        <w:t>Member</w:t>
      </w:r>
      <w:r w:rsidR="0046630D"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 xml:space="preserve">an </w:t>
      </w:r>
      <w:r w:rsidR="005F7E4F" w:rsidRPr="00B95AA1">
        <w:rPr>
          <w:rFonts w:ascii="Times New Roman" w:eastAsia="仿宋_GB2312" w:hAnsi="Times New Roman"/>
          <w:kern w:val="0"/>
          <w:sz w:val="28"/>
          <w:szCs w:val="28"/>
        </w:rPr>
        <w:t>OSBP</w:t>
      </w:r>
      <w:r w:rsidR="006623D2" w:rsidRPr="00B95AA1">
        <w:rPr>
          <w:rFonts w:ascii="Times New Roman" w:eastAsia="仿宋_GB2312" w:hAnsi="Times New Roman"/>
          <w:kern w:val="0"/>
          <w:sz w:val="28"/>
          <w:szCs w:val="28"/>
        </w:rPr>
        <w:t xml:space="preserve"> and</w:t>
      </w:r>
      <w:r w:rsidR="0046630D"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 xml:space="preserve">an </w:t>
      </w:r>
      <w:r w:rsidR="00676381"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w:t>
      </w:r>
      <w:r w:rsidRPr="00B95AA1">
        <w:rPr>
          <w:rFonts w:ascii="Times New Roman" w:eastAsia="仿宋_GB2312" w:hAnsi="Times New Roman" w:hint="eastAsia"/>
          <w:kern w:val="0"/>
          <w:sz w:val="28"/>
          <w:szCs w:val="28"/>
        </w:rPr>
        <w:t>y</w:t>
      </w:r>
      <w:r w:rsidR="006623D2" w:rsidRPr="00B95AA1">
        <w:rPr>
          <w:rFonts w:ascii="Times New Roman" w:eastAsia="仿宋_GB2312" w:hAnsi="Times New Roman"/>
          <w:kern w:val="0"/>
          <w:sz w:val="28"/>
          <w:szCs w:val="28"/>
        </w:rPr>
        <w:t xml:space="preserve"> </w:t>
      </w:r>
      <w:r w:rsidR="0046630D" w:rsidRPr="00B95AA1">
        <w:rPr>
          <w:rFonts w:ascii="Times New Roman" w:eastAsia="仿宋_GB2312" w:hAnsi="Times New Roman"/>
          <w:kern w:val="0"/>
          <w:sz w:val="28"/>
          <w:szCs w:val="28"/>
        </w:rPr>
        <w:t xml:space="preserve">shall assist </w:t>
      </w:r>
      <w:r w:rsidRPr="00B95AA1">
        <w:rPr>
          <w:rFonts w:ascii="Times New Roman" w:eastAsia="仿宋_GB2312" w:hAnsi="Times New Roman" w:hint="eastAsia"/>
          <w:kern w:val="0"/>
          <w:sz w:val="28"/>
          <w:szCs w:val="28"/>
        </w:rPr>
        <w:t>its</w:t>
      </w:r>
      <w:r w:rsidRPr="00B95AA1">
        <w:rPr>
          <w:rFonts w:ascii="Times New Roman" w:eastAsia="仿宋_GB2312" w:hAnsi="Times New Roman"/>
          <w:kern w:val="0"/>
          <w:sz w:val="28"/>
          <w:szCs w:val="28"/>
        </w:rPr>
        <w:t xml:space="preserve"> </w:t>
      </w:r>
      <w:r w:rsidR="00676381" w:rsidRPr="00B95AA1">
        <w:rPr>
          <w:rFonts w:ascii="Times New Roman" w:eastAsia="仿宋_GB2312" w:hAnsi="Times New Roman"/>
          <w:kern w:val="0"/>
          <w:sz w:val="28"/>
          <w:szCs w:val="28"/>
        </w:rPr>
        <w:t xml:space="preserve">Clients </w:t>
      </w:r>
      <w:r w:rsidR="0046630D" w:rsidRPr="00B95AA1">
        <w:rPr>
          <w:rFonts w:ascii="Times New Roman" w:eastAsia="仿宋_GB2312" w:hAnsi="Times New Roman"/>
          <w:kern w:val="0"/>
          <w:sz w:val="28"/>
          <w:szCs w:val="28"/>
        </w:rPr>
        <w:t xml:space="preserve">in opening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46630D" w:rsidRPr="00B95AA1">
        <w:rPr>
          <w:rFonts w:ascii="Times New Roman" w:eastAsia="仿宋_GB2312" w:hAnsi="Times New Roman"/>
          <w:kern w:val="0"/>
          <w:sz w:val="28"/>
          <w:szCs w:val="28"/>
        </w:rPr>
        <w:t xml:space="preserve"> account</w:t>
      </w:r>
      <w:r w:rsidR="006623D2" w:rsidRPr="00B95AA1">
        <w:rPr>
          <w:rFonts w:ascii="Times New Roman" w:eastAsia="仿宋_GB2312" w:hAnsi="Times New Roman"/>
          <w:kern w:val="0"/>
          <w:sz w:val="28"/>
          <w:szCs w:val="28"/>
        </w:rPr>
        <w:t>s</w:t>
      </w:r>
      <w:r w:rsidR="0046630D" w:rsidRPr="00B95AA1">
        <w:rPr>
          <w:rFonts w:ascii="Times New Roman" w:eastAsia="仿宋_GB2312" w:hAnsi="Times New Roman"/>
          <w:kern w:val="0"/>
          <w:sz w:val="28"/>
          <w:szCs w:val="28"/>
        </w:rPr>
        <w:t xml:space="preserve"> and be responsible for verif</w:t>
      </w:r>
      <w:r w:rsidRPr="00B95AA1">
        <w:rPr>
          <w:rFonts w:ascii="Times New Roman" w:eastAsia="仿宋_GB2312" w:hAnsi="Times New Roman" w:hint="eastAsia"/>
          <w:kern w:val="0"/>
          <w:sz w:val="28"/>
          <w:szCs w:val="28"/>
        </w:rPr>
        <w:t>ying</w:t>
      </w:r>
      <w:r w:rsidR="0046630D" w:rsidRPr="00B95AA1">
        <w:rPr>
          <w:rFonts w:ascii="Times New Roman" w:eastAsia="仿宋_GB2312" w:hAnsi="Times New Roman"/>
          <w:kern w:val="0"/>
          <w:sz w:val="28"/>
          <w:szCs w:val="28"/>
        </w:rPr>
        <w:t xml:space="preserve"> the authenticity, completeness and validity of the provided materials.</w:t>
      </w:r>
    </w:p>
    <w:p w:rsidR="00CC1C55" w:rsidRPr="00B95AA1" w:rsidRDefault="00CC28EA"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 xml:space="preserve">The </w:t>
      </w:r>
      <w:r w:rsidR="0038693F" w:rsidRPr="00B95AA1">
        <w:rPr>
          <w:rFonts w:ascii="Times New Roman" w:eastAsia="仿宋_GB2312" w:hAnsi="Times New Roman"/>
          <w:kern w:val="0"/>
          <w:sz w:val="28"/>
          <w:szCs w:val="28"/>
        </w:rPr>
        <w:t xml:space="preserve">opening procedures </w:t>
      </w:r>
      <w:r w:rsidRPr="00B95AA1">
        <w:rPr>
          <w:rFonts w:ascii="Times New Roman" w:eastAsia="仿宋_GB2312" w:hAnsi="Times New Roman" w:hint="eastAsia"/>
          <w:kern w:val="0"/>
          <w:sz w:val="28"/>
          <w:szCs w:val="28"/>
        </w:rPr>
        <w:t xml:space="preserve">of </w:t>
      </w:r>
      <w:r w:rsidR="002822AE" w:rsidRPr="00B95AA1">
        <w:rPr>
          <w:rFonts w:ascii="Times New Roman" w:eastAsia="仿宋_GB2312" w:hAnsi="Times New Roman"/>
          <w:kern w:val="0"/>
          <w:sz w:val="28"/>
          <w:szCs w:val="28"/>
        </w:rPr>
        <w:t xml:space="preserve">standard warrant </w:t>
      </w:r>
      <w:r w:rsidR="00F6773B" w:rsidRPr="00B95AA1">
        <w:rPr>
          <w:rFonts w:ascii="Times New Roman" w:eastAsia="仿宋_GB2312" w:hAnsi="Times New Roman"/>
          <w:kern w:val="0"/>
          <w:sz w:val="28"/>
          <w:szCs w:val="28"/>
        </w:rPr>
        <w:t xml:space="preserve">account and the </w:t>
      </w:r>
      <w:r w:rsidR="0038693F" w:rsidRPr="00B95AA1">
        <w:rPr>
          <w:rFonts w:ascii="Times New Roman" w:eastAsia="仿宋_GB2312" w:hAnsi="Times New Roman" w:hint="eastAsia"/>
          <w:kern w:val="0"/>
          <w:sz w:val="28"/>
          <w:szCs w:val="28"/>
        </w:rPr>
        <w:t xml:space="preserve">operation </w:t>
      </w:r>
      <w:r w:rsidR="00384065" w:rsidRPr="00B95AA1">
        <w:rPr>
          <w:rFonts w:ascii="Times New Roman" w:eastAsia="仿宋_GB2312" w:hAnsi="Times New Roman"/>
          <w:kern w:val="0"/>
          <w:sz w:val="28"/>
          <w:szCs w:val="28"/>
        </w:rPr>
        <w:t>detail</w:t>
      </w:r>
      <w:r w:rsidR="0038693F" w:rsidRPr="00B95AA1">
        <w:rPr>
          <w:rFonts w:ascii="Times New Roman" w:eastAsia="仿宋_GB2312" w:hAnsi="Times New Roman" w:hint="eastAsia"/>
          <w:kern w:val="0"/>
          <w:sz w:val="28"/>
          <w:szCs w:val="28"/>
        </w:rPr>
        <w:t>s of</w:t>
      </w:r>
      <w:r w:rsidR="00F6773B" w:rsidRPr="00B95AA1">
        <w:rPr>
          <w:rFonts w:ascii="Times New Roman" w:eastAsia="仿宋_GB2312" w:hAnsi="Times New Roman"/>
          <w:kern w:val="0"/>
          <w:sz w:val="28"/>
          <w:szCs w:val="28"/>
        </w:rPr>
        <w:t xml:space="preserve"> the </w:t>
      </w:r>
      <w:r w:rsidR="005A2844" w:rsidRPr="00B95AA1">
        <w:rPr>
          <w:rFonts w:ascii="Times New Roman" w:eastAsia="仿宋_GB2312" w:hAnsi="Times New Roman"/>
          <w:kern w:val="0"/>
          <w:sz w:val="28"/>
          <w:szCs w:val="28"/>
        </w:rPr>
        <w:t>Standard Warrant Management System</w:t>
      </w:r>
      <w:r w:rsidRPr="00B95AA1">
        <w:rPr>
          <w:rFonts w:ascii="Times New Roman" w:eastAsia="仿宋_GB2312" w:hAnsi="Times New Roman" w:hint="eastAsia"/>
          <w:kern w:val="0"/>
          <w:sz w:val="28"/>
          <w:szCs w:val="28"/>
        </w:rPr>
        <w:t xml:space="preserve"> </w:t>
      </w:r>
      <w:r w:rsidR="0038693F" w:rsidRPr="00B95AA1">
        <w:rPr>
          <w:rFonts w:ascii="Times New Roman" w:eastAsia="仿宋_GB2312" w:hAnsi="Times New Roman" w:hint="eastAsia"/>
          <w:kern w:val="0"/>
          <w:sz w:val="28"/>
          <w:szCs w:val="28"/>
        </w:rPr>
        <w:t xml:space="preserve">shall </w:t>
      </w:r>
      <w:r w:rsidR="001A387F" w:rsidRPr="00B95AA1">
        <w:rPr>
          <w:rFonts w:ascii="Times New Roman" w:eastAsia="仿宋_GB2312" w:hAnsi="Times New Roman" w:hint="eastAsia"/>
          <w:kern w:val="0"/>
          <w:sz w:val="28"/>
          <w:szCs w:val="28"/>
        </w:rPr>
        <w:t>be</w:t>
      </w:r>
      <w:r w:rsidR="001A387F" w:rsidRPr="00B95AA1">
        <w:rPr>
          <w:rFonts w:ascii="Times New Roman" w:eastAsia="仿宋_GB2312" w:hAnsi="Times New Roman"/>
          <w:kern w:val="0"/>
          <w:sz w:val="28"/>
          <w:szCs w:val="28"/>
        </w:rPr>
        <w:t xml:space="preserve"> prescribed by the Exchange separately in accordance with these </w:t>
      </w:r>
      <w:r w:rsidR="0038693F" w:rsidRPr="00B95AA1">
        <w:rPr>
          <w:rFonts w:ascii="Times New Roman" w:eastAsia="仿宋_GB2312" w:hAnsi="Times New Roman" w:hint="eastAsia"/>
          <w:kern w:val="0"/>
          <w:sz w:val="28"/>
          <w:szCs w:val="28"/>
        </w:rPr>
        <w:t xml:space="preserve">Delivery </w:t>
      </w:r>
      <w:r w:rsidR="001A387F" w:rsidRPr="00B95AA1">
        <w:rPr>
          <w:rFonts w:ascii="Times New Roman" w:eastAsia="仿宋_GB2312" w:hAnsi="Times New Roman"/>
          <w:kern w:val="0"/>
          <w:sz w:val="28"/>
          <w:szCs w:val="28"/>
        </w:rPr>
        <w:t>Rules</w:t>
      </w:r>
      <w:r w:rsidR="0049423B" w:rsidRPr="00B95AA1">
        <w:rPr>
          <w:rFonts w:ascii="Times New Roman" w:eastAsia="仿宋_GB2312" w:hAnsi="Times New Roman"/>
          <w:kern w:val="0"/>
          <w:sz w:val="28"/>
          <w:szCs w:val="28"/>
        </w:rPr>
        <w:t>.</w:t>
      </w:r>
      <w:r w:rsidR="001A387F" w:rsidRPr="00B95AA1">
        <w:rPr>
          <w:rFonts w:ascii="Times New Roman" w:eastAsia="仿宋_GB2312" w:hAnsi="Times New Roman"/>
          <w:kern w:val="0"/>
          <w:sz w:val="28"/>
          <w:szCs w:val="28"/>
        </w:rPr>
        <w:t xml:space="preserve"> </w:t>
      </w:r>
    </w:p>
    <w:p w:rsidR="009F099F"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103</w:t>
      </w:r>
      <w:r w:rsidR="00547D3A" w:rsidRPr="00B95AA1">
        <w:rPr>
          <w:rFonts w:ascii="Times New Roman" w:eastAsia="仿宋" w:hAnsi="Times New Roman" w:hint="eastAsia"/>
          <w:b/>
          <w:kern w:val="0"/>
          <w:sz w:val="28"/>
          <w:szCs w:val="28"/>
        </w:rPr>
        <w:t xml:space="preserve"> </w:t>
      </w:r>
      <w:r w:rsidR="0046630D" w:rsidRPr="00B95AA1">
        <w:rPr>
          <w:rFonts w:ascii="Times New Roman" w:eastAsia="仿宋_GB2312" w:hAnsi="Times New Roman"/>
          <w:kern w:val="0"/>
          <w:sz w:val="28"/>
          <w:szCs w:val="28"/>
        </w:rPr>
        <w:t xml:space="preserve">Once </w:t>
      </w:r>
      <w:r w:rsidR="00F22610" w:rsidRPr="00B95AA1">
        <w:rPr>
          <w:rFonts w:ascii="Times New Roman" w:eastAsia="仿宋_GB2312" w:hAnsi="Times New Roman" w:hint="eastAsia"/>
          <w:kern w:val="0"/>
          <w:sz w:val="28"/>
          <w:szCs w:val="28"/>
        </w:rPr>
        <w:t>a</w:t>
      </w:r>
      <w:r w:rsidR="00F22610" w:rsidRPr="00B95AA1">
        <w:rPr>
          <w:rFonts w:ascii="Times New Roman" w:eastAsia="仿宋_GB2312" w:hAnsi="Times New Roman"/>
          <w:kern w:val="0"/>
          <w:sz w:val="28"/>
          <w:szCs w:val="28"/>
        </w:rPr>
        <w:t xml:space="preserve"> </w:t>
      </w:r>
      <w:r w:rsidR="00151BBC" w:rsidRPr="00B95AA1">
        <w:rPr>
          <w:rFonts w:ascii="Times New Roman" w:eastAsia="仿宋_GB2312" w:hAnsi="Times New Roman"/>
          <w:kern w:val="0"/>
          <w:sz w:val="28"/>
          <w:szCs w:val="28"/>
        </w:rPr>
        <w:t xml:space="preserve">standard </w:t>
      </w:r>
      <w:r w:rsidR="00F632AA" w:rsidRPr="00B95AA1">
        <w:rPr>
          <w:rFonts w:ascii="Times New Roman" w:eastAsia="仿宋_GB2312" w:hAnsi="Times New Roman"/>
          <w:kern w:val="0"/>
          <w:sz w:val="28"/>
          <w:szCs w:val="28"/>
        </w:rPr>
        <w:t xml:space="preserve">warrant </w:t>
      </w:r>
      <w:r w:rsidR="00F22610" w:rsidRPr="00B95AA1">
        <w:rPr>
          <w:rFonts w:ascii="Times New Roman" w:eastAsia="仿宋_GB2312" w:hAnsi="Times New Roman" w:hint="eastAsia"/>
          <w:kern w:val="0"/>
          <w:sz w:val="28"/>
          <w:szCs w:val="28"/>
        </w:rPr>
        <w:t>is</w:t>
      </w:r>
      <w:r w:rsidR="00F22610" w:rsidRPr="00B95AA1">
        <w:rPr>
          <w:rFonts w:ascii="Times New Roman" w:eastAsia="仿宋_GB2312" w:hAnsi="Times New Roman"/>
          <w:kern w:val="0"/>
          <w:sz w:val="28"/>
          <w:szCs w:val="28"/>
        </w:rPr>
        <w:t xml:space="preserve"> </w:t>
      </w:r>
      <w:r w:rsidR="0046630D" w:rsidRPr="00B95AA1">
        <w:rPr>
          <w:rFonts w:ascii="Times New Roman" w:eastAsia="仿宋_GB2312" w:hAnsi="Times New Roman"/>
          <w:kern w:val="0"/>
          <w:sz w:val="28"/>
          <w:szCs w:val="28"/>
        </w:rPr>
        <w:t xml:space="preserve">created in </w:t>
      </w:r>
      <w:r w:rsidR="006623D2" w:rsidRPr="00B95AA1">
        <w:rPr>
          <w:rFonts w:ascii="Times New Roman" w:eastAsia="仿宋_GB2312" w:hAnsi="Times New Roman"/>
          <w:kern w:val="0"/>
          <w:sz w:val="28"/>
          <w:szCs w:val="28"/>
        </w:rPr>
        <w:t xml:space="preserve">the </w:t>
      </w:r>
      <w:r w:rsidR="005A2844" w:rsidRPr="00B95AA1">
        <w:rPr>
          <w:rFonts w:ascii="Times New Roman" w:eastAsia="仿宋_GB2312" w:hAnsi="Times New Roman"/>
          <w:kern w:val="0"/>
          <w:sz w:val="28"/>
          <w:szCs w:val="28"/>
        </w:rPr>
        <w:t>Standard Warrant Management System</w:t>
      </w:r>
      <w:r w:rsidR="0046630D" w:rsidRPr="00B95AA1">
        <w:rPr>
          <w:rFonts w:ascii="Times New Roman" w:eastAsia="仿宋_GB2312" w:hAnsi="Times New Roman"/>
          <w:kern w:val="0"/>
          <w:sz w:val="28"/>
          <w:szCs w:val="28"/>
        </w:rPr>
        <w:t xml:space="preserve">, </w:t>
      </w:r>
      <w:r w:rsidR="00F22610" w:rsidRPr="00B95AA1">
        <w:rPr>
          <w:rFonts w:ascii="Times New Roman" w:eastAsia="仿宋_GB2312" w:hAnsi="Times New Roman" w:hint="eastAsia"/>
          <w:kern w:val="0"/>
          <w:sz w:val="28"/>
          <w:szCs w:val="28"/>
        </w:rPr>
        <w:t>it</w:t>
      </w:r>
      <w:r w:rsidR="00F22610" w:rsidRPr="00B95AA1">
        <w:rPr>
          <w:rFonts w:ascii="Times New Roman" w:eastAsia="仿宋_GB2312" w:hAnsi="Times New Roman"/>
          <w:kern w:val="0"/>
          <w:sz w:val="28"/>
          <w:szCs w:val="28"/>
        </w:rPr>
        <w:t xml:space="preserve"> </w:t>
      </w:r>
      <w:r w:rsidR="00F22610" w:rsidRPr="00B95AA1">
        <w:rPr>
          <w:rFonts w:ascii="Times New Roman" w:eastAsia="仿宋_GB2312" w:hAnsi="Times New Roman" w:hint="eastAsia"/>
          <w:kern w:val="0"/>
          <w:sz w:val="28"/>
          <w:szCs w:val="28"/>
        </w:rPr>
        <w:t>wi</w:t>
      </w:r>
      <w:r w:rsidR="00F22610" w:rsidRPr="00B95AA1">
        <w:rPr>
          <w:rFonts w:ascii="Times New Roman" w:eastAsia="仿宋_GB2312" w:hAnsi="Times New Roman"/>
          <w:kern w:val="0"/>
          <w:sz w:val="28"/>
          <w:szCs w:val="28"/>
        </w:rPr>
        <w:t xml:space="preserve">ll </w:t>
      </w:r>
      <w:r w:rsidR="0046630D" w:rsidRPr="00B95AA1">
        <w:rPr>
          <w:rFonts w:ascii="Times New Roman" w:eastAsia="仿宋_GB2312" w:hAnsi="Times New Roman"/>
          <w:kern w:val="0"/>
          <w:sz w:val="28"/>
          <w:szCs w:val="28"/>
        </w:rPr>
        <w:t xml:space="preserve">exist </w:t>
      </w:r>
      <w:r w:rsidR="00F22610" w:rsidRPr="00B95AA1">
        <w:rPr>
          <w:rFonts w:ascii="Times New Roman" w:eastAsia="仿宋_GB2312" w:hAnsi="Times New Roman"/>
          <w:kern w:val="0"/>
          <w:sz w:val="28"/>
          <w:szCs w:val="28"/>
        </w:rPr>
        <w:t>electronically</w:t>
      </w:r>
      <w:r w:rsidR="006623D2" w:rsidRPr="00B95AA1">
        <w:rPr>
          <w:rFonts w:ascii="Times New Roman" w:eastAsia="仿宋_GB2312" w:hAnsi="Times New Roman"/>
          <w:kern w:val="0"/>
          <w:sz w:val="28"/>
          <w:szCs w:val="28"/>
        </w:rPr>
        <w:t xml:space="preserve"> and </w:t>
      </w:r>
      <w:r w:rsidR="0046630D" w:rsidRPr="00B95AA1">
        <w:rPr>
          <w:rFonts w:ascii="Times New Roman" w:eastAsia="仿宋_GB2312" w:hAnsi="Times New Roman"/>
          <w:kern w:val="0"/>
          <w:sz w:val="28"/>
          <w:szCs w:val="28"/>
        </w:rPr>
        <w:t>include the following items:</w:t>
      </w:r>
    </w:p>
    <w:p w:rsidR="0046630D" w:rsidRPr="00B95AA1" w:rsidRDefault="00B37E37"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1.</w:t>
      </w:r>
      <w:r w:rsidRPr="00B95AA1">
        <w:rPr>
          <w:rFonts w:ascii="Times New Roman" w:eastAsia="仿宋_GB2312" w:hAnsi="Times New Roman"/>
          <w:kern w:val="0"/>
          <w:sz w:val="28"/>
          <w:szCs w:val="28"/>
        </w:rPr>
        <w:tab/>
      </w:r>
      <w:r w:rsidR="00FB2E20" w:rsidRPr="00B95AA1">
        <w:rPr>
          <w:rFonts w:ascii="Times New Roman" w:eastAsia="仿宋_GB2312" w:hAnsi="Times New Roman"/>
          <w:kern w:val="0"/>
          <w:sz w:val="28"/>
          <w:szCs w:val="28"/>
        </w:rPr>
        <w:t xml:space="preserve">The </w:t>
      </w:r>
      <w:r w:rsidR="0046630D" w:rsidRPr="00B95AA1">
        <w:rPr>
          <w:rFonts w:ascii="Times New Roman" w:eastAsia="仿宋_GB2312" w:hAnsi="Times New Roman"/>
          <w:kern w:val="0"/>
          <w:sz w:val="28"/>
          <w:szCs w:val="28"/>
        </w:rPr>
        <w:t>(</w:t>
      </w:r>
      <w:r w:rsidR="00FB2E20" w:rsidRPr="00B95AA1">
        <w:rPr>
          <w:rFonts w:ascii="Times New Roman" w:eastAsia="仿宋_GB2312" w:hAnsi="Times New Roman"/>
          <w:kern w:val="0"/>
          <w:sz w:val="28"/>
          <w:szCs w:val="28"/>
        </w:rPr>
        <w:t>f</w:t>
      </w:r>
      <w:r w:rsidR="0046630D" w:rsidRPr="00B95AA1">
        <w:rPr>
          <w:rFonts w:ascii="Times New Roman" w:eastAsia="仿宋_GB2312" w:hAnsi="Times New Roman"/>
          <w:kern w:val="0"/>
          <w:sz w:val="28"/>
          <w:szCs w:val="28"/>
        </w:rPr>
        <w:t>ull) name of owner;</w:t>
      </w:r>
    </w:p>
    <w:p w:rsidR="00FE6068" w:rsidRPr="00B95AA1" w:rsidRDefault="00B37E37"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ab/>
      </w:r>
      <w:r w:rsidR="00FB2E20" w:rsidRPr="00B95AA1">
        <w:rPr>
          <w:rFonts w:ascii="Times New Roman" w:eastAsia="仿宋_GB2312" w:hAnsi="Times New Roman"/>
          <w:kern w:val="0"/>
          <w:sz w:val="28"/>
          <w:szCs w:val="28"/>
        </w:rPr>
        <w:t xml:space="preserve">The </w:t>
      </w:r>
      <w:r w:rsidR="00384065" w:rsidRPr="00B95AA1">
        <w:rPr>
          <w:rFonts w:ascii="Times New Roman" w:eastAsia="仿宋_GB2312" w:hAnsi="Times New Roman"/>
          <w:kern w:val="0"/>
          <w:sz w:val="28"/>
          <w:szCs w:val="28"/>
        </w:rPr>
        <w:t>product name</w:t>
      </w:r>
      <w:r w:rsidR="00FE6068" w:rsidRPr="00B95AA1">
        <w:rPr>
          <w:rFonts w:ascii="Times New Roman" w:eastAsia="仿宋_GB2312" w:hAnsi="Times New Roman"/>
          <w:kern w:val="0"/>
          <w:sz w:val="28"/>
          <w:szCs w:val="28"/>
        </w:rPr>
        <w:t xml:space="preserve">, quantity and quality of </w:t>
      </w:r>
      <w:r w:rsidR="00A540C3" w:rsidRPr="00B95AA1">
        <w:rPr>
          <w:rFonts w:ascii="Times New Roman" w:eastAsia="仿宋_GB2312" w:hAnsi="Times New Roman"/>
          <w:kern w:val="0"/>
          <w:sz w:val="28"/>
          <w:szCs w:val="28"/>
        </w:rPr>
        <w:t xml:space="preserve">the </w:t>
      </w:r>
      <w:r w:rsidR="00FE6068" w:rsidRPr="00B95AA1">
        <w:rPr>
          <w:rFonts w:ascii="Times New Roman" w:eastAsia="仿宋_GB2312" w:hAnsi="Times New Roman"/>
          <w:kern w:val="0"/>
          <w:sz w:val="28"/>
          <w:szCs w:val="28"/>
        </w:rPr>
        <w:t>commodities;</w:t>
      </w:r>
    </w:p>
    <w:p w:rsidR="00FE6068" w:rsidRPr="00B95AA1" w:rsidRDefault="00B37E37"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ab/>
      </w:r>
      <w:r w:rsidR="00FB2E20" w:rsidRPr="00B95AA1">
        <w:rPr>
          <w:rFonts w:ascii="Times New Roman" w:eastAsia="仿宋_GB2312" w:hAnsi="Times New Roman"/>
          <w:kern w:val="0"/>
          <w:sz w:val="28"/>
          <w:szCs w:val="28"/>
        </w:rPr>
        <w:t>The s</w:t>
      </w:r>
      <w:r w:rsidR="00FE6068" w:rsidRPr="00B95AA1">
        <w:rPr>
          <w:rFonts w:ascii="Times New Roman" w:eastAsia="仿宋_GB2312" w:hAnsi="Times New Roman"/>
          <w:kern w:val="0"/>
          <w:sz w:val="28"/>
          <w:szCs w:val="28"/>
        </w:rPr>
        <w:t>torage venues;</w:t>
      </w:r>
    </w:p>
    <w:p w:rsidR="00FE6068" w:rsidRPr="00B95AA1" w:rsidRDefault="00B37E37" w:rsidP="00226CF7">
      <w:pPr>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4.</w:t>
      </w:r>
      <w:r w:rsidRPr="00B95AA1">
        <w:rPr>
          <w:rFonts w:ascii="Times New Roman" w:eastAsia="仿宋_GB2312" w:hAnsi="Times New Roman"/>
          <w:kern w:val="0"/>
          <w:sz w:val="28"/>
          <w:szCs w:val="28"/>
        </w:rPr>
        <w:tab/>
      </w:r>
      <w:r w:rsidR="00FB2E20" w:rsidRPr="00B95AA1">
        <w:rPr>
          <w:rFonts w:ascii="Times New Roman" w:eastAsia="仿宋_GB2312" w:hAnsi="Times New Roman"/>
          <w:kern w:val="0"/>
          <w:sz w:val="28"/>
          <w:szCs w:val="28"/>
        </w:rPr>
        <w:t>The s</w:t>
      </w:r>
      <w:r w:rsidR="00FE6068" w:rsidRPr="00B95AA1">
        <w:rPr>
          <w:rFonts w:ascii="Times New Roman" w:eastAsia="仿宋_GB2312" w:hAnsi="Times New Roman"/>
          <w:kern w:val="0"/>
          <w:sz w:val="28"/>
          <w:szCs w:val="28"/>
        </w:rPr>
        <w:t>torage fees;</w:t>
      </w:r>
    </w:p>
    <w:p w:rsidR="0046630D" w:rsidRPr="00B95AA1" w:rsidRDefault="00B37E37" w:rsidP="00226CF7">
      <w:pPr>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5.</w:t>
      </w:r>
      <w:r w:rsidRPr="00B95AA1">
        <w:rPr>
          <w:rFonts w:ascii="Times New Roman" w:eastAsia="仿宋_GB2312" w:hAnsi="Times New Roman"/>
          <w:kern w:val="0"/>
          <w:sz w:val="28"/>
          <w:szCs w:val="28"/>
        </w:rPr>
        <w:tab/>
      </w:r>
      <w:r w:rsidR="00FE6068" w:rsidRPr="00B95AA1">
        <w:rPr>
          <w:rFonts w:ascii="Times New Roman" w:eastAsia="仿宋_GB2312" w:hAnsi="Times New Roman"/>
          <w:kern w:val="0"/>
          <w:sz w:val="28"/>
          <w:szCs w:val="28"/>
        </w:rPr>
        <w:t>The amount</w:t>
      </w:r>
      <w:r w:rsidR="00EC1574" w:rsidRPr="00B95AA1">
        <w:rPr>
          <w:rFonts w:ascii="Times New Roman" w:eastAsia="仿宋_GB2312" w:hAnsi="Times New Roman" w:hint="eastAsia"/>
          <w:kern w:val="0"/>
          <w:sz w:val="28"/>
          <w:szCs w:val="28"/>
        </w:rPr>
        <w:t xml:space="preserve"> and</w:t>
      </w:r>
      <w:r w:rsidR="00FE6068" w:rsidRPr="00B95AA1">
        <w:rPr>
          <w:rFonts w:ascii="Times New Roman" w:eastAsia="仿宋_GB2312" w:hAnsi="Times New Roman"/>
          <w:kern w:val="0"/>
          <w:sz w:val="28"/>
          <w:szCs w:val="28"/>
        </w:rPr>
        <w:t xml:space="preserve"> </w:t>
      </w:r>
      <w:r w:rsidR="00384065" w:rsidRPr="00B95AA1">
        <w:rPr>
          <w:rFonts w:ascii="Times New Roman" w:eastAsia="仿宋_GB2312" w:hAnsi="Times New Roman"/>
          <w:kern w:val="0"/>
          <w:sz w:val="28"/>
          <w:szCs w:val="28"/>
        </w:rPr>
        <w:t>period</w:t>
      </w:r>
      <w:r w:rsidR="00FE6068" w:rsidRPr="00B95AA1">
        <w:rPr>
          <w:rFonts w:ascii="Times New Roman" w:eastAsia="仿宋_GB2312" w:hAnsi="Times New Roman"/>
          <w:kern w:val="0"/>
          <w:sz w:val="28"/>
          <w:szCs w:val="28"/>
        </w:rPr>
        <w:t xml:space="preserve"> </w:t>
      </w:r>
      <w:r w:rsidR="00EC1574" w:rsidRPr="00B95AA1">
        <w:rPr>
          <w:rFonts w:ascii="Times New Roman" w:eastAsia="仿宋_GB2312" w:hAnsi="Times New Roman" w:hint="eastAsia"/>
          <w:kern w:val="0"/>
          <w:sz w:val="28"/>
          <w:szCs w:val="28"/>
        </w:rPr>
        <w:t xml:space="preserve">of insurance, </w:t>
      </w:r>
      <w:r w:rsidR="00FE6068" w:rsidRPr="00B95AA1">
        <w:rPr>
          <w:rFonts w:ascii="Times New Roman" w:eastAsia="仿宋_GB2312" w:hAnsi="Times New Roman"/>
          <w:kern w:val="0"/>
          <w:sz w:val="28"/>
          <w:szCs w:val="28"/>
        </w:rPr>
        <w:t xml:space="preserve">and the </w:t>
      </w:r>
      <w:r w:rsidR="00384065" w:rsidRPr="00B95AA1">
        <w:rPr>
          <w:rFonts w:ascii="Times New Roman" w:eastAsia="仿宋_GB2312" w:hAnsi="Times New Roman"/>
          <w:kern w:val="0"/>
          <w:sz w:val="28"/>
          <w:szCs w:val="28"/>
        </w:rPr>
        <w:t xml:space="preserve">name of the </w:t>
      </w:r>
      <w:r w:rsidR="00FE6068" w:rsidRPr="00B95AA1">
        <w:rPr>
          <w:rFonts w:ascii="Times New Roman" w:eastAsia="仿宋_GB2312" w:hAnsi="Times New Roman"/>
          <w:kern w:val="0"/>
          <w:sz w:val="28"/>
          <w:szCs w:val="28"/>
        </w:rPr>
        <w:t>insurer,</w:t>
      </w:r>
      <w:r w:rsidR="00B44962" w:rsidRPr="00B95AA1">
        <w:rPr>
          <w:rFonts w:ascii="Times New Roman" w:eastAsia="仿宋_GB2312" w:hAnsi="Times New Roman" w:hint="eastAsia"/>
          <w:kern w:val="0"/>
          <w:sz w:val="28"/>
          <w:szCs w:val="28"/>
        </w:rPr>
        <w:t xml:space="preserve"> </w:t>
      </w:r>
      <w:r w:rsidR="00FE6068" w:rsidRPr="00B95AA1">
        <w:rPr>
          <w:rFonts w:ascii="Times New Roman" w:eastAsia="仿宋_GB2312" w:hAnsi="Times New Roman"/>
          <w:kern w:val="0"/>
          <w:sz w:val="28"/>
          <w:szCs w:val="28"/>
        </w:rPr>
        <w:t xml:space="preserve">if </w:t>
      </w:r>
      <w:r w:rsidR="00FB2E20" w:rsidRPr="00B95AA1">
        <w:rPr>
          <w:rFonts w:ascii="Times New Roman" w:eastAsia="仿宋_GB2312" w:hAnsi="Times New Roman"/>
          <w:kern w:val="0"/>
          <w:sz w:val="28"/>
          <w:szCs w:val="28"/>
        </w:rPr>
        <w:t>the</w:t>
      </w:r>
      <w:r w:rsidR="00B44962" w:rsidRPr="00B95AA1">
        <w:rPr>
          <w:rFonts w:ascii="Times New Roman" w:eastAsia="仿宋_GB2312" w:hAnsi="Times New Roman" w:hint="eastAsia"/>
          <w:kern w:val="0"/>
          <w:sz w:val="28"/>
          <w:szCs w:val="28"/>
        </w:rPr>
        <w:t xml:space="preserve"> </w:t>
      </w:r>
      <w:r w:rsidR="00FE6068" w:rsidRPr="00B95AA1">
        <w:rPr>
          <w:rFonts w:ascii="Times New Roman" w:eastAsia="仿宋_GB2312" w:hAnsi="Times New Roman"/>
          <w:kern w:val="0"/>
          <w:sz w:val="28"/>
          <w:szCs w:val="28"/>
        </w:rPr>
        <w:t xml:space="preserve">stored </w:t>
      </w:r>
      <w:r w:rsidR="00F22610" w:rsidRPr="00B95AA1">
        <w:rPr>
          <w:rFonts w:ascii="Times New Roman" w:eastAsia="仿宋_GB2312" w:hAnsi="Times New Roman" w:hint="eastAsia"/>
          <w:kern w:val="0"/>
          <w:sz w:val="28"/>
          <w:szCs w:val="28"/>
        </w:rPr>
        <w:t>commodities</w:t>
      </w:r>
      <w:r w:rsidR="00F22610" w:rsidRPr="00B95AA1">
        <w:rPr>
          <w:rFonts w:ascii="Times New Roman" w:eastAsia="仿宋_GB2312" w:hAnsi="Times New Roman"/>
          <w:kern w:val="0"/>
          <w:sz w:val="28"/>
          <w:szCs w:val="28"/>
        </w:rPr>
        <w:t xml:space="preserve"> </w:t>
      </w:r>
      <w:r w:rsidR="00FE6068" w:rsidRPr="00B95AA1">
        <w:rPr>
          <w:rFonts w:ascii="Times New Roman" w:eastAsia="仿宋_GB2312" w:hAnsi="Times New Roman"/>
          <w:kern w:val="0"/>
          <w:sz w:val="28"/>
          <w:szCs w:val="28"/>
        </w:rPr>
        <w:t>are insured;</w:t>
      </w:r>
    </w:p>
    <w:p w:rsidR="00FE6068" w:rsidRPr="00B95AA1" w:rsidRDefault="00B37E37" w:rsidP="00226CF7">
      <w:pPr>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6.</w:t>
      </w:r>
      <w:r w:rsidRPr="00B95AA1">
        <w:rPr>
          <w:rFonts w:ascii="Times New Roman" w:eastAsia="仿宋_GB2312" w:hAnsi="Times New Roman"/>
          <w:kern w:val="0"/>
          <w:sz w:val="28"/>
          <w:szCs w:val="28"/>
        </w:rPr>
        <w:tab/>
      </w:r>
      <w:r w:rsidR="00FB2E20" w:rsidRPr="00B95AA1">
        <w:rPr>
          <w:rFonts w:ascii="Times New Roman" w:eastAsia="仿宋_GB2312" w:hAnsi="Times New Roman"/>
          <w:kern w:val="0"/>
          <w:sz w:val="28"/>
          <w:szCs w:val="28"/>
        </w:rPr>
        <w:t>The i</w:t>
      </w:r>
      <w:r w:rsidR="00FE6068" w:rsidRPr="00B95AA1">
        <w:rPr>
          <w:rFonts w:ascii="Times New Roman" w:eastAsia="仿宋_GB2312" w:hAnsi="Times New Roman"/>
          <w:kern w:val="0"/>
          <w:sz w:val="28"/>
          <w:szCs w:val="28"/>
        </w:rPr>
        <w:t xml:space="preserve">ssuer of the </w:t>
      </w:r>
      <w:r w:rsidR="002A2B87" w:rsidRPr="00B95AA1">
        <w:rPr>
          <w:rFonts w:ascii="Times New Roman" w:eastAsia="仿宋_GB2312" w:hAnsi="Times New Roman"/>
          <w:kern w:val="0"/>
          <w:sz w:val="28"/>
          <w:szCs w:val="28"/>
        </w:rPr>
        <w:t xml:space="preserve">warrant </w:t>
      </w:r>
      <w:r w:rsidR="00FE6068" w:rsidRPr="00B95AA1">
        <w:rPr>
          <w:rFonts w:ascii="Times New Roman" w:eastAsia="仿宋_GB2312" w:hAnsi="Times New Roman"/>
          <w:kern w:val="0"/>
          <w:sz w:val="28"/>
          <w:szCs w:val="28"/>
        </w:rPr>
        <w:t xml:space="preserve">and </w:t>
      </w:r>
      <w:r w:rsidR="00FB2E20" w:rsidRPr="00B95AA1">
        <w:rPr>
          <w:rFonts w:ascii="Times New Roman" w:eastAsia="仿宋_GB2312" w:hAnsi="Times New Roman"/>
          <w:kern w:val="0"/>
          <w:sz w:val="28"/>
          <w:szCs w:val="28"/>
        </w:rPr>
        <w:t xml:space="preserve">the </w:t>
      </w:r>
      <w:r w:rsidR="00FE6068" w:rsidRPr="00B95AA1">
        <w:rPr>
          <w:rFonts w:ascii="Times New Roman" w:eastAsia="仿宋_GB2312" w:hAnsi="Times New Roman"/>
          <w:kern w:val="0"/>
          <w:sz w:val="28"/>
          <w:szCs w:val="28"/>
        </w:rPr>
        <w:t>date of issuance;</w:t>
      </w:r>
    </w:p>
    <w:p w:rsidR="00FE6068" w:rsidRPr="00B95AA1" w:rsidRDefault="00B37E37"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7.</w:t>
      </w:r>
      <w:r w:rsidRPr="00B95AA1">
        <w:rPr>
          <w:rFonts w:ascii="Times New Roman" w:eastAsia="仿宋_GB2312" w:hAnsi="Times New Roman"/>
          <w:kern w:val="0"/>
          <w:sz w:val="28"/>
          <w:szCs w:val="28"/>
        </w:rPr>
        <w:tab/>
      </w:r>
      <w:r w:rsidR="00FE6068" w:rsidRPr="00B95AA1">
        <w:rPr>
          <w:rFonts w:ascii="Times New Roman" w:eastAsia="仿宋_GB2312" w:hAnsi="Times New Roman"/>
          <w:kern w:val="0"/>
          <w:sz w:val="28"/>
          <w:szCs w:val="28"/>
        </w:rPr>
        <w:t xml:space="preserve">Other information </w:t>
      </w:r>
      <w:r w:rsidR="00FB2E20"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FB2E20" w:rsidRPr="00B95AA1">
        <w:rPr>
          <w:rFonts w:ascii="Times New Roman" w:eastAsia="仿宋_GB2312" w:hAnsi="Times New Roman"/>
          <w:kern w:val="0"/>
          <w:sz w:val="28"/>
          <w:szCs w:val="28"/>
        </w:rPr>
        <w:t>s</w:t>
      </w:r>
      <w:r w:rsidR="00FE6068" w:rsidRPr="00B95AA1">
        <w:rPr>
          <w:rFonts w:ascii="Times New Roman" w:eastAsia="仿宋_GB2312" w:hAnsi="Times New Roman"/>
          <w:kern w:val="0"/>
          <w:sz w:val="28"/>
          <w:szCs w:val="28"/>
        </w:rPr>
        <w:t xml:space="preserve"> shall record.</w:t>
      </w:r>
    </w:p>
    <w:p w:rsidR="00FE6068"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 xml:space="preserve">Article </w:t>
      </w:r>
      <w:r w:rsidR="00B44962" w:rsidRPr="00B95AA1">
        <w:rPr>
          <w:rFonts w:ascii="Times New Roman" w:eastAsia="仿宋" w:hAnsi="Times New Roman"/>
          <w:b/>
          <w:kern w:val="0"/>
          <w:sz w:val="28"/>
          <w:szCs w:val="28"/>
        </w:rPr>
        <w:t xml:space="preserve">104 </w:t>
      </w:r>
      <w:r w:rsidR="00120788" w:rsidRPr="00B95AA1">
        <w:rPr>
          <w:rFonts w:ascii="Times New Roman" w:eastAsia="仿宋" w:hAnsi="Times New Roman" w:hint="eastAsia"/>
          <w:kern w:val="0"/>
          <w:sz w:val="28"/>
          <w:szCs w:val="28"/>
        </w:rPr>
        <w:t>A</w:t>
      </w:r>
      <w:r w:rsidR="00120788" w:rsidRPr="00B95AA1">
        <w:rPr>
          <w:rFonts w:ascii="Times New Roman" w:eastAsia="仿宋_GB2312" w:hAnsi="Times New Roman"/>
          <w:kern w:val="0"/>
          <w:sz w:val="28"/>
          <w:szCs w:val="28"/>
        </w:rPr>
        <w:t xml:space="preserve"> </w:t>
      </w:r>
      <w:r w:rsidR="00FB2E20" w:rsidRPr="00B95AA1">
        <w:rPr>
          <w:rFonts w:ascii="Times New Roman" w:eastAsia="仿宋_GB2312" w:hAnsi="Times New Roman"/>
          <w:kern w:val="0"/>
          <w:sz w:val="28"/>
          <w:szCs w:val="28"/>
        </w:rPr>
        <w:t>s</w:t>
      </w:r>
      <w:r w:rsidR="00FE6068" w:rsidRPr="00B95AA1">
        <w:rPr>
          <w:rFonts w:ascii="Times New Roman" w:eastAsia="仿宋_GB2312" w:hAnsi="Times New Roman"/>
          <w:kern w:val="0"/>
          <w:sz w:val="28"/>
          <w:szCs w:val="28"/>
        </w:rPr>
        <w:t xml:space="preserve">tandard </w:t>
      </w:r>
      <w:r w:rsidR="00643323" w:rsidRPr="00B95AA1">
        <w:rPr>
          <w:rFonts w:ascii="Times New Roman" w:eastAsia="仿宋_GB2312" w:hAnsi="Times New Roman"/>
          <w:kern w:val="0"/>
          <w:sz w:val="28"/>
          <w:szCs w:val="28"/>
        </w:rPr>
        <w:t>warrant</w:t>
      </w:r>
      <w:r w:rsidR="00FE6068" w:rsidRPr="00B95AA1">
        <w:rPr>
          <w:rFonts w:ascii="Times New Roman" w:eastAsia="仿宋_GB2312" w:hAnsi="Times New Roman"/>
          <w:kern w:val="0"/>
          <w:sz w:val="28"/>
          <w:szCs w:val="28"/>
        </w:rPr>
        <w:t xml:space="preserve"> </w:t>
      </w:r>
      <w:r w:rsidR="00120788" w:rsidRPr="00B95AA1">
        <w:rPr>
          <w:rFonts w:ascii="Times New Roman" w:eastAsia="仿宋_GB2312" w:hAnsi="Times New Roman" w:hint="eastAsia"/>
          <w:kern w:val="0"/>
          <w:sz w:val="28"/>
          <w:szCs w:val="28"/>
        </w:rPr>
        <w:t>may</w:t>
      </w:r>
      <w:r w:rsidR="00120788" w:rsidRPr="00B95AA1">
        <w:rPr>
          <w:rFonts w:ascii="Times New Roman" w:eastAsia="仿宋_GB2312" w:hAnsi="Times New Roman"/>
          <w:kern w:val="0"/>
          <w:sz w:val="28"/>
          <w:szCs w:val="28"/>
        </w:rPr>
        <w:t xml:space="preserve"> </w:t>
      </w:r>
      <w:r w:rsidR="00FE6068" w:rsidRPr="00B95AA1">
        <w:rPr>
          <w:rFonts w:ascii="Times New Roman" w:eastAsia="仿宋_GB2312" w:hAnsi="Times New Roman"/>
          <w:kern w:val="0"/>
          <w:sz w:val="28"/>
          <w:szCs w:val="28"/>
        </w:rPr>
        <w:t xml:space="preserve">be used for </w:t>
      </w:r>
      <w:r w:rsidR="008705F7" w:rsidRPr="00B95AA1">
        <w:rPr>
          <w:rFonts w:ascii="Times New Roman" w:eastAsia="仿宋_GB2312" w:hAnsi="Times New Roman" w:hint="eastAsia"/>
          <w:kern w:val="0"/>
          <w:sz w:val="28"/>
          <w:szCs w:val="28"/>
        </w:rPr>
        <w:t>physical</w:t>
      </w:r>
      <w:r w:rsidR="008705F7" w:rsidRPr="00B95AA1">
        <w:rPr>
          <w:rFonts w:ascii="Times New Roman" w:eastAsia="仿宋_GB2312" w:hAnsi="Times New Roman"/>
          <w:kern w:val="0"/>
          <w:sz w:val="28"/>
          <w:szCs w:val="28"/>
        </w:rPr>
        <w:t xml:space="preserve"> </w:t>
      </w:r>
      <w:r w:rsidR="00871A01" w:rsidRPr="00B95AA1">
        <w:rPr>
          <w:rFonts w:ascii="Times New Roman" w:eastAsia="仿宋_GB2312" w:hAnsi="Times New Roman"/>
          <w:kern w:val="0"/>
          <w:sz w:val="28"/>
          <w:szCs w:val="28"/>
        </w:rPr>
        <w:t>delivery</w:t>
      </w:r>
      <w:r w:rsidR="00FB2E20" w:rsidRPr="00B95AA1">
        <w:rPr>
          <w:rFonts w:ascii="Times New Roman" w:eastAsia="仿宋_GB2312" w:hAnsi="Times New Roman"/>
          <w:kern w:val="0"/>
          <w:sz w:val="28"/>
          <w:szCs w:val="28"/>
        </w:rPr>
        <w:t>, margin</w:t>
      </w:r>
      <w:r w:rsidR="00730ED4" w:rsidRPr="00B95AA1">
        <w:rPr>
          <w:rFonts w:ascii="Times New Roman" w:eastAsia="仿宋_GB2312" w:hAnsi="Times New Roman"/>
          <w:kern w:val="0"/>
          <w:sz w:val="28"/>
          <w:szCs w:val="28"/>
        </w:rPr>
        <w:t xml:space="preserve"> collateral</w:t>
      </w:r>
      <w:r w:rsidR="00FB2E20" w:rsidRPr="00B95AA1">
        <w:rPr>
          <w:rFonts w:ascii="Times New Roman" w:eastAsia="仿宋_GB2312" w:hAnsi="Times New Roman"/>
          <w:kern w:val="0"/>
          <w:sz w:val="28"/>
          <w:szCs w:val="28"/>
        </w:rPr>
        <w:t>, pledge, transfer</w:t>
      </w:r>
      <w:r w:rsidR="008705F7" w:rsidRPr="00B95AA1">
        <w:rPr>
          <w:rFonts w:ascii="Times New Roman" w:eastAsia="仿宋_GB2312" w:hAnsi="Times New Roman" w:hint="eastAsia"/>
          <w:kern w:val="0"/>
          <w:sz w:val="28"/>
          <w:szCs w:val="28"/>
        </w:rPr>
        <w:t>,</w:t>
      </w:r>
      <w:r w:rsidR="00FE6068" w:rsidRPr="00B95AA1">
        <w:rPr>
          <w:rFonts w:ascii="Times New Roman" w:eastAsia="仿宋_GB2312" w:hAnsi="Times New Roman"/>
          <w:kern w:val="0"/>
          <w:sz w:val="28"/>
          <w:szCs w:val="28"/>
        </w:rPr>
        <w:t xml:space="preserve"> </w:t>
      </w:r>
      <w:r w:rsidR="007702E6" w:rsidRPr="00B95AA1">
        <w:rPr>
          <w:rFonts w:ascii="Times New Roman" w:eastAsia="仿宋_GB2312" w:hAnsi="Times New Roman"/>
          <w:kern w:val="0"/>
          <w:sz w:val="28"/>
          <w:szCs w:val="28"/>
        </w:rPr>
        <w:t xml:space="preserve">taking </w:t>
      </w:r>
      <w:r w:rsidR="00FE6068" w:rsidRPr="00B95AA1">
        <w:rPr>
          <w:rFonts w:ascii="Times New Roman" w:eastAsia="仿宋_GB2312" w:hAnsi="Times New Roman"/>
          <w:kern w:val="0"/>
          <w:sz w:val="28"/>
          <w:szCs w:val="28"/>
        </w:rPr>
        <w:t>delivery</w:t>
      </w:r>
      <w:r w:rsidR="008705F7" w:rsidRPr="00B95AA1">
        <w:rPr>
          <w:rFonts w:ascii="Times New Roman" w:eastAsia="仿宋_GB2312" w:hAnsi="Times New Roman" w:hint="eastAsia"/>
          <w:kern w:val="0"/>
          <w:sz w:val="28"/>
          <w:szCs w:val="28"/>
        </w:rPr>
        <w:t xml:space="preserve"> and </w:t>
      </w:r>
      <w:r w:rsidR="00FE6068" w:rsidRPr="00B95AA1">
        <w:rPr>
          <w:rFonts w:ascii="Times New Roman" w:eastAsia="仿宋_GB2312" w:hAnsi="Times New Roman"/>
          <w:kern w:val="0"/>
          <w:sz w:val="28"/>
          <w:szCs w:val="28"/>
        </w:rPr>
        <w:t>other purposes pr</w:t>
      </w:r>
      <w:r w:rsidR="00120788" w:rsidRPr="00B95AA1">
        <w:rPr>
          <w:rFonts w:ascii="Times New Roman" w:eastAsia="仿宋_GB2312" w:hAnsi="Times New Roman" w:hint="eastAsia"/>
          <w:kern w:val="0"/>
          <w:sz w:val="28"/>
          <w:szCs w:val="28"/>
        </w:rPr>
        <w:t>escribed</w:t>
      </w:r>
      <w:r w:rsidR="00FE6068" w:rsidRPr="00B95AA1">
        <w:rPr>
          <w:rFonts w:ascii="Times New Roman" w:eastAsia="仿宋_GB2312" w:hAnsi="Times New Roman"/>
          <w:kern w:val="0"/>
          <w:sz w:val="28"/>
          <w:szCs w:val="28"/>
        </w:rPr>
        <w:t xml:space="preserve"> by </w:t>
      </w:r>
      <w:r w:rsidR="00D41A5C" w:rsidRPr="00B95AA1">
        <w:rPr>
          <w:rFonts w:ascii="Times New Roman" w:eastAsia="仿宋_GB2312" w:hAnsi="Times New Roman"/>
          <w:kern w:val="0"/>
          <w:sz w:val="28"/>
          <w:szCs w:val="28"/>
        </w:rPr>
        <w:t>the Exchange</w:t>
      </w:r>
      <w:r w:rsidR="00FE6068" w:rsidRPr="00B95AA1">
        <w:rPr>
          <w:rFonts w:ascii="Times New Roman" w:eastAsia="仿宋_GB2312" w:hAnsi="Times New Roman"/>
          <w:kern w:val="0"/>
          <w:sz w:val="28"/>
          <w:szCs w:val="28"/>
        </w:rPr>
        <w:t>.</w:t>
      </w:r>
    </w:p>
    <w:p w:rsidR="00C80DDF"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105</w:t>
      </w:r>
      <w:r w:rsidRPr="00B95AA1">
        <w:rPr>
          <w:rFonts w:ascii="Times New Roman" w:eastAsia="仿宋" w:hAnsi="Times New Roman"/>
          <w:b/>
          <w:kern w:val="0"/>
          <w:sz w:val="28"/>
          <w:szCs w:val="28"/>
        </w:rPr>
        <w:tab/>
      </w:r>
      <w:r w:rsidR="001D169C" w:rsidRPr="00B95AA1">
        <w:rPr>
          <w:rFonts w:ascii="Times New Roman" w:eastAsia="仿宋" w:hAnsi="Times New Roman" w:hint="eastAsia"/>
          <w:b/>
          <w:kern w:val="0"/>
          <w:sz w:val="28"/>
          <w:szCs w:val="28"/>
        </w:rPr>
        <w:t xml:space="preserve"> </w:t>
      </w:r>
      <w:r w:rsidR="00120788" w:rsidRPr="00B95AA1">
        <w:rPr>
          <w:rFonts w:ascii="Times New Roman" w:eastAsia="仿宋_GB2312" w:hAnsi="Times New Roman" w:hint="eastAsia"/>
          <w:kern w:val="0"/>
          <w:sz w:val="28"/>
          <w:szCs w:val="28"/>
        </w:rPr>
        <w:t>P</w:t>
      </w:r>
      <w:r w:rsidR="00FB2E20" w:rsidRPr="00B95AA1">
        <w:rPr>
          <w:rFonts w:ascii="Times New Roman" w:eastAsia="仿宋_GB2312" w:hAnsi="Times New Roman"/>
          <w:kern w:val="0"/>
          <w:sz w:val="28"/>
          <w:szCs w:val="28"/>
        </w:rPr>
        <w:t xml:space="preserve">rocedures </w:t>
      </w:r>
      <w:r w:rsidR="007702E6" w:rsidRPr="00B95AA1">
        <w:rPr>
          <w:rFonts w:ascii="Times New Roman" w:eastAsia="仿宋_GB2312" w:hAnsi="Times New Roman"/>
          <w:kern w:val="0"/>
          <w:sz w:val="28"/>
          <w:szCs w:val="28"/>
        </w:rPr>
        <w:t xml:space="preserve">of </w:t>
      </w:r>
      <w:r w:rsidR="00384065" w:rsidRPr="00B95AA1">
        <w:rPr>
          <w:rFonts w:ascii="Times New Roman" w:eastAsia="仿宋_GB2312" w:hAnsi="Times New Roman"/>
          <w:kern w:val="0"/>
          <w:sz w:val="28"/>
          <w:szCs w:val="28"/>
        </w:rPr>
        <w:t>creating a</w:t>
      </w:r>
      <w:r w:rsidR="00FB2E20" w:rsidRPr="00B95AA1">
        <w:rPr>
          <w:rFonts w:ascii="Times New Roman" w:eastAsia="仿宋_GB2312" w:hAnsi="Times New Roman"/>
          <w:kern w:val="0"/>
          <w:sz w:val="28"/>
          <w:szCs w:val="28"/>
        </w:rPr>
        <w:t xml:space="preserve"> </w:t>
      </w:r>
      <w:r w:rsidR="008D0FFF" w:rsidRPr="00B95AA1">
        <w:rPr>
          <w:rFonts w:ascii="Times New Roman" w:eastAsia="仿宋_GB2312" w:hAnsi="Times New Roman"/>
          <w:kern w:val="0"/>
          <w:sz w:val="28"/>
          <w:szCs w:val="28"/>
        </w:rPr>
        <w:t xml:space="preserve">warehouse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702E6" w:rsidRPr="00B95AA1">
        <w:rPr>
          <w:rFonts w:ascii="Times New Roman" w:eastAsia="仿宋_GB2312" w:hAnsi="Times New Roman"/>
          <w:kern w:val="0"/>
          <w:sz w:val="28"/>
          <w:szCs w:val="28"/>
        </w:rPr>
        <w:t xml:space="preserve"> include </w:t>
      </w:r>
      <w:r w:rsidR="00730ED4" w:rsidRPr="00B95AA1">
        <w:rPr>
          <w:rFonts w:ascii="Times New Roman" w:eastAsia="仿宋_GB2312" w:hAnsi="Times New Roman"/>
          <w:kern w:val="0"/>
          <w:sz w:val="28"/>
          <w:szCs w:val="28"/>
        </w:rPr>
        <w:t>load</w:t>
      </w:r>
      <w:r w:rsidR="007702E6" w:rsidRPr="00B95AA1">
        <w:rPr>
          <w:rFonts w:ascii="Times New Roman" w:eastAsia="仿宋_GB2312" w:hAnsi="Times New Roman"/>
          <w:kern w:val="0"/>
          <w:sz w:val="28"/>
          <w:szCs w:val="28"/>
        </w:rPr>
        <w:t xml:space="preserve">-in application, </w:t>
      </w:r>
      <w:r w:rsidR="00120788" w:rsidRPr="00B95AA1">
        <w:rPr>
          <w:rFonts w:ascii="Times New Roman" w:eastAsia="仿宋_GB2312" w:hAnsi="Times New Roman" w:hint="eastAsia"/>
          <w:kern w:val="0"/>
          <w:sz w:val="28"/>
          <w:szCs w:val="28"/>
        </w:rPr>
        <w:t xml:space="preserve">review and </w:t>
      </w:r>
      <w:r w:rsidR="007702E6" w:rsidRPr="00B95AA1">
        <w:rPr>
          <w:rFonts w:ascii="Times New Roman" w:eastAsia="仿宋_GB2312" w:hAnsi="Times New Roman"/>
          <w:kern w:val="0"/>
          <w:sz w:val="28"/>
          <w:szCs w:val="28"/>
        </w:rPr>
        <w:t xml:space="preserve">approval of </w:t>
      </w:r>
      <w:r w:rsidR="00FB2E20" w:rsidRPr="00B95AA1">
        <w:rPr>
          <w:rFonts w:ascii="Times New Roman" w:eastAsia="仿宋_GB2312" w:hAnsi="Times New Roman"/>
          <w:kern w:val="0"/>
          <w:sz w:val="28"/>
          <w:szCs w:val="28"/>
        </w:rPr>
        <w:t xml:space="preserve">the </w:t>
      </w:r>
      <w:r w:rsidR="00730ED4" w:rsidRPr="00B95AA1">
        <w:rPr>
          <w:rFonts w:ascii="Times New Roman" w:eastAsia="仿宋_GB2312" w:hAnsi="Times New Roman"/>
          <w:kern w:val="0"/>
          <w:sz w:val="28"/>
          <w:szCs w:val="28"/>
        </w:rPr>
        <w:t>load</w:t>
      </w:r>
      <w:r w:rsidR="007702E6" w:rsidRPr="00B95AA1">
        <w:rPr>
          <w:rFonts w:ascii="Times New Roman" w:eastAsia="仿宋_GB2312" w:hAnsi="Times New Roman"/>
          <w:kern w:val="0"/>
          <w:sz w:val="28"/>
          <w:szCs w:val="28"/>
        </w:rPr>
        <w:t>-in application, commodit</w:t>
      </w:r>
      <w:r w:rsidR="00FB2E20" w:rsidRPr="00B95AA1">
        <w:rPr>
          <w:rFonts w:ascii="Times New Roman" w:eastAsia="仿宋_GB2312" w:hAnsi="Times New Roman"/>
          <w:kern w:val="0"/>
          <w:sz w:val="28"/>
          <w:szCs w:val="28"/>
        </w:rPr>
        <w:t>y</w:t>
      </w:r>
      <w:r w:rsidR="007702E6" w:rsidRPr="00B95AA1">
        <w:rPr>
          <w:rFonts w:ascii="Times New Roman" w:eastAsia="仿宋_GB2312" w:hAnsi="Times New Roman"/>
          <w:kern w:val="0"/>
          <w:sz w:val="28"/>
          <w:szCs w:val="28"/>
        </w:rPr>
        <w:t xml:space="preserve"> </w:t>
      </w:r>
      <w:r w:rsidR="00730ED4" w:rsidRPr="00B95AA1">
        <w:rPr>
          <w:rFonts w:ascii="Times New Roman" w:eastAsia="仿宋_GB2312" w:hAnsi="Times New Roman"/>
          <w:kern w:val="0"/>
          <w:sz w:val="28"/>
          <w:szCs w:val="28"/>
        </w:rPr>
        <w:t>load-</w:t>
      </w:r>
      <w:r w:rsidR="007702E6" w:rsidRPr="00B95AA1">
        <w:rPr>
          <w:rFonts w:ascii="Times New Roman" w:eastAsia="仿宋_GB2312" w:hAnsi="Times New Roman"/>
          <w:kern w:val="0"/>
          <w:sz w:val="28"/>
          <w:szCs w:val="28"/>
        </w:rPr>
        <w:t xml:space="preserve">in, </w:t>
      </w:r>
      <w:r w:rsidR="00730ED4" w:rsidRPr="00B95AA1">
        <w:rPr>
          <w:rFonts w:ascii="Times New Roman" w:eastAsia="仿宋_GB2312" w:hAnsi="Times New Roman"/>
          <w:kern w:val="0"/>
          <w:sz w:val="28"/>
          <w:szCs w:val="28"/>
        </w:rPr>
        <w:t xml:space="preserve">inspection </w:t>
      </w:r>
      <w:r w:rsidR="007702E6" w:rsidRPr="00B95AA1">
        <w:rPr>
          <w:rFonts w:ascii="Times New Roman" w:eastAsia="仿宋_GB2312" w:hAnsi="Times New Roman"/>
          <w:kern w:val="0"/>
          <w:sz w:val="28"/>
          <w:szCs w:val="28"/>
        </w:rPr>
        <w:t xml:space="preserve">and acceptance, </w:t>
      </w:r>
      <w:r w:rsidR="00120788" w:rsidRPr="00B95AA1">
        <w:rPr>
          <w:rFonts w:ascii="Times New Roman" w:eastAsia="仿宋_GB2312" w:hAnsi="Times New Roman" w:hint="eastAsia"/>
          <w:kern w:val="0"/>
          <w:sz w:val="28"/>
          <w:szCs w:val="28"/>
        </w:rPr>
        <w:t>review and</w:t>
      </w:r>
      <w:r w:rsidR="00120788" w:rsidRPr="00B95AA1">
        <w:rPr>
          <w:rFonts w:ascii="Times New Roman" w:eastAsia="仿宋_GB2312" w:hAnsi="Times New Roman"/>
          <w:kern w:val="0"/>
          <w:sz w:val="28"/>
          <w:szCs w:val="28"/>
        </w:rPr>
        <w:t xml:space="preserve"> </w:t>
      </w:r>
      <w:r w:rsidR="00730ED4" w:rsidRPr="00B95AA1">
        <w:rPr>
          <w:rFonts w:ascii="Times New Roman" w:eastAsia="仿宋_GB2312" w:hAnsi="Times New Roman"/>
          <w:kern w:val="0"/>
          <w:sz w:val="28"/>
          <w:szCs w:val="28"/>
        </w:rPr>
        <w:t xml:space="preserve">approval of </w:t>
      </w:r>
      <w:r w:rsidR="004D7088" w:rsidRPr="00B95AA1">
        <w:rPr>
          <w:rFonts w:ascii="Times New Roman" w:eastAsia="仿宋_GB2312" w:hAnsi="Times New Roman"/>
          <w:kern w:val="0"/>
          <w:sz w:val="28"/>
          <w:szCs w:val="28"/>
        </w:rPr>
        <w:t>warrant</w:t>
      </w:r>
      <w:r w:rsidR="00730ED4" w:rsidRPr="00B95AA1">
        <w:rPr>
          <w:rFonts w:ascii="Times New Roman" w:eastAsia="仿宋_GB2312" w:hAnsi="Times New Roman"/>
          <w:kern w:val="0"/>
          <w:sz w:val="28"/>
          <w:szCs w:val="28"/>
        </w:rPr>
        <w:t xml:space="preserve"> issuance application</w:t>
      </w:r>
      <w:r w:rsidR="004D7088" w:rsidRPr="00B95AA1">
        <w:rPr>
          <w:rFonts w:ascii="Times New Roman" w:eastAsia="仿宋_GB2312" w:hAnsi="Times New Roman"/>
          <w:kern w:val="0"/>
          <w:sz w:val="28"/>
          <w:szCs w:val="28"/>
        </w:rPr>
        <w:t xml:space="preserve">, </w:t>
      </w:r>
      <w:r w:rsidR="00730ED4" w:rsidRPr="00B95AA1">
        <w:rPr>
          <w:rFonts w:ascii="Times New Roman" w:eastAsia="仿宋_GB2312" w:hAnsi="Times New Roman"/>
          <w:kern w:val="0"/>
          <w:sz w:val="28"/>
          <w:szCs w:val="28"/>
        </w:rPr>
        <w:t xml:space="preserve">warrant </w:t>
      </w:r>
      <w:r w:rsidR="007702E6" w:rsidRPr="00B95AA1">
        <w:rPr>
          <w:rFonts w:ascii="Times New Roman" w:eastAsia="仿宋_GB2312" w:hAnsi="Times New Roman"/>
          <w:kern w:val="0"/>
          <w:sz w:val="28"/>
          <w:szCs w:val="28"/>
        </w:rPr>
        <w:t xml:space="preserve">issuance by </w:t>
      </w:r>
      <w:r w:rsidR="00FB2E20" w:rsidRPr="00B95AA1">
        <w:rPr>
          <w:rFonts w:ascii="Times New Roman" w:eastAsia="仿宋_GB2312" w:hAnsi="Times New Roman"/>
          <w:kern w:val="0"/>
          <w:sz w:val="28"/>
          <w:szCs w:val="28"/>
        </w:rPr>
        <w:t xml:space="preserve">the </w:t>
      </w:r>
      <w:r w:rsidR="004D7088" w:rsidRPr="00B95AA1">
        <w:rPr>
          <w:rFonts w:ascii="Times New Roman" w:eastAsia="仿宋_GB2312" w:hAnsi="Times New Roman"/>
          <w:kern w:val="0"/>
          <w:sz w:val="28"/>
          <w:szCs w:val="28"/>
        </w:rPr>
        <w:t>w</w:t>
      </w:r>
      <w:r w:rsidR="007B496B" w:rsidRPr="00B95AA1">
        <w:rPr>
          <w:rFonts w:ascii="Times New Roman" w:eastAsia="仿宋_GB2312" w:hAnsi="Times New Roman"/>
          <w:kern w:val="0"/>
          <w:sz w:val="28"/>
          <w:szCs w:val="28"/>
        </w:rPr>
        <w:t>arehouse</w:t>
      </w:r>
      <w:r w:rsidR="008705F7" w:rsidRPr="00B95AA1">
        <w:rPr>
          <w:rFonts w:ascii="Times New Roman" w:eastAsia="仿宋_GB2312" w:hAnsi="Times New Roman" w:hint="eastAsia"/>
          <w:kern w:val="0"/>
          <w:sz w:val="28"/>
          <w:szCs w:val="28"/>
        </w:rPr>
        <w:t>,</w:t>
      </w:r>
      <w:r w:rsidR="007702E6" w:rsidRPr="00B95AA1">
        <w:rPr>
          <w:rFonts w:ascii="Times New Roman" w:eastAsia="仿宋_GB2312" w:hAnsi="Times New Roman"/>
          <w:kern w:val="0"/>
          <w:sz w:val="28"/>
          <w:szCs w:val="28"/>
        </w:rPr>
        <w:t xml:space="preserve"> final confirmation</w:t>
      </w:r>
      <w:r w:rsidR="008705F7" w:rsidRPr="00B95AA1">
        <w:rPr>
          <w:rFonts w:ascii="Times New Roman" w:eastAsia="仿宋_GB2312" w:hAnsi="Times New Roman" w:hint="eastAsia"/>
          <w:kern w:val="0"/>
          <w:sz w:val="28"/>
          <w:szCs w:val="28"/>
        </w:rPr>
        <w:t>, etc.</w:t>
      </w:r>
      <w:r w:rsidR="008D0FFF" w:rsidRPr="00B95AA1">
        <w:rPr>
          <w:rFonts w:ascii="Times New Roman" w:eastAsia="仿宋_GB2312" w:hAnsi="Times New Roman"/>
          <w:kern w:val="0"/>
          <w:sz w:val="28"/>
          <w:szCs w:val="28"/>
        </w:rPr>
        <w:t xml:space="preserve">; the </w:t>
      </w:r>
      <w:r w:rsidR="00FB2E20" w:rsidRPr="00B95AA1">
        <w:rPr>
          <w:rFonts w:ascii="Times New Roman" w:eastAsia="仿宋_GB2312" w:hAnsi="Times New Roman"/>
          <w:kern w:val="0"/>
          <w:sz w:val="28"/>
          <w:szCs w:val="28"/>
        </w:rPr>
        <w:t xml:space="preserve">procedures </w:t>
      </w:r>
      <w:r w:rsidR="008D0FFF" w:rsidRPr="00B95AA1">
        <w:rPr>
          <w:rFonts w:ascii="Times New Roman" w:eastAsia="仿宋_GB2312" w:hAnsi="Times New Roman"/>
          <w:kern w:val="0"/>
          <w:sz w:val="28"/>
          <w:szCs w:val="28"/>
        </w:rPr>
        <w:t xml:space="preserve">of </w:t>
      </w:r>
      <w:r w:rsidR="00384065" w:rsidRPr="00B95AA1">
        <w:rPr>
          <w:rFonts w:ascii="Times New Roman" w:eastAsia="仿宋_GB2312" w:hAnsi="Times New Roman"/>
          <w:kern w:val="0"/>
          <w:sz w:val="28"/>
          <w:szCs w:val="28"/>
        </w:rPr>
        <w:t>creating a</w:t>
      </w:r>
      <w:r w:rsidR="00FB2E20" w:rsidRPr="00B95AA1">
        <w:rPr>
          <w:rFonts w:ascii="Times New Roman" w:eastAsia="仿宋_GB2312" w:hAnsi="Times New Roman"/>
          <w:kern w:val="0"/>
          <w:sz w:val="28"/>
          <w:szCs w:val="28"/>
        </w:rPr>
        <w:t xml:space="preserve"> </w:t>
      </w:r>
      <w:r w:rsidR="008D0FFF" w:rsidRPr="00B95AA1">
        <w:rPr>
          <w:rFonts w:ascii="Times New Roman" w:eastAsia="仿宋_GB2312" w:hAnsi="Times New Roman"/>
          <w:kern w:val="0"/>
          <w:sz w:val="28"/>
          <w:szCs w:val="28"/>
        </w:rPr>
        <w:t>factory standard warrant</w:t>
      </w:r>
      <w:r w:rsidR="00FB2E20" w:rsidRPr="00B95AA1">
        <w:rPr>
          <w:rFonts w:ascii="Times New Roman" w:eastAsia="仿宋_GB2312" w:hAnsi="Times New Roman"/>
          <w:kern w:val="0"/>
          <w:sz w:val="28"/>
          <w:szCs w:val="28"/>
        </w:rPr>
        <w:t xml:space="preserve"> include</w:t>
      </w:r>
      <w:r w:rsidR="008D0FFF" w:rsidRPr="00B95AA1">
        <w:rPr>
          <w:rFonts w:ascii="Times New Roman" w:eastAsia="仿宋_GB2312" w:hAnsi="Times New Roman"/>
          <w:kern w:val="0"/>
          <w:sz w:val="28"/>
          <w:szCs w:val="28"/>
        </w:rPr>
        <w:t xml:space="preserve"> submission of </w:t>
      </w:r>
      <w:r w:rsidR="00FB2E20" w:rsidRPr="00B95AA1">
        <w:rPr>
          <w:rFonts w:ascii="Times New Roman" w:eastAsia="仿宋_GB2312" w:hAnsi="Times New Roman"/>
          <w:kern w:val="0"/>
          <w:sz w:val="28"/>
          <w:szCs w:val="28"/>
        </w:rPr>
        <w:t xml:space="preserve">the issuance </w:t>
      </w:r>
      <w:r w:rsidR="008D0FFF" w:rsidRPr="00B95AA1">
        <w:rPr>
          <w:rFonts w:ascii="Times New Roman" w:eastAsia="仿宋_GB2312" w:hAnsi="Times New Roman"/>
          <w:kern w:val="0"/>
          <w:sz w:val="28"/>
          <w:szCs w:val="28"/>
        </w:rPr>
        <w:t xml:space="preserve">application, verification by the Exchange, </w:t>
      </w:r>
      <w:r w:rsidR="00B36652" w:rsidRPr="00B95AA1">
        <w:rPr>
          <w:rFonts w:ascii="Times New Roman" w:eastAsia="仿宋_GB2312" w:hAnsi="Times New Roman"/>
          <w:kern w:val="0"/>
          <w:sz w:val="28"/>
          <w:szCs w:val="28"/>
        </w:rPr>
        <w:t xml:space="preserve">issuance by </w:t>
      </w:r>
      <w:r w:rsidR="00FB2E20" w:rsidRPr="00B95AA1">
        <w:rPr>
          <w:rFonts w:ascii="Times New Roman" w:eastAsia="仿宋_GB2312" w:hAnsi="Times New Roman"/>
          <w:kern w:val="0"/>
          <w:sz w:val="28"/>
          <w:szCs w:val="28"/>
        </w:rPr>
        <w:t xml:space="preserve">the </w:t>
      </w:r>
      <w:r w:rsidR="00B36652" w:rsidRPr="00B95AA1">
        <w:rPr>
          <w:rFonts w:ascii="Times New Roman" w:eastAsia="仿宋_GB2312" w:hAnsi="Times New Roman"/>
          <w:kern w:val="0"/>
          <w:sz w:val="28"/>
          <w:szCs w:val="28"/>
        </w:rPr>
        <w:t>factor</w:t>
      </w:r>
      <w:r w:rsidR="00120788" w:rsidRPr="00B95AA1">
        <w:rPr>
          <w:rFonts w:ascii="Times New Roman" w:eastAsia="仿宋_GB2312" w:hAnsi="Times New Roman" w:hint="eastAsia"/>
          <w:kern w:val="0"/>
          <w:sz w:val="28"/>
          <w:szCs w:val="28"/>
        </w:rPr>
        <w:t>y</w:t>
      </w:r>
      <w:r w:rsidR="008705F7" w:rsidRPr="00B95AA1">
        <w:rPr>
          <w:rFonts w:ascii="Times New Roman" w:eastAsia="仿宋_GB2312" w:hAnsi="Times New Roman" w:hint="eastAsia"/>
          <w:kern w:val="0"/>
          <w:sz w:val="28"/>
          <w:szCs w:val="28"/>
        </w:rPr>
        <w:t>,</w:t>
      </w:r>
      <w:r w:rsidR="00B36652" w:rsidRPr="00B95AA1">
        <w:rPr>
          <w:rFonts w:ascii="Times New Roman" w:eastAsia="仿宋_GB2312" w:hAnsi="Times New Roman"/>
          <w:kern w:val="0"/>
          <w:sz w:val="28"/>
          <w:szCs w:val="28"/>
        </w:rPr>
        <w:t xml:space="preserve"> final confirmation</w:t>
      </w:r>
      <w:r w:rsidR="008705F7" w:rsidRPr="00B95AA1">
        <w:rPr>
          <w:rFonts w:ascii="Times New Roman" w:eastAsia="仿宋_GB2312" w:hAnsi="Times New Roman" w:hint="eastAsia"/>
          <w:kern w:val="0"/>
          <w:sz w:val="28"/>
          <w:szCs w:val="28"/>
        </w:rPr>
        <w:t>, etc.</w:t>
      </w:r>
    </w:p>
    <w:p w:rsidR="002357E8" w:rsidRPr="00B95AA1" w:rsidRDefault="007702E6"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w:t>
      </w:r>
      <w:r w:rsidR="00120788" w:rsidRPr="00B95AA1">
        <w:rPr>
          <w:rFonts w:ascii="Times New Roman" w:eastAsia="仿宋_GB2312" w:hAnsi="Times New Roman" w:hint="eastAsia"/>
          <w:kern w:val="0"/>
          <w:sz w:val="28"/>
          <w:szCs w:val="28"/>
        </w:rPr>
        <w:t>procedures</w:t>
      </w:r>
      <w:r w:rsidR="00120788" w:rsidRPr="00B95AA1">
        <w:rPr>
          <w:rFonts w:ascii="Times New Roman" w:eastAsia="仿宋_GB2312" w:hAnsi="Times New Roman"/>
          <w:kern w:val="0"/>
          <w:sz w:val="28"/>
          <w:szCs w:val="28"/>
        </w:rPr>
        <w:t xml:space="preserve"> </w:t>
      </w:r>
      <w:r w:rsidR="00E252E4" w:rsidRPr="00B95AA1">
        <w:rPr>
          <w:rFonts w:ascii="Times New Roman" w:eastAsia="仿宋_GB2312" w:hAnsi="Times New Roman"/>
          <w:kern w:val="0"/>
          <w:sz w:val="28"/>
          <w:szCs w:val="28"/>
        </w:rPr>
        <w:t>regarding warehouse standard warrants such as load</w:t>
      </w:r>
      <w:r w:rsidRPr="00B95AA1">
        <w:rPr>
          <w:rFonts w:ascii="Times New Roman" w:eastAsia="仿宋_GB2312" w:hAnsi="Times New Roman"/>
          <w:kern w:val="0"/>
          <w:sz w:val="28"/>
          <w:szCs w:val="28"/>
        </w:rPr>
        <w:t xml:space="preserve">-in application, </w:t>
      </w:r>
      <w:r w:rsidR="00120788" w:rsidRPr="00B95AA1">
        <w:rPr>
          <w:rFonts w:ascii="Times New Roman" w:eastAsia="仿宋_GB2312" w:hAnsi="Times New Roman" w:hint="eastAsia"/>
          <w:kern w:val="0"/>
          <w:sz w:val="28"/>
          <w:szCs w:val="28"/>
        </w:rPr>
        <w:t xml:space="preserve">review and </w:t>
      </w:r>
      <w:r w:rsidRPr="00B95AA1">
        <w:rPr>
          <w:rFonts w:ascii="Times New Roman" w:eastAsia="仿宋_GB2312" w:hAnsi="Times New Roman"/>
          <w:kern w:val="0"/>
          <w:sz w:val="28"/>
          <w:szCs w:val="28"/>
        </w:rPr>
        <w:t xml:space="preserve">approval of </w:t>
      </w:r>
      <w:r w:rsidR="00E252E4" w:rsidRPr="00B95AA1">
        <w:rPr>
          <w:rFonts w:ascii="Times New Roman" w:eastAsia="仿宋_GB2312" w:hAnsi="Times New Roman"/>
          <w:kern w:val="0"/>
          <w:sz w:val="28"/>
          <w:szCs w:val="28"/>
        </w:rPr>
        <w:t>load</w:t>
      </w:r>
      <w:r w:rsidRPr="00B95AA1">
        <w:rPr>
          <w:rFonts w:ascii="Times New Roman" w:eastAsia="仿宋_GB2312" w:hAnsi="Times New Roman"/>
          <w:kern w:val="0"/>
          <w:sz w:val="28"/>
          <w:szCs w:val="28"/>
        </w:rPr>
        <w:t>-in application, commodit</w:t>
      </w:r>
      <w:r w:rsidR="00FB2E20" w:rsidRPr="00B95AA1">
        <w:rPr>
          <w:rFonts w:ascii="Times New Roman" w:eastAsia="仿宋_GB2312" w:hAnsi="Times New Roman"/>
          <w:kern w:val="0"/>
          <w:sz w:val="28"/>
          <w:szCs w:val="28"/>
        </w:rPr>
        <w:t>y</w:t>
      </w:r>
      <w:r w:rsidRPr="00B95AA1">
        <w:rPr>
          <w:rFonts w:ascii="Times New Roman" w:eastAsia="仿宋_GB2312" w:hAnsi="Times New Roman"/>
          <w:kern w:val="0"/>
          <w:sz w:val="28"/>
          <w:szCs w:val="28"/>
        </w:rPr>
        <w:t xml:space="preserve"> </w:t>
      </w:r>
      <w:r w:rsidR="00E252E4" w:rsidRPr="00B95AA1">
        <w:rPr>
          <w:rFonts w:ascii="Times New Roman" w:eastAsia="仿宋_GB2312" w:hAnsi="Times New Roman"/>
          <w:kern w:val="0"/>
          <w:sz w:val="28"/>
          <w:szCs w:val="28"/>
        </w:rPr>
        <w:t>load-</w:t>
      </w:r>
      <w:r w:rsidRPr="00B95AA1">
        <w:rPr>
          <w:rFonts w:ascii="Times New Roman" w:eastAsia="仿宋_GB2312" w:hAnsi="Times New Roman"/>
          <w:kern w:val="0"/>
          <w:sz w:val="28"/>
          <w:szCs w:val="28"/>
        </w:rPr>
        <w:t>in</w:t>
      </w:r>
      <w:r w:rsidR="007468C6" w:rsidRPr="00B95AA1">
        <w:rPr>
          <w:rFonts w:ascii="Times New Roman" w:eastAsia="仿宋_GB2312" w:hAnsi="Times New Roman"/>
          <w:kern w:val="0"/>
          <w:sz w:val="28"/>
          <w:szCs w:val="28"/>
        </w:rPr>
        <w:t>,</w:t>
      </w:r>
      <w:r w:rsidRPr="00B95AA1">
        <w:rPr>
          <w:rFonts w:ascii="Times New Roman" w:eastAsia="仿宋_GB2312" w:hAnsi="Times New Roman"/>
          <w:kern w:val="0"/>
          <w:sz w:val="28"/>
          <w:szCs w:val="28"/>
        </w:rPr>
        <w:t xml:space="preserve"> </w:t>
      </w:r>
      <w:r w:rsidR="00E252E4" w:rsidRPr="00B95AA1">
        <w:rPr>
          <w:rFonts w:ascii="Times New Roman" w:eastAsia="仿宋_GB2312" w:hAnsi="Times New Roman"/>
          <w:kern w:val="0"/>
          <w:sz w:val="28"/>
          <w:szCs w:val="28"/>
        </w:rPr>
        <w:t>inspection</w:t>
      </w:r>
      <w:r w:rsidRPr="00B95AA1">
        <w:rPr>
          <w:rFonts w:ascii="Times New Roman" w:eastAsia="仿宋_GB2312" w:hAnsi="Times New Roman"/>
          <w:kern w:val="0"/>
          <w:sz w:val="28"/>
          <w:szCs w:val="28"/>
        </w:rPr>
        <w:t xml:space="preserve"> and acceptance</w:t>
      </w:r>
      <w:r w:rsidR="007468C6" w:rsidRPr="00B95AA1">
        <w:rPr>
          <w:rFonts w:ascii="Times New Roman" w:eastAsia="仿宋_GB2312" w:hAnsi="Times New Roman"/>
          <w:kern w:val="0"/>
          <w:sz w:val="28"/>
          <w:szCs w:val="28"/>
        </w:rPr>
        <w:t>,</w:t>
      </w:r>
      <w:r w:rsidRPr="00B95AA1">
        <w:rPr>
          <w:rFonts w:ascii="Times New Roman" w:eastAsia="仿宋_GB2312" w:hAnsi="Times New Roman"/>
          <w:kern w:val="0"/>
          <w:sz w:val="28"/>
          <w:szCs w:val="28"/>
        </w:rPr>
        <w:t xml:space="preserve"> </w:t>
      </w:r>
      <w:r w:rsidR="00120788" w:rsidRPr="00B95AA1">
        <w:rPr>
          <w:rFonts w:ascii="Times New Roman" w:eastAsia="仿宋_GB2312" w:hAnsi="Times New Roman" w:hint="eastAsia"/>
          <w:kern w:val="0"/>
          <w:sz w:val="28"/>
          <w:szCs w:val="28"/>
        </w:rPr>
        <w:t xml:space="preserve">review and </w:t>
      </w:r>
      <w:r w:rsidR="007468C6" w:rsidRPr="00B95AA1">
        <w:rPr>
          <w:rFonts w:ascii="Times New Roman" w:eastAsia="仿宋_GB2312" w:hAnsi="Times New Roman"/>
          <w:kern w:val="0"/>
          <w:sz w:val="28"/>
          <w:szCs w:val="28"/>
        </w:rPr>
        <w:t xml:space="preserve">approval of </w:t>
      </w:r>
      <w:r w:rsidR="00FB2E20" w:rsidRPr="00B95AA1">
        <w:rPr>
          <w:rFonts w:ascii="Times New Roman" w:eastAsia="仿宋_GB2312" w:hAnsi="Times New Roman"/>
          <w:kern w:val="0"/>
          <w:sz w:val="28"/>
          <w:szCs w:val="28"/>
        </w:rPr>
        <w:t xml:space="preserve">the </w:t>
      </w:r>
      <w:r w:rsidR="00E252E4" w:rsidRPr="00B95AA1">
        <w:rPr>
          <w:rFonts w:ascii="Times New Roman" w:eastAsia="仿宋_GB2312" w:hAnsi="Times New Roman"/>
          <w:kern w:val="0"/>
          <w:sz w:val="28"/>
          <w:szCs w:val="28"/>
        </w:rPr>
        <w:t>warrant issuance application</w:t>
      </w:r>
      <w:r w:rsidR="007468C6" w:rsidRPr="00B95AA1">
        <w:rPr>
          <w:rFonts w:ascii="Times New Roman" w:eastAsia="仿宋_GB2312" w:hAnsi="Times New Roman"/>
          <w:kern w:val="0"/>
          <w:sz w:val="28"/>
          <w:szCs w:val="28"/>
        </w:rPr>
        <w:t xml:space="preserve">, </w:t>
      </w:r>
      <w:r w:rsidR="00E252E4" w:rsidRPr="00B95AA1">
        <w:rPr>
          <w:rFonts w:ascii="Times New Roman" w:eastAsia="仿宋_GB2312" w:hAnsi="Times New Roman"/>
          <w:kern w:val="0"/>
          <w:sz w:val="28"/>
          <w:szCs w:val="28"/>
        </w:rPr>
        <w:t xml:space="preserve">warrant </w:t>
      </w:r>
      <w:r w:rsidR="007468C6" w:rsidRPr="00B95AA1">
        <w:rPr>
          <w:rFonts w:ascii="Times New Roman" w:eastAsia="仿宋_GB2312" w:hAnsi="Times New Roman"/>
          <w:kern w:val="0"/>
          <w:sz w:val="28"/>
          <w:szCs w:val="28"/>
        </w:rPr>
        <w:t xml:space="preserve">issuance by </w:t>
      </w:r>
      <w:r w:rsidR="00FB2E20" w:rsidRPr="00B95AA1">
        <w:rPr>
          <w:rFonts w:ascii="Times New Roman" w:eastAsia="仿宋_GB2312" w:hAnsi="Times New Roman"/>
          <w:kern w:val="0"/>
          <w:sz w:val="28"/>
          <w:szCs w:val="28"/>
        </w:rPr>
        <w:t xml:space="preserve">the </w:t>
      </w:r>
      <w:r w:rsidR="007468C6" w:rsidRPr="00B95AA1">
        <w:rPr>
          <w:rFonts w:ascii="Times New Roman" w:eastAsia="仿宋_GB2312" w:hAnsi="Times New Roman"/>
          <w:kern w:val="0"/>
          <w:sz w:val="28"/>
          <w:szCs w:val="28"/>
        </w:rPr>
        <w:t>warehouse, etc.</w:t>
      </w:r>
      <w:r w:rsidR="00FB2E20"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shall </w:t>
      </w:r>
      <w:r w:rsidR="00120788" w:rsidRPr="00B95AA1">
        <w:rPr>
          <w:rFonts w:ascii="Times New Roman" w:eastAsia="仿宋_GB2312" w:hAnsi="Times New Roman" w:hint="eastAsia"/>
          <w:kern w:val="0"/>
          <w:sz w:val="28"/>
          <w:szCs w:val="28"/>
        </w:rPr>
        <w:t>follow</w:t>
      </w:r>
      <w:r w:rsidRPr="00B95AA1">
        <w:rPr>
          <w:rFonts w:ascii="Times New Roman" w:eastAsia="仿宋_GB2312" w:hAnsi="Times New Roman"/>
          <w:kern w:val="0"/>
          <w:sz w:val="28"/>
          <w:szCs w:val="28"/>
        </w:rPr>
        <w:t xml:space="preserve"> the provisions </w:t>
      </w:r>
      <w:r w:rsidR="009D0E0D" w:rsidRPr="00B95AA1">
        <w:rPr>
          <w:rFonts w:ascii="Times New Roman" w:eastAsia="仿宋_GB2312" w:hAnsi="Times New Roman" w:hint="eastAsia"/>
          <w:kern w:val="0"/>
          <w:sz w:val="28"/>
          <w:szCs w:val="28"/>
        </w:rPr>
        <w:t>in</w:t>
      </w:r>
      <w:r w:rsidR="009D0E0D"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Chapter 4 of </w:t>
      </w:r>
      <w:r w:rsidR="001E0F57" w:rsidRPr="00B95AA1">
        <w:rPr>
          <w:rFonts w:ascii="Times New Roman" w:eastAsia="仿宋_GB2312" w:hAnsi="Times New Roman"/>
          <w:kern w:val="0"/>
          <w:sz w:val="28"/>
          <w:szCs w:val="28"/>
        </w:rPr>
        <w:t>these</w:t>
      </w:r>
      <w:r w:rsidR="00120788" w:rsidRPr="00B95AA1">
        <w:rPr>
          <w:rFonts w:ascii="Times New Roman" w:eastAsia="仿宋_GB2312" w:hAnsi="Times New Roman" w:hint="eastAsia"/>
          <w:kern w:val="0"/>
          <w:sz w:val="28"/>
          <w:szCs w:val="28"/>
        </w:rPr>
        <w:t xml:space="preserve"> Delivery</w:t>
      </w:r>
      <w:r w:rsidR="001E0F57" w:rsidRPr="00B95AA1">
        <w:rPr>
          <w:rFonts w:ascii="Times New Roman" w:eastAsia="仿宋_GB2312" w:hAnsi="Times New Roman"/>
          <w:i/>
          <w:kern w:val="0"/>
          <w:sz w:val="28"/>
          <w:szCs w:val="28"/>
        </w:rPr>
        <w:t xml:space="preserve"> </w:t>
      </w:r>
      <w:r w:rsidR="001E0F57" w:rsidRPr="00B95AA1">
        <w:rPr>
          <w:rFonts w:ascii="Times New Roman" w:eastAsia="仿宋_GB2312" w:hAnsi="Times New Roman"/>
          <w:kern w:val="0"/>
          <w:sz w:val="28"/>
          <w:szCs w:val="28"/>
        </w:rPr>
        <w:t>Rul</w:t>
      </w:r>
      <w:r w:rsidRPr="00B95AA1">
        <w:rPr>
          <w:rFonts w:ascii="Times New Roman" w:eastAsia="仿宋_GB2312" w:hAnsi="Times New Roman"/>
          <w:kern w:val="0"/>
          <w:sz w:val="28"/>
          <w:szCs w:val="28"/>
        </w:rPr>
        <w:t>es</w:t>
      </w:r>
      <w:r w:rsidR="00E252E4" w:rsidRPr="00B95AA1">
        <w:rPr>
          <w:rFonts w:ascii="Times New Roman" w:eastAsia="仿宋_GB2312" w:hAnsi="Times New Roman"/>
          <w:kern w:val="0"/>
          <w:sz w:val="28"/>
          <w:szCs w:val="28"/>
        </w:rPr>
        <w:t>.</w:t>
      </w:r>
      <w:r w:rsidRPr="00B95AA1">
        <w:rPr>
          <w:rFonts w:ascii="Times New Roman" w:eastAsia="仿宋_GB2312" w:hAnsi="Times New Roman"/>
          <w:kern w:val="0"/>
          <w:sz w:val="28"/>
          <w:szCs w:val="28"/>
        </w:rPr>
        <w:t xml:space="preserve"> </w:t>
      </w:r>
      <w:r w:rsidR="00A540C3" w:rsidRPr="00B95AA1">
        <w:rPr>
          <w:rFonts w:ascii="Times New Roman" w:eastAsia="仿宋_GB2312" w:hAnsi="Times New Roman"/>
          <w:kern w:val="0"/>
          <w:sz w:val="28"/>
          <w:szCs w:val="28"/>
        </w:rPr>
        <w:t>The</w:t>
      </w:r>
      <w:r w:rsidR="00884515" w:rsidRPr="00B95AA1">
        <w:rPr>
          <w:rFonts w:ascii="Times New Roman" w:eastAsia="仿宋_GB2312" w:hAnsi="Times New Roman"/>
          <w:kern w:val="0"/>
          <w:sz w:val="28"/>
          <w:szCs w:val="28"/>
        </w:rPr>
        <w:t xml:space="preserve"> </w:t>
      </w:r>
      <w:r w:rsidR="00120788" w:rsidRPr="00B95AA1">
        <w:rPr>
          <w:rFonts w:ascii="Times New Roman" w:eastAsia="仿宋_GB2312" w:hAnsi="Times New Roman" w:hint="eastAsia"/>
          <w:kern w:val="0"/>
          <w:sz w:val="28"/>
          <w:szCs w:val="28"/>
        </w:rPr>
        <w:t>procedures</w:t>
      </w:r>
      <w:r w:rsidR="00120788" w:rsidRPr="00B95AA1">
        <w:rPr>
          <w:rFonts w:ascii="Times New Roman" w:eastAsia="仿宋_GB2312" w:hAnsi="Times New Roman"/>
          <w:kern w:val="0"/>
          <w:sz w:val="28"/>
          <w:szCs w:val="28"/>
        </w:rPr>
        <w:t xml:space="preserve"> </w:t>
      </w:r>
      <w:r w:rsidR="00E252E4" w:rsidRPr="00B95AA1">
        <w:rPr>
          <w:rFonts w:ascii="Times New Roman" w:eastAsia="仿宋_GB2312" w:hAnsi="Times New Roman"/>
          <w:kern w:val="0"/>
          <w:sz w:val="28"/>
          <w:szCs w:val="28"/>
        </w:rPr>
        <w:t>regarding</w:t>
      </w:r>
      <w:r w:rsidR="00884515" w:rsidRPr="00B95AA1">
        <w:rPr>
          <w:rFonts w:ascii="Times New Roman" w:eastAsia="仿宋_GB2312" w:hAnsi="Times New Roman"/>
          <w:kern w:val="0"/>
          <w:sz w:val="28"/>
          <w:szCs w:val="28"/>
        </w:rPr>
        <w:t xml:space="preserve"> </w:t>
      </w:r>
      <w:r w:rsidR="00E252E4" w:rsidRPr="00B95AA1">
        <w:rPr>
          <w:rFonts w:ascii="Times New Roman" w:eastAsia="仿宋_GB2312" w:hAnsi="Times New Roman"/>
          <w:kern w:val="0"/>
          <w:sz w:val="28"/>
          <w:szCs w:val="28"/>
        </w:rPr>
        <w:t>factory standard warrants such as</w:t>
      </w:r>
      <w:r w:rsidR="00884515" w:rsidRPr="00B95AA1">
        <w:rPr>
          <w:rFonts w:ascii="Times New Roman" w:eastAsia="仿宋_GB2312" w:hAnsi="Times New Roman"/>
          <w:kern w:val="0"/>
          <w:sz w:val="28"/>
          <w:szCs w:val="28"/>
        </w:rPr>
        <w:t xml:space="preserve"> </w:t>
      </w:r>
      <w:r w:rsidR="0071517A" w:rsidRPr="00B95AA1">
        <w:rPr>
          <w:rFonts w:ascii="Times New Roman" w:eastAsia="仿宋_GB2312" w:hAnsi="Times New Roman"/>
          <w:kern w:val="0"/>
          <w:sz w:val="28"/>
          <w:szCs w:val="28"/>
        </w:rPr>
        <w:t xml:space="preserve">the </w:t>
      </w:r>
      <w:r w:rsidR="00884515" w:rsidRPr="00B95AA1">
        <w:rPr>
          <w:rFonts w:ascii="Times New Roman" w:eastAsia="仿宋_GB2312" w:hAnsi="Times New Roman"/>
          <w:kern w:val="0"/>
          <w:sz w:val="28"/>
          <w:szCs w:val="28"/>
        </w:rPr>
        <w:t xml:space="preserve">submission of </w:t>
      </w:r>
      <w:r w:rsidR="0071517A" w:rsidRPr="00B95AA1">
        <w:rPr>
          <w:rFonts w:ascii="Times New Roman" w:eastAsia="仿宋_GB2312" w:hAnsi="Times New Roman"/>
          <w:kern w:val="0"/>
          <w:sz w:val="28"/>
          <w:szCs w:val="28"/>
        </w:rPr>
        <w:t>the issuance application</w:t>
      </w:r>
      <w:r w:rsidR="00884515" w:rsidRPr="00B95AA1">
        <w:rPr>
          <w:rFonts w:ascii="Times New Roman" w:eastAsia="仿宋_GB2312" w:hAnsi="Times New Roman"/>
          <w:kern w:val="0"/>
          <w:sz w:val="28"/>
          <w:szCs w:val="28"/>
        </w:rPr>
        <w:t>, verification</w:t>
      </w:r>
      <w:r w:rsidR="00E252E4" w:rsidRPr="00B95AA1">
        <w:rPr>
          <w:rFonts w:ascii="Times New Roman" w:eastAsia="仿宋_GB2312" w:hAnsi="Times New Roman"/>
          <w:kern w:val="0"/>
          <w:sz w:val="28"/>
          <w:szCs w:val="28"/>
        </w:rPr>
        <w:t xml:space="preserve"> by the Exchange</w:t>
      </w:r>
      <w:r w:rsidR="00884515" w:rsidRPr="00B95AA1">
        <w:rPr>
          <w:rFonts w:ascii="Times New Roman" w:eastAsia="仿宋_GB2312" w:hAnsi="Times New Roman"/>
          <w:kern w:val="0"/>
          <w:sz w:val="28"/>
          <w:szCs w:val="28"/>
        </w:rPr>
        <w:t xml:space="preserve">, issuance by </w:t>
      </w:r>
      <w:r w:rsidR="0071517A" w:rsidRPr="00B95AA1">
        <w:rPr>
          <w:rFonts w:ascii="Times New Roman" w:eastAsia="仿宋_GB2312" w:hAnsi="Times New Roman"/>
          <w:kern w:val="0"/>
          <w:sz w:val="28"/>
          <w:szCs w:val="28"/>
        </w:rPr>
        <w:t xml:space="preserve">the </w:t>
      </w:r>
      <w:r w:rsidR="00884515" w:rsidRPr="00B95AA1">
        <w:rPr>
          <w:rFonts w:ascii="Times New Roman" w:eastAsia="仿宋_GB2312" w:hAnsi="Times New Roman"/>
          <w:kern w:val="0"/>
          <w:sz w:val="28"/>
          <w:szCs w:val="28"/>
        </w:rPr>
        <w:t>factor</w:t>
      </w:r>
      <w:r w:rsidR="00120788" w:rsidRPr="00B95AA1">
        <w:rPr>
          <w:rFonts w:ascii="Times New Roman" w:eastAsia="仿宋_GB2312" w:hAnsi="Times New Roman" w:hint="eastAsia"/>
          <w:kern w:val="0"/>
          <w:sz w:val="28"/>
          <w:szCs w:val="28"/>
        </w:rPr>
        <w:t>y</w:t>
      </w:r>
      <w:r w:rsidR="00884515" w:rsidRPr="00B95AA1">
        <w:rPr>
          <w:rFonts w:ascii="Times New Roman" w:eastAsia="仿宋_GB2312" w:hAnsi="Times New Roman"/>
          <w:kern w:val="0"/>
          <w:sz w:val="28"/>
          <w:szCs w:val="28"/>
        </w:rPr>
        <w:t xml:space="preserve">, etc. shall </w:t>
      </w:r>
      <w:r w:rsidR="00120788" w:rsidRPr="00B95AA1">
        <w:rPr>
          <w:rFonts w:ascii="Times New Roman" w:eastAsia="仿宋_GB2312" w:hAnsi="Times New Roman" w:hint="eastAsia"/>
          <w:kern w:val="0"/>
          <w:sz w:val="28"/>
          <w:szCs w:val="28"/>
        </w:rPr>
        <w:t>follow</w:t>
      </w:r>
      <w:r w:rsidR="00884515" w:rsidRPr="00B95AA1">
        <w:rPr>
          <w:rFonts w:ascii="Times New Roman" w:eastAsia="仿宋_GB2312" w:hAnsi="Times New Roman"/>
          <w:kern w:val="0"/>
          <w:sz w:val="28"/>
          <w:szCs w:val="28"/>
        </w:rPr>
        <w:t xml:space="preserve"> the provisions </w:t>
      </w:r>
      <w:r w:rsidR="00532618" w:rsidRPr="00B95AA1">
        <w:rPr>
          <w:rFonts w:ascii="Times New Roman" w:eastAsia="仿宋_GB2312" w:hAnsi="Times New Roman" w:hint="eastAsia"/>
          <w:kern w:val="0"/>
          <w:sz w:val="28"/>
          <w:szCs w:val="28"/>
        </w:rPr>
        <w:t>in</w:t>
      </w:r>
      <w:r w:rsidR="00A540C3" w:rsidRPr="00B95AA1">
        <w:rPr>
          <w:rFonts w:ascii="Times New Roman" w:eastAsia="仿宋_GB2312" w:hAnsi="Times New Roman"/>
          <w:kern w:val="0"/>
          <w:sz w:val="28"/>
          <w:szCs w:val="28"/>
        </w:rPr>
        <w:t xml:space="preserve"> </w:t>
      </w:r>
      <w:r w:rsidR="00884515" w:rsidRPr="00B95AA1">
        <w:rPr>
          <w:rFonts w:ascii="Times New Roman" w:eastAsia="仿宋_GB2312" w:hAnsi="Times New Roman"/>
          <w:kern w:val="0"/>
          <w:sz w:val="28"/>
          <w:szCs w:val="28"/>
        </w:rPr>
        <w:t>Chapter 5 of these</w:t>
      </w:r>
      <w:r w:rsidR="00120788" w:rsidRPr="00B95AA1">
        <w:rPr>
          <w:rFonts w:ascii="Times New Roman" w:eastAsia="仿宋_GB2312" w:hAnsi="Times New Roman" w:hint="eastAsia"/>
          <w:kern w:val="0"/>
          <w:sz w:val="28"/>
          <w:szCs w:val="28"/>
        </w:rPr>
        <w:t xml:space="preserve"> Delivery</w:t>
      </w:r>
      <w:r w:rsidR="00884515" w:rsidRPr="00B95AA1">
        <w:rPr>
          <w:rFonts w:ascii="Times New Roman" w:eastAsia="仿宋_GB2312" w:hAnsi="Times New Roman"/>
          <w:i/>
          <w:kern w:val="0"/>
          <w:sz w:val="28"/>
          <w:szCs w:val="28"/>
        </w:rPr>
        <w:t xml:space="preserve"> </w:t>
      </w:r>
      <w:r w:rsidR="00884515" w:rsidRPr="00B95AA1">
        <w:rPr>
          <w:rFonts w:ascii="Times New Roman" w:eastAsia="仿宋_GB2312" w:hAnsi="Times New Roman"/>
          <w:kern w:val="0"/>
          <w:sz w:val="28"/>
          <w:szCs w:val="28"/>
        </w:rPr>
        <w:t>Rules.</w:t>
      </w:r>
    </w:p>
    <w:p w:rsidR="00BD5E3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106</w:t>
      </w:r>
      <w:r w:rsidRPr="00B95AA1">
        <w:rPr>
          <w:rFonts w:ascii="Times New Roman" w:eastAsia="仿宋" w:hAnsi="Times New Roman"/>
          <w:b/>
          <w:kern w:val="0"/>
          <w:sz w:val="28"/>
          <w:szCs w:val="28"/>
        </w:rPr>
        <w:tab/>
      </w:r>
      <w:r w:rsidR="00884515" w:rsidRPr="00B95AA1">
        <w:rPr>
          <w:rFonts w:ascii="Times New Roman" w:eastAsia="仿宋_GB2312" w:hAnsi="Times New Roman"/>
          <w:kern w:val="0"/>
          <w:sz w:val="28"/>
          <w:szCs w:val="28"/>
        </w:rPr>
        <w:t xml:space="preserve"> </w:t>
      </w:r>
      <w:r w:rsidR="00F80C49" w:rsidRPr="00B95AA1">
        <w:rPr>
          <w:rFonts w:ascii="Times New Roman" w:eastAsia="仿宋_GB2312" w:hAnsi="Times New Roman" w:hint="eastAsia"/>
          <w:kern w:val="0"/>
          <w:sz w:val="28"/>
          <w:szCs w:val="28"/>
        </w:rPr>
        <w:t>A</w:t>
      </w:r>
      <w:r w:rsidR="00246E1A" w:rsidRPr="00B95AA1">
        <w:rPr>
          <w:rFonts w:ascii="Times New Roman" w:eastAsia="仿宋_GB2312" w:hAnsi="Times New Roman" w:hint="eastAsia"/>
          <w:kern w:val="0"/>
          <w:sz w:val="28"/>
          <w:szCs w:val="28"/>
        </w:rPr>
        <w:t>n</w:t>
      </w:r>
      <w:r w:rsidR="00F80C49" w:rsidRPr="00B95AA1">
        <w:rPr>
          <w:rFonts w:ascii="Times New Roman" w:eastAsia="仿宋_GB2312" w:hAnsi="Times New Roman"/>
          <w:kern w:val="0"/>
          <w:sz w:val="28"/>
          <w:szCs w:val="28"/>
        </w:rPr>
        <w:t xml:space="preserve"> </w:t>
      </w:r>
      <w:r w:rsidR="0071517A" w:rsidRPr="00B95AA1">
        <w:rPr>
          <w:rFonts w:ascii="Times New Roman" w:eastAsia="仿宋_GB2312" w:hAnsi="Times New Roman"/>
          <w:kern w:val="0"/>
          <w:sz w:val="28"/>
          <w:szCs w:val="28"/>
        </w:rPr>
        <w:t>o</w:t>
      </w:r>
      <w:r w:rsidR="00AC6E34" w:rsidRPr="00B95AA1">
        <w:rPr>
          <w:rFonts w:ascii="Times New Roman" w:eastAsia="仿宋_GB2312" w:hAnsi="Times New Roman"/>
          <w:kern w:val="0"/>
          <w:sz w:val="28"/>
          <w:szCs w:val="28"/>
        </w:rPr>
        <w:t xml:space="preserve">wner shall </w:t>
      </w:r>
      <w:r w:rsidR="00E252E4" w:rsidRPr="00B95AA1">
        <w:rPr>
          <w:rFonts w:ascii="Times New Roman" w:eastAsia="仿宋_GB2312" w:hAnsi="Times New Roman"/>
          <w:kern w:val="0"/>
          <w:sz w:val="28"/>
          <w:szCs w:val="28"/>
        </w:rPr>
        <w:t xml:space="preserve">conduct </w:t>
      </w:r>
      <w:r w:rsidR="00AC6E34" w:rsidRPr="00B95AA1">
        <w:rPr>
          <w:rFonts w:ascii="Times New Roman" w:eastAsia="仿宋_GB2312" w:hAnsi="Times New Roman"/>
          <w:kern w:val="0"/>
          <w:sz w:val="28"/>
          <w:szCs w:val="28"/>
        </w:rPr>
        <w:t>final confirm</w:t>
      </w:r>
      <w:r w:rsidR="00E252E4" w:rsidRPr="00B95AA1">
        <w:rPr>
          <w:rFonts w:ascii="Times New Roman" w:eastAsia="仿宋_GB2312" w:hAnsi="Times New Roman"/>
          <w:kern w:val="0"/>
          <w:sz w:val="28"/>
          <w:szCs w:val="28"/>
        </w:rPr>
        <w:t>ation of</w:t>
      </w:r>
      <w:r w:rsidR="00AC6E34" w:rsidRPr="00B95AA1">
        <w:rPr>
          <w:rFonts w:ascii="Times New Roman" w:eastAsia="仿宋_GB2312" w:hAnsi="Times New Roman"/>
          <w:kern w:val="0"/>
          <w:sz w:val="28"/>
          <w:szCs w:val="28"/>
        </w:rPr>
        <w:t xml:space="preserve"> 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1517A" w:rsidRPr="00B95AA1">
        <w:rPr>
          <w:rFonts w:ascii="Times New Roman" w:eastAsia="仿宋_GB2312" w:hAnsi="Times New Roman"/>
          <w:kern w:val="0"/>
          <w:sz w:val="28"/>
          <w:szCs w:val="28"/>
        </w:rPr>
        <w:t>s</w:t>
      </w:r>
      <w:r w:rsidR="00AC6E34" w:rsidRPr="00B95AA1">
        <w:rPr>
          <w:rFonts w:ascii="Times New Roman" w:eastAsia="仿宋_GB2312" w:hAnsi="Times New Roman"/>
          <w:kern w:val="0"/>
          <w:sz w:val="28"/>
          <w:szCs w:val="28"/>
        </w:rPr>
        <w:t xml:space="preserve"> </w:t>
      </w:r>
      <w:r w:rsidR="00384065" w:rsidRPr="00B95AA1">
        <w:rPr>
          <w:rFonts w:ascii="Times New Roman" w:eastAsia="仿宋_GB2312" w:hAnsi="Times New Roman"/>
          <w:kern w:val="0"/>
          <w:sz w:val="28"/>
          <w:szCs w:val="28"/>
        </w:rPr>
        <w:t xml:space="preserve">created </w:t>
      </w:r>
      <w:r w:rsidR="00AC6E34" w:rsidRPr="00B95AA1">
        <w:rPr>
          <w:rFonts w:ascii="Times New Roman" w:eastAsia="仿宋_GB2312" w:hAnsi="Times New Roman"/>
          <w:kern w:val="0"/>
          <w:sz w:val="28"/>
          <w:szCs w:val="28"/>
        </w:rPr>
        <w:t xml:space="preserve">by </w:t>
      </w:r>
      <w:r w:rsidR="0071517A"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AC6E34" w:rsidRPr="00B95AA1">
        <w:rPr>
          <w:rFonts w:ascii="Times New Roman" w:eastAsia="仿宋_GB2312" w:hAnsi="Times New Roman"/>
          <w:kern w:val="0"/>
          <w:sz w:val="28"/>
          <w:szCs w:val="28"/>
        </w:rPr>
        <w:t xml:space="preserve">. If </w:t>
      </w:r>
      <w:r w:rsidR="0071517A" w:rsidRPr="00B95AA1">
        <w:rPr>
          <w:rFonts w:ascii="Times New Roman" w:eastAsia="仿宋_GB2312" w:hAnsi="Times New Roman"/>
          <w:kern w:val="0"/>
          <w:sz w:val="28"/>
          <w:szCs w:val="28"/>
        </w:rPr>
        <w:t xml:space="preserve">the </w:t>
      </w:r>
      <w:r w:rsidR="00AC6E34" w:rsidRPr="00B95AA1">
        <w:rPr>
          <w:rFonts w:ascii="Times New Roman" w:eastAsia="仿宋_GB2312" w:hAnsi="Times New Roman"/>
          <w:kern w:val="0"/>
          <w:sz w:val="28"/>
          <w:szCs w:val="28"/>
        </w:rPr>
        <w:t xml:space="preserve">owner </w:t>
      </w:r>
      <w:r w:rsidR="00F80C49" w:rsidRPr="00B95AA1">
        <w:rPr>
          <w:rFonts w:ascii="Times New Roman" w:eastAsia="仿宋_GB2312" w:hAnsi="Times New Roman" w:hint="eastAsia"/>
          <w:kern w:val="0"/>
          <w:sz w:val="28"/>
          <w:szCs w:val="28"/>
        </w:rPr>
        <w:t>does</w:t>
      </w:r>
      <w:r w:rsidR="00AC6E34" w:rsidRPr="00B95AA1">
        <w:rPr>
          <w:rFonts w:ascii="Times New Roman" w:eastAsia="仿宋_GB2312" w:hAnsi="Times New Roman"/>
          <w:kern w:val="0"/>
          <w:sz w:val="28"/>
          <w:szCs w:val="28"/>
        </w:rPr>
        <w:t xml:space="preserve"> not </w:t>
      </w:r>
      <w:r w:rsidR="00253EB8" w:rsidRPr="00B95AA1">
        <w:rPr>
          <w:rFonts w:ascii="Times New Roman" w:eastAsia="仿宋_GB2312" w:hAnsi="Times New Roman" w:hint="eastAsia"/>
          <w:kern w:val="0"/>
          <w:sz w:val="28"/>
          <w:szCs w:val="28"/>
        </w:rPr>
        <w:t>check and confirm</w:t>
      </w:r>
      <w:r w:rsidR="00AC6E34" w:rsidRPr="00B95AA1">
        <w:rPr>
          <w:rFonts w:ascii="Times New Roman" w:eastAsia="仿宋_GB2312" w:hAnsi="Times New Roman"/>
          <w:kern w:val="0"/>
          <w:sz w:val="28"/>
          <w:szCs w:val="28"/>
        </w:rPr>
        <w:t xml:space="preserve"> 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1517A" w:rsidRPr="00B95AA1">
        <w:rPr>
          <w:rFonts w:ascii="Times New Roman" w:eastAsia="仿宋_GB2312" w:hAnsi="Times New Roman"/>
          <w:kern w:val="0"/>
          <w:sz w:val="28"/>
          <w:szCs w:val="28"/>
        </w:rPr>
        <w:t>s</w:t>
      </w:r>
      <w:r w:rsidR="00AC6E34" w:rsidRPr="00B95AA1">
        <w:rPr>
          <w:rFonts w:ascii="Times New Roman" w:eastAsia="仿宋_GB2312" w:hAnsi="Times New Roman"/>
          <w:kern w:val="0"/>
          <w:sz w:val="28"/>
          <w:szCs w:val="28"/>
        </w:rPr>
        <w:t xml:space="preserve"> within </w:t>
      </w:r>
      <w:r w:rsidR="00611CD3" w:rsidRPr="00B95AA1">
        <w:rPr>
          <w:rFonts w:ascii="Times New Roman" w:eastAsia="仿宋_GB2312" w:hAnsi="Times New Roman" w:hint="eastAsia"/>
          <w:kern w:val="0"/>
          <w:sz w:val="28"/>
          <w:szCs w:val="28"/>
        </w:rPr>
        <w:t>three (</w:t>
      </w:r>
      <w:r w:rsidR="00AC6E34" w:rsidRPr="00B95AA1">
        <w:rPr>
          <w:rFonts w:ascii="Times New Roman" w:eastAsia="仿宋_GB2312" w:hAnsi="Times New Roman"/>
          <w:kern w:val="0"/>
          <w:sz w:val="28"/>
          <w:szCs w:val="28"/>
        </w:rPr>
        <w:t>3</w:t>
      </w:r>
      <w:r w:rsidR="00611CD3" w:rsidRPr="00B95AA1">
        <w:rPr>
          <w:rFonts w:ascii="Times New Roman" w:eastAsia="仿宋_GB2312" w:hAnsi="Times New Roman" w:hint="eastAsia"/>
          <w:kern w:val="0"/>
          <w:sz w:val="28"/>
          <w:szCs w:val="28"/>
        </w:rPr>
        <w:t>)</w:t>
      </w:r>
      <w:r w:rsidR="00AC6E34" w:rsidRPr="00B95AA1">
        <w:rPr>
          <w:rFonts w:ascii="Times New Roman" w:eastAsia="仿宋_GB2312" w:hAnsi="Times New Roman"/>
          <w:kern w:val="0"/>
          <w:sz w:val="28"/>
          <w:szCs w:val="28"/>
        </w:rPr>
        <w:t xml:space="preserve"> days after receiving </w:t>
      </w:r>
      <w:r w:rsidR="0071517A" w:rsidRPr="00B95AA1">
        <w:rPr>
          <w:rFonts w:ascii="Times New Roman" w:eastAsia="仿宋_GB2312" w:hAnsi="Times New Roman"/>
          <w:kern w:val="0"/>
          <w:sz w:val="28"/>
          <w:szCs w:val="28"/>
        </w:rPr>
        <w:t xml:space="preserve">the </w:t>
      </w:r>
      <w:r w:rsidR="00AC6E34" w:rsidRPr="00B95AA1">
        <w:rPr>
          <w:rFonts w:ascii="Times New Roman" w:eastAsia="仿宋_GB2312" w:hAnsi="Times New Roman"/>
          <w:kern w:val="0"/>
          <w:sz w:val="28"/>
          <w:szCs w:val="28"/>
        </w:rPr>
        <w:t xml:space="preserve">notice of </w:t>
      </w:r>
      <w:r w:rsidR="00E252E4" w:rsidRPr="00B95AA1">
        <w:rPr>
          <w:rFonts w:ascii="Times New Roman" w:eastAsia="仿宋_GB2312" w:hAnsi="Times New Roman"/>
          <w:kern w:val="0"/>
          <w:sz w:val="28"/>
          <w:szCs w:val="28"/>
        </w:rPr>
        <w:t xml:space="preserve">inspection </w:t>
      </w:r>
      <w:r w:rsidR="00AC6E34" w:rsidRPr="00B95AA1">
        <w:rPr>
          <w:rFonts w:ascii="Times New Roman" w:eastAsia="仿宋_GB2312" w:hAnsi="Times New Roman"/>
          <w:kern w:val="0"/>
          <w:sz w:val="28"/>
          <w:szCs w:val="28"/>
        </w:rPr>
        <w:t xml:space="preserve">and acceptance for </w:t>
      </w:r>
      <w:r w:rsidR="0071517A"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1517A" w:rsidRPr="00B95AA1">
        <w:rPr>
          <w:rFonts w:ascii="Times New Roman" w:eastAsia="仿宋_GB2312" w:hAnsi="Times New Roman"/>
          <w:kern w:val="0"/>
          <w:sz w:val="28"/>
          <w:szCs w:val="28"/>
        </w:rPr>
        <w:t>s</w:t>
      </w:r>
      <w:r w:rsidR="00AC6E34" w:rsidRPr="00B95AA1">
        <w:rPr>
          <w:rFonts w:ascii="Times New Roman" w:eastAsia="仿宋_GB2312" w:hAnsi="Times New Roman"/>
          <w:kern w:val="0"/>
          <w:sz w:val="28"/>
          <w:szCs w:val="28"/>
        </w:rPr>
        <w:t xml:space="preserve">, it is deemed that the </w:t>
      </w:r>
      <w:r w:rsidR="0071517A" w:rsidRPr="00B95AA1">
        <w:rPr>
          <w:rFonts w:ascii="Times New Roman" w:eastAsia="仿宋_GB2312" w:hAnsi="Times New Roman"/>
          <w:kern w:val="0"/>
          <w:sz w:val="28"/>
          <w:szCs w:val="28"/>
        </w:rPr>
        <w:t xml:space="preserve">final </w:t>
      </w:r>
      <w:r w:rsidR="00AC6E34" w:rsidRPr="00B95AA1">
        <w:rPr>
          <w:rFonts w:ascii="Times New Roman" w:eastAsia="仿宋_GB2312" w:hAnsi="Times New Roman"/>
          <w:kern w:val="0"/>
          <w:sz w:val="28"/>
          <w:szCs w:val="28"/>
        </w:rPr>
        <w:t xml:space="preserve">confirmation has been made and </w:t>
      </w:r>
      <w:r w:rsidR="0071517A"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1517A" w:rsidRPr="00B95AA1">
        <w:rPr>
          <w:rFonts w:ascii="Times New Roman" w:eastAsia="仿宋_GB2312" w:hAnsi="Times New Roman"/>
          <w:kern w:val="0"/>
          <w:sz w:val="28"/>
          <w:szCs w:val="28"/>
        </w:rPr>
        <w:t>s</w:t>
      </w:r>
      <w:r w:rsidR="00AC6E34" w:rsidRPr="00B95AA1">
        <w:rPr>
          <w:rFonts w:ascii="Times New Roman" w:eastAsia="仿宋_GB2312" w:hAnsi="Times New Roman"/>
          <w:kern w:val="0"/>
          <w:sz w:val="28"/>
          <w:szCs w:val="28"/>
        </w:rPr>
        <w:t xml:space="preserve"> </w:t>
      </w:r>
      <w:r w:rsidR="00F80C49" w:rsidRPr="00B95AA1">
        <w:rPr>
          <w:rFonts w:ascii="Times New Roman" w:eastAsia="仿宋_GB2312" w:hAnsi="Times New Roman" w:hint="eastAsia"/>
          <w:kern w:val="0"/>
          <w:sz w:val="28"/>
          <w:szCs w:val="28"/>
        </w:rPr>
        <w:t xml:space="preserve">shall </w:t>
      </w:r>
      <w:r w:rsidR="00AC6E34" w:rsidRPr="00B95AA1">
        <w:rPr>
          <w:rFonts w:ascii="Times New Roman" w:eastAsia="仿宋_GB2312" w:hAnsi="Times New Roman"/>
          <w:kern w:val="0"/>
          <w:sz w:val="28"/>
          <w:szCs w:val="28"/>
        </w:rPr>
        <w:t>enter into force automatically.</w:t>
      </w:r>
    </w:p>
    <w:p w:rsidR="00C80DDF"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107</w:t>
      </w:r>
      <w:r w:rsidRPr="00B95AA1">
        <w:rPr>
          <w:rFonts w:ascii="Times New Roman" w:eastAsia="仿宋" w:hAnsi="Times New Roman"/>
          <w:b/>
          <w:kern w:val="0"/>
          <w:sz w:val="28"/>
          <w:szCs w:val="28"/>
        </w:rPr>
        <w:tab/>
      </w:r>
      <w:r w:rsidR="001D169C" w:rsidRPr="00B95AA1">
        <w:rPr>
          <w:rFonts w:ascii="Times New Roman" w:eastAsia="仿宋" w:hAnsi="Times New Roman" w:hint="eastAsia"/>
          <w:b/>
          <w:kern w:val="0"/>
          <w:sz w:val="28"/>
          <w:szCs w:val="28"/>
        </w:rPr>
        <w:t xml:space="preserve"> </w:t>
      </w:r>
      <w:r w:rsidR="00AC6E34" w:rsidRPr="00B95AA1">
        <w:rPr>
          <w:rFonts w:ascii="Times New Roman" w:eastAsia="仿宋_GB2312" w:hAnsi="Times New Roman"/>
          <w:kern w:val="0"/>
          <w:sz w:val="28"/>
          <w:szCs w:val="28"/>
        </w:rPr>
        <w:t>The valid period</w:t>
      </w:r>
      <w:r w:rsidR="0071517A" w:rsidRPr="00B95AA1">
        <w:rPr>
          <w:rFonts w:ascii="Times New Roman" w:eastAsia="仿宋_GB2312" w:hAnsi="Times New Roman"/>
          <w:kern w:val="0"/>
          <w:sz w:val="28"/>
          <w:szCs w:val="28"/>
        </w:rPr>
        <w:t>s</w:t>
      </w:r>
      <w:r w:rsidR="00AC6E34" w:rsidRPr="00B95AA1">
        <w:rPr>
          <w:rFonts w:ascii="Times New Roman" w:eastAsia="仿宋_GB2312" w:hAnsi="Times New Roman"/>
          <w:kern w:val="0"/>
          <w:sz w:val="28"/>
          <w:szCs w:val="28"/>
        </w:rPr>
        <w:t xml:space="preserve"> </w:t>
      </w:r>
      <w:r w:rsidR="00F42BC0" w:rsidRPr="00B95AA1">
        <w:rPr>
          <w:rFonts w:ascii="Times New Roman" w:eastAsia="仿宋_GB2312" w:hAnsi="Times New Roman" w:hint="eastAsia"/>
          <w:kern w:val="0"/>
          <w:sz w:val="28"/>
          <w:szCs w:val="28"/>
        </w:rPr>
        <w:t>of</w:t>
      </w:r>
      <w:r w:rsidR="00F42BC0" w:rsidRPr="00B95AA1">
        <w:rPr>
          <w:rFonts w:ascii="Times New Roman" w:eastAsia="仿宋_GB2312" w:hAnsi="Times New Roman"/>
          <w:kern w:val="0"/>
          <w:sz w:val="28"/>
          <w:szCs w:val="28"/>
        </w:rPr>
        <w:t xml:space="preserv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1517A" w:rsidRPr="00B95AA1">
        <w:rPr>
          <w:rFonts w:ascii="Times New Roman" w:eastAsia="仿宋_GB2312" w:hAnsi="Times New Roman"/>
          <w:kern w:val="0"/>
          <w:sz w:val="28"/>
          <w:szCs w:val="28"/>
        </w:rPr>
        <w:t>s</w:t>
      </w:r>
      <w:r w:rsidR="00AC6E34" w:rsidRPr="00B95AA1">
        <w:rPr>
          <w:rFonts w:ascii="Times New Roman" w:eastAsia="仿宋_GB2312" w:hAnsi="Times New Roman"/>
          <w:kern w:val="0"/>
          <w:sz w:val="28"/>
          <w:szCs w:val="28"/>
        </w:rPr>
        <w:t xml:space="preserve"> </w:t>
      </w:r>
      <w:r w:rsidR="00F42BC0" w:rsidRPr="00B95AA1">
        <w:rPr>
          <w:rFonts w:ascii="Times New Roman" w:eastAsia="仿宋_GB2312" w:hAnsi="Times New Roman" w:hint="eastAsia"/>
          <w:kern w:val="0"/>
          <w:sz w:val="28"/>
          <w:szCs w:val="28"/>
        </w:rPr>
        <w:t xml:space="preserve">shall be </w:t>
      </w:r>
      <w:r w:rsidR="00AC6E34" w:rsidRPr="00B95AA1">
        <w:rPr>
          <w:rFonts w:ascii="Times New Roman" w:eastAsia="仿宋_GB2312" w:hAnsi="Times New Roman"/>
          <w:kern w:val="0"/>
          <w:sz w:val="28"/>
          <w:szCs w:val="28"/>
        </w:rPr>
        <w:t>pr</w:t>
      </w:r>
      <w:r w:rsidR="00F42BC0" w:rsidRPr="00B95AA1">
        <w:rPr>
          <w:rFonts w:ascii="Times New Roman" w:eastAsia="仿宋_GB2312" w:hAnsi="Times New Roman" w:hint="eastAsia"/>
          <w:kern w:val="0"/>
          <w:sz w:val="28"/>
          <w:szCs w:val="28"/>
        </w:rPr>
        <w:t>escribed</w:t>
      </w:r>
      <w:r w:rsidR="00AC6E34" w:rsidRPr="00B95AA1">
        <w:rPr>
          <w:rFonts w:ascii="Times New Roman" w:eastAsia="仿宋_GB2312" w:hAnsi="Times New Roman"/>
          <w:kern w:val="0"/>
          <w:sz w:val="28"/>
          <w:szCs w:val="28"/>
        </w:rPr>
        <w:t xml:space="preserve"> by </w:t>
      </w:r>
      <w:r w:rsidR="003722A0" w:rsidRPr="00B95AA1">
        <w:rPr>
          <w:rFonts w:ascii="Times New Roman" w:eastAsia="仿宋_GB2312" w:hAnsi="Times New Roman"/>
          <w:kern w:val="0"/>
          <w:sz w:val="28"/>
          <w:szCs w:val="28"/>
        </w:rPr>
        <w:t xml:space="preserve">the Exchange </w:t>
      </w:r>
      <w:r w:rsidR="00536CD9" w:rsidRPr="00B95AA1">
        <w:rPr>
          <w:rFonts w:ascii="Times New Roman" w:eastAsia="仿宋_GB2312" w:hAnsi="Times New Roman" w:hint="eastAsia"/>
          <w:kern w:val="0"/>
          <w:sz w:val="28"/>
          <w:szCs w:val="28"/>
        </w:rPr>
        <w:t>based on</w:t>
      </w:r>
      <w:r w:rsidR="00AC6E34" w:rsidRPr="00B95AA1">
        <w:rPr>
          <w:rFonts w:ascii="Times New Roman" w:eastAsia="仿宋_GB2312" w:hAnsi="Times New Roman"/>
          <w:kern w:val="0"/>
          <w:sz w:val="28"/>
          <w:szCs w:val="28"/>
        </w:rPr>
        <w:t xml:space="preserve"> </w:t>
      </w:r>
      <w:r w:rsidR="00BA3F67" w:rsidRPr="00B95AA1">
        <w:rPr>
          <w:rFonts w:ascii="Times New Roman" w:eastAsia="仿宋_GB2312" w:hAnsi="Times New Roman" w:hint="eastAsia"/>
          <w:kern w:val="0"/>
          <w:sz w:val="28"/>
          <w:szCs w:val="28"/>
        </w:rPr>
        <w:t xml:space="preserve">the </w:t>
      </w:r>
      <w:r w:rsidR="00AC6E34" w:rsidRPr="00B95AA1">
        <w:rPr>
          <w:rFonts w:ascii="Times New Roman" w:eastAsia="仿宋_GB2312" w:hAnsi="Times New Roman"/>
          <w:kern w:val="0"/>
          <w:sz w:val="28"/>
          <w:szCs w:val="28"/>
        </w:rPr>
        <w:t xml:space="preserve">different features of futures commodities. </w:t>
      </w:r>
      <w:r w:rsidR="0071517A" w:rsidRPr="00B95AA1">
        <w:rPr>
          <w:rFonts w:ascii="Times New Roman" w:eastAsia="仿宋_GB2312" w:hAnsi="Times New Roman"/>
          <w:kern w:val="0"/>
          <w:sz w:val="28"/>
          <w:szCs w:val="28"/>
        </w:rPr>
        <w:t xml:space="preserve">The </w:t>
      </w:r>
      <w:r w:rsidR="00F42BC0" w:rsidRPr="00B95AA1">
        <w:rPr>
          <w:rFonts w:ascii="Times New Roman" w:eastAsia="仿宋_GB2312" w:hAnsi="Times New Roman" w:hint="eastAsia"/>
          <w:kern w:val="0"/>
          <w:sz w:val="28"/>
          <w:szCs w:val="28"/>
        </w:rPr>
        <w:t xml:space="preserve">expired </w:t>
      </w:r>
      <w:r w:rsidR="0071517A" w:rsidRPr="00B95AA1">
        <w:rPr>
          <w:rFonts w:ascii="Times New Roman" w:eastAsia="仿宋_GB2312" w:hAnsi="Times New Roman"/>
          <w:kern w:val="0"/>
          <w:sz w:val="28"/>
          <w:szCs w:val="28"/>
        </w:rPr>
        <w:t>s</w:t>
      </w:r>
      <w:r w:rsidR="00AC6E34" w:rsidRPr="00B95AA1">
        <w:rPr>
          <w:rFonts w:ascii="Times New Roman" w:eastAsia="仿宋_GB2312" w:hAnsi="Times New Roman"/>
          <w:kern w:val="0"/>
          <w:sz w:val="28"/>
          <w:szCs w:val="28"/>
        </w:rPr>
        <w:t xml:space="preserve">tandard </w:t>
      </w:r>
      <w:r w:rsidR="00643323" w:rsidRPr="00B95AA1">
        <w:rPr>
          <w:rFonts w:ascii="Times New Roman" w:eastAsia="仿宋_GB2312" w:hAnsi="Times New Roman"/>
          <w:kern w:val="0"/>
          <w:sz w:val="28"/>
          <w:szCs w:val="28"/>
        </w:rPr>
        <w:t>warrant</w:t>
      </w:r>
      <w:r w:rsidR="0071517A" w:rsidRPr="00B95AA1">
        <w:rPr>
          <w:rFonts w:ascii="Times New Roman" w:eastAsia="仿宋_GB2312" w:hAnsi="Times New Roman"/>
          <w:kern w:val="0"/>
          <w:sz w:val="28"/>
          <w:szCs w:val="28"/>
        </w:rPr>
        <w:t>s</w:t>
      </w:r>
      <w:r w:rsidR="00AC6E34" w:rsidRPr="00B95AA1">
        <w:rPr>
          <w:rFonts w:ascii="Times New Roman" w:eastAsia="仿宋_GB2312" w:hAnsi="Times New Roman"/>
          <w:kern w:val="0"/>
          <w:sz w:val="28"/>
          <w:szCs w:val="28"/>
        </w:rPr>
        <w:t xml:space="preserve"> shall not be used for futures </w:t>
      </w:r>
      <w:r w:rsidR="00293D60" w:rsidRPr="00B95AA1">
        <w:rPr>
          <w:rFonts w:ascii="Times New Roman" w:eastAsia="仿宋_GB2312" w:hAnsi="Times New Roman"/>
          <w:kern w:val="0"/>
          <w:sz w:val="28"/>
          <w:szCs w:val="28"/>
        </w:rPr>
        <w:t>delivery</w:t>
      </w:r>
      <w:r w:rsidR="00AC6E34" w:rsidRPr="00B95AA1">
        <w:rPr>
          <w:rFonts w:ascii="Times New Roman" w:eastAsia="仿宋_GB2312" w:hAnsi="Times New Roman"/>
          <w:kern w:val="0"/>
          <w:sz w:val="28"/>
          <w:szCs w:val="28"/>
        </w:rPr>
        <w:t>.</w:t>
      </w:r>
      <w:r w:rsidR="0071517A" w:rsidRPr="00B95AA1">
        <w:rPr>
          <w:rFonts w:ascii="Times New Roman" w:eastAsia="仿宋_GB2312" w:hAnsi="Times New Roman"/>
          <w:kern w:val="0"/>
          <w:sz w:val="28"/>
          <w:szCs w:val="28"/>
        </w:rPr>
        <w:t xml:space="preserve"> The valid periods for the standard warrants shall </w:t>
      </w:r>
      <w:r w:rsidR="00F42BC0" w:rsidRPr="00B95AA1">
        <w:rPr>
          <w:rFonts w:ascii="Times New Roman" w:eastAsia="仿宋_GB2312" w:hAnsi="Times New Roman" w:hint="eastAsia"/>
          <w:kern w:val="0"/>
          <w:sz w:val="28"/>
          <w:szCs w:val="28"/>
        </w:rPr>
        <w:t xml:space="preserve">follow </w:t>
      </w:r>
      <w:r w:rsidR="0071517A" w:rsidRPr="00B95AA1">
        <w:rPr>
          <w:rFonts w:ascii="Times New Roman" w:eastAsia="仿宋_GB2312" w:hAnsi="Times New Roman"/>
          <w:kern w:val="0"/>
          <w:sz w:val="28"/>
          <w:szCs w:val="28"/>
        </w:rPr>
        <w:t xml:space="preserve">the specific provisions </w:t>
      </w:r>
      <w:r w:rsidR="00F42BC0" w:rsidRPr="00B95AA1">
        <w:rPr>
          <w:rFonts w:ascii="Times New Roman" w:eastAsia="仿宋_GB2312" w:hAnsi="Times New Roman" w:hint="eastAsia"/>
          <w:kern w:val="0"/>
          <w:sz w:val="28"/>
          <w:szCs w:val="28"/>
        </w:rPr>
        <w:t>regarding the</w:t>
      </w:r>
      <w:r w:rsidR="00E252E4" w:rsidRPr="00B95AA1">
        <w:rPr>
          <w:rFonts w:ascii="Times New Roman" w:eastAsia="仿宋_GB2312" w:hAnsi="Times New Roman"/>
          <w:kern w:val="0"/>
          <w:sz w:val="28"/>
          <w:szCs w:val="28"/>
        </w:rPr>
        <w:t xml:space="preserve"> listed </w:t>
      </w:r>
      <w:r w:rsidR="0071517A" w:rsidRPr="00B95AA1">
        <w:rPr>
          <w:rFonts w:ascii="Times New Roman" w:eastAsia="仿宋_GB2312" w:hAnsi="Times New Roman"/>
          <w:kern w:val="0"/>
          <w:sz w:val="28"/>
          <w:szCs w:val="28"/>
        </w:rPr>
        <w:t xml:space="preserve">futures contract in these </w:t>
      </w:r>
      <w:r w:rsidR="00F42BC0" w:rsidRPr="00B95AA1">
        <w:rPr>
          <w:rFonts w:ascii="Times New Roman" w:eastAsia="仿宋_GB2312" w:hAnsi="Times New Roman" w:hint="eastAsia"/>
          <w:kern w:val="0"/>
          <w:sz w:val="28"/>
          <w:szCs w:val="28"/>
        </w:rPr>
        <w:t xml:space="preserve">Delivery </w:t>
      </w:r>
      <w:r w:rsidR="0071517A" w:rsidRPr="00B95AA1">
        <w:rPr>
          <w:rFonts w:ascii="Times New Roman" w:eastAsia="仿宋_GB2312" w:hAnsi="Times New Roman"/>
          <w:kern w:val="0"/>
          <w:sz w:val="28"/>
          <w:szCs w:val="28"/>
        </w:rPr>
        <w:t>Rules.</w:t>
      </w:r>
    </w:p>
    <w:p w:rsidR="007821F9"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108</w:t>
      </w:r>
      <w:r w:rsidR="001D169C" w:rsidRPr="00B95AA1">
        <w:rPr>
          <w:rFonts w:ascii="Times New Roman" w:eastAsia="仿宋" w:hAnsi="Times New Roman" w:hint="eastAsia"/>
          <w:b/>
          <w:kern w:val="0"/>
          <w:sz w:val="28"/>
          <w:szCs w:val="28"/>
        </w:rPr>
        <w:t xml:space="preserve"> </w:t>
      </w:r>
      <w:r w:rsidRPr="00B95AA1">
        <w:rPr>
          <w:rFonts w:ascii="Times New Roman" w:eastAsia="仿宋" w:hAnsi="Times New Roman"/>
          <w:b/>
          <w:kern w:val="0"/>
          <w:sz w:val="28"/>
          <w:szCs w:val="28"/>
        </w:rPr>
        <w:tab/>
      </w:r>
      <w:r w:rsidR="00F42BC0" w:rsidRPr="00B95AA1">
        <w:rPr>
          <w:rFonts w:ascii="Times New Roman" w:eastAsia="仿宋" w:hAnsi="Times New Roman" w:hint="eastAsia"/>
          <w:kern w:val="0"/>
          <w:sz w:val="28"/>
          <w:szCs w:val="28"/>
        </w:rPr>
        <w:t xml:space="preserve">A </w:t>
      </w:r>
      <w:r w:rsidR="00DC5687" w:rsidRPr="00B95AA1">
        <w:rPr>
          <w:rFonts w:ascii="Times New Roman" w:eastAsia="仿宋_GB2312" w:hAnsi="Times New Roman"/>
          <w:kern w:val="0"/>
          <w:sz w:val="28"/>
          <w:szCs w:val="28"/>
        </w:rPr>
        <w:t>Member</w:t>
      </w:r>
      <w:r w:rsidR="001F1B86" w:rsidRPr="00B95AA1">
        <w:rPr>
          <w:rFonts w:ascii="Times New Roman" w:eastAsia="仿宋_GB2312" w:hAnsi="Times New Roman"/>
          <w:kern w:val="0"/>
          <w:sz w:val="28"/>
          <w:szCs w:val="28"/>
        </w:rPr>
        <w:t xml:space="preserve"> </w:t>
      </w:r>
      <w:r w:rsidR="00127A7E" w:rsidRPr="00B95AA1">
        <w:rPr>
          <w:rFonts w:ascii="Times New Roman" w:eastAsia="仿宋_GB2312" w:hAnsi="Times New Roman"/>
          <w:kern w:val="0"/>
          <w:sz w:val="28"/>
          <w:szCs w:val="28"/>
        </w:rPr>
        <w:t xml:space="preserve">shall </w:t>
      </w:r>
      <w:r w:rsidR="00384065" w:rsidRPr="00B95AA1">
        <w:rPr>
          <w:rFonts w:ascii="Times New Roman" w:eastAsia="仿宋_GB2312" w:hAnsi="Times New Roman"/>
          <w:kern w:val="0"/>
          <w:sz w:val="28"/>
          <w:szCs w:val="28"/>
        </w:rPr>
        <w:t xml:space="preserve">directly </w:t>
      </w:r>
      <w:r w:rsidR="001F1B86" w:rsidRPr="00B95AA1">
        <w:rPr>
          <w:rFonts w:ascii="Times New Roman" w:eastAsia="仿宋_GB2312" w:hAnsi="Times New Roman"/>
          <w:kern w:val="0"/>
          <w:sz w:val="28"/>
          <w:szCs w:val="28"/>
        </w:rPr>
        <w:t xml:space="preserve">apply to </w:t>
      </w:r>
      <w:r w:rsidR="00DC5687" w:rsidRPr="00B95AA1">
        <w:rPr>
          <w:rFonts w:ascii="Times New Roman" w:eastAsia="仿宋_GB2312" w:hAnsi="Times New Roman"/>
          <w:kern w:val="0"/>
          <w:sz w:val="28"/>
          <w:szCs w:val="28"/>
        </w:rPr>
        <w:t xml:space="preserve">the Exchange </w:t>
      </w:r>
      <w:r w:rsidR="001F1B86" w:rsidRPr="00B95AA1">
        <w:rPr>
          <w:rFonts w:ascii="Times New Roman" w:eastAsia="仿宋_GB2312" w:hAnsi="Times New Roman"/>
          <w:kern w:val="0"/>
          <w:sz w:val="28"/>
          <w:szCs w:val="28"/>
        </w:rPr>
        <w:t xml:space="preserve">for using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127A7E" w:rsidRPr="00B95AA1">
        <w:rPr>
          <w:rFonts w:ascii="Times New Roman" w:eastAsia="仿宋_GB2312" w:hAnsi="Times New Roman"/>
          <w:kern w:val="0"/>
          <w:sz w:val="28"/>
          <w:szCs w:val="28"/>
        </w:rPr>
        <w:t>s</w:t>
      </w:r>
      <w:r w:rsidR="001F1B86" w:rsidRPr="00B95AA1">
        <w:rPr>
          <w:rFonts w:ascii="Times New Roman" w:eastAsia="仿宋_GB2312" w:hAnsi="Times New Roman"/>
          <w:kern w:val="0"/>
          <w:sz w:val="28"/>
          <w:szCs w:val="28"/>
        </w:rPr>
        <w:t xml:space="preserve"> as </w:t>
      </w:r>
      <w:r w:rsidR="00E71648" w:rsidRPr="00B95AA1">
        <w:rPr>
          <w:rFonts w:ascii="Times New Roman" w:eastAsia="仿宋_GB2312" w:hAnsi="Times New Roman"/>
          <w:kern w:val="0"/>
          <w:sz w:val="28"/>
          <w:szCs w:val="28"/>
        </w:rPr>
        <w:t>margin</w:t>
      </w:r>
      <w:r w:rsidR="00127A7E" w:rsidRPr="00B95AA1">
        <w:rPr>
          <w:rFonts w:ascii="Times New Roman" w:eastAsia="仿宋_GB2312" w:hAnsi="Times New Roman"/>
          <w:kern w:val="0"/>
          <w:sz w:val="28"/>
          <w:szCs w:val="28"/>
        </w:rPr>
        <w:t xml:space="preserve"> collateral</w:t>
      </w:r>
      <w:r w:rsidR="00F42BC0" w:rsidRPr="00B95AA1">
        <w:rPr>
          <w:rFonts w:ascii="Times New Roman" w:eastAsia="仿宋_GB2312" w:hAnsi="Times New Roman" w:hint="eastAsia"/>
          <w:kern w:val="0"/>
          <w:sz w:val="28"/>
          <w:szCs w:val="28"/>
        </w:rPr>
        <w:t>s</w:t>
      </w:r>
      <w:r w:rsidR="001F1B86" w:rsidRPr="00B95AA1">
        <w:rPr>
          <w:rFonts w:ascii="Times New Roman" w:eastAsia="仿宋_GB2312" w:hAnsi="Times New Roman"/>
          <w:kern w:val="0"/>
          <w:sz w:val="28"/>
          <w:szCs w:val="28"/>
        </w:rPr>
        <w:t>.</w:t>
      </w:r>
    </w:p>
    <w:p w:rsidR="00133887" w:rsidRPr="00B95AA1" w:rsidRDefault="00F42BC0"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P</w:t>
      </w:r>
      <w:r w:rsidR="001818BC" w:rsidRPr="00B95AA1">
        <w:rPr>
          <w:rFonts w:ascii="Times New Roman" w:eastAsia="仿宋_GB2312" w:hAnsi="Times New Roman" w:hint="eastAsia"/>
          <w:kern w:val="0"/>
          <w:sz w:val="28"/>
          <w:szCs w:val="28"/>
        </w:rPr>
        <w:t>rocedures</w:t>
      </w:r>
      <w:r w:rsidR="001F1B86" w:rsidRPr="00B95AA1">
        <w:rPr>
          <w:rFonts w:ascii="Times New Roman" w:eastAsia="仿宋_GB2312" w:hAnsi="Times New Roman"/>
          <w:kern w:val="0"/>
          <w:sz w:val="28"/>
          <w:szCs w:val="28"/>
        </w:rPr>
        <w:t xml:space="preserve"> for </w:t>
      </w: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w:t>
      </w:r>
      <w:r w:rsidR="0013578C" w:rsidRPr="00B95AA1">
        <w:rPr>
          <w:rFonts w:ascii="Times New Roman" w:eastAsia="仿宋_GB2312" w:hAnsi="Times New Roman"/>
          <w:kern w:val="0"/>
          <w:sz w:val="28"/>
          <w:szCs w:val="28"/>
        </w:rPr>
        <w:t>Clearing Delivery Principal</w:t>
      </w:r>
      <w:r w:rsidR="001F1B86" w:rsidRPr="00B95AA1">
        <w:rPr>
          <w:rFonts w:ascii="Times New Roman" w:eastAsia="仿宋_GB2312" w:hAnsi="Times New Roman"/>
          <w:kern w:val="0"/>
          <w:sz w:val="28"/>
          <w:szCs w:val="28"/>
        </w:rPr>
        <w:t xml:space="preserve"> </w:t>
      </w:r>
      <w:r w:rsidR="008B2CAC" w:rsidRPr="00B95AA1">
        <w:rPr>
          <w:rFonts w:ascii="Times New Roman" w:eastAsia="仿宋_GB2312" w:hAnsi="Times New Roman"/>
          <w:kern w:val="0"/>
          <w:sz w:val="28"/>
          <w:szCs w:val="28"/>
        </w:rPr>
        <w:t xml:space="preserve">to </w:t>
      </w:r>
      <w:r w:rsidR="001F1B86" w:rsidRPr="00B95AA1">
        <w:rPr>
          <w:rFonts w:ascii="Times New Roman" w:eastAsia="仿宋_GB2312" w:hAnsi="Times New Roman"/>
          <w:kern w:val="0"/>
          <w:sz w:val="28"/>
          <w:szCs w:val="28"/>
        </w:rPr>
        <w:t xml:space="preserve">authorize </w:t>
      </w:r>
      <w:r w:rsidR="00BA3F67" w:rsidRPr="00B95AA1">
        <w:rPr>
          <w:rFonts w:ascii="Times New Roman" w:eastAsia="仿宋_GB2312" w:hAnsi="Times New Roman" w:hint="eastAsia"/>
          <w:kern w:val="0"/>
          <w:sz w:val="28"/>
          <w:szCs w:val="28"/>
        </w:rPr>
        <w:t>a</w:t>
      </w:r>
      <w:r w:rsidR="0071517A" w:rsidRPr="00B95AA1">
        <w:rPr>
          <w:rFonts w:ascii="Times New Roman" w:eastAsia="仿宋_GB2312" w:hAnsi="Times New Roman"/>
          <w:kern w:val="0"/>
          <w:sz w:val="28"/>
          <w:szCs w:val="28"/>
        </w:rPr>
        <w:t xml:space="preserve"> </w:t>
      </w:r>
      <w:r w:rsidR="00151BBC" w:rsidRPr="00B95AA1">
        <w:rPr>
          <w:rFonts w:ascii="Times New Roman" w:eastAsia="仿宋_GB2312" w:hAnsi="Times New Roman"/>
          <w:kern w:val="0"/>
          <w:sz w:val="28"/>
          <w:szCs w:val="28"/>
        </w:rPr>
        <w:t>Member</w:t>
      </w:r>
      <w:r w:rsidR="001F1B86" w:rsidRPr="00B95AA1">
        <w:rPr>
          <w:rFonts w:ascii="Times New Roman" w:eastAsia="仿宋_GB2312" w:hAnsi="Times New Roman"/>
          <w:kern w:val="0"/>
          <w:sz w:val="28"/>
          <w:szCs w:val="28"/>
        </w:rPr>
        <w:t xml:space="preserve"> to use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Pr="00B95AA1">
        <w:rPr>
          <w:rFonts w:ascii="Times New Roman" w:eastAsia="仿宋_GB2312" w:hAnsi="Times New Roman" w:hint="eastAsia"/>
          <w:kern w:val="0"/>
          <w:sz w:val="28"/>
          <w:szCs w:val="28"/>
        </w:rPr>
        <w:t>s</w:t>
      </w:r>
      <w:r w:rsidR="00383F54" w:rsidRPr="00B95AA1">
        <w:rPr>
          <w:rFonts w:ascii="Times New Roman" w:eastAsia="仿宋_GB2312" w:hAnsi="Times New Roman"/>
          <w:kern w:val="0"/>
          <w:sz w:val="28"/>
          <w:szCs w:val="28"/>
        </w:rPr>
        <w:t xml:space="preserve"> </w:t>
      </w:r>
      <w:r w:rsidR="001F1B86" w:rsidRPr="00B95AA1">
        <w:rPr>
          <w:rFonts w:ascii="Times New Roman" w:eastAsia="仿宋_GB2312" w:hAnsi="Times New Roman"/>
          <w:kern w:val="0"/>
          <w:sz w:val="28"/>
          <w:szCs w:val="28"/>
        </w:rPr>
        <w:t xml:space="preserve">as </w:t>
      </w:r>
      <w:r w:rsidR="00E71648" w:rsidRPr="00B95AA1">
        <w:rPr>
          <w:rFonts w:ascii="Times New Roman" w:eastAsia="仿宋_GB2312" w:hAnsi="Times New Roman"/>
          <w:kern w:val="0"/>
          <w:sz w:val="28"/>
          <w:szCs w:val="28"/>
        </w:rPr>
        <w:t>margin</w:t>
      </w:r>
      <w:r w:rsidR="001F1B86" w:rsidRPr="00B95AA1">
        <w:rPr>
          <w:rFonts w:ascii="Times New Roman" w:eastAsia="仿宋_GB2312" w:hAnsi="Times New Roman"/>
          <w:kern w:val="0"/>
          <w:sz w:val="28"/>
          <w:szCs w:val="28"/>
        </w:rPr>
        <w:t xml:space="preserve"> </w:t>
      </w:r>
      <w:r w:rsidR="00127A7E" w:rsidRPr="00B95AA1">
        <w:rPr>
          <w:rFonts w:ascii="Times New Roman" w:eastAsia="仿宋_GB2312" w:hAnsi="Times New Roman"/>
          <w:kern w:val="0"/>
          <w:sz w:val="28"/>
          <w:szCs w:val="28"/>
        </w:rPr>
        <w:t>collateral</w:t>
      </w:r>
      <w:r w:rsidRPr="00B95AA1">
        <w:rPr>
          <w:rFonts w:ascii="Times New Roman" w:eastAsia="仿宋_GB2312" w:hAnsi="Times New Roman" w:hint="eastAsia"/>
          <w:kern w:val="0"/>
          <w:sz w:val="28"/>
          <w:szCs w:val="28"/>
        </w:rPr>
        <w:t>s</w:t>
      </w:r>
      <w:r w:rsidR="00127A7E" w:rsidRPr="00B95AA1">
        <w:rPr>
          <w:rFonts w:ascii="Times New Roman" w:eastAsia="仿宋_GB2312" w:hAnsi="Times New Roman"/>
          <w:kern w:val="0"/>
          <w:sz w:val="28"/>
          <w:szCs w:val="28"/>
        </w:rPr>
        <w:t xml:space="preserve"> </w:t>
      </w:r>
      <w:r w:rsidR="001F1B86" w:rsidRPr="00B95AA1">
        <w:rPr>
          <w:rFonts w:ascii="Times New Roman" w:eastAsia="仿宋_GB2312" w:hAnsi="Times New Roman"/>
          <w:kern w:val="0"/>
          <w:sz w:val="28"/>
          <w:szCs w:val="28"/>
        </w:rPr>
        <w:t>are as follows:</w:t>
      </w:r>
    </w:p>
    <w:p w:rsidR="0013388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1.</w:t>
      </w:r>
      <w:r w:rsidRPr="00B95AA1">
        <w:rPr>
          <w:rFonts w:ascii="Times New Roman" w:eastAsia="仿宋_GB2312" w:hAnsi="Times New Roman"/>
          <w:kern w:val="0"/>
          <w:sz w:val="28"/>
          <w:szCs w:val="28"/>
        </w:rPr>
        <w:tab/>
      </w:r>
      <w:r w:rsidR="009F288D" w:rsidRPr="00B95AA1">
        <w:rPr>
          <w:rFonts w:ascii="Times New Roman" w:eastAsia="仿宋_GB2312" w:hAnsi="Times New Roman"/>
          <w:kern w:val="0"/>
          <w:sz w:val="28"/>
          <w:szCs w:val="28"/>
        </w:rPr>
        <w:t xml:space="preserve">The </w:t>
      </w:r>
      <w:r w:rsidR="0013578C" w:rsidRPr="00B95AA1">
        <w:rPr>
          <w:rFonts w:ascii="Times New Roman" w:eastAsia="仿宋_GB2312" w:hAnsi="Times New Roman"/>
          <w:kern w:val="0"/>
          <w:sz w:val="28"/>
          <w:szCs w:val="28"/>
        </w:rPr>
        <w:t>Clearing Delivery Principal</w:t>
      </w:r>
      <w:r w:rsidR="00EB4107" w:rsidRPr="00B95AA1">
        <w:rPr>
          <w:rFonts w:ascii="Times New Roman" w:eastAsia="仿宋_GB2312" w:hAnsi="Times New Roman"/>
          <w:kern w:val="0"/>
          <w:sz w:val="28"/>
          <w:szCs w:val="28"/>
        </w:rPr>
        <w:t xml:space="preserve"> </w:t>
      </w:r>
      <w:r w:rsidR="001F1B86" w:rsidRPr="00B95AA1">
        <w:rPr>
          <w:rFonts w:ascii="Times New Roman" w:eastAsia="仿宋_GB2312" w:hAnsi="Times New Roman"/>
          <w:kern w:val="0"/>
          <w:sz w:val="28"/>
          <w:szCs w:val="28"/>
        </w:rPr>
        <w:t xml:space="preserve">shall authorize </w:t>
      </w:r>
      <w:r w:rsidR="009F288D"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w:t>
      </w:r>
      <w:r w:rsidR="001F1B86" w:rsidRPr="00B95AA1">
        <w:rPr>
          <w:rFonts w:ascii="Times New Roman" w:eastAsia="仿宋_GB2312" w:hAnsi="Times New Roman"/>
          <w:kern w:val="0"/>
          <w:sz w:val="28"/>
          <w:szCs w:val="28"/>
        </w:rPr>
        <w:t xml:space="preserve"> to use </w:t>
      </w:r>
      <w:r w:rsidR="00127A7E" w:rsidRPr="00B95AA1">
        <w:rPr>
          <w:rFonts w:ascii="Times New Roman" w:eastAsia="仿宋_GB2312" w:hAnsi="Times New Roman"/>
          <w:kern w:val="0"/>
          <w:sz w:val="28"/>
          <w:szCs w:val="28"/>
        </w:rPr>
        <w:t xml:space="preserve">the </w:t>
      </w:r>
      <w:r w:rsidR="00E3201E" w:rsidRPr="00B95AA1">
        <w:rPr>
          <w:rFonts w:ascii="Times New Roman" w:eastAsia="仿宋_GB2312" w:hAnsi="Times New Roman"/>
          <w:kern w:val="0"/>
          <w:sz w:val="28"/>
          <w:szCs w:val="28"/>
        </w:rPr>
        <w:t>designated</w:t>
      </w:r>
      <w:r w:rsidR="00127A7E" w:rsidRPr="00B95AA1">
        <w:rPr>
          <w:rFonts w:ascii="Times New Roman" w:eastAsia="仿宋_GB2312" w:hAnsi="Times New Roman"/>
          <w:kern w:val="0"/>
          <w:sz w:val="28"/>
          <w:szCs w:val="28"/>
        </w:rPr>
        <w:t xml:space="preserv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1F1B86" w:rsidRPr="00B95AA1">
        <w:rPr>
          <w:rFonts w:ascii="Times New Roman" w:eastAsia="仿宋_GB2312" w:hAnsi="Times New Roman"/>
          <w:kern w:val="0"/>
          <w:sz w:val="28"/>
          <w:szCs w:val="28"/>
        </w:rPr>
        <w:t xml:space="preserve"> as </w:t>
      </w:r>
      <w:r w:rsidR="009D6898" w:rsidRPr="00B95AA1">
        <w:rPr>
          <w:rFonts w:ascii="Times New Roman" w:eastAsia="仿宋_GB2312" w:hAnsi="Times New Roman" w:hint="eastAsia"/>
          <w:kern w:val="0"/>
          <w:sz w:val="28"/>
          <w:szCs w:val="28"/>
        </w:rPr>
        <w:t>the Members</w:t>
      </w:r>
      <w:r w:rsidR="009D6898" w:rsidRPr="00B95AA1">
        <w:rPr>
          <w:rFonts w:ascii="Times New Roman" w:eastAsia="仿宋_GB2312" w:hAnsi="Times New Roman"/>
          <w:kern w:val="0"/>
          <w:sz w:val="28"/>
          <w:szCs w:val="28"/>
        </w:rPr>
        <w:t>’</w:t>
      </w:r>
      <w:r w:rsidR="009D6898" w:rsidRPr="00B95AA1">
        <w:rPr>
          <w:rFonts w:ascii="Times New Roman" w:eastAsia="仿宋_GB2312" w:hAnsi="Times New Roman" w:hint="eastAsia"/>
          <w:kern w:val="0"/>
          <w:sz w:val="28"/>
          <w:szCs w:val="28"/>
        </w:rPr>
        <w:t xml:space="preserve"> own </w:t>
      </w:r>
      <w:r w:rsidR="00E71648" w:rsidRPr="00B95AA1">
        <w:rPr>
          <w:rFonts w:ascii="Times New Roman" w:eastAsia="仿宋_GB2312" w:hAnsi="Times New Roman"/>
          <w:kern w:val="0"/>
          <w:sz w:val="28"/>
          <w:szCs w:val="28"/>
        </w:rPr>
        <w:t>margin</w:t>
      </w:r>
      <w:r w:rsidR="00127A7E" w:rsidRPr="00B95AA1">
        <w:rPr>
          <w:rFonts w:ascii="Times New Roman" w:eastAsia="仿宋_GB2312" w:hAnsi="Times New Roman"/>
          <w:kern w:val="0"/>
          <w:sz w:val="28"/>
          <w:szCs w:val="28"/>
        </w:rPr>
        <w:t xml:space="preserve"> collateral</w:t>
      </w:r>
      <w:r w:rsidR="001F1B86" w:rsidRPr="00B95AA1">
        <w:rPr>
          <w:rFonts w:ascii="Times New Roman" w:eastAsia="仿宋_GB2312" w:hAnsi="Times New Roman"/>
          <w:kern w:val="0"/>
          <w:sz w:val="28"/>
          <w:szCs w:val="28"/>
        </w:rPr>
        <w:t>.</w:t>
      </w:r>
    </w:p>
    <w:p w:rsidR="0013388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ab/>
      </w:r>
      <w:r w:rsidR="00AD4459"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w:t>
      </w:r>
      <w:r w:rsidR="001F1B86" w:rsidRPr="00B95AA1">
        <w:rPr>
          <w:rFonts w:ascii="Times New Roman" w:eastAsia="仿宋_GB2312" w:hAnsi="Times New Roman"/>
          <w:kern w:val="0"/>
          <w:sz w:val="28"/>
          <w:szCs w:val="28"/>
        </w:rPr>
        <w:t xml:space="preserve"> </w:t>
      </w:r>
      <w:r w:rsidR="00745B0A" w:rsidRPr="00B95AA1">
        <w:rPr>
          <w:rFonts w:ascii="Times New Roman" w:eastAsia="仿宋_GB2312" w:hAnsi="Times New Roman"/>
          <w:kern w:val="0"/>
          <w:sz w:val="28"/>
          <w:szCs w:val="28"/>
        </w:rPr>
        <w:t xml:space="preserve">shall </w:t>
      </w:r>
      <w:r w:rsidR="00127A7E" w:rsidRPr="00B95AA1">
        <w:rPr>
          <w:rFonts w:ascii="Times New Roman" w:eastAsia="仿宋_GB2312" w:hAnsi="Times New Roman"/>
          <w:kern w:val="0"/>
          <w:sz w:val="28"/>
          <w:szCs w:val="28"/>
        </w:rPr>
        <w:t xml:space="preserve">select </w:t>
      </w:r>
      <w:r w:rsidR="00745B0A"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45B0A" w:rsidRPr="00B95AA1">
        <w:rPr>
          <w:rFonts w:ascii="Times New Roman" w:eastAsia="仿宋_GB2312" w:hAnsi="Times New Roman"/>
          <w:kern w:val="0"/>
          <w:sz w:val="28"/>
          <w:szCs w:val="28"/>
        </w:rPr>
        <w:t>s</w:t>
      </w:r>
      <w:r w:rsidR="001F1B86" w:rsidRPr="00B95AA1">
        <w:rPr>
          <w:rFonts w:ascii="Times New Roman" w:eastAsia="仿宋_GB2312" w:hAnsi="Times New Roman"/>
          <w:kern w:val="0"/>
          <w:sz w:val="28"/>
          <w:szCs w:val="28"/>
        </w:rPr>
        <w:t xml:space="preserve"> </w:t>
      </w:r>
      <w:r w:rsidR="009D6898" w:rsidRPr="00B95AA1">
        <w:rPr>
          <w:rFonts w:ascii="Times New Roman" w:eastAsia="仿宋_GB2312" w:hAnsi="Times New Roman" w:hint="eastAsia"/>
          <w:kern w:val="0"/>
          <w:sz w:val="28"/>
          <w:szCs w:val="28"/>
        </w:rPr>
        <w:t>authorized</w:t>
      </w:r>
      <w:r w:rsidR="009D6898" w:rsidRPr="00B95AA1">
        <w:rPr>
          <w:rFonts w:ascii="Times New Roman" w:eastAsia="仿宋_GB2312" w:hAnsi="Times New Roman"/>
          <w:kern w:val="0"/>
          <w:sz w:val="28"/>
          <w:szCs w:val="28"/>
        </w:rPr>
        <w:t xml:space="preserve"> </w:t>
      </w:r>
      <w:r w:rsidR="001F1B86" w:rsidRPr="00B95AA1">
        <w:rPr>
          <w:rFonts w:ascii="Times New Roman" w:eastAsia="仿宋_GB2312" w:hAnsi="Times New Roman"/>
          <w:kern w:val="0"/>
          <w:sz w:val="28"/>
          <w:szCs w:val="28"/>
        </w:rPr>
        <w:t xml:space="preserve">by </w:t>
      </w:r>
      <w:r w:rsidR="00745B0A" w:rsidRPr="00B95AA1">
        <w:rPr>
          <w:rFonts w:ascii="Times New Roman" w:eastAsia="仿宋_GB2312" w:hAnsi="Times New Roman"/>
          <w:kern w:val="0"/>
          <w:sz w:val="28"/>
          <w:szCs w:val="28"/>
        </w:rPr>
        <w:t xml:space="preserve">the </w:t>
      </w:r>
      <w:r w:rsidR="0013578C" w:rsidRPr="00B95AA1">
        <w:rPr>
          <w:rFonts w:ascii="Times New Roman" w:eastAsia="仿宋_GB2312" w:hAnsi="Times New Roman"/>
          <w:kern w:val="0"/>
          <w:sz w:val="28"/>
          <w:szCs w:val="28"/>
        </w:rPr>
        <w:t>Clearing Delivery Principal</w:t>
      </w:r>
      <w:r w:rsidR="00745B0A" w:rsidRPr="00B95AA1" w:rsidDel="00AD4459">
        <w:rPr>
          <w:rFonts w:ascii="Times New Roman" w:eastAsia="仿宋_GB2312" w:hAnsi="Times New Roman"/>
          <w:kern w:val="0"/>
          <w:sz w:val="28"/>
          <w:szCs w:val="28"/>
        </w:rPr>
        <w:t xml:space="preserve"> </w:t>
      </w:r>
      <w:r w:rsidR="00F42BC0" w:rsidRPr="00B95AA1">
        <w:rPr>
          <w:rFonts w:ascii="Times New Roman" w:eastAsia="仿宋_GB2312" w:hAnsi="Times New Roman"/>
          <w:kern w:val="0"/>
          <w:sz w:val="28"/>
          <w:szCs w:val="28"/>
        </w:rPr>
        <w:t xml:space="preserve">and submit </w:t>
      </w:r>
      <w:r w:rsidR="00F42BC0" w:rsidRPr="00B95AA1">
        <w:rPr>
          <w:rFonts w:ascii="Times New Roman" w:eastAsia="仿宋_GB2312" w:hAnsi="Times New Roman" w:hint="eastAsia"/>
          <w:kern w:val="0"/>
          <w:sz w:val="28"/>
          <w:szCs w:val="28"/>
        </w:rPr>
        <w:t xml:space="preserve">them </w:t>
      </w:r>
      <w:r w:rsidR="001F1B86" w:rsidRPr="00B95AA1">
        <w:rPr>
          <w:rFonts w:ascii="Times New Roman" w:eastAsia="仿宋_GB2312" w:hAnsi="Times New Roman"/>
          <w:kern w:val="0"/>
          <w:sz w:val="28"/>
          <w:szCs w:val="28"/>
        </w:rPr>
        <w:t xml:space="preserve">to </w:t>
      </w:r>
      <w:r w:rsidR="00AD4459" w:rsidRPr="00B95AA1">
        <w:rPr>
          <w:rFonts w:ascii="Times New Roman" w:eastAsia="仿宋_GB2312" w:hAnsi="Times New Roman"/>
          <w:kern w:val="0"/>
          <w:sz w:val="28"/>
          <w:szCs w:val="28"/>
        </w:rPr>
        <w:t>the Exchange</w:t>
      </w:r>
      <w:r w:rsidR="001F1B86" w:rsidRPr="00B95AA1">
        <w:rPr>
          <w:rFonts w:ascii="Times New Roman" w:eastAsia="仿宋_GB2312" w:hAnsi="Times New Roman"/>
          <w:kern w:val="0"/>
          <w:sz w:val="28"/>
          <w:szCs w:val="28"/>
        </w:rPr>
        <w:t xml:space="preserve">. When </w:t>
      </w:r>
      <w:r w:rsidR="00745B0A"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w:t>
      </w:r>
      <w:r w:rsidR="001F1B86" w:rsidRPr="00B95AA1">
        <w:rPr>
          <w:rFonts w:ascii="Times New Roman" w:eastAsia="仿宋_GB2312" w:hAnsi="Times New Roman"/>
          <w:kern w:val="0"/>
          <w:sz w:val="28"/>
          <w:szCs w:val="28"/>
        </w:rPr>
        <w:t xml:space="preserve"> submit</w:t>
      </w:r>
      <w:r w:rsidR="00F42BC0" w:rsidRPr="00B95AA1">
        <w:rPr>
          <w:rFonts w:ascii="Times New Roman" w:eastAsia="仿宋_GB2312" w:hAnsi="Times New Roman" w:hint="eastAsia"/>
          <w:kern w:val="0"/>
          <w:sz w:val="28"/>
          <w:szCs w:val="28"/>
        </w:rPr>
        <w:t>s</w:t>
      </w:r>
      <w:r w:rsidR="001F1B86" w:rsidRPr="00B95AA1">
        <w:rPr>
          <w:rFonts w:ascii="Times New Roman" w:eastAsia="仿宋_GB2312" w:hAnsi="Times New Roman"/>
          <w:kern w:val="0"/>
          <w:sz w:val="28"/>
          <w:szCs w:val="28"/>
        </w:rPr>
        <w:t xml:space="preserve"> </w:t>
      </w:r>
      <w:r w:rsidR="005C59F1"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5C59F1" w:rsidRPr="00B95AA1">
        <w:rPr>
          <w:rFonts w:ascii="Times New Roman" w:eastAsia="仿宋_GB2312" w:hAnsi="Times New Roman"/>
          <w:kern w:val="0"/>
          <w:sz w:val="28"/>
          <w:szCs w:val="28"/>
        </w:rPr>
        <w:t>s</w:t>
      </w:r>
      <w:r w:rsidR="001F1B86" w:rsidRPr="00B95AA1">
        <w:rPr>
          <w:rFonts w:ascii="Times New Roman" w:eastAsia="仿宋_GB2312" w:hAnsi="Times New Roman"/>
          <w:kern w:val="0"/>
          <w:sz w:val="28"/>
          <w:szCs w:val="28"/>
        </w:rPr>
        <w:t xml:space="preserve">, </w:t>
      </w:r>
      <w:r w:rsidR="00F42BC0" w:rsidRPr="00B95AA1">
        <w:rPr>
          <w:rFonts w:ascii="Times New Roman" w:eastAsia="仿宋_GB2312" w:hAnsi="Times New Roman" w:hint="eastAsia"/>
          <w:kern w:val="0"/>
          <w:sz w:val="28"/>
          <w:szCs w:val="28"/>
        </w:rPr>
        <w:t>it</w:t>
      </w:r>
      <w:r w:rsidR="00F42BC0" w:rsidRPr="00B95AA1">
        <w:rPr>
          <w:rFonts w:ascii="Times New Roman" w:eastAsia="仿宋_GB2312" w:hAnsi="Times New Roman"/>
          <w:kern w:val="0"/>
          <w:sz w:val="28"/>
          <w:szCs w:val="28"/>
        </w:rPr>
        <w:t xml:space="preserve"> </w:t>
      </w:r>
      <w:r w:rsidR="001F1B86" w:rsidRPr="00B95AA1">
        <w:rPr>
          <w:rFonts w:ascii="Times New Roman" w:eastAsia="仿宋_GB2312" w:hAnsi="Times New Roman"/>
          <w:kern w:val="0"/>
          <w:sz w:val="28"/>
          <w:szCs w:val="28"/>
        </w:rPr>
        <w:t xml:space="preserve">shall </w:t>
      </w:r>
      <w:r w:rsidR="00F42BC0" w:rsidRPr="00B95AA1">
        <w:rPr>
          <w:rFonts w:ascii="Times New Roman" w:eastAsia="仿宋_GB2312" w:hAnsi="Times New Roman" w:hint="eastAsia"/>
          <w:kern w:val="0"/>
          <w:sz w:val="28"/>
          <w:szCs w:val="28"/>
        </w:rPr>
        <w:t>indicate</w:t>
      </w:r>
      <w:r w:rsidR="00F42BC0" w:rsidRPr="00B95AA1">
        <w:rPr>
          <w:rFonts w:ascii="Times New Roman" w:eastAsia="仿宋_GB2312" w:hAnsi="Times New Roman"/>
          <w:kern w:val="0"/>
          <w:sz w:val="28"/>
          <w:szCs w:val="28"/>
        </w:rPr>
        <w:t xml:space="preserve"> </w:t>
      </w:r>
      <w:r w:rsidR="00E3201E" w:rsidRPr="00B95AA1">
        <w:rPr>
          <w:rFonts w:ascii="Times New Roman" w:eastAsia="仿宋_GB2312" w:hAnsi="Times New Roman"/>
          <w:kern w:val="0"/>
          <w:sz w:val="28"/>
          <w:szCs w:val="28"/>
        </w:rPr>
        <w:t>whether</w:t>
      </w:r>
      <w:r w:rsidR="00127A7E" w:rsidRPr="00B95AA1">
        <w:rPr>
          <w:rFonts w:ascii="Times New Roman" w:eastAsia="仿宋_GB2312" w:hAnsi="Times New Roman"/>
          <w:kern w:val="0"/>
          <w:sz w:val="28"/>
          <w:szCs w:val="28"/>
        </w:rPr>
        <w:t xml:space="preserve"> </w:t>
      </w:r>
      <w:r w:rsidR="00745B0A"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45B0A" w:rsidRPr="00B95AA1">
        <w:rPr>
          <w:rFonts w:ascii="Times New Roman" w:eastAsia="仿宋_GB2312" w:hAnsi="Times New Roman"/>
          <w:kern w:val="0"/>
          <w:sz w:val="28"/>
          <w:szCs w:val="28"/>
        </w:rPr>
        <w:t>s</w:t>
      </w:r>
      <w:r w:rsidR="001F1B86" w:rsidRPr="00B95AA1">
        <w:rPr>
          <w:rFonts w:ascii="Times New Roman" w:eastAsia="仿宋_GB2312" w:hAnsi="Times New Roman"/>
          <w:kern w:val="0"/>
          <w:sz w:val="28"/>
          <w:szCs w:val="28"/>
        </w:rPr>
        <w:t xml:space="preserve"> </w:t>
      </w:r>
      <w:r w:rsidR="00E3201E" w:rsidRPr="00B95AA1">
        <w:rPr>
          <w:rFonts w:ascii="Times New Roman" w:eastAsia="仿宋_GB2312" w:hAnsi="Times New Roman"/>
          <w:kern w:val="0"/>
          <w:sz w:val="28"/>
          <w:szCs w:val="28"/>
        </w:rPr>
        <w:t>shall</w:t>
      </w:r>
      <w:r w:rsidR="00127A7E" w:rsidRPr="00B95AA1">
        <w:rPr>
          <w:rFonts w:ascii="Times New Roman" w:eastAsia="仿宋_GB2312" w:hAnsi="Times New Roman"/>
          <w:kern w:val="0"/>
          <w:sz w:val="28"/>
          <w:szCs w:val="28"/>
        </w:rPr>
        <w:t xml:space="preserve"> be </w:t>
      </w:r>
      <w:r w:rsidR="001F1B86" w:rsidRPr="00B95AA1">
        <w:rPr>
          <w:rFonts w:ascii="Times New Roman" w:eastAsia="仿宋_GB2312" w:hAnsi="Times New Roman"/>
          <w:kern w:val="0"/>
          <w:sz w:val="28"/>
          <w:szCs w:val="28"/>
        </w:rPr>
        <w:t xml:space="preserve">used as </w:t>
      </w:r>
      <w:r w:rsidR="00E71648" w:rsidRPr="00B95AA1">
        <w:rPr>
          <w:rFonts w:ascii="Times New Roman" w:eastAsia="仿宋_GB2312" w:hAnsi="Times New Roman"/>
          <w:kern w:val="0"/>
          <w:sz w:val="28"/>
          <w:szCs w:val="28"/>
        </w:rPr>
        <w:t>margin</w:t>
      </w:r>
      <w:r w:rsidR="00127A7E" w:rsidRPr="00B95AA1">
        <w:rPr>
          <w:rFonts w:ascii="Times New Roman" w:eastAsia="仿宋_GB2312" w:hAnsi="Times New Roman"/>
          <w:kern w:val="0"/>
          <w:sz w:val="28"/>
          <w:szCs w:val="28"/>
        </w:rPr>
        <w:t xml:space="preserve"> collateral</w:t>
      </w:r>
      <w:r w:rsidR="001F1B86" w:rsidRPr="00B95AA1">
        <w:rPr>
          <w:rFonts w:ascii="Times New Roman" w:eastAsia="仿宋_GB2312" w:hAnsi="Times New Roman"/>
          <w:kern w:val="0"/>
          <w:sz w:val="28"/>
          <w:szCs w:val="28"/>
        </w:rPr>
        <w:t xml:space="preserve">, or as </w:t>
      </w:r>
      <w:r w:rsidR="00745B0A" w:rsidRPr="00B95AA1">
        <w:rPr>
          <w:rFonts w:ascii="Times New Roman" w:eastAsia="仿宋_GB2312" w:hAnsi="Times New Roman"/>
          <w:kern w:val="0"/>
          <w:sz w:val="28"/>
          <w:szCs w:val="28"/>
        </w:rPr>
        <w:t>the performance bonds</w:t>
      </w:r>
      <w:r w:rsidR="001F1B86" w:rsidRPr="00B95AA1">
        <w:rPr>
          <w:rFonts w:ascii="Times New Roman" w:eastAsia="仿宋_GB2312" w:hAnsi="Times New Roman"/>
          <w:kern w:val="0"/>
          <w:sz w:val="28"/>
          <w:szCs w:val="28"/>
        </w:rPr>
        <w:t xml:space="preserve"> for the positions of the futures contract </w:t>
      </w:r>
      <w:r w:rsidR="00127A7E" w:rsidRPr="00B95AA1">
        <w:rPr>
          <w:rFonts w:ascii="Times New Roman" w:eastAsia="仿宋_GB2312" w:hAnsi="Times New Roman"/>
          <w:kern w:val="0"/>
          <w:sz w:val="28"/>
          <w:szCs w:val="28"/>
        </w:rPr>
        <w:t>of</w:t>
      </w:r>
      <w:r w:rsidR="00745B0A" w:rsidRPr="00B95AA1">
        <w:rPr>
          <w:rFonts w:ascii="Times New Roman" w:eastAsia="仿宋_GB2312" w:hAnsi="Times New Roman"/>
          <w:kern w:val="0"/>
          <w:sz w:val="28"/>
          <w:szCs w:val="28"/>
        </w:rPr>
        <w:t xml:space="preserve"> the same </w:t>
      </w:r>
      <w:r w:rsidR="00127A7E" w:rsidRPr="00B95AA1">
        <w:rPr>
          <w:rFonts w:ascii="Times New Roman" w:eastAsia="仿宋_GB2312" w:hAnsi="Times New Roman"/>
          <w:kern w:val="0"/>
          <w:sz w:val="28"/>
          <w:szCs w:val="28"/>
        </w:rPr>
        <w:t>product</w:t>
      </w:r>
      <w:r w:rsidR="00745B0A" w:rsidRPr="00B95AA1">
        <w:rPr>
          <w:rFonts w:ascii="Times New Roman" w:eastAsia="仿宋_GB2312" w:hAnsi="Times New Roman"/>
          <w:kern w:val="0"/>
          <w:sz w:val="28"/>
          <w:szCs w:val="28"/>
        </w:rPr>
        <w:t xml:space="preserve"> </w:t>
      </w:r>
      <w:r w:rsidR="00127A7E" w:rsidRPr="00B95AA1">
        <w:rPr>
          <w:rFonts w:ascii="Times New Roman" w:eastAsia="仿宋_GB2312" w:hAnsi="Times New Roman"/>
          <w:kern w:val="0"/>
          <w:sz w:val="28"/>
          <w:szCs w:val="28"/>
        </w:rPr>
        <w:t>and</w:t>
      </w:r>
      <w:r w:rsidR="001F1B86" w:rsidRPr="00B95AA1">
        <w:rPr>
          <w:rFonts w:ascii="Times New Roman" w:eastAsia="仿宋_GB2312" w:hAnsi="Times New Roman"/>
          <w:kern w:val="0"/>
          <w:sz w:val="28"/>
          <w:szCs w:val="28"/>
        </w:rPr>
        <w:t xml:space="preserve"> quantity</w:t>
      </w:r>
      <w:r w:rsidR="00127A7E" w:rsidRPr="00B95AA1">
        <w:rPr>
          <w:rFonts w:ascii="Times New Roman" w:eastAsia="仿宋_GB2312" w:hAnsi="Times New Roman"/>
          <w:kern w:val="0"/>
          <w:sz w:val="28"/>
          <w:szCs w:val="28"/>
        </w:rPr>
        <w:t xml:space="preserve"> as indicated </w:t>
      </w:r>
      <w:r w:rsidR="009D6898" w:rsidRPr="00B95AA1">
        <w:rPr>
          <w:rFonts w:ascii="Times New Roman" w:eastAsia="仿宋_GB2312" w:hAnsi="Times New Roman" w:hint="eastAsia"/>
          <w:kern w:val="0"/>
          <w:sz w:val="28"/>
          <w:szCs w:val="28"/>
        </w:rPr>
        <w:t>on</w:t>
      </w:r>
      <w:r w:rsidR="009D6898" w:rsidRPr="00B95AA1">
        <w:rPr>
          <w:rFonts w:ascii="Times New Roman" w:eastAsia="仿宋_GB2312" w:hAnsi="Times New Roman"/>
          <w:kern w:val="0"/>
          <w:sz w:val="28"/>
          <w:szCs w:val="28"/>
        </w:rPr>
        <w:t xml:space="preserve"> </w:t>
      </w:r>
      <w:r w:rsidR="00127A7E" w:rsidRPr="00B95AA1">
        <w:rPr>
          <w:rFonts w:ascii="Times New Roman" w:eastAsia="仿宋_GB2312" w:hAnsi="Times New Roman"/>
          <w:kern w:val="0"/>
          <w:sz w:val="28"/>
          <w:szCs w:val="28"/>
        </w:rPr>
        <w:t>the warrant</w:t>
      </w:r>
      <w:r w:rsidR="001F1B86" w:rsidRPr="00B95AA1">
        <w:rPr>
          <w:rFonts w:ascii="Times New Roman" w:eastAsia="仿宋_GB2312" w:hAnsi="Times New Roman"/>
          <w:kern w:val="0"/>
          <w:sz w:val="28"/>
          <w:szCs w:val="28"/>
        </w:rPr>
        <w:t xml:space="preserve">. </w:t>
      </w:r>
    </w:p>
    <w:p w:rsidR="0013388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ab/>
      </w:r>
      <w:r w:rsidR="001F1B86" w:rsidRPr="00B95AA1">
        <w:rPr>
          <w:rFonts w:ascii="Times New Roman" w:eastAsia="仿宋_GB2312" w:hAnsi="Times New Roman"/>
          <w:kern w:val="0"/>
          <w:sz w:val="28"/>
          <w:szCs w:val="28"/>
        </w:rPr>
        <w:t xml:space="preserve">Only after </w:t>
      </w:r>
      <w:r w:rsidR="000A6919" w:rsidRPr="00B95AA1">
        <w:rPr>
          <w:rFonts w:ascii="Times New Roman" w:eastAsia="仿宋_GB2312" w:hAnsi="Times New Roman"/>
          <w:kern w:val="0"/>
          <w:sz w:val="28"/>
          <w:szCs w:val="28"/>
        </w:rPr>
        <w:t xml:space="preserve">the Exchange’s </w:t>
      </w:r>
      <w:r w:rsidR="00E3201E" w:rsidRPr="00B95AA1">
        <w:rPr>
          <w:rFonts w:ascii="Times New Roman" w:eastAsia="仿宋_GB2312" w:hAnsi="Times New Roman"/>
          <w:kern w:val="0"/>
          <w:sz w:val="28"/>
          <w:szCs w:val="28"/>
        </w:rPr>
        <w:t xml:space="preserve">verification </w:t>
      </w:r>
      <w:r w:rsidR="001F1B86" w:rsidRPr="00B95AA1">
        <w:rPr>
          <w:rFonts w:ascii="Times New Roman" w:eastAsia="仿宋_GB2312" w:hAnsi="Times New Roman"/>
          <w:kern w:val="0"/>
          <w:sz w:val="28"/>
          <w:szCs w:val="28"/>
        </w:rPr>
        <w:t xml:space="preserve">and approval </w:t>
      </w:r>
      <w:r w:rsidR="00F42BC0" w:rsidRPr="00B95AA1">
        <w:rPr>
          <w:rFonts w:ascii="Times New Roman" w:eastAsia="仿宋_GB2312" w:hAnsi="Times New Roman" w:hint="eastAsia"/>
          <w:kern w:val="0"/>
          <w:sz w:val="28"/>
          <w:szCs w:val="28"/>
        </w:rPr>
        <w:t>may</w:t>
      </w:r>
      <w:r w:rsidR="00F42BC0" w:rsidRPr="00B95AA1">
        <w:rPr>
          <w:rFonts w:ascii="Times New Roman" w:eastAsia="仿宋_GB2312" w:hAnsi="Times New Roman"/>
          <w:kern w:val="0"/>
          <w:sz w:val="28"/>
          <w:szCs w:val="28"/>
        </w:rPr>
        <w:t xml:space="preserve"> </w:t>
      </w:r>
      <w:r w:rsidR="00745B0A"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45B0A" w:rsidRPr="00B95AA1">
        <w:rPr>
          <w:rFonts w:ascii="Times New Roman" w:eastAsia="仿宋_GB2312" w:hAnsi="Times New Roman"/>
          <w:kern w:val="0"/>
          <w:sz w:val="28"/>
          <w:szCs w:val="28"/>
        </w:rPr>
        <w:t>s</w:t>
      </w:r>
      <w:r w:rsidR="001F1B86" w:rsidRPr="00B95AA1">
        <w:rPr>
          <w:rFonts w:ascii="Times New Roman" w:eastAsia="仿宋_GB2312" w:hAnsi="Times New Roman"/>
          <w:kern w:val="0"/>
          <w:sz w:val="28"/>
          <w:szCs w:val="28"/>
        </w:rPr>
        <w:t xml:space="preserve"> be used</w:t>
      </w:r>
      <w:r w:rsidR="0096317C" w:rsidRPr="00B95AA1">
        <w:rPr>
          <w:rFonts w:ascii="Times New Roman" w:eastAsia="仿宋_GB2312" w:hAnsi="Times New Roman"/>
          <w:kern w:val="0"/>
          <w:sz w:val="28"/>
          <w:szCs w:val="28"/>
        </w:rPr>
        <w:t xml:space="preserve"> </w:t>
      </w:r>
      <w:r w:rsidR="001F1B86" w:rsidRPr="00B95AA1">
        <w:rPr>
          <w:rFonts w:ascii="Times New Roman" w:eastAsia="仿宋_GB2312" w:hAnsi="Times New Roman"/>
          <w:kern w:val="0"/>
          <w:sz w:val="28"/>
          <w:szCs w:val="28"/>
        </w:rPr>
        <w:t xml:space="preserve">as </w:t>
      </w:r>
      <w:r w:rsidR="00E71648" w:rsidRPr="00B95AA1">
        <w:rPr>
          <w:rFonts w:ascii="Times New Roman" w:eastAsia="仿宋_GB2312" w:hAnsi="Times New Roman"/>
          <w:kern w:val="0"/>
          <w:sz w:val="28"/>
          <w:szCs w:val="28"/>
        </w:rPr>
        <w:t>margin</w:t>
      </w:r>
      <w:r w:rsidR="0096317C" w:rsidRPr="00B95AA1">
        <w:rPr>
          <w:rFonts w:ascii="Times New Roman" w:eastAsia="仿宋_GB2312" w:hAnsi="Times New Roman"/>
          <w:kern w:val="0"/>
          <w:sz w:val="28"/>
          <w:szCs w:val="28"/>
        </w:rPr>
        <w:t xml:space="preserve"> collateral</w:t>
      </w:r>
      <w:r w:rsidR="001F1B86" w:rsidRPr="00B95AA1">
        <w:rPr>
          <w:rFonts w:ascii="Times New Roman" w:eastAsia="仿宋_GB2312" w:hAnsi="Times New Roman"/>
          <w:kern w:val="0"/>
          <w:sz w:val="28"/>
          <w:szCs w:val="28"/>
        </w:rPr>
        <w:t>.</w:t>
      </w:r>
    </w:p>
    <w:p w:rsidR="00BD5E37" w:rsidRPr="00B95AA1" w:rsidRDefault="00A319DB"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When</w:t>
      </w:r>
      <w:r w:rsidRPr="00B95AA1">
        <w:rPr>
          <w:rFonts w:ascii="Times New Roman" w:eastAsia="仿宋_GB2312" w:hAnsi="Times New Roman"/>
          <w:kern w:val="0"/>
          <w:sz w:val="28"/>
          <w:szCs w:val="28"/>
        </w:rPr>
        <w:t xml:space="preserve"> </w:t>
      </w:r>
      <w:r w:rsidR="00F42BC0" w:rsidRPr="00B95AA1">
        <w:rPr>
          <w:rFonts w:ascii="Times New Roman" w:eastAsia="仿宋_GB2312" w:hAnsi="Times New Roman" w:hint="eastAsia"/>
          <w:kern w:val="0"/>
          <w:sz w:val="28"/>
          <w:szCs w:val="28"/>
        </w:rPr>
        <w:t xml:space="preserve">a </w:t>
      </w:r>
      <w:r w:rsidR="000A6919" w:rsidRPr="00B95AA1">
        <w:rPr>
          <w:rFonts w:ascii="Times New Roman" w:eastAsia="仿宋_GB2312" w:hAnsi="Times New Roman"/>
          <w:kern w:val="0"/>
          <w:sz w:val="28"/>
          <w:szCs w:val="28"/>
        </w:rPr>
        <w:t xml:space="preserve">Client </w:t>
      </w:r>
      <w:r w:rsidR="00CB2367" w:rsidRPr="00B95AA1">
        <w:rPr>
          <w:rFonts w:ascii="Times New Roman" w:eastAsia="仿宋_GB2312" w:hAnsi="Times New Roman"/>
          <w:kern w:val="0"/>
          <w:sz w:val="28"/>
          <w:szCs w:val="28"/>
        </w:rPr>
        <w:t xml:space="preserve">of </w:t>
      </w:r>
      <w:r w:rsidR="005F7E4F" w:rsidRPr="00B95AA1">
        <w:rPr>
          <w:rFonts w:ascii="Times New Roman" w:eastAsia="仿宋_GB2312" w:hAnsi="Times New Roman"/>
          <w:kern w:val="0"/>
          <w:sz w:val="28"/>
          <w:szCs w:val="28"/>
        </w:rPr>
        <w:t>OSBP</w:t>
      </w:r>
      <w:r w:rsidR="00383FCF" w:rsidRPr="00B95AA1">
        <w:rPr>
          <w:rFonts w:ascii="Times New Roman" w:eastAsia="仿宋_GB2312" w:hAnsi="Times New Roman"/>
          <w:kern w:val="0"/>
          <w:sz w:val="28"/>
          <w:szCs w:val="28"/>
        </w:rPr>
        <w:t>s</w:t>
      </w:r>
      <w:r w:rsidR="00CB2367" w:rsidRPr="00B95AA1">
        <w:rPr>
          <w:rFonts w:ascii="Times New Roman" w:eastAsia="仿宋_GB2312" w:hAnsi="Times New Roman"/>
          <w:kern w:val="0"/>
          <w:sz w:val="28"/>
          <w:szCs w:val="28"/>
        </w:rPr>
        <w:t xml:space="preserve"> or </w:t>
      </w:r>
      <w:r w:rsidR="000A6919"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Intermediaries</w:t>
      </w:r>
      <w:r w:rsidR="00CB2367" w:rsidRPr="00B95AA1">
        <w:rPr>
          <w:rFonts w:ascii="Times New Roman" w:eastAsia="仿宋_GB2312" w:hAnsi="Times New Roman"/>
          <w:kern w:val="0"/>
          <w:sz w:val="28"/>
          <w:szCs w:val="28"/>
        </w:rPr>
        <w:t xml:space="preserve"> deposit</w:t>
      </w:r>
      <w:r w:rsidR="00BA3F67" w:rsidRPr="00B95AA1">
        <w:rPr>
          <w:rFonts w:ascii="Times New Roman" w:eastAsia="仿宋_GB2312" w:hAnsi="Times New Roman" w:hint="eastAsia"/>
          <w:kern w:val="0"/>
          <w:sz w:val="28"/>
          <w:szCs w:val="28"/>
        </w:rPr>
        <w:t>s</w:t>
      </w:r>
      <w:r w:rsidR="00CB2367" w:rsidRPr="00B95AA1">
        <w:rPr>
          <w:rFonts w:ascii="Times New Roman" w:eastAsia="仿宋_GB2312" w:hAnsi="Times New Roman"/>
          <w:kern w:val="0"/>
          <w:sz w:val="28"/>
          <w:szCs w:val="28"/>
        </w:rPr>
        <w:t xml:space="preserve"> </w:t>
      </w:r>
      <w:r w:rsidR="00745B0A"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45B0A" w:rsidRPr="00B95AA1">
        <w:rPr>
          <w:rFonts w:ascii="Times New Roman" w:eastAsia="仿宋_GB2312" w:hAnsi="Times New Roman"/>
          <w:kern w:val="0"/>
          <w:sz w:val="28"/>
          <w:szCs w:val="28"/>
        </w:rPr>
        <w:t>s</w:t>
      </w:r>
      <w:r w:rsidR="00CB2367" w:rsidRPr="00B95AA1">
        <w:rPr>
          <w:rFonts w:ascii="Times New Roman" w:eastAsia="仿宋_GB2312" w:hAnsi="Times New Roman"/>
          <w:kern w:val="0"/>
          <w:sz w:val="28"/>
          <w:szCs w:val="28"/>
        </w:rPr>
        <w:t xml:space="preserve"> to </w:t>
      </w:r>
      <w:r w:rsidR="000A6919" w:rsidRPr="00B95AA1">
        <w:rPr>
          <w:rFonts w:ascii="Times New Roman" w:eastAsia="仿宋_GB2312" w:hAnsi="Times New Roman"/>
          <w:kern w:val="0"/>
          <w:sz w:val="28"/>
          <w:szCs w:val="28"/>
        </w:rPr>
        <w:t xml:space="preserve">the Exchange </w:t>
      </w:r>
      <w:r w:rsidR="0096317C" w:rsidRPr="00B95AA1">
        <w:rPr>
          <w:rFonts w:ascii="Times New Roman" w:eastAsia="仿宋_GB2312" w:hAnsi="Times New Roman"/>
          <w:kern w:val="0"/>
          <w:sz w:val="28"/>
          <w:szCs w:val="28"/>
        </w:rPr>
        <w:t xml:space="preserve">to serve </w:t>
      </w:r>
      <w:r w:rsidR="00CB2367" w:rsidRPr="00B95AA1">
        <w:rPr>
          <w:rFonts w:ascii="Times New Roman" w:eastAsia="仿宋_GB2312" w:hAnsi="Times New Roman"/>
          <w:kern w:val="0"/>
          <w:sz w:val="28"/>
          <w:szCs w:val="28"/>
        </w:rPr>
        <w:t xml:space="preserve">as </w:t>
      </w:r>
      <w:r w:rsidR="00E3201E" w:rsidRPr="00B95AA1">
        <w:rPr>
          <w:rFonts w:ascii="Times New Roman" w:eastAsia="仿宋_GB2312" w:hAnsi="Times New Roman"/>
          <w:kern w:val="0"/>
          <w:sz w:val="28"/>
          <w:szCs w:val="28"/>
        </w:rPr>
        <w:t>margin collateral</w:t>
      </w:r>
      <w:r w:rsidR="00CB2367" w:rsidRPr="00B95AA1">
        <w:rPr>
          <w:rFonts w:ascii="Times New Roman" w:eastAsia="仿宋_GB2312" w:hAnsi="Times New Roman"/>
          <w:kern w:val="0"/>
          <w:sz w:val="28"/>
          <w:szCs w:val="28"/>
        </w:rPr>
        <w:t xml:space="preserve">, </w:t>
      </w:r>
      <w:r w:rsidR="00F42BC0" w:rsidRPr="00B95AA1">
        <w:rPr>
          <w:rFonts w:ascii="Times New Roman" w:eastAsia="仿宋_GB2312" w:hAnsi="Times New Roman" w:hint="eastAsia"/>
          <w:kern w:val="0"/>
          <w:sz w:val="28"/>
          <w:szCs w:val="28"/>
        </w:rPr>
        <w:t>he/she</w:t>
      </w:r>
      <w:r w:rsidR="00F42BC0" w:rsidRPr="00B95AA1">
        <w:rPr>
          <w:rFonts w:ascii="Times New Roman" w:eastAsia="仿宋_GB2312" w:hAnsi="Times New Roman"/>
          <w:kern w:val="0"/>
          <w:sz w:val="28"/>
          <w:szCs w:val="28"/>
        </w:rPr>
        <w:t xml:space="preserve"> </w:t>
      </w:r>
      <w:r w:rsidR="00CB2367" w:rsidRPr="00B95AA1">
        <w:rPr>
          <w:rFonts w:ascii="Times New Roman" w:eastAsia="仿宋_GB2312" w:hAnsi="Times New Roman"/>
          <w:kern w:val="0"/>
          <w:sz w:val="28"/>
          <w:szCs w:val="28"/>
        </w:rPr>
        <w:t xml:space="preserve">shall authorize </w:t>
      </w:r>
      <w:r w:rsidR="00F42BC0" w:rsidRPr="00B95AA1">
        <w:rPr>
          <w:rFonts w:ascii="Times New Roman" w:eastAsia="仿宋_GB2312" w:hAnsi="Times New Roman" w:hint="eastAsia"/>
          <w:kern w:val="0"/>
          <w:sz w:val="28"/>
          <w:szCs w:val="28"/>
        </w:rPr>
        <w:t>his/her</w:t>
      </w:r>
      <w:r w:rsidR="00F42BC0" w:rsidRPr="00B95AA1">
        <w:rPr>
          <w:rFonts w:ascii="Times New Roman" w:eastAsia="仿宋_GB2312" w:hAnsi="Times New Roman"/>
          <w:kern w:val="0"/>
          <w:sz w:val="28"/>
          <w:szCs w:val="28"/>
        </w:rPr>
        <w:t xml:space="preserve"> </w:t>
      </w:r>
      <w:r w:rsidR="005F7E4F" w:rsidRPr="00B95AA1">
        <w:rPr>
          <w:rFonts w:ascii="Times New Roman" w:eastAsia="仿宋_GB2312" w:hAnsi="Times New Roman"/>
          <w:kern w:val="0"/>
          <w:sz w:val="28"/>
          <w:szCs w:val="28"/>
        </w:rPr>
        <w:t>OSBP</w:t>
      </w:r>
      <w:r w:rsidR="00383FCF" w:rsidRPr="00B95AA1">
        <w:rPr>
          <w:rFonts w:ascii="Times New Roman" w:eastAsia="仿宋_GB2312" w:hAnsi="Times New Roman"/>
          <w:kern w:val="0"/>
          <w:sz w:val="28"/>
          <w:szCs w:val="28"/>
        </w:rPr>
        <w:t>s</w:t>
      </w:r>
      <w:r w:rsidR="00CB2367" w:rsidRPr="00B95AA1">
        <w:rPr>
          <w:rFonts w:ascii="Times New Roman" w:eastAsia="仿宋_GB2312" w:hAnsi="Times New Roman"/>
          <w:kern w:val="0"/>
          <w:sz w:val="28"/>
          <w:szCs w:val="28"/>
        </w:rPr>
        <w:t xml:space="preserve"> </w:t>
      </w:r>
      <w:r w:rsidR="00F42BC0" w:rsidRPr="00B95AA1">
        <w:rPr>
          <w:rFonts w:ascii="Times New Roman" w:eastAsia="仿宋_GB2312" w:hAnsi="Times New Roman" w:hint="eastAsia"/>
          <w:kern w:val="0"/>
          <w:sz w:val="28"/>
          <w:szCs w:val="28"/>
        </w:rPr>
        <w:t>or</w:t>
      </w:r>
      <w:r w:rsidR="00F42BC0" w:rsidRPr="00B95AA1">
        <w:rPr>
          <w:rFonts w:ascii="Times New Roman" w:eastAsia="仿宋_GB2312" w:hAnsi="Times New Roman"/>
          <w:kern w:val="0"/>
          <w:sz w:val="28"/>
          <w:szCs w:val="28"/>
        </w:rPr>
        <w:t xml:space="preserve"> </w:t>
      </w:r>
      <w:r w:rsidR="000A6919"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Intermediaries</w:t>
      </w:r>
      <w:r w:rsidR="00CB2367" w:rsidRPr="00B95AA1">
        <w:rPr>
          <w:rFonts w:ascii="Times New Roman" w:eastAsia="仿宋_GB2312" w:hAnsi="Times New Roman"/>
          <w:kern w:val="0"/>
          <w:sz w:val="28"/>
          <w:szCs w:val="28"/>
        </w:rPr>
        <w:t xml:space="preserve"> to </w:t>
      </w:r>
      <w:r w:rsidR="000408CC" w:rsidRPr="00B95AA1">
        <w:rPr>
          <w:rFonts w:ascii="Times New Roman" w:eastAsia="仿宋_GB2312" w:hAnsi="Times New Roman" w:hint="eastAsia"/>
          <w:kern w:val="0"/>
          <w:sz w:val="28"/>
          <w:szCs w:val="28"/>
        </w:rPr>
        <w:t>complete relevant procedures</w:t>
      </w:r>
      <w:r w:rsidR="00CB2367" w:rsidRPr="00B95AA1">
        <w:rPr>
          <w:rFonts w:ascii="Times New Roman" w:eastAsia="仿宋_GB2312" w:hAnsi="Times New Roman"/>
          <w:kern w:val="0"/>
          <w:sz w:val="28"/>
          <w:szCs w:val="28"/>
        </w:rPr>
        <w:t>.</w:t>
      </w:r>
    </w:p>
    <w:p w:rsidR="00514FA5"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109</w:t>
      </w:r>
      <w:r w:rsidRPr="00B95AA1">
        <w:rPr>
          <w:rFonts w:ascii="Times New Roman" w:eastAsia="仿宋" w:hAnsi="Times New Roman"/>
          <w:b/>
          <w:kern w:val="0"/>
          <w:sz w:val="28"/>
          <w:szCs w:val="28"/>
        </w:rPr>
        <w:tab/>
      </w:r>
      <w:r w:rsidR="00CB2367" w:rsidRPr="00B95AA1">
        <w:rPr>
          <w:rFonts w:ascii="Times New Roman" w:eastAsia="仿宋_GB2312" w:hAnsi="Times New Roman"/>
          <w:kern w:val="0"/>
          <w:sz w:val="28"/>
          <w:szCs w:val="28"/>
        </w:rPr>
        <w:t xml:space="preserve"> </w:t>
      </w:r>
      <w:r w:rsidR="000408CC" w:rsidRPr="00B95AA1">
        <w:rPr>
          <w:rFonts w:ascii="Times New Roman" w:eastAsia="仿宋_GB2312" w:hAnsi="Times New Roman" w:hint="eastAsia"/>
          <w:kern w:val="0"/>
          <w:sz w:val="28"/>
          <w:szCs w:val="28"/>
        </w:rPr>
        <w:t>In case</w:t>
      </w:r>
      <w:r w:rsidR="000408CC" w:rsidRPr="00B95AA1">
        <w:rPr>
          <w:rFonts w:ascii="Times New Roman" w:eastAsia="仿宋_GB2312" w:hAnsi="Times New Roman"/>
          <w:kern w:val="0"/>
          <w:sz w:val="28"/>
          <w:szCs w:val="28"/>
        </w:rPr>
        <w:t xml:space="preserve"> </w:t>
      </w:r>
      <w:r w:rsidR="00CB2367" w:rsidRPr="00B95AA1">
        <w:rPr>
          <w:rFonts w:ascii="Times New Roman" w:eastAsia="仿宋_GB2312" w:hAnsi="Times New Roman"/>
          <w:kern w:val="0"/>
          <w:sz w:val="28"/>
          <w:szCs w:val="28"/>
        </w:rPr>
        <w:t xml:space="preserve">the </w:t>
      </w:r>
      <w:r w:rsidR="0013578C" w:rsidRPr="00B95AA1">
        <w:rPr>
          <w:rFonts w:ascii="Times New Roman" w:eastAsia="仿宋_GB2312" w:hAnsi="Times New Roman"/>
          <w:kern w:val="0"/>
          <w:sz w:val="28"/>
          <w:szCs w:val="28"/>
        </w:rPr>
        <w:t>Clearing Delivery Principal</w:t>
      </w:r>
      <w:r w:rsidR="007E4D47" w:rsidRPr="00B95AA1">
        <w:rPr>
          <w:rFonts w:ascii="Times New Roman" w:eastAsia="仿宋_GB2312" w:hAnsi="Times New Roman"/>
          <w:kern w:val="0"/>
          <w:sz w:val="28"/>
          <w:szCs w:val="28"/>
        </w:rPr>
        <w:t xml:space="preserve"> </w:t>
      </w:r>
      <w:r w:rsidR="00CB2367" w:rsidRPr="00B95AA1">
        <w:rPr>
          <w:rFonts w:ascii="Times New Roman" w:eastAsia="仿宋_GB2312" w:hAnsi="Times New Roman"/>
          <w:kern w:val="0"/>
          <w:sz w:val="28"/>
          <w:szCs w:val="28"/>
        </w:rPr>
        <w:t xml:space="preserve">authorize </w:t>
      </w:r>
      <w:r w:rsidR="00745B0A"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w:t>
      </w:r>
      <w:r w:rsidR="00CB2367" w:rsidRPr="00B95AA1">
        <w:rPr>
          <w:rFonts w:ascii="Times New Roman" w:eastAsia="仿宋_GB2312" w:hAnsi="Times New Roman"/>
          <w:kern w:val="0"/>
          <w:sz w:val="28"/>
          <w:szCs w:val="28"/>
        </w:rPr>
        <w:t xml:space="preserve"> to use </w:t>
      </w:r>
      <w:r w:rsidR="00745B0A"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45B0A" w:rsidRPr="00B95AA1">
        <w:rPr>
          <w:rFonts w:ascii="Times New Roman" w:eastAsia="仿宋_GB2312" w:hAnsi="Times New Roman"/>
          <w:kern w:val="0"/>
          <w:sz w:val="28"/>
          <w:szCs w:val="28"/>
        </w:rPr>
        <w:t>s</w:t>
      </w:r>
      <w:r w:rsidR="00CB2367" w:rsidRPr="00B95AA1">
        <w:rPr>
          <w:rFonts w:ascii="Times New Roman" w:eastAsia="仿宋_GB2312" w:hAnsi="Times New Roman"/>
          <w:kern w:val="0"/>
          <w:sz w:val="28"/>
          <w:szCs w:val="28"/>
        </w:rPr>
        <w:t xml:space="preserve"> as </w:t>
      </w:r>
      <w:r w:rsidR="00E71648" w:rsidRPr="00B95AA1">
        <w:rPr>
          <w:rFonts w:ascii="Times New Roman" w:eastAsia="仿宋_GB2312" w:hAnsi="Times New Roman"/>
          <w:kern w:val="0"/>
          <w:sz w:val="28"/>
          <w:szCs w:val="28"/>
        </w:rPr>
        <w:t>margin</w:t>
      </w:r>
      <w:r w:rsidR="0096317C" w:rsidRPr="00B95AA1">
        <w:rPr>
          <w:rFonts w:ascii="Times New Roman" w:eastAsia="仿宋_GB2312" w:hAnsi="Times New Roman"/>
          <w:kern w:val="0"/>
          <w:sz w:val="28"/>
          <w:szCs w:val="28"/>
        </w:rPr>
        <w:t xml:space="preserve"> collateral</w:t>
      </w:r>
      <w:r w:rsidR="00604BDA" w:rsidRPr="00B95AA1">
        <w:rPr>
          <w:rFonts w:ascii="Times New Roman" w:eastAsia="仿宋_GB2312" w:hAnsi="Times New Roman"/>
          <w:kern w:val="0"/>
          <w:sz w:val="28"/>
          <w:szCs w:val="28"/>
        </w:rPr>
        <w:t xml:space="preserve">, </w:t>
      </w:r>
      <w:r w:rsidR="00542CEC"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w:t>
      </w:r>
      <w:r w:rsidR="00CB2367" w:rsidRPr="00B95AA1">
        <w:rPr>
          <w:rFonts w:ascii="Times New Roman" w:eastAsia="仿宋_GB2312" w:hAnsi="Times New Roman"/>
          <w:kern w:val="0"/>
          <w:sz w:val="28"/>
          <w:szCs w:val="28"/>
        </w:rPr>
        <w:t xml:space="preserve"> </w:t>
      </w:r>
      <w:r w:rsidR="00E3201E" w:rsidRPr="00B95AA1">
        <w:rPr>
          <w:rFonts w:ascii="Times New Roman" w:eastAsia="仿宋_GB2312" w:hAnsi="Times New Roman"/>
          <w:kern w:val="0"/>
          <w:sz w:val="28"/>
          <w:szCs w:val="28"/>
        </w:rPr>
        <w:t xml:space="preserve">may </w:t>
      </w:r>
      <w:r w:rsidR="00CB2367" w:rsidRPr="00B95AA1">
        <w:rPr>
          <w:rFonts w:ascii="Times New Roman" w:eastAsia="仿宋_GB2312" w:hAnsi="Times New Roman"/>
          <w:kern w:val="0"/>
          <w:sz w:val="28"/>
          <w:szCs w:val="28"/>
        </w:rPr>
        <w:t xml:space="preserve">apply to </w:t>
      </w:r>
      <w:r w:rsidR="007E4D47" w:rsidRPr="00B95AA1">
        <w:rPr>
          <w:rFonts w:ascii="Times New Roman" w:eastAsia="仿宋_GB2312" w:hAnsi="Times New Roman"/>
          <w:kern w:val="0"/>
          <w:sz w:val="28"/>
          <w:szCs w:val="28"/>
        </w:rPr>
        <w:t xml:space="preserve">the Exchange </w:t>
      </w:r>
      <w:r w:rsidR="00E3201E" w:rsidRPr="00B95AA1">
        <w:rPr>
          <w:rFonts w:ascii="Times New Roman" w:eastAsia="仿宋_GB2312" w:hAnsi="Times New Roman"/>
          <w:kern w:val="0"/>
          <w:sz w:val="28"/>
          <w:szCs w:val="28"/>
        </w:rPr>
        <w:t>to redeem</w:t>
      </w:r>
      <w:r w:rsidR="00CB2367" w:rsidRPr="00B95AA1">
        <w:rPr>
          <w:rFonts w:ascii="Times New Roman" w:eastAsia="仿宋_GB2312" w:hAnsi="Times New Roman"/>
          <w:kern w:val="0"/>
          <w:sz w:val="28"/>
          <w:szCs w:val="28"/>
        </w:rPr>
        <w:t xml:space="preserve"> </w:t>
      </w:r>
      <w:r w:rsidR="00745B0A"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45B0A" w:rsidRPr="00B95AA1">
        <w:rPr>
          <w:rFonts w:ascii="Times New Roman" w:eastAsia="仿宋_GB2312" w:hAnsi="Times New Roman"/>
          <w:kern w:val="0"/>
          <w:sz w:val="28"/>
          <w:szCs w:val="28"/>
        </w:rPr>
        <w:t>s</w:t>
      </w:r>
      <w:r w:rsidR="00CB2367" w:rsidRPr="00B95AA1">
        <w:rPr>
          <w:rFonts w:ascii="Times New Roman" w:eastAsia="仿宋_GB2312" w:hAnsi="Times New Roman"/>
          <w:kern w:val="0"/>
          <w:sz w:val="28"/>
          <w:szCs w:val="28"/>
        </w:rPr>
        <w:t xml:space="preserve"> after </w:t>
      </w:r>
      <w:r w:rsidR="000408CC" w:rsidRPr="00B95AA1">
        <w:rPr>
          <w:rFonts w:ascii="Times New Roman" w:eastAsia="仿宋_GB2312" w:hAnsi="Times New Roman" w:hint="eastAsia"/>
          <w:kern w:val="0"/>
          <w:sz w:val="28"/>
          <w:szCs w:val="28"/>
        </w:rPr>
        <w:t>its</w:t>
      </w:r>
      <w:r w:rsidR="000408CC" w:rsidRPr="00B95AA1">
        <w:rPr>
          <w:rFonts w:ascii="Times New Roman" w:eastAsia="仿宋_GB2312" w:hAnsi="Times New Roman"/>
          <w:kern w:val="0"/>
          <w:sz w:val="28"/>
          <w:szCs w:val="28"/>
        </w:rPr>
        <w:t xml:space="preserve"> </w:t>
      </w:r>
      <w:r w:rsidR="000408CC" w:rsidRPr="00B95AA1">
        <w:rPr>
          <w:rFonts w:ascii="Times New Roman" w:eastAsia="仿宋_GB2312" w:hAnsi="Times New Roman" w:hint="eastAsia"/>
          <w:kern w:val="0"/>
          <w:sz w:val="28"/>
          <w:szCs w:val="28"/>
        </w:rPr>
        <w:t xml:space="preserve">required </w:t>
      </w:r>
      <w:r w:rsidR="00E71648" w:rsidRPr="00B95AA1">
        <w:rPr>
          <w:rFonts w:ascii="Times New Roman" w:eastAsia="仿宋_GB2312" w:hAnsi="Times New Roman"/>
          <w:kern w:val="0"/>
          <w:sz w:val="28"/>
          <w:szCs w:val="28"/>
        </w:rPr>
        <w:t>margin</w:t>
      </w:r>
      <w:r w:rsidR="0096317C" w:rsidRPr="00B95AA1">
        <w:rPr>
          <w:rFonts w:ascii="Times New Roman" w:eastAsia="仿宋_GB2312" w:hAnsi="Times New Roman"/>
          <w:kern w:val="0"/>
          <w:sz w:val="28"/>
          <w:szCs w:val="28"/>
        </w:rPr>
        <w:t xml:space="preserve"> is </w:t>
      </w:r>
      <w:r w:rsidR="000408CC" w:rsidRPr="00B95AA1">
        <w:rPr>
          <w:rFonts w:ascii="Times New Roman" w:eastAsia="仿宋_GB2312" w:hAnsi="Times New Roman" w:hint="eastAsia"/>
          <w:kern w:val="0"/>
          <w:sz w:val="28"/>
          <w:szCs w:val="28"/>
        </w:rPr>
        <w:t xml:space="preserve">fully </w:t>
      </w:r>
      <w:r w:rsidR="0096317C" w:rsidRPr="00B95AA1">
        <w:rPr>
          <w:rFonts w:ascii="Times New Roman" w:eastAsia="仿宋_GB2312" w:hAnsi="Times New Roman"/>
          <w:kern w:val="0"/>
          <w:sz w:val="28"/>
          <w:szCs w:val="28"/>
        </w:rPr>
        <w:t>paid</w:t>
      </w:r>
      <w:r w:rsidR="00CB2367" w:rsidRPr="00B95AA1">
        <w:rPr>
          <w:rFonts w:ascii="Times New Roman" w:eastAsia="仿宋_GB2312" w:hAnsi="Times New Roman"/>
          <w:kern w:val="0"/>
          <w:sz w:val="28"/>
          <w:szCs w:val="28"/>
        </w:rPr>
        <w:t>.</w:t>
      </w:r>
    </w:p>
    <w:p w:rsidR="00C0525D" w:rsidRPr="00B95AA1" w:rsidRDefault="00B800CD"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If </w:t>
      </w:r>
      <w:r w:rsidR="009567F9" w:rsidRPr="00B95AA1">
        <w:rPr>
          <w:rFonts w:ascii="Times New Roman" w:eastAsia="仿宋_GB2312" w:hAnsi="Times New Roman" w:hint="eastAsia"/>
          <w:kern w:val="0"/>
          <w:sz w:val="28"/>
          <w:szCs w:val="28"/>
        </w:rPr>
        <w:t>a</w:t>
      </w:r>
      <w:r w:rsidR="009567F9"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dispute </w:t>
      </w:r>
      <w:r w:rsidR="00C65418" w:rsidRPr="00B95AA1">
        <w:rPr>
          <w:rFonts w:ascii="Times New Roman" w:eastAsia="仿宋_GB2312" w:hAnsi="Times New Roman" w:hint="eastAsia"/>
          <w:kern w:val="0"/>
          <w:sz w:val="28"/>
          <w:szCs w:val="28"/>
        </w:rPr>
        <w:t>over the</w:t>
      </w:r>
      <w:r w:rsidR="00C65418" w:rsidRPr="00B95AA1">
        <w:rPr>
          <w:rFonts w:ascii="Times New Roman" w:eastAsia="仿宋_GB2312" w:hAnsi="Times New Roman"/>
          <w:kern w:val="0"/>
          <w:sz w:val="28"/>
          <w:szCs w:val="28"/>
        </w:rPr>
        <w:t xml:space="preserve"> </w:t>
      </w:r>
      <w:r w:rsidR="00ED4C75" w:rsidRPr="00B95AA1">
        <w:rPr>
          <w:rFonts w:ascii="Times New Roman" w:eastAsia="仿宋_GB2312" w:hAnsi="Times New Roman"/>
          <w:kern w:val="0"/>
          <w:sz w:val="28"/>
          <w:szCs w:val="28"/>
        </w:rPr>
        <w:t>redem</w:t>
      </w:r>
      <w:r w:rsidR="00C65418" w:rsidRPr="00B95AA1">
        <w:rPr>
          <w:rFonts w:ascii="Times New Roman" w:eastAsia="仿宋_GB2312" w:hAnsi="Times New Roman" w:hint="eastAsia"/>
          <w:kern w:val="0"/>
          <w:sz w:val="28"/>
          <w:szCs w:val="28"/>
        </w:rPr>
        <w:t>ption of</w:t>
      </w:r>
      <w:r w:rsidRPr="00B95AA1">
        <w:rPr>
          <w:rFonts w:ascii="Times New Roman" w:eastAsia="仿宋_GB2312" w:hAnsi="Times New Roman"/>
          <w:kern w:val="0"/>
          <w:sz w:val="28"/>
          <w:szCs w:val="28"/>
        </w:rPr>
        <w:t xml:space="preserve"> </w:t>
      </w:r>
      <w:r w:rsidR="00745B0A"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45B0A" w:rsidRPr="00B95AA1">
        <w:rPr>
          <w:rFonts w:ascii="Times New Roman" w:eastAsia="仿宋_GB2312" w:hAnsi="Times New Roman"/>
          <w:kern w:val="0"/>
          <w:sz w:val="28"/>
          <w:szCs w:val="28"/>
        </w:rPr>
        <w:t>s</w:t>
      </w:r>
      <w:r w:rsidRPr="00B95AA1">
        <w:rPr>
          <w:rFonts w:ascii="Times New Roman" w:eastAsia="仿宋_GB2312" w:hAnsi="Times New Roman"/>
          <w:kern w:val="0"/>
          <w:sz w:val="28"/>
          <w:szCs w:val="28"/>
        </w:rPr>
        <w:t xml:space="preserve"> arise</w:t>
      </w:r>
      <w:r w:rsidR="009567F9"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between </w:t>
      </w:r>
      <w:r w:rsidR="00383F54"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w:t>
      </w:r>
      <w:r w:rsidRPr="00B95AA1">
        <w:rPr>
          <w:rFonts w:ascii="Times New Roman" w:eastAsia="仿宋_GB2312" w:hAnsi="Times New Roman"/>
          <w:kern w:val="0"/>
          <w:sz w:val="28"/>
          <w:szCs w:val="28"/>
        </w:rPr>
        <w:t xml:space="preserve">, </w:t>
      </w:r>
      <w:r w:rsidR="005F7E4F" w:rsidRPr="00B95AA1">
        <w:rPr>
          <w:rFonts w:ascii="Times New Roman" w:eastAsia="仿宋_GB2312" w:hAnsi="Times New Roman"/>
          <w:kern w:val="0"/>
          <w:sz w:val="28"/>
          <w:szCs w:val="28"/>
        </w:rPr>
        <w:t>OSBP</w:t>
      </w:r>
      <w:r w:rsidR="00745B0A" w:rsidRPr="00B95AA1">
        <w:rPr>
          <w:rFonts w:ascii="Times New Roman" w:eastAsia="仿宋_GB2312" w:hAnsi="Times New Roman"/>
          <w:kern w:val="0"/>
          <w:sz w:val="28"/>
          <w:szCs w:val="28"/>
        </w:rPr>
        <w:t>,</w:t>
      </w:r>
      <w:r w:rsidRPr="00B95AA1">
        <w:rPr>
          <w:rFonts w:ascii="Times New Roman" w:eastAsia="仿宋_GB2312" w:hAnsi="Times New Roman"/>
          <w:kern w:val="0"/>
          <w:sz w:val="28"/>
          <w:szCs w:val="28"/>
        </w:rPr>
        <w:t xml:space="preserve"> </w:t>
      </w:r>
      <w:r w:rsidR="00A53C6F"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w:t>
      </w:r>
      <w:r w:rsidR="009567F9"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and </w:t>
      </w:r>
      <w:r w:rsidR="009567F9" w:rsidRPr="00B95AA1">
        <w:rPr>
          <w:rFonts w:ascii="Times New Roman" w:eastAsia="仿宋_GB2312" w:hAnsi="Times New Roman" w:hint="eastAsia"/>
          <w:kern w:val="0"/>
          <w:sz w:val="28"/>
          <w:szCs w:val="28"/>
        </w:rPr>
        <w:t>its</w:t>
      </w:r>
      <w:r w:rsidR="009567F9" w:rsidRPr="00B95AA1">
        <w:rPr>
          <w:rFonts w:ascii="Times New Roman" w:eastAsia="仿宋_GB2312" w:hAnsi="Times New Roman"/>
          <w:kern w:val="0"/>
          <w:sz w:val="28"/>
          <w:szCs w:val="28"/>
        </w:rPr>
        <w:t xml:space="preserve"> </w:t>
      </w:r>
      <w:r w:rsidR="00A53C6F" w:rsidRPr="00B95AA1">
        <w:rPr>
          <w:rFonts w:ascii="Times New Roman" w:eastAsia="仿宋_GB2312" w:hAnsi="Times New Roman"/>
          <w:kern w:val="0"/>
          <w:sz w:val="28"/>
          <w:szCs w:val="28"/>
        </w:rPr>
        <w:t>Client</w:t>
      </w:r>
      <w:r w:rsidRPr="00B95AA1">
        <w:rPr>
          <w:rFonts w:ascii="Times New Roman" w:eastAsia="仿宋_GB2312" w:hAnsi="Times New Roman"/>
          <w:kern w:val="0"/>
          <w:sz w:val="28"/>
          <w:szCs w:val="28"/>
        </w:rPr>
        <w:t xml:space="preserve">, </w:t>
      </w:r>
      <w:r w:rsidR="00A53C6F" w:rsidRPr="00B95AA1">
        <w:rPr>
          <w:rFonts w:ascii="Times New Roman" w:eastAsia="仿宋_GB2312" w:hAnsi="Times New Roman"/>
          <w:kern w:val="0"/>
          <w:sz w:val="28"/>
          <w:szCs w:val="28"/>
        </w:rPr>
        <w:t xml:space="preserve">the Exchange </w:t>
      </w:r>
      <w:r w:rsidRPr="00B95AA1">
        <w:rPr>
          <w:rFonts w:ascii="Times New Roman" w:eastAsia="仿宋_GB2312" w:hAnsi="Times New Roman"/>
          <w:kern w:val="0"/>
          <w:sz w:val="28"/>
          <w:szCs w:val="28"/>
        </w:rPr>
        <w:t xml:space="preserve">may </w:t>
      </w:r>
      <w:r w:rsidR="00ED4C75" w:rsidRPr="00B95AA1">
        <w:rPr>
          <w:rFonts w:ascii="Times New Roman" w:eastAsia="仿宋_GB2312" w:hAnsi="Times New Roman"/>
          <w:kern w:val="0"/>
          <w:sz w:val="28"/>
          <w:szCs w:val="28"/>
        </w:rPr>
        <w:t xml:space="preserve">reassign </w:t>
      </w:r>
      <w:r w:rsidR="00745B0A" w:rsidRPr="00B95AA1">
        <w:rPr>
          <w:rFonts w:ascii="Times New Roman" w:eastAsia="仿宋_GB2312" w:hAnsi="Times New Roman"/>
          <w:kern w:val="0"/>
          <w:sz w:val="28"/>
          <w:szCs w:val="28"/>
        </w:rPr>
        <w:t xml:space="preserve">the </w:t>
      </w:r>
      <w:r w:rsidRPr="00B95AA1">
        <w:rPr>
          <w:rFonts w:ascii="Times New Roman" w:eastAsia="仿宋_GB2312" w:hAnsi="Times New Roman"/>
          <w:kern w:val="0"/>
          <w:sz w:val="28"/>
          <w:szCs w:val="28"/>
        </w:rPr>
        <w:t xml:space="preserve">corresponding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745B0A" w:rsidRPr="00B95AA1">
        <w:rPr>
          <w:rFonts w:ascii="Times New Roman" w:eastAsia="仿宋_GB2312" w:hAnsi="Times New Roman"/>
          <w:kern w:val="0"/>
          <w:sz w:val="28"/>
          <w:szCs w:val="28"/>
        </w:rPr>
        <w:t>s</w:t>
      </w:r>
      <w:r w:rsidRPr="00B95AA1">
        <w:rPr>
          <w:rFonts w:ascii="Times New Roman" w:eastAsia="仿宋_GB2312" w:hAnsi="Times New Roman"/>
          <w:kern w:val="0"/>
          <w:sz w:val="28"/>
          <w:szCs w:val="28"/>
        </w:rPr>
        <w:t xml:space="preserve"> to 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Pr="00B95AA1">
        <w:rPr>
          <w:rFonts w:ascii="Times New Roman" w:eastAsia="仿宋_GB2312" w:hAnsi="Times New Roman"/>
          <w:kern w:val="0"/>
          <w:sz w:val="28"/>
          <w:szCs w:val="28"/>
        </w:rPr>
        <w:t xml:space="preserve"> account</w:t>
      </w:r>
      <w:r w:rsidR="00745B0A" w:rsidRPr="00B95AA1">
        <w:rPr>
          <w:rFonts w:ascii="Times New Roman" w:eastAsia="仿宋_GB2312" w:hAnsi="Times New Roman"/>
          <w:kern w:val="0"/>
          <w:sz w:val="28"/>
          <w:szCs w:val="28"/>
        </w:rPr>
        <w:t>s</w:t>
      </w:r>
      <w:r w:rsidRPr="00B95AA1">
        <w:rPr>
          <w:rFonts w:ascii="Times New Roman" w:eastAsia="仿宋_GB2312" w:hAnsi="Times New Roman"/>
          <w:kern w:val="0"/>
          <w:sz w:val="28"/>
          <w:szCs w:val="28"/>
        </w:rPr>
        <w:t xml:space="preserve"> </w:t>
      </w:r>
      <w:r w:rsidR="00ED4C75" w:rsidRPr="00B95AA1">
        <w:rPr>
          <w:rFonts w:ascii="Times New Roman" w:eastAsia="仿宋_GB2312" w:hAnsi="Times New Roman"/>
          <w:kern w:val="0"/>
          <w:sz w:val="28"/>
          <w:szCs w:val="28"/>
        </w:rPr>
        <w:t>as provided</w:t>
      </w:r>
      <w:r w:rsidR="00745B0A"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in the agreement </w:t>
      </w:r>
      <w:r w:rsidR="00ED4C75" w:rsidRPr="00B95AA1">
        <w:rPr>
          <w:rFonts w:ascii="Times New Roman" w:eastAsia="仿宋_GB2312" w:hAnsi="Times New Roman"/>
          <w:kern w:val="0"/>
          <w:sz w:val="28"/>
          <w:szCs w:val="28"/>
        </w:rPr>
        <w:t>entered into by</w:t>
      </w:r>
      <w:r w:rsidR="00383F54" w:rsidRPr="00B95AA1">
        <w:rPr>
          <w:rFonts w:ascii="Times New Roman" w:eastAsia="仿宋_GB2312" w:hAnsi="Times New Roman"/>
          <w:kern w:val="0"/>
          <w:sz w:val="28"/>
          <w:szCs w:val="28"/>
        </w:rPr>
        <w:t xml:space="preserve"> </w:t>
      </w:r>
      <w:r w:rsidR="008B1221"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w:t>
      </w:r>
      <w:r w:rsidRPr="00B95AA1">
        <w:rPr>
          <w:rFonts w:ascii="Times New Roman" w:eastAsia="仿宋_GB2312" w:hAnsi="Times New Roman"/>
          <w:kern w:val="0"/>
          <w:sz w:val="28"/>
          <w:szCs w:val="28"/>
        </w:rPr>
        <w:t xml:space="preserve">, </w:t>
      </w:r>
      <w:r w:rsidR="005F7E4F" w:rsidRPr="00B95AA1">
        <w:rPr>
          <w:rFonts w:ascii="Times New Roman" w:eastAsia="仿宋_GB2312" w:hAnsi="Times New Roman"/>
          <w:kern w:val="0"/>
          <w:sz w:val="28"/>
          <w:szCs w:val="28"/>
        </w:rPr>
        <w:t>OSBP</w:t>
      </w:r>
      <w:r w:rsidR="008B1221" w:rsidRPr="00B95AA1">
        <w:rPr>
          <w:rFonts w:ascii="Times New Roman" w:eastAsia="仿宋_GB2312" w:hAnsi="Times New Roman"/>
          <w:kern w:val="0"/>
          <w:sz w:val="28"/>
          <w:szCs w:val="28"/>
        </w:rPr>
        <w:t>,</w:t>
      </w:r>
      <w:r w:rsidRPr="00B95AA1">
        <w:rPr>
          <w:rFonts w:ascii="Times New Roman" w:eastAsia="仿宋_GB2312" w:hAnsi="Times New Roman"/>
          <w:kern w:val="0"/>
          <w:sz w:val="28"/>
          <w:szCs w:val="28"/>
        </w:rPr>
        <w:t xml:space="preserve"> </w:t>
      </w:r>
      <w:r w:rsidR="00A53C6F"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w:t>
      </w:r>
      <w:r w:rsidR="009567F9"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and </w:t>
      </w:r>
      <w:r w:rsidR="009567F9" w:rsidRPr="00B95AA1">
        <w:rPr>
          <w:rFonts w:ascii="Times New Roman" w:eastAsia="仿宋_GB2312" w:hAnsi="Times New Roman" w:hint="eastAsia"/>
          <w:kern w:val="0"/>
          <w:sz w:val="28"/>
          <w:szCs w:val="28"/>
        </w:rPr>
        <w:t>its</w:t>
      </w:r>
      <w:r w:rsidR="009567F9" w:rsidRPr="00B95AA1">
        <w:rPr>
          <w:rFonts w:ascii="Times New Roman" w:eastAsia="仿宋_GB2312" w:hAnsi="Times New Roman"/>
          <w:kern w:val="0"/>
          <w:sz w:val="28"/>
          <w:szCs w:val="28"/>
        </w:rPr>
        <w:t xml:space="preserve"> </w:t>
      </w:r>
      <w:r w:rsidR="00A53C6F" w:rsidRPr="00B95AA1">
        <w:rPr>
          <w:rFonts w:ascii="Times New Roman" w:eastAsia="仿宋_GB2312" w:hAnsi="Times New Roman"/>
          <w:kern w:val="0"/>
          <w:sz w:val="28"/>
          <w:szCs w:val="28"/>
        </w:rPr>
        <w:t>Client</w:t>
      </w:r>
      <w:r w:rsidRPr="00B95AA1">
        <w:rPr>
          <w:rFonts w:ascii="Times New Roman" w:eastAsia="仿宋_GB2312" w:hAnsi="Times New Roman"/>
          <w:kern w:val="0"/>
          <w:sz w:val="28"/>
          <w:szCs w:val="28"/>
        </w:rPr>
        <w:t xml:space="preserve">, or </w:t>
      </w:r>
      <w:r w:rsidR="00ED4C75" w:rsidRPr="00B95AA1">
        <w:rPr>
          <w:rFonts w:ascii="Times New Roman" w:eastAsia="仿宋_GB2312" w:hAnsi="Times New Roman"/>
          <w:kern w:val="0"/>
          <w:sz w:val="28"/>
          <w:szCs w:val="28"/>
        </w:rPr>
        <w:t xml:space="preserve">resort to </w:t>
      </w:r>
      <w:r w:rsidRPr="00B95AA1">
        <w:rPr>
          <w:rFonts w:ascii="Times New Roman" w:eastAsia="仿宋_GB2312" w:hAnsi="Times New Roman"/>
          <w:kern w:val="0"/>
          <w:sz w:val="28"/>
          <w:szCs w:val="28"/>
        </w:rPr>
        <w:t>legal documents that have entered into force.</w:t>
      </w:r>
    </w:p>
    <w:p w:rsidR="00000D12"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110</w:t>
      </w:r>
      <w:r w:rsidR="002E4B22" w:rsidRPr="00B95AA1">
        <w:rPr>
          <w:rFonts w:ascii="Times New Roman" w:eastAsia="仿宋" w:hAnsi="Times New Roman" w:hint="eastAsia"/>
          <w:b/>
          <w:kern w:val="0"/>
          <w:sz w:val="28"/>
          <w:szCs w:val="28"/>
        </w:rPr>
        <w:t xml:space="preserve"> </w:t>
      </w:r>
      <w:r w:rsidR="009567F9" w:rsidRPr="00B95AA1">
        <w:rPr>
          <w:rFonts w:ascii="Times New Roman" w:eastAsia="仿宋" w:hAnsi="Times New Roman" w:hint="eastAsia"/>
          <w:kern w:val="0"/>
          <w:sz w:val="28"/>
          <w:szCs w:val="28"/>
        </w:rPr>
        <w:t xml:space="preserve">A </w:t>
      </w:r>
      <w:r w:rsidR="00156C23" w:rsidRPr="00B95AA1">
        <w:rPr>
          <w:rFonts w:ascii="Times New Roman" w:eastAsia="仿宋_GB2312" w:hAnsi="Times New Roman"/>
          <w:kern w:val="0"/>
          <w:sz w:val="28"/>
          <w:szCs w:val="28"/>
        </w:rPr>
        <w:t>Member</w:t>
      </w:r>
      <w:r w:rsidR="00A60468" w:rsidRPr="00B95AA1">
        <w:rPr>
          <w:rFonts w:ascii="Times New Roman" w:eastAsia="仿宋_GB2312" w:hAnsi="Times New Roman"/>
          <w:kern w:val="0"/>
          <w:sz w:val="28"/>
          <w:szCs w:val="28"/>
        </w:rPr>
        <w:t xml:space="preserve"> </w:t>
      </w:r>
      <w:r w:rsidR="0096317C" w:rsidRPr="00B95AA1">
        <w:rPr>
          <w:rFonts w:ascii="Times New Roman" w:eastAsia="仿宋_GB2312" w:hAnsi="Times New Roman"/>
          <w:kern w:val="0"/>
          <w:sz w:val="28"/>
          <w:szCs w:val="28"/>
        </w:rPr>
        <w:t xml:space="preserve">shall </w:t>
      </w:r>
      <w:r w:rsidR="00384065" w:rsidRPr="00B95AA1">
        <w:rPr>
          <w:rFonts w:ascii="Times New Roman" w:eastAsia="仿宋_GB2312" w:hAnsi="Times New Roman"/>
          <w:kern w:val="0"/>
          <w:sz w:val="28"/>
          <w:szCs w:val="28"/>
        </w:rPr>
        <w:t xml:space="preserve">directly </w:t>
      </w:r>
      <w:r w:rsidR="00A60468" w:rsidRPr="00B95AA1">
        <w:rPr>
          <w:rFonts w:ascii="Times New Roman" w:eastAsia="仿宋_GB2312" w:hAnsi="Times New Roman"/>
          <w:kern w:val="0"/>
          <w:sz w:val="28"/>
          <w:szCs w:val="28"/>
        </w:rPr>
        <w:t xml:space="preserve">apply to </w:t>
      </w:r>
      <w:r w:rsidR="00156C23" w:rsidRPr="00B95AA1">
        <w:rPr>
          <w:rFonts w:ascii="Times New Roman" w:eastAsia="仿宋_GB2312" w:hAnsi="Times New Roman"/>
          <w:kern w:val="0"/>
          <w:sz w:val="28"/>
          <w:szCs w:val="28"/>
        </w:rPr>
        <w:t>the Exchange</w:t>
      </w:r>
      <w:r w:rsidR="00ED4C75" w:rsidRPr="00B95AA1">
        <w:rPr>
          <w:rFonts w:ascii="Times New Roman" w:eastAsia="仿宋_GB2312" w:hAnsi="Times New Roman"/>
          <w:kern w:val="0"/>
          <w:sz w:val="28"/>
          <w:szCs w:val="28"/>
        </w:rPr>
        <w:t xml:space="preserve"> to redeem</w:t>
      </w:r>
      <w:r w:rsidR="00A60468" w:rsidRPr="00B95AA1">
        <w:rPr>
          <w:rFonts w:ascii="Times New Roman" w:eastAsia="仿宋_GB2312" w:hAnsi="Times New Roman"/>
          <w:kern w:val="0"/>
          <w:sz w:val="28"/>
          <w:szCs w:val="28"/>
        </w:rPr>
        <w:t xml:space="preserve"> </w:t>
      </w:r>
      <w:r w:rsidR="008B1221"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8B1221" w:rsidRPr="00B95AA1">
        <w:rPr>
          <w:rFonts w:ascii="Times New Roman" w:eastAsia="仿宋_GB2312" w:hAnsi="Times New Roman"/>
          <w:kern w:val="0"/>
          <w:sz w:val="28"/>
          <w:szCs w:val="28"/>
        </w:rPr>
        <w:t>s</w:t>
      </w:r>
      <w:r w:rsidR="00A60468" w:rsidRPr="00B95AA1">
        <w:rPr>
          <w:rFonts w:ascii="Times New Roman" w:eastAsia="仿宋_GB2312" w:hAnsi="Times New Roman"/>
          <w:kern w:val="0"/>
          <w:sz w:val="28"/>
          <w:szCs w:val="28"/>
        </w:rPr>
        <w:t xml:space="preserve"> </w:t>
      </w:r>
      <w:r w:rsidR="0096317C" w:rsidRPr="00B95AA1">
        <w:rPr>
          <w:rFonts w:ascii="Times New Roman" w:eastAsia="仿宋_GB2312" w:hAnsi="Times New Roman"/>
          <w:kern w:val="0"/>
          <w:sz w:val="28"/>
          <w:szCs w:val="28"/>
        </w:rPr>
        <w:t xml:space="preserve">which </w:t>
      </w:r>
      <w:r w:rsidR="00CA4D1E" w:rsidRPr="00B95AA1">
        <w:rPr>
          <w:rFonts w:ascii="Times New Roman" w:eastAsia="仿宋_GB2312" w:hAnsi="Times New Roman"/>
          <w:kern w:val="0"/>
          <w:sz w:val="28"/>
          <w:szCs w:val="28"/>
        </w:rPr>
        <w:t>are</w:t>
      </w:r>
      <w:r w:rsidR="0096317C" w:rsidRPr="00B95AA1">
        <w:rPr>
          <w:rFonts w:ascii="Times New Roman" w:eastAsia="仿宋_GB2312" w:hAnsi="Times New Roman"/>
          <w:kern w:val="0"/>
          <w:sz w:val="28"/>
          <w:szCs w:val="28"/>
        </w:rPr>
        <w:t xml:space="preserve"> served </w:t>
      </w:r>
      <w:r w:rsidR="00A60468" w:rsidRPr="00B95AA1">
        <w:rPr>
          <w:rFonts w:ascii="Times New Roman" w:eastAsia="仿宋_GB2312" w:hAnsi="Times New Roman"/>
          <w:kern w:val="0"/>
          <w:sz w:val="28"/>
          <w:szCs w:val="28"/>
        </w:rPr>
        <w:t xml:space="preserve">as </w:t>
      </w:r>
      <w:r w:rsidR="00E71648" w:rsidRPr="00B95AA1">
        <w:rPr>
          <w:rFonts w:ascii="Times New Roman" w:eastAsia="仿宋_GB2312" w:hAnsi="Times New Roman"/>
          <w:kern w:val="0"/>
          <w:sz w:val="28"/>
          <w:szCs w:val="28"/>
        </w:rPr>
        <w:t>margin</w:t>
      </w:r>
      <w:r w:rsidR="00ED4C75" w:rsidRPr="00B95AA1">
        <w:rPr>
          <w:rFonts w:ascii="Times New Roman" w:eastAsia="仿宋_GB2312" w:hAnsi="Times New Roman"/>
          <w:kern w:val="0"/>
          <w:sz w:val="28"/>
          <w:szCs w:val="28"/>
        </w:rPr>
        <w:t xml:space="preserve"> collateral</w:t>
      </w:r>
      <w:r w:rsidR="009567F9" w:rsidRPr="00B95AA1">
        <w:rPr>
          <w:rFonts w:ascii="Times New Roman" w:eastAsia="仿宋_GB2312" w:hAnsi="Times New Roman" w:hint="eastAsia"/>
          <w:kern w:val="0"/>
          <w:sz w:val="28"/>
          <w:szCs w:val="28"/>
        </w:rPr>
        <w:t>s</w:t>
      </w:r>
      <w:r w:rsidR="00A60468" w:rsidRPr="00B95AA1">
        <w:rPr>
          <w:rFonts w:ascii="Times New Roman" w:eastAsia="仿宋_GB2312" w:hAnsi="Times New Roman"/>
          <w:kern w:val="0"/>
          <w:sz w:val="28"/>
          <w:szCs w:val="28"/>
        </w:rPr>
        <w:t>.</w:t>
      </w:r>
    </w:p>
    <w:p w:rsidR="00133887" w:rsidRPr="00B95AA1" w:rsidRDefault="009567F9"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P</w:t>
      </w:r>
      <w:r w:rsidR="00A60468" w:rsidRPr="00B95AA1">
        <w:rPr>
          <w:rFonts w:ascii="Times New Roman" w:eastAsia="仿宋_GB2312" w:hAnsi="Times New Roman"/>
          <w:kern w:val="0"/>
          <w:sz w:val="28"/>
          <w:szCs w:val="28"/>
        </w:rPr>
        <w:t>roce</w:t>
      </w:r>
      <w:r w:rsidR="001818BC" w:rsidRPr="00B95AA1">
        <w:rPr>
          <w:rFonts w:ascii="Times New Roman" w:eastAsia="仿宋_GB2312" w:hAnsi="Times New Roman" w:hint="eastAsia"/>
          <w:kern w:val="0"/>
          <w:sz w:val="28"/>
          <w:szCs w:val="28"/>
        </w:rPr>
        <w:t>dure</w:t>
      </w:r>
      <w:r w:rsidR="00A60468" w:rsidRPr="00B95AA1">
        <w:rPr>
          <w:rFonts w:ascii="Times New Roman" w:eastAsia="仿宋_GB2312" w:hAnsi="Times New Roman"/>
          <w:kern w:val="0"/>
          <w:sz w:val="28"/>
          <w:szCs w:val="28"/>
        </w:rPr>
        <w:t xml:space="preserve">s </w:t>
      </w:r>
      <w:r w:rsidR="001818BC" w:rsidRPr="00B95AA1">
        <w:rPr>
          <w:rFonts w:ascii="Times New Roman" w:eastAsia="仿宋_GB2312" w:hAnsi="Times New Roman" w:hint="eastAsia"/>
          <w:kern w:val="0"/>
          <w:sz w:val="28"/>
          <w:szCs w:val="28"/>
        </w:rPr>
        <w:t>for</w:t>
      </w:r>
      <w:r w:rsidR="00A60468"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w:t>
      </w:r>
      <w:r w:rsidR="0013578C" w:rsidRPr="00B95AA1">
        <w:rPr>
          <w:rFonts w:ascii="Times New Roman" w:eastAsia="仿宋_GB2312" w:hAnsi="Times New Roman"/>
          <w:kern w:val="0"/>
          <w:sz w:val="28"/>
          <w:szCs w:val="28"/>
        </w:rPr>
        <w:t>Clearing Delivery Principal</w:t>
      </w:r>
      <w:r w:rsidR="00A60468" w:rsidRPr="00B95AA1">
        <w:rPr>
          <w:rFonts w:ascii="Times New Roman" w:eastAsia="仿宋_GB2312" w:hAnsi="Times New Roman"/>
          <w:kern w:val="0"/>
          <w:sz w:val="28"/>
          <w:szCs w:val="28"/>
        </w:rPr>
        <w:t xml:space="preserve"> </w:t>
      </w:r>
      <w:r w:rsidR="001818BC" w:rsidRPr="00B95AA1">
        <w:rPr>
          <w:rFonts w:ascii="Times New Roman" w:eastAsia="仿宋_GB2312" w:hAnsi="Times New Roman" w:hint="eastAsia"/>
          <w:kern w:val="0"/>
          <w:sz w:val="28"/>
          <w:szCs w:val="28"/>
        </w:rPr>
        <w:t xml:space="preserve">to </w:t>
      </w:r>
      <w:r w:rsidR="00ED4C75" w:rsidRPr="00B95AA1">
        <w:rPr>
          <w:rFonts w:ascii="Times New Roman" w:eastAsia="仿宋_GB2312" w:hAnsi="Times New Roman"/>
          <w:kern w:val="0"/>
          <w:sz w:val="28"/>
          <w:szCs w:val="28"/>
        </w:rPr>
        <w:t>rede</w:t>
      </w:r>
      <w:r w:rsidR="001818BC" w:rsidRPr="00B95AA1">
        <w:rPr>
          <w:rFonts w:ascii="Times New Roman" w:eastAsia="仿宋_GB2312" w:hAnsi="Times New Roman" w:hint="eastAsia"/>
          <w:kern w:val="0"/>
          <w:sz w:val="28"/>
          <w:szCs w:val="28"/>
        </w:rPr>
        <w:t>e</w:t>
      </w:r>
      <w:r w:rsidR="00ED4C75" w:rsidRPr="00B95AA1">
        <w:rPr>
          <w:rFonts w:ascii="Times New Roman" w:eastAsia="仿宋_GB2312" w:hAnsi="Times New Roman"/>
          <w:kern w:val="0"/>
          <w:sz w:val="28"/>
          <w:szCs w:val="28"/>
        </w:rPr>
        <w:t>m</w:t>
      </w:r>
      <w:r w:rsidR="0096317C" w:rsidRPr="00B95AA1">
        <w:rPr>
          <w:rFonts w:ascii="Times New Roman" w:eastAsia="仿宋_GB2312" w:hAnsi="Times New Roman"/>
          <w:kern w:val="0"/>
          <w:sz w:val="28"/>
          <w:szCs w:val="28"/>
        </w:rPr>
        <w:t xml:space="preserve"> </w:t>
      </w:r>
      <w:r w:rsidR="008B1221"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8B1221" w:rsidRPr="00B95AA1">
        <w:rPr>
          <w:rFonts w:ascii="Times New Roman" w:eastAsia="仿宋_GB2312" w:hAnsi="Times New Roman"/>
          <w:kern w:val="0"/>
          <w:sz w:val="28"/>
          <w:szCs w:val="28"/>
        </w:rPr>
        <w:t>s</w:t>
      </w:r>
      <w:r w:rsidR="00A60468" w:rsidRPr="00B95AA1">
        <w:rPr>
          <w:rFonts w:ascii="Times New Roman" w:eastAsia="仿宋_GB2312" w:hAnsi="Times New Roman"/>
          <w:kern w:val="0"/>
          <w:sz w:val="28"/>
          <w:szCs w:val="28"/>
        </w:rPr>
        <w:t xml:space="preserve"> </w:t>
      </w:r>
      <w:r w:rsidR="0096317C" w:rsidRPr="00B95AA1">
        <w:rPr>
          <w:rFonts w:ascii="Times New Roman" w:eastAsia="仿宋_GB2312" w:hAnsi="Times New Roman"/>
          <w:kern w:val="0"/>
          <w:sz w:val="28"/>
          <w:szCs w:val="28"/>
        </w:rPr>
        <w:t xml:space="preserve">which </w:t>
      </w:r>
      <w:r w:rsidR="00CA4D1E" w:rsidRPr="00B95AA1">
        <w:rPr>
          <w:rFonts w:ascii="Times New Roman" w:eastAsia="仿宋_GB2312" w:hAnsi="Times New Roman"/>
          <w:kern w:val="0"/>
          <w:sz w:val="28"/>
          <w:szCs w:val="28"/>
        </w:rPr>
        <w:t>are</w:t>
      </w:r>
      <w:r w:rsidR="0096317C" w:rsidRPr="00B95AA1">
        <w:rPr>
          <w:rFonts w:ascii="Times New Roman" w:eastAsia="仿宋_GB2312" w:hAnsi="Times New Roman"/>
          <w:kern w:val="0"/>
          <w:sz w:val="28"/>
          <w:szCs w:val="28"/>
        </w:rPr>
        <w:t xml:space="preserve"> served</w:t>
      </w:r>
      <w:r w:rsidR="00A60468" w:rsidRPr="00B95AA1">
        <w:rPr>
          <w:rFonts w:ascii="Times New Roman" w:eastAsia="仿宋_GB2312" w:hAnsi="Times New Roman"/>
          <w:kern w:val="0"/>
          <w:sz w:val="28"/>
          <w:szCs w:val="28"/>
        </w:rPr>
        <w:t xml:space="preserve"> as </w:t>
      </w:r>
      <w:r w:rsidR="00E71648" w:rsidRPr="00B95AA1">
        <w:rPr>
          <w:rFonts w:ascii="Times New Roman" w:eastAsia="仿宋_GB2312" w:hAnsi="Times New Roman"/>
          <w:kern w:val="0"/>
          <w:sz w:val="28"/>
          <w:szCs w:val="28"/>
        </w:rPr>
        <w:t>margin</w:t>
      </w:r>
      <w:r w:rsidR="00A60468" w:rsidRPr="00B95AA1">
        <w:rPr>
          <w:rFonts w:ascii="Times New Roman" w:eastAsia="仿宋_GB2312" w:hAnsi="Times New Roman"/>
          <w:kern w:val="0"/>
          <w:sz w:val="28"/>
          <w:szCs w:val="28"/>
        </w:rPr>
        <w:t xml:space="preserve"> </w:t>
      </w:r>
      <w:r w:rsidR="00ED4C75" w:rsidRPr="00B95AA1">
        <w:rPr>
          <w:rFonts w:ascii="Times New Roman" w:eastAsia="仿宋_GB2312" w:hAnsi="Times New Roman"/>
          <w:kern w:val="0"/>
          <w:sz w:val="28"/>
          <w:szCs w:val="28"/>
        </w:rPr>
        <w:t>collateral</w:t>
      </w:r>
      <w:r w:rsidRPr="00B95AA1">
        <w:rPr>
          <w:rFonts w:ascii="Times New Roman" w:eastAsia="仿宋_GB2312" w:hAnsi="Times New Roman" w:hint="eastAsia"/>
          <w:kern w:val="0"/>
          <w:sz w:val="28"/>
          <w:szCs w:val="28"/>
        </w:rPr>
        <w:t>s</w:t>
      </w:r>
      <w:r w:rsidR="00ED4C75" w:rsidRPr="00B95AA1">
        <w:rPr>
          <w:rFonts w:ascii="Times New Roman" w:eastAsia="仿宋_GB2312" w:hAnsi="Times New Roman"/>
          <w:kern w:val="0"/>
          <w:sz w:val="28"/>
          <w:szCs w:val="28"/>
        </w:rPr>
        <w:t xml:space="preserve"> </w:t>
      </w:r>
      <w:r w:rsidR="001818BC" w:rsidRPr="00B95AA1">
        <w:rPr>
          <w:rFonts w:ascii="Times New Roman" w:eastAsia="仿宋_GB2312" w:hAnsi="Times New Roman" w:hint="eastAsia"/>
          <w:kern w:val="0"/>
          <w:sz w:val="28"/>
          <w:szCs w:val="28"/>
        </w:rPr>
        <w:t>are</w:t>
      </w:r>
      <w:r w:rsidR="001818BC" w:rsidRPr="00B95AA1">
        <w:rPr>
          <w:rFonts w:ascii="Times New Roman" w:eastAsia="仿宋_GB2312" w:hAnsi="Times New Roman"/>
          <w:kern w:val="0"/>
          <w:sz w:val="28"/>
          <w:szCs w:val="28"/>
        </w:rPr>
        <w:t xml:space="preserve"> </w:t>
      </w:r>
      <w:r w:rsidR="00A60468" w:rsidRPr="00B95AA1">
        <w:rPr>
          <w:rFonts w:ascii="Times New Roman" w:eastAsia="仿宋_GB2312" w:hAnsi="Times New Roman"/>
          <w:kern w:val="0"/>
          <w:sz w:val="28"/>
          <w:szCs w:val="28"/>
        </w:rPr>
        <w:t>as follows:</w:t>
      </w:r>
    </w:p>
    <w:p w:rsidR="0013388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1.</w:t>
      </w:r>
      <w:r w:rsidRPr="00B95AA1">
        <w:rPr>
          <w:rFonts w:ascii="Times New Roman" w:eastAsia="仿宋_GB2312" w:hAnsi="Times New Roman"/>
          <w:kern w:val="0"/>
          <w:sz w:val="28"/>
          <w:szCs w:val="28"/>
        </w:rPr>
        <w:tab/>
      </w:r>
      <w:r w:rsidR="008B1221" w:rsidRPr="00B95AA1">
        <w:rPr>
          <w:rFonts w:ascii="Times New Roman" w:eastAsia="仿宋_GB2312" w:hAnsi="Times New Roman"/>
          <w:kern w:val="0"/>
          <w:sz w:val="28"/>
          <w:szCs w:val="28"/>
        </w:rPr>
        <w:t xml:space="preserve">The </w:t>
      </w:r>
      <w:r w:rsidR="0013578C" w:rsidRPr="00B95AA1">
        <w:rPr>
          <w:rFonts w:ascii="Times New Roman" w:eastAsia="仿宋_GB2312" w:hAnsi="Times New Roman"/>
          <w:kern w:val="0"/>
          <w:sz w:val="28"/>
          <w:szCs w:val="28"/>
        </w:rPr>
        <w:t>Clearing Delivery Principals</w:t>
      </w:r>
      <w:r w:rsidR="008B1221" w:rsidRPr="00B95AA1" w:rsidDel="00612B9F">
        <w:rPr>
          <w:rFonts w:ascii="Times New Roman" w:eastAsia="仿宋_GB2312" w:hAnsi="Times New Roman"/>
          <w:kern w:val="0"/>
          <w:sz w:val="28"/>
          <w:szCs w:val="28"/>
        </w:rPr>
        <w:t xml:space="preserve"> </w:t>
      </w:r>
      <w:r w:rsidR="00ED4C75" w:rsidRPr="00B95AA1">
        <w:rPr>
          <w:rFonts w:ascii="Times New Roman" w:eastAsia="仿宋_GB2312" w:hAnsi="Times New Roman"/>
          <w:kern w:val="0"/>
          <w:sz w:val="28"/>
          <w:szCs w:val="28"/>
        </w:rPr>
        <w:t xml:space="preserve">shall </w:t>
      </w:r>
      <w:r w:rsidR="009567F9" w:rsidRPr="00B95AA1">
        <w:rPr>
          <w:rFonts w:ascii="Times New Roman" w:eastAsia="仿宋_GB2312" w:hAnsi="Times New Roman" w:hint="eastAsia"/>
          <w:kern w:val="0"/>
          <w:sz w:val="28"/>
          <w:szCs w:val="28"/>
        </w:rPr>
        <w:t>submit an application</w:t>
      </w:r>
      <w:r w:rsidR="00401723" w:rsidRPr="00B95AA1">
        <w:rPr>
          <w:rFonts w:ascii="Times New Roman" w:eastAsia="仿宋_GB2312" w:hAnsi="Times New Roman"/>
          <w:kern w:val="0"/>
          <w:sz w:val="28"/>
          <w:szCs w:val="28"/>
        </w:rPr>
        <w:t>.</w:t>
      </w:r>
    </w:p>
    <w:p w:rsidR="0013388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2.</w:t>
      </w:r>
      <w:r w:rsidRPr="00B95AA1">
        <w:rPr>
          <w:rFonts w:ascii="Times New Roman" w:eastAsia="仿宋_GB2312" w:hAnsi="Times New Roman"/>
          <w:kern w:val="0"/>
          <w:sz w:val="28"/>
          <w:szCs w:val="28"/>
        </w:rPr>
        <w:tab/>
      </w:r>
      <w:r w:rsidR="00401723" w:rsidRPr="00B95AA1">
        <w:rPr>
          <w:rFonts w:ascii="Times New Roman" w:eastAsia="仿宋_GB2312" w:hAnsi="Times New Roman"/>
          <w:kern w:val="0"/>
          <w:sz w:val="28"/>
          <w:szCs w:val="28"/>
        </w:rPr>
        <w:t xml:space="preserve">After </w:t>
      </w:r>
      <w:r w:rsidR="008B1221"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w:t>
      </w:r>
      <w:r w:rsidR="00401723" w:rsidRPr="00B95AA1">
        <w:rPr>
          <w:rFonts w:ascii="Times New Roman" w:eastAsia="仿宋_GB2312" w:hAnsi="Times New Roman"/>
          <w:kern w:val="0"/>
          <w:sz w:val="28"/>
          <w:szCs w:val="28"/>
        </w:rPr>
        <w:t xml:space="preserve"> receive</w:t>
      </w:r>
      <w:r w:rsidR="009567F9" w:rsidRPr="00B95AA1">
        <w:rPr>
          <w:rFonts w:ascii="Times New Roman" w:eastAsia="仿宋_GB2312" w:hAnsi="Times New Roman" w:hint="eastAsia"/>
          <w:kern w:val="0"/>
          <w:sz w:val="28"/>
          <w:szCs w:val="28"/>
        </w:rPr>
        <w:t>s</w:t>
      </w:r>
      <w:r w:rsidR="00401723" w:rsidRPr="00B95AA1">
        <w:rPr>
          <w:rFonts w:ascii="Times New Roman" w:eastAsia="仿宋_GB2312" w:hAnsi="Times New Roman"/>
          <w:kern w:val="0"/>
          <w:sz w:val="28"/>
          <w:szCs w:val="28"/>
        </w:rPr>
        <w:t xml:space="preserve"> the application, </w:t>
      </w:r>
      <w:r w:rsidR="009567F9" w:rsidRPr="00B95AA1">
        <w:rPr>
          <w:rFonts w:ascii="Times New Roman" w:eastAsia="仿宋_GB2312" w:hAnsi="Times New Roman" w:hint="eastAsia"/>
          <w:kern w:val="0"/>
          <w:sz w:val="28"/>
          <w:szCs w:val="28"/>
        </w:rPr>
        <w:t>i</w:t>
      </w:r>
      <w:r w:rsidR="00277BBD" w:rsidRPr="00B95AA1">
        <w:rPr>
          <w:rFonts w:ascii="Times New Roman" w:eastAsia="仿宋_GB2312" w:hAnsi="Times New Roman" w:hint="eastAsia"/>
          <w:kern w:val="0"/>
          <w:sz w:val="28"/>
          <w:szCs w:val="28"/>
        </w:rPr>
        <w:t>t</w:t>
      </w:r>
      <w:r w:rsidR="009567F9" w:rsidRPr="00B95AA1">
        <w:rPr>
          <w:rFonts w:ascii="Times New Roman" w:eastAsia="仿宋_GB2312" w:hAnsi="Times New Roman"/>
          <w:kern w:val="0"/>
          <w:sz w:val="28"/>
          <w:szCs w:val="28"/>
        </w:rPr>
        <w:t xml:space="preserve"> </w:t>
      </w:r>
      <w:r w:rsidR="00401723" w:rsidRPr="00B95AA1">
        <w:rPr>
          <w:rFonts w:ascii="Times New Roman" w:eastAsia="仿宋_GB2312" w:hAnsi="Times New Roman"/>
          <w:kern w:val="0"/>
          <w:sz w:val="28"/>
          <w:szCs w:val="28"/>
        </w:rPr>
        <w:t xml:space="preserve">shall </w:t>
      </w:r>
      <w:r w:rsidR="009567F9" w:rsidRPr="00B95AA1">
        <w:rPr>
          <w:rFonts w:ascii="Times New Roman" w:eastAsia="仿宋_GB2312" w:hAnsi="Times New Roman" w:hint="eastAsia"/>
          <w:kern w:val="0"/>
          <w:sz w:val="28"/>
          <w:szCs w:val="28"/>
        </w:rPr>
        <w:t>timely</w:t>
      </w:r>
      <w:r w:rsidR="009567F9" w:rsidRPr="00B95AA1">
        <w:rPr>
          <w:rFonts w:ascii="Times New Roman" w:eastAsia="仿宋_GB2312" w:hAnsi="Times New Roman"/>
          <w:kern w:val="0"/>
          <w:sz w:val="28"/>
          <w:szCs w:val="28"/>
        </w:rPr>
        <w:t xml:space="preserve"> </w:t>
      </w:r>
      <w:r w:rsidR="00401723" w:rsidRPr="00B95AA1">
        <w:rPr>
          <w:rFonts w:ascii="Times New Roman" w:eastAsia="仿宋_GB2312" w:hAnsi="Times New Roman"/>
          <w:kern w:val="0"/>
          <w:sz w:val="28"/>
          <w:szCs w:val="28"/>
        </w:rPr>
        <w:t xml:space="preserve">submit the application to </w:t>
      </w:r>
      <w:r w:rsidR="004805BC" w:rsidRPr="00B95AA1">
        <w:rPr>
          <w:rFonts w:ascii="Times New Roman" w:eastAsia="仿宋_GB2312" w:hAnsi="Times New Roman"/>
          <w:kern w:val="0"/>
          <w:sz w:val="28"/>
          <w:szCs w:val="28"/>
        </w:rPr>
        <w:t xml:space="preserve">the Exchange </w:t>
      </w:r>
      <w:r w:rsidR="00ED4C75" w:rsidRPr="00B95AA1">
        <w:rPr>
          <w:rFonts w:ascii="Times New Roman" w:eastAsia="仿宋_GB2312" w:hAnsi="Times New Roman"/>
          <w:kern w:val="0"/>
          <w:sz w:val="28"/>
          <w:szCs w:val="28"/>
        </w:rPr>
        <w:t xml:space="preserve">to redeem </w:t>
      </w:r>
      <w:r w:rsidR="008B1221"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8B1221" w:rsidRPr="00B95AA1">
        <w:rPr>
          <w:rFonts w:ascii="Times New Roman" w:eastAsia="仿宋_GB2312" w:hAnsi="Times New Roman"/>
          <w:kern w:val="0"/>
          <w:sz w:val="28"/>
          <w:szCs w:val="28"/>
        </w:rPr>
        <w:t>s</w:t>
      </w:r>
      <w:r w:rsidR="00401723" w:rsidRPr="00B95AA1">
        <w:rPr>
          <w:rFonts w:ascii="Times New Roman" w:eastAsia="仿宋_GB2312" w:hAnsi="Times New Roman"/>
          <w:kern w:val="0"/>
          <w:sz w:val="28"/>
          <w:szCs w:val="28"/>
        </w:rPr>
        <w:t>.</w:t>
      </w:r>
    </w:p>
    <w:p w:rsidR="0013388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3.</w:t>
      </w:r>
      <w:r w:rsidRPr="00B95AA1">
        <w:rPr>
          <w:rFonts w:ascii="Times New Roman" w:eastAsia="仿宋_GB2312" w:hAnsi="Times New Roman"/>
          <w:kern w:val="0"/>
          <w:sz w:val="28"/>
          <w:szCs w:val="28"/>
        </w:rPr>
        <w:tab/>
      </w:r>
      <w:r w:rsidR="004805BC" w:rsidRPr="00B95AA1">
        <w:rPr>
          <w:rFonts w:ascii="Times New Roman" w:eastAsia="仿宋_GB2312" w:hAnsi="Times New Roman"/>
          <w:kern w:val="0"/>
          <w:sz w:val="28"/>
          <w:szCs w:val="28"/>
        </w:rPr>
        <w:t xml:space="preserve">The Exchange </w:t>
      </w:r>
      <w:r w:rsidR="00401723" w:rsidRPr="00B95AA1">
        <w:rPr>
          <w:rFonts w:ascii="Times New Roman" w:eastAsia="仿宋_GB2312" w:hAnsi="Times New Roman"/>
          <w:kern w:val="0"/>
          <w:sz w:val="28"/>
          <w:szCs w:val="28"/>
        </w:rPr>
        <w:t xml:space="preserve">shall </w:t>
      </w:r>
      <w:r w:rsidR="00CA4D1E" w:rsidRPr="00B95AA1">
        <w:rPr>
          <w:rFonts w:ascii="Times New Roman" w:eastAsia="仿宋_GB2312" w:hAnsi="Times New Roman"/>
          <w:kern w:val="0"/>
          <w:sz w:val="28"/>
          <w:szCs w:val="28"/>
        </w:rPr>
        <w:t xml:space="preserve">verify </w:t>
      </w:r>
      <w:r w:rsidR="00401723" w:rsidRPr="00B95AA1">
        <w:rPr>
          <w:rFonts w:ascii="Times New Roman" w:eastAsia="仿宋_GB2312" w:hAnsi="Times New Roman"/>
          <w:kern w:val="0"/>
          <w:sz w:val="28"/>
          <w:szCs w:val="28"/>
        </w:rPr>
        <w:t>the application.</w:t>
      </w:r>
      <w:r w:rsidR="006E1F69" w:rsidRPr="00B95AA1">
        <w:rPr>
          <w:rFonts w:ascii="Times New Roman" w:eastAsia="仿宋_GB2312" w:hAnsi="Times New Roman"/>
          <w:kern w:val="0"/>
          <w:sz w:val="28"/>
          <w:szCs w:val="28"/>
        </w:rPr>
        <w:t xml:space="preserve"> </w:t>
      </w:r>
      <w:r w:rsidR="00401723" w:rsidRPr="00B95AA1">
        <w:rPr>
          <w:rFonts w:ascii="Times New Roman" w:eastAsia="仿宋_GB2312" w:hAnsi="Times New Roman"/>
          <w:kern w:val="0"/>
          <w:sz w:val="28"/>
          <w:szCs w:val="28"/>
        </w:rPr>
        <w:t xml:space="preserve">After </w:t>
      </w:r>
      <w:r w:rsidR="004805BC" w:rsidRPr="00B95AA1">
        <w:rPr>
          <w:rFonts w:ascii="Times New Roman" w:eastAsia="仿宋_GB2312" w:hAnsi="Times New Roman"/>
          <w:kern w:val="0"/>
          <w:sz w:val="28"/>
          <w:szCs w:val="28"/>
        </w:rPr>
        <w:t xml:space="preserve">the Exchange </w:t>
      </w:r>
      <w:r w:rsidR="00401723" w:rsidRPr="00B95AA1">
        <w:rPr>
          <w:rFonts w:ascii="Times New Roman" w:eastAsia="仿宋_GB2312" w:hAnsi="Times New Roman"/>
          <w:kern w:val="0"/>
          <w:sz w:val="28"/>
          <w:szCs w:val="28"/>
        </w:rPr>
        <w:t xml:space="preserve">approves the application, </w:t>
      </w:r>
      <w:r w:rsidR="00ED4C75" w:rsidRPr="00B95AA1">
        <w:rPr>
          <w:rFonts w:ascii="Times New Roman" w:eastAsia="仿宋_GB2312" w:hAnsi="Times New Roman"/>
          <w:kern w:val="0"/>
          <w:sz w:val="28"/>
          <w:szCs w:val="28"/>
        </w:rPr>
        <w:t>it shall</w:t>
      </w:r>
      <w:r w:rsidR="008B1221" w:rsidRPr="00B95AA1">
        <w:rPr>
          <w:rFonts w:ascii="Times New Roman" w:eastAsia="仿宋_GB2312" w:hAnsi="Times New Roman"/>
          <w:kern w:val="0"/>
          <w:sz w:val="28"/>
          <w:szCs w:val="28"/>
        </w:rPr>
        <w:t xml:space="preserve"> </w:t>
      </w:r>
      <w:r w:rsidR="00401723" w:rsidRPr="00B95AA1">
        <w:rPr>
          <w:rFonts w:ascii="Times New Roman" w:eastAsia="仿宋_GB2312" w:hAnsi="Times New Roman"/>
          <w:kern w:val="0"/>
          <w:sz w:val="28"/>
          <w:szCs w:val="28"/>
        </w:rPr>
        <w:t xml:space="preserve">return </w:t>
      </w:r>
      <w:r w:rsidR="008B1221" w:rsidRPr="00B95AA1">
        <w:rPr>
          <w:rFonts w:ascii="Times New Roman" w:eastAsia="仿宋_GB2312" w:hAnsi="Times New Roman"/>
          <w:kern w:val="0"/>
          <w:sz w:val="28"/>
          <w:szCs w:val="28"/>
        </w:rPr>
        <w:t xml:space="preserve">the </w:t>
      </w:r>
      <w:r w:rsidR="00401723" w:rsidRPr="00B95AA1">
        <w:rPr>
          <w:rFonts w:ascii="Times New Roman" w:eastAsia="仿宋_GB2312" w:hAnsi="Times New Roman"/>
          <w:kern w:val="0"/>
          <w:sz w:val="28"/>
          <w:szCs w:val="28"/>
        </w:rPr>
        <w:t xml:space="preserve">corresponding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8B1221" w:rsidRPr="00B95AA1">
        <w:rPr>
          <w:rFonts w:ascii="Times New Roman" w:eastAsia="仿宋_GB2312" w:hAnsi="Times New Roman"/>
          <w:kern w:val="0"/>
          <w:sz w:val="28"/>
          <w:szCs w:val="28"/>
        </w:rPr>
        <w:t>s</w:t>
      </w:r>
      <w:r w:rsidR="00401723" w:rsidRPr="00B95AA1">
        <w:rPr>
          <w:rFonts w:ascii="Times New Roman" w:eastAsia="仿宋_GB2312" w:hAnsi="Times New Roman"/>
          <w:kern w:val="0"/>
          <w:sz w:val="28"/>
          <w:szCs w:val="28"/>
        </w:rPr>
        <w:t xml:space="preserve"> to </w:t>
      </w:r>
      <w:r w:rsidR="008B1221"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w:t>
      </w:r>
      <w:r w:rsidR="00401723" w:rsidRPr="00B95AA1">
        <w:rPr>
          <w:rFonts w:ascii="Times New Roman" w:eastAsia="仿宋_GB2312" w:hAnsi="Times New Roman"/>
          <w:kern w:val="0"/>
          <w:sz w:val="28"/>
          <w:szCs w:val="28"/>
        </w:rPr>
        <w:t>.</w:t>
      </w:r>
    </w:p>
    <w:p w:rsidR="00133887"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4.</w:t>
      </w:r>
      <w:r w:rsidRPr="00B95AA1">
        <w:rPr>
          <w:rFonts w:ascii="Times New Roman" w:eastAsia="仿宋_GB2312" w:hAnsi="Times New Roman"/>
          <w:kern w:val="0"/>
          <w:sz w:val="28"/>
          <w:szCs w:val="28"/>
        </w:rPr>
        <w:tab/>
      </w:r>
      <w:r w:rsidR="008B1221"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Member</w:t>
      </w:r>
      <w:r w:rsidR="00401723" w:rsidRPr="00B95AA1">
        <w:rPr>
          <w:rFonts w:ascii="Times New Roman" w:eastAsia="仿宋_GB2312" w:hAnsi="Times New Roman"/>
          <w:kern w:val="0"/>
          <w:sz w:val="28"/>
          <w:szCs w:val="28"/>
        </w:rPr>
        <w:t xml:space="preserve"> shall </w:t>
      </w:r>
      <w:r w:rsidR="00277BBD" w:rsidRPr="00B95AA1">
        <w:rPr>
          <w:rFonts w:ascii="Times New Roman" w:eastAsia="仿宋_GB2312" w:hAnsi="Times New Roman" w:hint="eastAsia"/>
          <w:kern w:val="0"/>
          <w:sz w:val="28"/>
          <w:szCs w:val="28"/>
        </w:rPr>
        <w:t>timely</w:t>
      </w:r>
      <w:r w:rsidR="00277BBD" w:rsidRPr="00B95AA1">
        <w:rPr>
          <w:rFonts w:ascii="Times New Roman" w:eastAsia="仿宋_GB2312" w:hAnsi="Times New Roman"/>
          <w:kern w:val="0"/>
          <w:sz w:val="28"/>
          <w:szCs w:val="28"/>
        </w:rPr>
        <w:t xml:space="preserve"> </w:t>
      </w:r>
      <w:r w:rsidR="00ED4C75" w:rsidRPr="00B95AA1">
        <w:rPr>
          <w:rFonts w:ascii="Times New Roman" w:eastAsia="仿宋_GB2312" w:hAnsi="Times New Roman"/>
          <w:kern w:val="0"/>
          <w:sz w:val="28"/>
          <w:szCs w:val="28"/>
        </w:rPr>
        <w:t xml:space="preserve">return </w:t>
      </w:r>
      <w:r w:rsidR="008B1221" w:rsidRPr="00B95AA1">
        <w:rPr>
          <w:rFonts w:ascii="Times New Roman" w:eastAsia="仿宋_GB2312" w:hAnsi="Times New Roman"/>
          <w:kern w:val="0"/>
          <w:sz w:val="28"/>
          <w:szCs w:val="28"/>
        </w:rPr>
        <w:t xml:space="preserve">the </w:t>
      </w:r>
      <w:r w:rsidR="00401723" w:rsidRPr="00B95AA1">
        <w:rPr>
          <w:rFonts w:ascii="Times New Roman" w:eastAsia="仿宋_GB2312" w:hAnsi="Times New Roman"/>
          <w:kern w:val="0"/>
          <w:sz w:val="28"/>
          <w:szCs w:val="28"/>
        </w:rPr>
        <w:t xml:space="preserve">corresponding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8B1221" w:rsidRPr="00B95AA1">
        <w:rPr>
          <w:rFonts w:ascii="Times New Roman" w:eastAsia="仿宋_GB2312" w:hAnsi="Times New Roman"/>
          <w:kern w:val="0"/>
          <w:sz w:val="28"/>
          <w:szCs w:val="28"/>
        </w:rPr>
        <w:t>s</w:t>
      </w:r>
      <w:r w:rsidR="00401723" w:rsidRPr="00B95AA1">
        <w:rPr>
          <w:rFonts w:ascii="Times New Roman" w:eastAsia="仿宋_GB2312" w:hAnsi="Times New Roman"/>
          <w:kern w:val="0"/>
          <w:sz w:val="28"/>
          <w:szCs w:val="28"/>
        </w:rPr>
        <w:t xml:space="preserve"> to </w:t>
      </w:r>
      <w:r w:rsidR="008B1221" w:rsidRPr="00B95AA1">
        <w:rPr>
          <w:rFonts w:ascii="Times New Roman" w:eastAsia="仿宋_GB2312" w:hAnsi="Times New Roman"/>
          <w:kern w:val="0"/>
          <w:sz w:val="28"/>
          <w:szCs w:val="28"/>
        </w:rPr>
        <w:t xml:space="preserve">the </w:t>
      </w:r>
      <w:r w:rsidR="0013578C" w:rsidRPr="00B95AA1">
        <w:rPr>
          <w:rFonts w:ascii="Times New Roman" w:eastAsia="仿宋_GB2312" w:hAnsi="Times New Roman"/>
          <w:kern w:val="0"/>
          <w:sz w:val="28"/>
          <w:szCs w:val="28"/>
        </w:rPr>
        <w:t>Clearing Delivery Principal</w:t>
      </w:r>
      <w:r w:rsidR="00277BBD" w:rsidRPr="00B95AA1">
        <w:rPr>
          <w:rFonts w:ascii="Times New Roman" w:eastAsia="仿宋_GB2312" w:hAnsi="Times New Roman" w:hint="eastAsia"/>
          <w:kern w:val="0"/>
          <w:sz w:val="28"/>
          <w:szCs w:val="28"/>
        </w:rPr>
        <w:t>;</w:t>
      </w:r>
      <w:r w:rsidR="00CA4D1E" w:rsidRPr="00B95AA1">
        <w:rPr>
          <w:rFonts w:ascii="Times New Roman" w:eastAsia="仿宋_GB2312" w:hAnsi="Times New Roman"/>
          <w:kern w:val="0"/>
          <w:sz w:val="28"/>
          <w:szCs w:val="28"/>
        </w:rPr>
        <w:t xml:space="preserve"> </w:t>
      </w:r>
      <w:r w:rsidR="001818BC" w:rsidRPr="00B95AA1">
        <w:rPr>
          <w:rFonts w:ascii="Times New Roman" w:eastAsia="仿宋_GB2312" w:hAnsi="Times New Roman"/>
          <w:kern w:val="0"/>
          <w:sz w:val="28"/>
          <w:szCs w:val="28"/>
        </w:rPr>
        <w:t>if the</w:t>
      </w:r>
      <w:r w:rsidR="001818BC" w:rsidRPr="00B95AA1">
        <w:rPr>
          <w:rFonts w:ascii="Times New Roman" w:eastAsia="仿宋_GB2312" w:hAnsi="Times New Roman" w:hint="eastAsia"/>
          <w:kern w:val="0"/>
          <w:sz w:val="28"/>
          <w:szCs w:val="28"/>
        </w:rPr>
        <w:t xml:space="preserve"> Member</w:t>
      </w:r>
      <w:r w:rsidR="001818BC" w:rsidRPr="00B95AA1">
        <w:rPr>
          <w:rFonts w:ascii="Times New Roman" w:eastAsia="仿宋_GB2312" w:hAnsi="Times New Roman"/>
          <w:kern w:val="0"/>
          <w:sz w:val="28"/>
          <w:szCs w:val="28"/>
        </w:rPr>
        <w:t xml:space="preserve"> fail</w:t>
      </w:r>
      <w:r w:rsidR="00277BBD" w:rsidRPr="00B95AA1">
        <w:rPr>
          <w:rFonts w:ascii="Times New Roman" w:eastAsia="仿宋_GB2312" w:hAnsi="Times New Roman" w:hint="eastAsia"/>
          <w:kern w:val="0"/>
          <w:sz w:val="28"/>
          <w:szCs w:val="28"/>
        </w:rPr>
        <w:t>s</w:t>
      </w:r>
      <w:r w:rsidR="001818BC" w:rsidRPr="00B95AA1">
        <w:rPr>
          <w:rFonts w:ascii="Times New Roman" w:eastAsia="仿宋_GB2312" w:hAnsi="Times New Roman"/>
          <w:kern w:val="0"/>
          <w:sz w:val="28"/>
          <w:szCs w:val="28"/>
        </w:rPr>
        <w:t xml:space="preserve"> to </w:t>
      </w:r>
      <w:r w:rsidR="00A319DB" w:rsidRPr="00B95AA1">
        <w:rPr>
          <w:rFonts w:ascii="Times New Roman" w:eastAsia="仿宋_GB2312" w:hAnsi="Times New Roman" w:hint="eastAsia"/>
          <w:kern w:val="0"/>
          <w:sz w:val="28"/>
          <w:szCs w:val="28"/>
        </w:rPr>
        <w:t>return the warrants</w:t>
      </w:r>
      <w:r w:rsidR="00C00BF0" w:rsidRPr="00B95AA1">
        <w:rPr>
          <w:rFonts w:ascii="Times New Roman" w:eastAsia="仿宋_GB2312" w:hAnsi="Times New Roman" w:hint="eastAsia"/>
          <w:kern w:val="0"/>
          <w:sz w:val="28"/>
          <w:szCs w:val="28"/>
        </w:rPr>
        <w:t xml:space="preserve"> in time</w:t>
      </w:r>
      <w:r w:rsidR="00A319DB" w:rsidRPr="00B95AA1">
        <w:rPr>
          <w:rFonts w:ascii="Times New Roman" w:eastAsia="仿宋_GB2312" w:hAnsi="Times New Roman" w:hint="eastAsia"/>
          <w:kern w:val="0"/>
          <w:sz w:val="28"/>
          <w:szCs w:val="28"/>
        </w:rPr>
        <w:t xml:space="preserve">, </w:t>
      </w:r>
      <w:r w:rsidR="00277BBD" w:rsidRPr="00B95AA1">
        <w:rPr>
          <w:rFonts w:ascii="Times New Roman" w:eastAsia="仿宋_GB2312" w:hAnsi="Times New Roman" w:hint="eastAsia"/>
          <w:kern w:val="0"/>
          <w:sz w:val="28"/>
          <w:szCs w:val="28"/>
        </w:rPr>
        <w:t>it</w:t>
      </w:r>
      <w:r w:rsidR="00277BBD" w:rsidRPr="00B95AA1">
        <w:rPr>
          <w:rFonts w:ascii="Times New Roman" w:eastAsia="仿宋_GB2312" w:hAnsi="Times New Roman"/>
          <w:kern w:val="0"/>
          <w:sz w:val="28"/>
          <w:szCs w:val="28"/>
        </w:rPr>
        <w:t xml:space="preserve"> </w:t>
      </w:r>
      <w:r w:rsidR="00CA4D1E" w:rsidRPr="00B95AA1">
        <w:rPr>
          <w:rFonts w:ascii="Times New Roman" w:eastAsia="仿宋_GB2312" w:hAnsi="Times New Roman"/>
          <w:kern w:val="0"/>
          <w:sz w:val="28"/>
          <w:szCs w:val="28"/>
        </w:rPr>
        <w:t xml:space="preserve">shall report </w:t>
      </w:r>
      <w:r w:rsidR="00A319DB" w:rsidRPr="00B95AA1">
        <w:rPr>
          <w:rFonts w:ascii="Times New Roman" w:eastAsia="仿宋_GB2312" w:hAnsi="Times New Roman" w:hint="eastAsia"/>
          <w:kern w:val="0"/>
          <w:sz w:val="28"/>
          <w:szCs w:val="28"/>
        </w:rPr>
        <w:t>the reasons</w:t>
      </w:r>
      <w:r w:rsidR="00CA4D1E" w:rsidRPr="00B95AA1">
        <w:rPr>
          <w:rFonts w:ascii="Times New Roman" w:eastAsia="仿宋_GB2312" w:hAnsi="Times New Roman"/>
          <w:kern w:val="0"/>
          <w:sz w:val="28"/>
          <w:szCs w:val="28"/>
        </w:rPr>
        <w:t xml:space="preserve"> to the Exchange</w:t>
      </w:r>
      <w:r w:rsidR="00401723" w:rsidRPr="00B95AA1">
        <w:rPr>
          <w:rFonts w:ascii="Times New Roman" w:eastAsia="仿宋_GB2312" w:hAnsi="Times New Roman"/>
          <w:kern w:val="0"/>
          <w:sz w:val="28"/>
          <w:szCs w:val="28"/>
        </w:rPr>
        <w:t>.</w:t>
      </w:r>
    </w:p>
    <w:p w:rsidR="006C0358" w:rsidRPr="00B95AA1" w:rsidRDefault="005874E1"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When </w:t>
      </w:r>
      <w:r w:rsidR="00277BBD" w:rsidRPr="00B95AA1">
        <w:rPr>
          <w:rFonts w:ascii="Times New Roman" w:eastAsia="仿宋_GB2312" w:hAnsi="Times New Roman" w:hint="eastAsia"/>
          <w:kern w:val="0"/>
          <w:sz w:val="28"/>
          <w:szCs w:val="28"/>
        </w:rPr>
        <w:t>a</w:t>
      </w:r>
      <w:r w:rsidR="00277BBD" w:rsidRPr="00B95AA1">
        <w:rPr>
          <w:rFonts w:ascii="Times New Roman" w:eastAsia="仿宋_GB2312" w:hAnsi="Times New Roman"/>
          <w:kern w:val="0"/>
          <w:sz w:val="28"/>
          <w:szCs w:val="28"/>
        </w:rPr>
        <w:t xml:space="preserve"> </w:t>
      </w:r>
      <w:r w:rsidR="00E33A57" w:rsidRPr="00B95AA1">
        <w:rPr>
          <w:rFonts w:ascii="Times New Roman" w:eastAsia="仿宋_GB2312" w:hAnsi="Times New Roman"/>
          <w:kern w:val="0"/>
          <w:sz w:val="28"/>
          <w:szCs w:val="28"/>
        </w:rPr>
        <w:t xml:space="preserve">Client </w:t>
      </w:r>
      <w:r w:rsidRPr="00B95AA1">
        <w:rPr>
          <w:rFonts w:ascii="Times New Roman" w:eastAsia="仿宋_GB2312" w:hAnsi="Times New Roman"/>
          <w:kern w:val="0"/>
          <w:sz w:val="28"/>
          <w:szCs w:val="28"/>
        </w:rPr>
        <w:t xml:space="preserve">of </w:t>
      </w:r>
      <w:r w:rsidR="00277BBD" w:rsidRPr="00B95AA1">
        <w:rPr>
          <w:rFonts w:ascii="Times New Roman" w:eastAsia="仿宋_GB2312" w:hAnsi="Times New Roman" w:hint="eastAsia"/>
          <w:kern w:val="0"/>
          <w:sz w:val="28"/>
          <w:szCs w:val="28"/>
        </w:rPr>
        <w:t xml:space="preserve">an </w:t>
      </w:r>
      <w:r w:rsidR="005F7E4F" w:rsidRPr="00B95AA1">
        <w:rPr>
          <w:rFonts w:ascii="Times New Roman" w:eastAsia="仿宋_GB2312" w:hAnsi="Times New Roman"/>
          <w:kern w:val="0"/>
          <w:sz w:val="28"/>
          <w:szCs w:val="28"/>
        </w:rPr>
        <w:t>OSBP</w:t>
      </w:r>
      <w:r w:rsidRPr="00B95AA1">
        <w:rPr>
          <w:rFonts w:ascii="Times New Roman" w:eastAsia="仿宋_GB2312" w:hAnsi="Times New Roman"/>
          <w:kern w:val="0"/>
          <w:sz w:val="28"/>
          <w:szCs w:val="28"/>
        </w:rPr>
        <w:t xml:space="preserve"> or </w:t>
      </w:r>
      <w:r w:rsidR="00E33A57"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w:t>
      </w:r>
      <w:r w:rsidR="00277BBD"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t>
      </w:r>
      <w:r w:rsidR="00ED4C75" w:rsidRPr="00B95AA1">
        <w:rPr>
          <w:rFonts w:ascii="Times New Roman" w:eastAsia="仿宋_GB2312" w:hAnsi="Times New Roman"/>
          <w:kern w:val="0"/>
          <w:sz w:val="28"/>
          <w:szCs w:val="28"/>
        </w:rPr>
        <w:t>redeem</w:t>
      </w:r>
      <w:r w:rsidR="00277BBD"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w:t>
      </w:r>
      <w:r w:rsidR="008B1221" w:rsidRPr="00B95AA1">
        <w:rPr>
          <w:rFonts w:ascii="Times New Roman" w:eastAsia="仿宋_GB2312" w:hAnsi="Times New Roman"/>
          <w:kern w:val="0"/>
          <w:sz w:val="28"/>
          <w:szCs w:val="28"/>
        </w:rPr>
        <w:t xml:space="preserve">the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8B1221" w:rsidRPr="00B95AA1">
        <w:rPr>
          <w:rFonts w:ascii="Times New Roman" w:eastAsia="仿宋_GB2312" w:hAnsi="Times New Roman"/>
          <w:kern w:val="0"/>
          <w:sz w:val="28"/>
          <w:szCs w:val="28"/>
        </w:rPr>
        <w:t>s</w:t>
      </w:r>
      <w:r w:rsidRPr="00B95AA1">
        <w:rPr>
          <w:rFonts w:ascii="Times New Roman" w:eastAsia="仿宋_GB2312" w:hAnsi="Times New Roman"/>
          <w:kern w:val="0"/>
          <w:sz w:val="28"/>
          <w:szCs w:val="28"/>
        </w:rPr>
        <w:t xml:space="preserve"> </w:t>
      </w:r>
      <w:r w:rsidR="00CA4D1E" w:rsidRPr="00B95AA1">
        <w:rPr>
          <w:rFonts w:ascii="Times New Roman" w:eastAsia="仿宋_GB2312" w:hAnsi="Times New Roman"/>
          <w:kern w:val="0"/>
          <w:sz w:val="28"/>
          <w:szCs w:val="28"/>
        </w:rPr>
        <w:t xml:space="preserve">which are served </w:t>
      </w:r>
      <w:r w:rsidRPr="00B95AA1">
        <w:rPr>
          <w:rFonts w:ascii="Times New Roman" w:eastAsia="仿宋_GB2312" w:hAnsi="Times New Roman"/>
          <w:kern w:val="0"/>
          <w:sz w:val="28"/>
          <w:szCs w:val="28"/>
        </w:rPr>
        <w:t xml:space="preserve">as </w:t>
      </w:r>
      <w:r w:rsidR="00E71648" w:rsidRPr="00B95AA1">
        <w:rPr>
          <w:rFonts w:ascii="Times New Roman" w:eastAsia="仿宋_GB2312" w:hAnsi="Times New Roman"/>
          <w:kern w:val="0"/>
          <w:sz w:val="28"/>
          <w:szCs w:val="28"/>
        </w:rPr>
        <w:t>margin</w:t>
      </w:r>
      <w:r w:rsidR="00ED4C75" w:rsidRPr="00B95AA1">
        <w:rPr>
          <w:rFonts w:ascii="Times New Roman" w:eastAsia="仿宋_GB2312" w:hAnsi="Times New Roman"/>
          <w:kern w:val="0"/>
          <w:sz w:val="28"/>
          <w:szCs w:val="28"/>
        </w:rPr>
        <w:t xml:space="preserve"> collateral</w:t>
      </w:r>
      <w:r w:rsidR="00277BBD"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w:t>
      </w:r>
      <w:r w:rsidR="00277BBD" w:rsidRPr="00B95AA1">
        <w:rPr>
          <w:rFonts w:ascii="Times New Roman" w:eastAsia="仿宋_GB2312" w:hAnsi="Times New Roman" w:hint="eastAsia"/>
          <w:kern w:val="0"/>
          <w:sz w:val="28"/>
          <w:szCs w:val="28"/>
        </w:rPr>
        <w:t>he/she</w:t>
      </w:r>
      <w:r w:rsidR="00277BBD"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shall authorize </w:t>
      </w:r>
      <w:r w:rsidR="00277BBD" w:rsidRPr="00B95AA1">
        <w:rPr>
          <w:rFonts w:ascii="Times New Roman" w:eastAsia="仿宋_GB2312" w:hAnsi="Times New Roman" w:hint="eastAsia"/>
          <w:kern w:val="0"/>
          <w:sz w:val="28"/>
          <w:szCs w:val="28"/>
        </w:rPr>
        <w:t>his/her</w:t>
      </w:r>
      <w:r w:rsidR="00277BBD" w:rsidRPr="00B95AA1">
        <w:rPr>
          <w:rFonts w:ascii="Times New Roman" w:eastAsia="仿宋_GB2312" w:hAnsi="Times New Roman"/>
          <w:kern w:val="0"/>
          <w:sz w:val="28"/>
          <w:szCs w:val="28"/>
        </w:rPr>
        <w:t xml:space="preserve"> </w:t>
      </w:r>
      <w:r w:rsidR="005F7E4F" w:rsidRPr="00B95AA1">
        <w:rPr>
          <w:rFonts w:ascii="Times New Roman" w:eastAsia="仿宋_GB2312" w:hAnsi="Times New Roman"/>
          <w:kern w:val="0"/>
          <w:sz w:val="28"/>
          <w:szCs w:val="28"/>
        </w:rPr>
        <w:t>OSBP</w:t>
      </w:r>
      <w:r w:rsidRPr="00B95AA1">
        <w:rPr>
          <w:rFonts w:ascii="Times New Roman" w:eastAsia="仿宋_GB2312" w:hAnsi="Times New Roman"/>
          <w:kern w:val="0"/>
          <w:sz w:val="28"/>
          <w:szCs w:val="28"/>
        </w:rPr>
        <w:t xml:space="preserve"> or </w:t>
      </w:r>
      <w:r w:rsidR="00E33A57"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w:t>
      </w:r>
      <w:r w:rsidR="00277BBD"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to</w:t>
      </w:r>
      <w:r w:rsidR="006E1F69" w:rsidRPr="00B95AA1">
        <w:rPr>
          <w:rFonts w:ascii="Times New Roman" w:eastAsia="仿宋_GB2312" w:hAnsi="Times New Roman"/>
          <w:kern w:val="0"/>
          <w:sz w:val="28"/>
          <w:szCs w:val="28"/>
        </w:rPr>
        <w:t xml:space="preserve"> </w:t>
      </w:r>
      <w:r w:rsidR="00277BBD" w:rsidRPr="00B95AA1">
        <w:rPr>
          <w:rFonts w:ascii="Times New Roman" w:eastAsia="仿宋_GB2312" w:hAnsi="Times New Roman" w:hint="eastAsia"/>
          <w:kern w:val="0"/>
          <w:sz w:val="28"/>
          <w:szCs w:val="28"/>
        </w:rPr>
        <w:t>complete relevant procedures</w:t>
      </w:r>
      <w:r w:rsidRPr="00B95AA1">
        <w:rPr>
          <w:rFonts w:ascii="Times New Roman" w:eastAsia="仿宋_GB2312" w:hAnsi="Times New Roman"/>
          <w:kern w:val="0"/>
          <w:sz w:val="28"/>
          <w:szCs w:val="28"/>
        </w:rPr>
        <w:t>.</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111</w:t>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Other matters </w:t>
      </w:r>
      <w:r w:rsidR="001E0422" w:rsidRPr="00B95AA1">
        <w:rPr>
          <w:rFonts w:ascii="Times New Roman" w:eastAsia="仿宋_GB2312" w:hAnsi="Times New Roman" w:hint="eastAsia"/>
          <w:kern w:val="0"/>
          <w:sz w:val="28"/>
          <w:szCs w:val="28"/>
        </w:rPr>
        <w:t>related to</w:t>
      </w:r>
      <w:r w:rsidR="001E0422"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the standard warrants </w:t>
      </w:r>
      <w:r w:rsidR="001E0422" w:rsidRPr="00B95AA1">
        <w:rPr>
          <w:rFonts w:ascii="Times New Roman" w:eastAsia="仿宋_GB2312" w:hAnsi="Times New Roman" w:hint="eastAsia"/>
          <w:kern w:val="0"/>
          <w:sz w:val="28"/>
          <w:szCs w:val="28"/>
        </w:rPr>
        <w:t>served</w:t>
      </w:r>
      <w:r w:rsidR="00E37976" w:rsidRPr="00B95AA1">
        <w:rPr>
          <w:rFonts w:ascii="Times New Roman" w:eastAsia="仿宋_GB2312" w:hAnsi="Times New Roman"/>
          <w:kern w:val="0"/>
          <w:sz w:val="28"/>
          <w:szCs w:val="28"/>
        </w:rPr>
        <w:t xml:space="preserve"> as margin </w:t>
      </w:r>
      <w:r w:rsidR="001E0422" w:rsidRPr="00B95AA1">
        <w:rPr>
          <w:rFonts w:ascii="Times New Roman" w:eastAsia="仿宋_GB2312" w:hAnsi="Times New Roman" w:hint="eastAsia"/>
          <w:kern w:val="0"/>
          <w:sz w:val="28"/>
          <w:szCs w:val="28"/>
        </w:rPr>
        <w:t xml:space="preserve">collaterals </w:t>
      </w:r>
      <w:r w:rsidR="00E37976" w:rsidRPr="00B95AA1">
        <w:rPr>
          <w:rFonts w:ascii="Times New Roman" w:eastAsia="仿宋_GB2312" w:hAnsi="Times New Roman"/>
          <w:kern w:val="0"/>
          <w:sz w:val="28"/>
          <w:szCs w:val="28"/>
        </w:rPr>
        <w:t xml:space="preserve">shall </w:t>
      </w:r>
      <w:r w:rsidR="001E0422" w:rsidRPr="00B95AA1">
        <w:rPr>
          <w:rFonts w:ascii="Times New Roman" w:eastAsia="仿宋_GB2312" w:hAnsi="Times New Roman" w:hint="eastAsia"/>
          <w:kern w:val="0"/>
          <w:sz w:val="28"/>
          <w:szCs w:val="28"/>
        </w:rPr>
        <w:t>follow</w:t>
      </w:r>
      <w:r w:rsidR="00E37976" w:rsidRPr="00B95AA1">
        <w:rPr>
          <w:rFonts w:ascii="Times New Roman" w:eastAsia="仿宋_GB2312" w:hAnsi="Times New Roman"/>
          <w:kern w:val="0"/>
          <w:sz w:val="28"/>
          <w:szCs w:val="28"/>
        </w:rPr>
        <w:t xml:space="preserve"> the relevant provisions of the </w:t>
      </w:r>
      <w:r w:rsidR="00E37976" w:rsidRPr="00B95AA1">
        <w:rPr>
          <w:rFonts w:ascii="Times New Roman" w:eastAsia="仿宋_GB2312" w:hAnsi="Times New Roman"/>
          <w:i/>
          <w:kern w:val="0"/>
          <w:sz w:val="28"/>
          <w:szCs w:val="28"/>
        </w:rPr>
        <w:t>Clearing Rules of the Shanghai International Energy Exchange</w:t>
      </w:r>
      <w:r w:rsidR="00E37976" w:rsidRPr="00B95AA1">
        <w:rPr>
          <w:rFonts w:ascii="Times New Roman" w:eastAsia="仿宋_GB2312" w:hAnsi="Times New Roman"/>
          <w:kern w:val="0"/>
          <w:sz w:val="28"/>
          <w:szCs w:val="28"/>
        </w:rPr>
        <w:t>.</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112</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The use of a standard warrant as pledge allows the pledger (the debtor or the third person) to place the standard warrant in the possession of the pledgee (the creditor) to guarantee the performance of its obligation. In the event the </w:t>
      </w:r>
      <w:r w:rsidR="0066315F" w:rsidRPr="00B95AA1">
        <w:rPr>
          <w:rFonts w:ascii="Times New Roman" w:eastAsia="仿宋_GB2312" w:hAnsi="Times New Roman" w:hint="eastAsia"/>
          <w:kern w:val="0"/>
          <w:sz w:val="28"/>
          <w:szCs w:val="28"/>
        </w:rPr>
        <w:t>debtor</w:t>
      </w:r>
      <w:r w:rsidR="0066315F"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fails to perform its obligations or the stipulated </w:t>
      </w:r>
      <w:r w:rsidR="00DC27D8" w:rsidRPr="00B95AA1">
        <w:rPr>
          <w:rFonts w:ascii="Times New Roman" w:eastAsia="仿宋_GB2312" w:hAnsi="Times New Roman" w:hint="eastAsia"/>
          <w:kern w:val="0"/>
          <w:sz w:val="28"/>
          <w:szCs w:val="28"/>
        </w:rPr>
        <w:t>conditions</w:t>
      </w:r>
      <w:r w:rsidR="00DC27D8"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for enforc</w:t>
      </w:r>
      <w:r w:rsidR="00FA3026" w:rsidRPr="00B95AA1">
        <w:rPr>
          <w:rFonts w:ascii="Times New Roman" w:eastAsia="仿宋_GB2312" w:hAnsi="Times New Roman" w:hint="eastAsia"/>
          <w:kern w:val="0"/>
          <w:sz w:val="28"/>
          <w:szCs w:val="28"/>
        </w:rPr>
        <w:t>ing</w:t>
      </w:r>
      <w:r w:rsidR="00E37976" w:rsidRPr="00B95AA1">
        <w:rPr>
          <w:rFonts w:ascii="Times New Roman" w:eastAsia="仿宋_GB2312" w:hAnsi="Times New Roman"/>
          <w:kern w:val="0"/>
          <w:sz w:val="28"/>
          <w:szCs w:val="28"/>
        </w:rPr>
        <w:t xml:space="preserve"> the pledge occur, the pledgee </w:t>
      </w:r>
      <w:r w:rsidR="00DC27D8" w:rsidRPr="00B95AA1">
        <w:rPr>
          <w:rFonts w:ascii="Times New Roman" w:eastAsia="仿宋_GB2312" w:hAnsi="Times New Roman" w:hint="eastAsia"/>
          <w:kern w:val="0"/>
          <w:sz w:val="28"/>
          <w:szCs w:val="28"/>
        </w:rPr>
        <w:t xml:space="preserve">has the right to </w:t>
      </w:r>
      <w:r w:rsidR="00E37976" w:rsidRPr="00B95AA1">
        <w:rPr>
          <w:rFonts w:ascii="Times New Roman" w:eastAsia="仿宋_GB2312" w:hAnsi="Times New Roman"/>
          <w:kern w:val="0"/>
          <w:sz w:val="28"/>
          <w:szCs w:val="28"/>
        </w:rPr>
        <w:t xml:space="preserve">be paid in priority </w:t>
      </w:r>
      <w:r w:rsidR="007138D1" w:rsidRPr="00B95AA1">
        <w:rPr>
          <w:rFonts w:ascii="Times New Roman" w:eastAsia="仿宋_GB2312" w:hAnsi="Times New Roman" w:hint="eastAsia"/>
          <w:kern w:val="0"/>
          <w:sz w:val="28"/>
          <w:szCs w:val="28"/>
        </w:rPr>
        <w:t xml:space="preserve">at a price equivalent to the value of the standard warrant, or </w:t>
      </w:r>
      <w:r w:rsidR="00E37976" w:rsidRPr="00B95AA1">
        <w:rPr>
          <w:rFonts w:ascii="Times New Roman" w:eastAsia="仿宋_GB2312" w:hAnsi="Times New Roman"/>
          <w:kern w:val="0"/>
          <w:sz w:val="28"/>
          <w:szCs w:val="28"/>
        </w:rPr>
        <w:t>out of the proceeds of auction or sale of the standard warrant</w:t>
      </w:r>
      <w:r w:rsidR="00DC27D8" w:rsidRPr="00B95AA1">
        <w:rPr>
          <w:rFonts w:ascii="Times New Roman" w:eastAsia="仿宋_GB2312" w:hAnsi="Times New Roman" w:hint="eastAsia"/>
          <w:kern w:val="0"/>
          <w:sz w:val="28"/>
          <w:szCs w:val="28"/>
        </w:rPr>
        <w:t xml:space="preserve"> in </w:t>
      </w:r>
      <w:r w:rsidR="00DC27D8" w:rsidRPr="00B95AA1">
        <w:rPr>
          <w:rFonts w:ascii="Times New Roman" w:eastAsia="仿宋_GB2312" w:hAnsi="Times New Roman"/>
          <w:kern w:val="0"/>
          <w:sz w:val="28"/>
          <w:szCs w:val="28"/>
        </w:rPr>
        <w:t>accordance</w:t>
      </w:r>
      <w:r w:rsidR="00DC27D8" w:rsidRPr="00B95AA1">
        <w:rPr>
          <w:rFonts w:ascii="Times New Roman" w:eastAsia="仿宋_GB2312" w:hAnsi="Times New Roman" w:hint="eastAsia"/>
          <w:kern w:val="0"/>
          <w:sz w:val="28"/>
          <w:szCs w:val="28"/>
        </w:rPr>
        <w:t xml:space="preserve"> with </w:t>
      </w:r>
      <w:r w:rsidR="000E54F4" w:rsidRPr="00B95AA1">
        <w:rPr>
          <w:rFonts w:ascii="Times New Roman" w:eastAsia="仿宋_GB2312" w:hAnsi="Times New Roman" w:hint="eastAsia"/>
          <w:kern w:val="0"/>
          <w:sz w:val="28"/>
          <w:szCs w:val="28"/>
        </w:rPr>
        <w:t>laws or agreements</w:t>
      </w:r>
      <w:r w:rsidR="00E37976" w:rsidRPr="00B95AA1">
        <w:rPr>
          <w:rFonts w:ascii="Times New Roman" w:eastAsia="仿宋_GB2312" w:hAnsi="Times New Roman"/>
          <w:kern w:val="0"/>
          <w:sz w:val="28"/>
          <w:szCs w:val="28"/>
        </w:rPr>
        <w:t xml:space="preserve">. </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113</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The pledg</w:t>
      </w:r>
      <w:r w:rsidR="00EF58C1" w:rsidRPr="00B95AA1">
        <w:rPr>
          <w:rFonts w:ascii="Times New Roman" w:eastAsia="仿宋_GB2312" w:hAnsi="Times New Roman" w:hint="eastAsia"/>
          <w:kern w:val="0"/>
          <w:sz w:val="28"/>
          <w:szCs w:val="28"/>
        </w:rPr>
        <w:t>e</w:t>
      </w:r>
      <w:r w:rsidR="00E37976" w:rsidRPr="00B95AA1">
        <w:rPr>
          <w:rFonts w:ascii="Times New Roman" w:eastAsia="仿宋_GB2312" w:hAnsi="Times New Roman"/>
          <w:kern w:val="0"/>
          <w:sz w:val="28"/>
          <w:szCs w:val="28"/>
        </w:rPr>
        <w:t xml:space="preserve">r shall </w:t>
      </w:r>
      <w:r w:rsidR="008D67AE" w:rsidRPr="00B95AA1">
        <w:rPr>
          <w:rFonts w:ascii="Times New Roman" w:eastAsia="仿宋_GB2312" w:hAnsi="Times New Roman" w:hint="eastAsia"/>
          <w:kern w:val="0"/>
          <w:sz w:val="28"/>
          <w:szCs w:val="28"/>
        </w:rPr>
        <w:t>indicate</w:t>
      </w:r>
      <w:r w:rsidR="008D67AE"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the information of the standard warrants to be used as pledge in the pledge agreement that it enters into with the pledgee</w:t>
      </w:r>
      <w:r w:rsidR="0066315F" w:rsidRPr="00B95AA1">
        <w:rPr>
          <w:rFonts w:ascii="Times New Roman" w:eastAsia="仿宋_GB2312" w:hAnsi="Times New Roman" w:hint="eastAsia"/>
          <w:kern w:val="0"/>
          <w:sz w:val="28"/>
          <w:szCs w:val="28"/>
        </w:rPr>
        <w:t>,</w:t>
      </w:r>
      <w:r w:rsidR="00E37976" w:rsidRPr="00B95AA1">
        <w:rPr>
          <w:rFonts w:ascii="Times New Roman" w:eastAsia="仿宋_GB2312" w:hAnsi="Times New Roman"/>
          <w:kern w:val="0"/>
          <w:sz w:val="28"/>
          <w:szCs w:val="28"/>
        </w:rPr>
        <w:t xml:space="preserve"> and pr</w:t>
      </w:r>
      <w:r w:rsidR="008D67AE" w:rsidRPr="00B95AA1">
        <w:rPr>
          <w:rFonts w:ascii="Times New Roman" w:eastAsia="仿宋_GB2312" w:hAnsi="Times New Roman" w:hint="eastAsia"/>
          <w:kern w:val="0"/>
          <w:sz w:val="28"/>
          <w:szCs w:val="28"/>
        </w:rPr>
        <w:t>ovide</w:t>
      </w:r>
      <w:r w:rsidR="00E37976" w:rsidRPr="00B95AA1">
        <w:rPr>
          <w:rFonts w:ascii="Times New Roman" w:eastAsia="仿宋_GB2312" w:hAnsi="Times New Roman"/>
          <w:kern w:val="0"/>
          <w:sz w:val="28"/>
          <w:szCs w:val="28"/>
        </w:rPr>
        <w:t xml:space="preserve"> a duplicate copy of the pledge agreement to the </w:t>
      </w:r>
      <w:r w:rsidR="00B93985" w:rsidRPr="00B95AA1">
        <w:rPr>
          <w:rFonts w:ascii="Times New Roman" w:eastAsia="仿宋_GB2312" w:hAnsi="Times New Roman"/>
          <w:kern w:val="0"/>
          <w:sz w:val="28"/>
          <w:szCs w:val="28"/>
        </w:rPr>
        <w:t xml:space="preserve">Designated Delivery Storage Facility </w:t>
      </w:r>
      <w:r w:rsidR="00E37976" w:rsidRPr="00B95AA1">
        <w:rPr>
          <w:rFonts w:ascii="Times New Roman" w:eastAsia="仿宋_GB2312" w:hAnsi="Times New Roman"/>
          <w:kern w:val="0"/>
          <w:sz w:val="28"/>
          <w:szCs w:val="28"/>
        </w:rPr>
        <w:t>for record.</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114</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The pledge registration </w:t>
      </w:r>
      <w:r w:rsidR="005C3280" w:rsidRPr="00B95AA1">
        <w:rPr>
          <w:rFonts w:ascii="Times New Roman" w:eastAsia="仿宋_GB2312" w:hAnsi="Times New Roman" w:hint="eastAsia"/>
          <w:kern w:val="0"/>
          <w:sz w:val="28"/>
          <w:szCs w:val="28"/>
        </w:rPr>
        <w:t>procedure</w:t>
      </w:r>
      <w:r w:rsidR="005C3280"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of the standard warrants in the </w:t>
      </w:r>
      <w:r w:rsidR="005A2844" w:rsidRPr="00B95AA1">
        <w:rPr>
          <w:rFonts w:ascii="Times New Roman" w:eastAsia="仿宋_GB2312" w:hAnsi="Times New Roman"/>
          <w:kern w:val="0"/>
          <w:sz w:val="28"/>
          <w:szCs w:val="28"/>
        </w:rPr>
        <w:t>Standard Warrant Management System</w:t>
      </w:r>
      <w:r w:rsidR="00E37976" w:rsidRPr="00B95AA1">
        <w:rPr>
          <w:rFonts w:ascii="Times New Roman" w:eastAsia="仿宋_GB2312" w:hAnsi="Times New Roman"/>
          <w:kern w:val="0"/>
          <w:sz w:val="28"/>
          <w:szCs w:val="28"/>
        </w:rPr>
        <w:t xml:space="preserve"> is as follows:</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1.</w:t>
      </w:r>
      <w:r w:rsidR="000C0258"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If the pledg</w:t>
      </w:r>
      <w:r w:rsidR="00EF58C1" w:rsidRPr="00B95AA1">
        <w:rPr>
          <w:rFonts w:ascii="Times New Roman" w:eastAsia="仿宋_GB2312" w:hAnsi="Times New Roman" w:hint="eastAsia"/>
          <w:kern w:val="0"/>
          <w:sz w:val="28"/>
          <w:szCs w:val="28"/>
        </w:rPr>
        <w:t>e</w:t>
      </w:r>
      <w:r w:rsidRPr="00B95AA1">
        <w:rPr>
          <w:rFonts w:ascii="Times New Roman" w:eastAsia="仿宋_GB2312" w:hAnsi="Times New Roman"/>
          <w:kern w:val="0"/>
          <w:sz w:val="28"/>
          <w:szCs w:val="28"/>
        </w:rPr>
        <w:t xml:space="preserve">r uses the standard warrants for pledge, it shall submit a pledge registration application to the </w:t>
      </w:r>
      <w:r w:rsidR="00B93985" w:rsidRPr="00B95AA1">
        <w:rPr>
          <w:rFonts w:ascii="Times New Roman" w:eastAsia="仿宋_GB2312" w:hAnsi="Times New Roman"/>
          <w:kern w:val="0"/>
          <w:sz w:val="28"/>
          <w:szCs w:val="28"/>
        </w:rPr>
        <w:t>Designated Delivery Storage Facilities</w:t>
      </w:r>
      <w:r w:rsidRPr="00B95AA1">
        <w:rPr>
          <w:rFonts w:ascii="Times New Roman" w:eastAsia="仿宋_GB2312" w:hAnsi="Times New Roman"/>
          <w:kern w:val="0"/>
          <w:sz w:val="28"/>
          <w:szCs w:val="28"/>
        </w:rPr>
        <w:t xml:space="preserve"> via the </w:t>
      </w:r>
      <w:r w:rsidR="005A2844" w:rsidRPr="00B95AA1">
        <w:rPr>
          <w:rFonts w:ascii="Times New Roman" w:eastAsia="仿宋_GB2312" w:hAnsi="Times New Roman"/>
          <w:kern w:val="0"/>
          <w:sz w:val="28"/>
          <w:szCs w:val="28"/>
        </w:rPr>
        <w:t>Standard Warrant Management System</w:t>
      </w:r>
      <w:r w:rsidRPr="00B95AA1">
        <w:rPr>
          <w:rFonts w:ascii="Times New Roman" w:eastAsia="仿宋_GB2312" w:hAnsi="Times New Roman"/>
          <w:kern w:val="0"/>
          <w:sz w:val="28"/>
          <w:szCs w:val="28"/>
        </w:rPr>
        <w:t>.</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2.</w:t>
      </w:r>
      <w:r w:rsidR="000C0258"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Pr="00B95AA1">
        <w:rPr>
          <w:rFonts w:ascii="Times New Roman" w:eastAsia="仿宋_GB2312" w:hAnsi="Times New Roman"/>
          <w:kern w:val="0"/>
          <w:sz w:val="28"/>
          <w:szCs w:val="28"/>
        </w:rPr>
        <w:t xml:space="preserve"> </w:t>
      </w:r>
      <w:r w:rsidR="00644B11" w:rsidRPr="00B95AA1">
        <w:rPr>
          <w:rFonts w:ascii="Times New Roman" w:eastAsia="仿宋_GB2312" w:hAnsi="Times New Roman" w:hint="eastAsia"/>
          <w:kern w:val="0"/>
          <w:sz w:val="28"/>
          <w:szCs w:val="28"/>
        </w:rPr>
        <w:t>verify</w:t>
      </w:r>
      <w:r w:rsidR="00644B11"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the pledge registration application according to the duplicate copy of the pledge agreement.</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B44962" w:rsidRPr="00B95AA1">
        <w:rPr>
          <w:rFonts w:ascii="Times New Roman" w:eastAsia="仿宋_GB2312" w:hAnsi="Times New Roman"/>
          <w:kern w:val="0"/>
          <w:sz w:val="28"/>
          <w:szCs w:val="28"/>
        </w:rPr>
        <w:t xml:space="preserve">3. </w:t>
      </w:r>
      <w:r w:rsidRPr="00B95AA1">
        <w:rPr>
          <w:rFonts w:ascii="Times New Roman" w:eastAsia="仿宋_GB2312" w:hAnsi="Times New Roman"/>
          <w:kern w:val="0"/>
          <w:sz w:val="28"/>
          <w:szCs w:val="28"/>
        </w:rPr>
        <w:t xml:space="preserve">The pledgee </w:t>
      </w:r>
      <w:r w:rsidR="00B44962" w:rsidRPr="00B95AA1">
        <w:rPr>
          <w:rFonts w:ascii="Times New Roman" w:eastAsia="仿宋_GB2312" w:hAnsi="Times New Roman"/>
          <w:kern w:val="0"/>
          <w:sz w:val="28"/>
          <w:szCs w:val="28"/>
        </w:rPr>
        <w:t>confirms</w:t>
      </w:r>
      <w:r w:rsidRPr="00B95AA1">
        <w:rPr>
          <w:rFonts w:ascii="Times New Roman" w:eastAsia="仿宋_GB2312" w:hAnsi="Times New Roman"/>
          <w:kern w:val="0"/>
          <w:sz w:val="28"/>
          <w:szCs w:val="28"/>
        </w:rPr>
        <w:t xml:space="preserve"> the standard warrants submitted for pledge registration via the </w:t>
      </w:r>
      <w:r w:rsidR="005A2844" w:rsidRPr="00B95AA1">
        <w:rPr>
          <w:rFonts w:ascii="Times New Roman" w:eastAsia="仿宋_GB2312" w:hAnsi="Times New Roman"/>
          <w:kern w:val="0"/>
          <w:sz w:val="28"/>
          <w:szCs w:val="28"/>
        </w:rPr>
        <w:t>Standard Warrant Management System</w:t>
      </w:r>
      <w:r w:rsidRPr="00B95AA1">
        <w:rPr>
          <w:rFonts w:ascii="Times New Roman" w:eastAsia="仿宋_GB2312" w:hAnsi="Times New Roman"/>
          <w:kern w:val="0"/>
          <w:sz w:val="28"/>
          <w:szCs w:val="28"/>
        </w:rPr>
        <w:t>.</w:t>
      </w:r>
    </w:p>
    <w:p w:rsidR="00E37976" w:rsidRPr="00B95AA1" w:rsidRDefault="00B44962"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4. </w:t>
      </w:r>
      <w:r w:rsidR="00E37976"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E37976" w:rsidRPr="00B95AA1">
        <w:rPr>
          <w:rFonts w:ascii="Times New Roman" w:eastAsia="仿宋_GB2312" w:hAnsi="Times New Roman"/>
          <w:kern w:val="0"/>
          <w:sz w:val="28"/>
          <w:szCs w:val="28"/>
        </w:rPr>
        <w:t xml:space="preserve"> shall register and </w:t>
      </w:r>
      <w:r w:rsidR="00CC21D1" w:rsidRPr="00B95AA1">
        <w:rPr>
          <w:rFonts w:ascii="Times New Roman" w:eastAsia="仿宋_GB2312" w:hAnsi="Times New Roman" w:hint="eastAsia"/>
          <w:kern w:val="0"/>
          <w:sz w:val="28"/>
          <w:szCs w:val="28"/>
        </w:rPr>
        <w:t>manage</w:t>
      </w:r>
      <w:r w:rsidR="00E37976" w:rsidRPr="00B95AA1">
        <w:rPr>
          <w:rFonts w:ascii="Times New Roman" w:eastAsia="仿宋_GB2312" w:hAnsi="Times New Roman"/>
          <w:kern w:val="0"/>
          <w:sz w:val="28"/>
          <w:szCs w:val="28"/>
        </w:rPr>
        <w:t xml:space="preserve"> the pledged standard warrants</w:t>
      </w:r>
      <w:r w:rsidR="00CC21D1" w:rsidRPr="00B95AA1">
        <w:rPr>
          <w:rFonts w:ascii="Times New Roman" w:eastAsia="仿宋_GB2312" w:hAnsi="Times New Roman" w:hint="eastAsia"/>
          <w:kern w:val="0"/>
          <w:sz w:val="28"/>
          <w:szCs w:val="28"/>
        </w:rPr>
        <w:t>,</w:t>
      </w:r>
      <w:r w:rsidR="00E37976" w:rsidRPr="00B95AA1">
        <w:rPr>
          <w:rFonts w:ascii="Times New Roman" w:eastAsia="仿宋_GB2312" w:hAnsi="Times New Roman"/>
          <w:kern w:val="0"/>
          <w:sz w:val="28"/>
          <w:szCs w:val="28"/>
        </w:rPr>
        <w:t xml:space="preserve"> and shall not perform physical delivery, transfer, </w:t>
      </w:r>
      <w:r w:rsidR="00CC21D1" w:rsidRPr="00B95AA1">
        <w:rPr>
          <w:rFonts w:ascii="Times New Roman" w:eastAsia="仿宋_GB2312" w:hAnsi="Times New Roman" w:hint="eastAsia"/>
          <w:kern w:val="0"/>
          <w:sz w:val="28"/>
          <w:szCs w:val="28"/>
        </w:rPr>
        <w:t>taking delivery</w:t>
      </w:r>
      <w:r w:rsidR="00E37976" w:rsidRPr="00B95AA1">
        <w:rPr>
          <w:rFonts w:ascii="Times New Roman" w:eastAsia="仿宋_GB2312" w:hAnsi="Times New Roman"/>
          <w:kern w:val="0"/>
          <w:sz w:val="28"/>
          <w:szCs w:val="28"/>
        </w:rPr>
        <w:t xml:space="preserve">, </w:t>
      </w:r>
      <w:r w:rsidR="00CC21D1" w:rsidRPr="00B95AA1">
        <w:rPr>
          <w:rFonts w:ascii="Times New Roman" w:eastAsia="仿宋_GB2312" w:hAnsi="Times New Roman" w:hint="eastAsia"/>
          <w:kern w:val="0"/>
          <w:sz w:val="28"/>
          <w:szCs w:val="28"/>
        </w:rPr>
        <w:t>etc</w:t>
      </w:r>
      <w:r w:rsidR="00E37976" w:rsidRPr="00B95AA1">
        <w:rPr>
          <w:rFonts w:ascii="Times New Roman" w:eastAsia="仿宋_GB2312" w:hAnsi="Times New Roman"/>
          <w:kern w:val="0"/>
          <w:sz w:val="28"/>
          <w:szCs w:val="28"/>
        </w:rPr>
        <w:t>.</w:t>
      </w:r>
    </w:p>
    <w:p w:rsidR="00E37976" w:rsidRPr="00B95AA1" w:rsidRDefault="00E37976"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If the bonded standard warrant is </w:t>
      </w:r>
      <w:r w:rsidR="00644B11" w:rsidRPr="00B95AA1">
        <w:rPr>
          <w:rFonts w:ascii="Times New Roman" w:eastAsia="仿宋_GB2312" w:hAnsi="Times New Roman" w:hint="eastAsia"/>
          <w:kern w:val="0"/>
          <w:sz w:val="28"/>
          <w:szCs w:val="28"/>
        </w:rPr>
        <w:t xml:space="preserve">to be </w:t>
      </w:r>
      <w:r w:rsidRPr="00B95AA1">
        <w:rPr>
          <w:rFonts w:ascii="Times New Roman" w:eastAsia="仿宋_GB2312" w:hAnsi="Times New Roman"/>
          <w:kern w:val="0"/>
          <w:sz w:val="28"/>
          <w:szCs w:val="28"/>
        </w:rPr>
        <w:t>pledge</w:t>
      </w:r>
      <w:r w:rsidR="00644B11" w:rsidRPr="00B95AA1">
        <w:rPr>
          <w:rFonts w:ascii="Times New Roman" w:eastAsia="仿宋_GB2312" w:hAnsi="Times New Roman" w:hint="eastAsia"/>
          <w:kern w:val="0"/>
          <w:sz w:val="28"/>
          <w:szCs w:val="28"/>
        </w:rPr>
        <w:t>d</w:t>
      </w:r>
      <w:r w:rsidRPr="00B95AA1">
        <w:rPr>
          <w:rFonts w:ascii="Times New Roman" w:eastAsia="仿宋_GB2312" w:hAnsi="Times New Roman"/>
          <w:kern w:val="0"/>
          <w:sz w:val="28"/>
          <w:szCs w:val="28"/>
        </w:rPr>
        <w:t xml:space="preserve">, the filing procedure shall be conducted with the competent customs authority in advance. </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115</w:t>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E37976" w:rsidRPr="00B95AA1">
        <w:rPr>
          <w:rFonts w:ascii="Times New Roman" w:eastAsia="仿宋_GB2312" w:hAnsi="Times New Roman"/>
          <w:kern w:val="0"/>
          <w:sz w:val="28"/>
          <w:szCs w:val="28"/>
        </w:rPr>
        <w:t xml:space="preserve"> shall register and </w:t>
      </w:r>
      <w:r w:rsidR="00310571" w:rsidRPr="00B95AA1">
        <w:rPr>
          <w:rFonts w:ascii="Times New Roman" w:eastAsia="仿宋_GB2312" w:hAnsi="Times New Roman" w:hint="eastAsia"/>
          <w:kern w:val="0"/>
          <w:sz w:val="28"/>
          <w:szCs w:val="28"/>
        </w:rPr>
        <w:t>manage</w:t>
      </w:r>
      <w:r w:rsidR="00E37976" w:rsidRPr="00B95AA1">
        <w:rPr>
          <w:rFonts w:ascii="Times New Roman" w:eastAsia="仿宋_GB2312" w:hAnsi="Times New Roman"/>
          <w:kern w:val="0"/>
          <w:sz w:val="28"/>
          <w:szCs w:val="28"/>
        </w:rPr>
        <w:t xml:space="preserve"> the standard warrants use</w:t>
      </w:r>
      <w:r w:rsidR="00D90A29" w:rsidRPr="00B95AA1">
        <w:rPr>
          <w:rFonts w:ascii="Times New Roman" w:eastAsia="仿宋_GB2312" w:hAnsi="Times New Roman" w:hint="eastAsia"/>
          <w:kern w:val="0"/>
          <w:sz w:val="28"/>
          <w:szCs w:val="28"/>
        </w:rPr>
        <w:t>d</w:t>
      </w:r>
      <w:r w:rsidR="00E37976" w:rsidRPr="00B95AA1">
        <w:rPr>
          <w:rFonts w:ascii="Times New Roman" w:eastAsia="仿宋_GB2312" w:hAnsi="Times New Roman"/>
          <w:kern w:val="0"/>
          <w:sz w:val="28"/>
          <w:szCs w:val="28"/>
        </w:rPr>
        <w:t xml:space="preserve"> as pledge, and </w:t>
      </w:r>
      <w:r w:rsidR="00310571" w:rsidRPr="00B95AA1">
        <w:rPr>
          <w:rFonts w:ascii="Times New Roman" w:eastAsia="仿宋_GB2312" w:hAnsi="Times New Roman" w:hint="eastAsia"/>
          <w:kern w:val="0"/>
          <w:sz w:val="28"/>
          <w:szCs w:val="28"/>
        </w:rPr>
        <w:t>safely keep</w:t>
      </w:r>
      <w:r w:rsidR="00310571"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the warranted </w:t>
      </w:r>
      <w:r w:rsidR="00310571" w:rsidRPr="00B95AA1">
        <w:rPr>
          <w:rFonts w:ascii="Times New Roman" w:eastAsia="仿宋_GB2312" w:hAnsi="Times New Roman" w:hint="eastAsia"/>
          <w:kern w:val="0"/>
          <w:sz w:val="28"/>
          <w:szCs w:val="28"/>
        </w:rPr>
        <w:t>commoditie</w:t>
      </w:r>
      <w:r w:rsidR="00310571" w:rsidRPr="00B95AA1">
        <w:rPr>
          <w:rFonts w:ascii="Times New Roman" w:eastAsia="仿宋_GB2312" w:hAnsi="Times New Roman"/>
          <w:kern w:val="0"/>
          <w:sz w:val="28"/>
          <w:szCs w:val="28"/>
        </w:rPr>
        <w:t>s</w:t>
      </w:r>
      <w:r w:rsidR="00E37976" w:rsidRPr="00B95AA1">
        <w:rPr>
          <w:rFonts w:ascii="Times New Roman" w:eastAsia="仿宋_GB2312" w:hAnsi="Times New Roman"/>
          <w:kern w:val="0"/>
          <w:sz w:val="28"/>
          <w:szCs w:val="28"/>
        </w:rPr>
        <w:t>.</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116</w:t>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The procedure of discharging a standard warrant as pledge </w:t>
      </w:r>
      <w:r w:rsidR="006620FB" w:rsidRPr="00B95AA1">
        <w:rPr>
          <w:rFonts w:ascii="Times New Roman" w:eastAsia="仿宋_GB2312" w:hAnsi="Times New Roman" w:hint="eastAsia"/>
          <w:kern w:val="0"/>
          <w:sz w:val="28"/>
          <w:szCs w:val="28"/>
        </w:rPr>
        <w:t xml:space="preserve">is as </w:t>
      </w:r>
      <w:r w:rsidR="00E37976" w:rsidRPr="00B95AA1">
        <w:rPr>
          <w:rFonts w:ascii="Times New Roman" w:eastAsia="仿宋_GB2312" w:hAnsi="Times New Roman"/>
          <w:kern w:val="0"/>
          <w:sz w:val="28"/>
          <w:szCs w:val="28"/>
        </w:rPr>
        <w:t>follow</w:t>
      </w:r>
      <w:r w:rsidR="006620FB" w:rsidRPr="00B95AA1">
        <w:rPr>
          <w:rFonts w:ascii="Times New Roman" w:eastAsia="仿宋_GB2312" w:hAnsi="Times New Roman" w:hint="eastAsia"/>
          <w:kern w:val="0"/>
          <w:sz w:val="28"/>
          <w:szCs w:val="28"/>
        </w:rPr>
        <w:t>s</w:t>
      </w:r>
      <w:r w:rsidR="00E37976" w:rsidRPr="00B95AA1">
        <w:rPr>
          <w:rFonts w:ascii="Times New Roman" w:eastAsia="仿宋_GB2312" w:hAnsi="Times New Roman"/>
          <w:kern w:val="0"/>
          <w:sz w:val="28"/>
          <w:szCs w:val="28"/>
        </w:rPr>
        <w:t>:</w:t>
      </w:r>
    </w:p>
    <w:p w:rsidR="00E37976" w:rsidRPr="00B95AA1" w:rsidRDefault="00E37976" w:rsidP="00B37E37">
      <w:pPr>
        <w:widowControl/>
        <w:tabs>
          <w:tab w:val="left" w:pos="0"/>
          <w:tab w:val="left" w:pos="567"/>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B44962" w:rsidRPr="00B95AA1">
        <w:rPr>
          <w:rFonts w:ascii="Times New Roman" w:eastAsia="仿宋_GB2312" w:hAnsi="Times New Roman"/>
          <w:kern w:val="0"/>
          <w:sz w:val="28"/>
          <w:szCs w:val="28"/>
        </w:rPr>
        <w:t xml:space="preserve">1. </w:t>
      </w:r>
      <w:r w:rsidR="00DF5C70" w:rsidRPr="00B95AA1">
        <w:rPr>
          <w:rFonts w:ascii="Times New Roman" w:eastAsia="仿宋_GB2312" w:hAnsi="Times New Roman" w:hint="eastAsia"/>
          <w:kern w:val="0"/>
          <w:sz w:val="28"/>
          <w:szCs w:val="28"/>
        </w:rPr>
        <w:t>T</w:t>
      </w:r>
      <w:r w:rsidRPr="00B95AA1">
        <w:rPr>
          <w:rFonts w:ascii="Times New Roman" w:eastAsia="仿宋_GB2312" w:hAnsi="Times New Roman"/>
          <w:kern w:val="0"/>
          <w:sz w:val="28"/>
          <w:szCs w:val="28"/>
        </w:rPr>
        <w:t xml:space="preserve">he pledgee shall submit a discharge application to the </w:t>
      </w:r>
      <w:r w:rsidR="00B93985" w:rsidRPr="00B95AA1">
        <w:rPr>
          <w:rFonts w:ascii="Times New Roman" w:eastAsia="仿宋_GB2312" w:hAnsi="Times New Roman"/>
          <w:kern w:val="0"/>
          <w:sz w:val="28"/>
          <w:szCs w:val="28"/>
        </w:rPr>
        <w:t xml:space="preserve">Designated Delivery Storage Facility </w:t>
      </w:r>
      <w:r w:rsidRPr="00B95AA1">
        <w:rPr>
          <w:rFonts w:ascii="Times New Roman" w:eastAsia="仿宋_GB2312" w:hAnsi="Times New Roman"/>
          <w:kern w:val="0"/>
          <w:sz w:val="28"/>
          <w:szCs w:val="28"/>
        </w:rPr>
        <w:t xml:space="preserve">via the </w:t>
      </w:r>
      <w:r w:rsidR="005A2844" w:rsidRPr="00B95AA1">
        <w:rPr>
          <w:rFonts w:ascii="Times New Roman" w:eastAsia="仿宋_GB2312" w:hAnsi="Times New Roman"/>
          <w:kern w:val="0"/>
          <w:sz w:val="28"/>
          <w:szCs w:val="28"/>
        </w:rPr>
        <w:t>Standard Warrant Management System</w:t>
      </w:r>
      <w:r w:rsidR="00DF5C70" w:rsidRPr="00B95AA1">
        <w:rPr>
          <w:rFonts w:ascii="Times New Roman" w:eastAsia="仿宋_GB2312" w:hAnsi="Times New Roman" w:hint="eastAsia"/>
          <w:kern w:val="0"/>
          <w:sz w:val="28"/>
          <w:szCs w:val="28"/>
        </w:rPr>
        <w:t xml:space="preserve"> to discharge a standard warrant</w:t>
      </w:r>
      <w:r w:rsidRPr="00B95AA1">
        <w:rPr>
          <w:rFonts w:ascii="Times New Roman" w:eastAsia="仿宋_GB2312" w:hAnsi="Times New Roman"/>
          <w:kern w:val="0"/>
          <w:sz w:val="28"/>
          <w:szCs w:val="28"/>
        </w:rPr>
        <w:t>.</w:t>
      </w:r>
    </w:p>
    <w:p w:rsidR="00E37976" w:rsidRPr="00B95AA1" w:rsidRDefault="00B44962"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2. </w:t>
      </w:r>
      <w:r w:rsidR="00E37976"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 xml:space="preserve">Designated Delivery Storage Facility </w:t>
      </w:r>
      <w:r w:rsidR="00E37976" w:rsidRPr="00B95AA1">
        <w:rPr>
          <w:rFonts w:ascii="Times New Roman" w:eastAsia="仿宋_GB2312" w:hAnsi="Times New Roman"/>
          <w:kern w:val="0"/>
          <w:sz w:val="28"/>
          <w:szCs w:val="28"/>
        </w:rPr>
        <w:t>verif</w:t>
      </w:r>
      <w:r w:rsidR="002C05B8" w:rsidRPr="00B95AA1">
        <w:rPr>
          <w:rFonts w:ascii="Times New Roman" w:eastAsia="仿宋_GB2312" w:hAnsi="Times New Roman" w:hint="eastAsia"/>
          <w:kern w:val="0"/>
          <w:sz w:val="28"/>
          <w:szCs w:val="28"/>
        </w:rPr>
        <w:t>ies</w:t>
      </w:r>
      <w:r w:rsidR="00E37976" w:rsidRPr="00B95AA1">
        <w:rPr>
          <w:rFonts w:ascii="Times New Roman" w:eastAsia="仿宋_GB2312" w:hAnsi="Times New Roman"/>
          <w:kern w:val="0"/>
          <w:sz w:val="28"/>
          <w:szCs w:val="28"/>
        </w:rPr>
        <w:t xml:space="preserve"> the discharge application</w:t>
      </w:r>
      <w:r w:rsidR="00600D99" w:rsidRPr="00B95AA1">
        <w:rPr>
          <w:rFonts w:ascii="Times New Roman" w:eastAsia="仿宋_GB2312" w:hAnsi="Times New Roman" w:hint="eastAsia"/>
          <w:kern w:val="0"/>
          <w:sz w:val="28"/>
          <w:szCs w:val="28"/>
        </w:rPr>
        <w:t>.</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B44962" w:rsidRPr="00B95AA1">
        <w:rPr>
          <w:rFonts w:ascii="Times New Roman" w:eastAsia="仿宋_GB2312" w:hAnsi="Times New Roman"/>
          <w:kern w:val="0"/>
          <w:sz w:val="28"/>
          <w:szCs w:val="28"/>
        </w:rPr>
        <w:t xml:space="preserve">3. </w:t>
      </w:r>
      <w:r w:rsidRPr="00B95AA1">
        <w:rPr>
          <w:rFonts w:ascii="Times New Roman" w:eastAsia="仿宋_GB2312" w:hAnsi="Times New Roman"/>
          <w:kern w:val="0"/>
          <w:sz w:val="28"/>
          <w:szCs w:val="28"/>
        </w:rPr>
        <w:t>The pledg</w:t>
      </w:r>
      <w:r w:rsidR="00DF5C70" w:rsidRPr="00B95AA1">
        <w:rPr>
          <w:rFonts w:ascii="Times New Roman" w:eastAsia="仿宋_GB2312" w:hAnsi="Times New Roman" w:hint="eastAsia"/>
          <w:kern w:val="0"/>
          <w:sz w:val="28"/>
          <w:szCs w:val="28"/>
        </w:rPr>
        <w:t>e</w:t>
      </w:r>
      <w:r w:rsidRPr="00B95AA1">
        <w:rPr>
          <w:rFonts w:ascii="Times New Roman" w:eastAsia="仿宋_GB2312" w:hAnsi="Times New Roman"/>
          <w:kern w:val="0"/>
          <w:sz w:val="28"/>
          <w:szCs w:val="28"/>
        </w:rPr>
        <w:t>r confirm</w:t>
      </w:r>
      <w:r w:rsidR="00A246A5"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the standard warrant submitted for </w:t>
      </w:r>
      <w:r w:rsidR="00644B11"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 xml:space="preserve">discharge via the </w:t>
      </w:r>
      <w:r w:rsidR="005A2844" w:rsidRPr="00B95AA1">
        <w:rPr>
          <w:rFonts w:ascii="Times New Roman" w:eastAsia="仿宋_GB2312" w:hAnsi="Times New Roman"/>
          <w:kern w:val="0"/>
          <w:sz w:val="28"/>
          <w:szCs w:val="28"/>
        </w:rPr>
        <w:t>Standard Warrant Management System</w:t>
      </w:r>
      <w:r w:rsidRPr="00B95AA1">
        <w:rPr>
          <w:rFonts w:ascii="Times New Roman" w:eastAsia="仿宋_GB2312" w:hAnsi="Times New Roman"/>
          <w:kern w:val="0"/>
          <w:sz w:val="28"/>
          <w:szCs w:val="28"/>
        </w:rPr>
        <w:t>.</w:t>
      </w:r>
    </w:p>
    <w:p w:rsidR="00E37976" w:rsidRPr="00B95AA1" w:rsidRDefault="00E37976"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If the bonded standard warrant is to be discharged, the filing procedure shall be conducted with the competent customs authority in advance.</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117</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w:t>
      </w:r>
      <w:r w:rsidR="00DF5C70" w:rsidRPr="00B95AA1">
        <w:rPr>
          <w:rFonts w:ascii="Times New Roman" w:eastAsia="仿宋_GB2312" w:hAnsi="Times New Roman" w:hint="eastAsia"/>
          <w:kern w:val="0"/>
          <w:sz w:val="28"/>
          <w:szCs w:val="28"/>
        </w:rPr>
        <w:t>y</w:t>
      </w:r>
      <w:r w:rsidR="00E37976" w:rsidRPr="00B95AA1">
        <w:rPr>
          <w:rFonts w:ascii="Times New Roman" w:eastAsia="仿宋_GB2312" w:hAnsi="Times New Roman"/>
          <w:kern w:val="0"/>
          <w:sz w:val="28"/>
          <w:szCs w:val="28"/>
        </w:rPr>
        <w:t xml:space="preserve"> shall </w:t>
      </w:r>
      <w:r w:rsidR="00DF5C70" w:rsidRPr="00B95AA1">
        <w:rPr>
          <w:rFonts w:ascii="Times New Roman" w:eastAsia="仿宋_GB2312" w:hAnsi="Times New Roman" w:hint="eastAsia"/>
          <w:kern w:val="0"/>
          <w:sz w:val="28"/>
          <w:szCs w:val="28"/>
        </w:rPr>
        <w:t>provide</w:t>
      </w:r>
      <w:r w:rsidR="00DF5C70" w:rsidRPr="00B95AA1">
        <w:rPr>
          <w:rFonts w:ascii="Times New Roman" w:eastAsia="仿宋_GB2312" w:hAnsi="Times New Roman"/>
          <w:kern w:val="0"/>
          <w:sz w:val="28"/>
          <w:szCs w:val="28"/>
        </w:rPr>
        <w:t xml:space="preserve"> the pledg</w:t>
      </w:r>
      <w:r w:rsidR="00DF5C70" w:rsidRPr="00B95AA1">
        <w:rPr>
          <w:rFonts w:ascii="Times New Roman" w:eastAsia="仿宋_GB2312" w:hAnsi="Times New Roman" w:hint="eastAsia"/>
          <w:kern w:val="0"/>
          <w:sz w:val="28"/>
          <w:szCs w:val="28"/>
        </w:rPr>
        <w:t>e</w:t>
      </w:r>
      <w:r w:rsidR="00DF5C70" w:rsidRPr="00B95AA1">
        <w:rPr>
          <w:rFonts w:ascii="Times New Roman" w:eastAsia="仿宋_GB2312" w:hAnsi="Times New Roman"/>
          <w:kern w:val="0"/>
          <w:sz w:val="28"/>
          <w:szCs w:val="28"/>
        </w:rPr>
        <w:t xml:space="preserve">r and the pledgee </w:t>
      </w:r>
      <w:r w:rsidR="00E37976" w:rsidRPr="00B95AA1">
        <w:rPr>
          <w:rFonts w:ascii="Times New Roman" w:eastAsia="仿宋_GB2312" w:hAnsi="Times New Roman"/>
          <w:kern w:val="0"/>
          <w:sz w:val="28"/>
          <w:szCs w:val="28"/>
        </w:rPr>
        <w:t>the standard warrant pledge checklist and the standard warrant discharge checklist</w:t>
      </w:r>
      <w:r w:rsidR="00DF5C70" w:rsidRPr="00B95AA1">
        <w:rPr>
          <w:rFonts w:ascii="Times New Roman" w:eastAsia="仿宋_GB2312" w:hAnsi="Times New Roman" w:hint="eastAsia"/>
          <w:kern w:val="0"/>
          <w:sz w:val="28"/>
          <w:szCs w:val="28"/>
        </w:rPr>
        <w:t xml:space="preserve"> with its</w:t>
      </w:r>
      <w:r w:rsidR="00E37976" w:rsidRPr="00B95AA1">
        <w:rPr>
          <w:rFonts w:ascii="Times New Roman" w:eastAsia="仿宋_GB2312" w:hAnsi="Times New Roman"/>
          <w:kern w:val="0"/>
          <w:sz w:val="28"/>
          <w:szCs w:val="28"/>
        </w:rPr>
        <w:t xml:space="preserve"> signature and corporate seal.</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118</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The standard warrants may be transferred off the Exchange and settled either between </w:t>
      </w:r>
      <w:r w:rsidR="00415F50" w:rsidRPr="00B95AA1">
        <w:rPr>
          <w:rFonts w:ascii="Times New Roman" w:eastAsia="仿宋_GB2312" w:hAnsi="Times New Roman" w:hint="eastAsia"/>
          <w:kern w:val="0"/>
          <w:sz w:val="28"/>
          <w:szCs w:val="28"/>
        </w:rPr>
        <w:t>a buyer and a seller</w:t>
      </w:r>
      <w:r w:rsidR="00E37976" w:rsidRPr="00B95AA1">
        <w:rPr>
          <w:rFonts w:ascii="Times New Roman" w:eastAsia="仿宋_GB2312" w:hAnsi="Times New Roman"/>
          <w:kern w:val="0"/>
          <w:sz w:val="28"/>
          <w:szCs w:val="28"/>
        </w:rPr>
        <w:t xml:space="preserve">, or via the Exchange. </w:t>
      </w:r>
      <w:r w:rsidR="00857D58" w:rsidRPr="00B95AA1">
        <w:rPr>
          <w:rFonts w:ascii="Times New Roman" w:eastAsia="仿宋_GB2312" w:hAnsi="Times New Roman" w:hint="eastAsia"/>
          <w:kern w:val="0"/>
          <w:sz w:val="28"/>
          <w:szCs w:val="28"/>
        </w:rPr>
        <w:t>I</w:t>
      </w:r>
      <w:r w:rsidR="00857D58" w:rsidRPr="00B95AA1">
        <w:rPr>
          <w:rFonts w:ascii="Times New Roman" w:eastAsia="仿宋_GB2312" w:hAnsi="Times New Roman"/>
          <w:kern w:val="0"/>
          <w:sz w:val="28"/>
          <w:szCs w:val="28"/>
        </w:rPr>
        <w:t xml:space="preserve">f the settlement </w:t>
      </w:r>
      <w:r w:rsidR="00857D58" w:rsidRPr="00B95AA1">
        <w:rPr>
          <w:rFonts w:ascii="Times New Roman" w:eastAsia="仿宋_GB2312" w:hAnsi="Times New Roman" w:hint="eastAsia"/>
          <w:kern w:val="0"/>
          <w:sz w:val="28"/>
          <w:szCs w:val="28"/>
        </w:rPr>
        <w:t>is</w:t>
      </w:r>
      <w:r w:rsidR="00857D58" w:rsidRPr="00B95AA1">
        <w:rPr>
          <w:rFonts w:ascii="Times New Roman" w:eastAsia="仿宋_GB2312" w:hAnsi="Times New Roman"/>
          <w:kern w:val="0"/>
          <w:sz w:val="28"/>
          <w:szCs w:val="28"/>
        </w:rPr>
        <w:t xml:space="preserve"> via the Exchange </w:t>
      </w:r>
      <w:r w:rsidR="00857D58" w:rsidRPr="00B95AA1">
        <w:rPr>
          <w:rFonts w:ascii="Times New Roman" w:eastAsia="仿宋_GB2312" w:hAnsi="Times New Roman" w:hint="eastAsia"/>
          <w:kern w:val="0"/>
          <w:sz w:val="28"/>
          <w:szCs w:val="28"/>
        </w:rPr>
        <w:t>t</w:t>
      </w:r>
      <w:r w:rsidR="00E37976" w:rsidRPr="00B95AA1">
        <w:rPr>
          <w:rFonts w:ascii="Times New Roman" w:eastAsia="仿宋_GB2312" w:hAnsi="Times New Roman"/>
          <w:kern w:val="0"/>
          <w:sz w:val="28"/>
          <w:szCs w:val="28"/>
        </w:rPr>
        <w:t xml:space="preserve">he Exchange </w:t>
      </w:r>
      <w:r w:rsidR="00857D58" w:rsidRPr="00B95AA1">
        <w:rPr>
          <w:rFonts w:ascii="Times New Roman" w:eastAsia="仿宋_GB2312" w:hAnsi="Times New Roman" w:hint="eastAsia"/>
          <w:kern w:val="0"/>
          <w:sz w:val="28"/>
          <w:szCs w:val="28"/>
        </w:rPr>
        <w:t xml:space="preserve">will </w:t>
      </w:r>
      <w:r w:rsidR="00E37976" w:rsidRPr="00B95AA1">
        <w:rPr>
          <w:rFonts w:ascii="Times New Roman" w:eastAsia="仿宋_GB2312" w:hAnsi="Times New Roman"/>
          <w:kern w:val="0"/>
          <w:sz w:val="28"/>
          <w:szCs w:val="28"/>
        </w:rPr>
        <w:t xml:space="preserve">charge delivery </w:t>
      </w:r>
      <w:r w:rsidR="002F7DF3" w:rsidRPr="00B95AA1">
        <w:rPr>
          <w:rFonts w:ascii="Times New Roman" w:eastAsia="仿宋_GB2312" w:hAnsi="Times New Roman" w:hint="eastAsia"/>
          <w:kern w:val="0"/>
          <w:sz w:val="28"/>
          <w:szCs w:val="28"/>
        </w:rPr>
        <w:t xml:space="preserve">fees </w:t>
      </w:r>
      <w:r w:rsidR="00FE775C" w:rsidRPr="00B95AA1">
        <w:rPr>
          <w:rFonts w:ascii="Times New Roman" w:eastAsia="仿宋_GB2312" w:hAnsi="Times New Roman" w:hint="eastAsia"/>
          <w:kern w:val="0"/>
          <w:sz w:val="28"/>
          <w:szCs w:val="28"/>
        </w:rPr>
        <w:t>based on</w:t>
      </w:r>
      <w:r w:rsidR="00E37976" w:rsidRPr="00B95AA1">
        <w:rPr>
          <w:rFonts w:ascii="Times New Roman" w:eastAsia="仿宋_GB2312" w:hAnsi="Times New Roman"/>
          <w:kern w:val="0"/>
          <w:sz w:val="28"/>
          <w:szCs w:val="28"/>
        </w:rPr>
        <w:t xml:space="preserve"> the </w:t>
      </w:r>
      <w:r w:rsidR="00EA5C4E" w:rsidRPr="00B95AA1">
        <w:rPr>
          <w:rFonts w:ascii="Times New Roman" w:eastAsia="仿宋_GB2312" w:hAnsi="Times New Roman"/>
          <w:kern w:val="0"/>
          <w:sz w:val="28"/>
          <w:szCs w:val="28"/>
        </w:rPr>
        <w:t>fee</w:t>
      </w:r>
      <w:r w:rsidR="00EA5C4E" w:rsidRPr="00B95AA1" w:rsidDel="00EA5C4E">
        <w:rPr>
          <w:rFonts w:ascii="Times New Roman" w:eastAsia="仿宋_GB2312" w:hAnsi="Times New Roman"/>
          <w:kern w:val="0"/>
          <w:sz w:val="28"/>
          <w:szCs w:val="28"/>
        </w:rPr>
        <w:t xml:space="preserve"> </w:t>
      </w:r>
      <w:r w:rsidR="002F7DF3" w:rsidRPr="00B95AA1">
        <w:rPr>
          <w:rFonts w:ascii="Times New Roman" w:eastAsia="仿宋_GB2312" w:hAnsi="Times New Roman" w:hint="eastAsia"/>
          <w:kern w:val="0"/>
          <w:sz w:val="28"/>
          <w:szCs w:val="28"/>
        </w:rPr>
        <w:t>standards</w:t>
      </w:r>
      <w:r w:rsidR="00E37976" w:rsidRPr="00B95AA1">
        <w:rPr>
          <w:rFonts w:ascii="Times New Roman" w:eastAsia="仿宋_GB2312" w:hAnsi="Times New Roman"/>
          <w:kern w:val="0"/>
          <w:sz w:val="28"/>
          <w:szCs w:val="28"/>
        </w:rPr>
        <w:t>.</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119</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The proce</w:t>
      </w:r>
      <w:r w:rsidR="00237EE2" w:rsidRPr="00B95AA1">
        <w:rPr>
          <w:rFonts w:ascii="Times New Roman" w:eastAsia="仿宋_GB2312" w:hAnsi="Times New Roman" w:hint="eastAsia"/>
          <w:kern w:val="0"/>
          <w:sz w:val="28"/>
          <w:szCs w:val="28"/>
        </w:rPr>
        <w:t>dure</w:t>
      </w:r>
      <w:r w:rsidR="00E37976" w:rsidRPr="00B95AA1">
        <w:rPr>
          <w:rFonts w:ascii="Times New Roman" w:eastAsia="仿宋_GB2312" w:hAnsi="Times New Roman"/>
          <w:kern w:val="0"/>
          <w:sz w:val="28"/>
          <w:szCs w:val="28"/>
        </w:rPr>
        <w:t xml:space="preserve"> of transferring standard warrants </w:t>
      </w:r>
      <w:r w:rsidR="00415F50" w:rsidRPr="00B95AA1">
        <w:rPr>
          <w:rFonts w:ascii="Times New Roman" w:eastAsia="仿宋_GB2312" w:hAnsi="Times New Roman" w:hint="eastAsia"/>
          <w:kern w:val="0"/>
          <w:sz w:val="28"/>
          <w:szCs w:val="28"/>
        </w:rPr>
        <w:t xml:space="preserve">settled </w:t>
      </w:r>
      <w:r w:rsidR="00E37976" w:rsidRPr="00B95AA1">
        <w:rPr>
          <w:rFonts w:ascii="Times New Roman" w:eastAsia="仿宋_GB2312" w:hAnsi="Times New Roman"/>
          <w:kern w:val="0"/>
          <w:sz w:val="28"/>
          <w:szCs w:val="28"/>
        </w:rPr>
        <w:t xml:space="preserve">between </w:t>
      </w:r>
      <w:r w:rsidR="00415F50" w:rsidRPr="00B95AA1">
        <w:rPr>
          <w:rFonts w:ascii="Times New Roman" w:eastAsia="仿宋_GB2312" w:hAnsi="Times New Roman" w:hint="eastAsia"/>
          <w:kern w:val="0"/>
          <w:sz w:val="28"/>
          <w:szCs w:val="28"/>
        </w:rPr>
        <w:t>a</w:t>
      </w:r>
      <w:r w:rsidR="00415F50"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buyer and </w:t>
      </w:r>
      <w:r w:rsidR="00415F50" w:rsidRPr="00B95AA1">
        <w:rPr>
          <w:rFonts w:ascii="Times New Roman" w:eastAsia="仿宋_GB2312" w:hAnsi="Times New Roman" w:hint="eastAsia"/>
          <w:kern w:val="0"/>
          <w:sz w:val="28"/>
          <w:szCs w:val="28"/>
        </w:rPr>
        <w:t xml:space="preserve">a </w:t>
      </w:r>
      <w:r w:rsidR="00E37976" w:rsidRPr="00B95AA1">
        <w:rPr>
          <w:rFonts w:ascii="Times New Roman" w:eastAsia="仿宋_GB2312" w:hAnsi="Times New Roman"/>
          <w:kern w:val="0"/>
          <w:sz w:val="28"/>
          <w:szCs w:val="28"/>
        </w:rPr>
        <w:t>seller is as follows:</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B44962" w:rsidRPr="00B95AA1">
        <w:rPr>
          <w:rFonts w:ascii="Times New Roman" w:eastAsia="仿宋_GB2312" w:hAnsi="Times New Roman"/>
          <w:kern w:val="0"/>
          <w:sz w:val="28"/>
          <w:szCs w:val="28"/>
        </w:rPr>
        <w:t xml:space="preserve">1. </w:t>
      </w:r>
      <w:r w:rsidR="00863F8F" w:rsidRPr="00B95AA1">
        <w:rPr>
          <w:rFonts w:ascii="Times New Roman" w:eastAsia="仿宋_GB2312" w:hAnsi="Times New Roman"/>
          <w:kern w:val="0"/>
          <w:sz w:val="28"/>
          <w:szCs w:val="28"/>
        </w:rPr>
        <w:t>T</w:t>
      </w:r>
      <w:r w:rsidRPr="00B95AA1">
        <w:rPr>
          <w:rFonts w:ascii="Times New Roman" w:eastAsia="仿宋_GB2312" w:hAnsi="Times New Roman"/>
          <w:kern w:val="0"/>
          <w:sz w:val="28"/>
          <w:szCs w:val="28"/>
        </w:rPr>
        <w:t xml:space="preserve">he seller </w:t>
      </w:r>
      <w:r w:rsidR="00863F8F" w:rsidRPr="00B95AA1">
        <w:rPr>
          <w:rFonts w:ascii="Times New Roman" w:eastAsia="仿宋_GB2312" w:hAnsi="Times New Roman"/>
          <w:kern w:val="0"/>
          <w:sz w:val="28"/>
          <w:szCs w:val="28"/>
        </w:rPr>
        <w:t>input</w:t>
      </w:r>
      <w:r w:rsidR="00415F50" w:rsidRPr="00B95AA1">
        <w:rPr>
          <w:rFonts w:ascii="Times New Roman" w:eastAsia="仿宋_GB2312" w:hAnsi="Times New Roman" w:hint="eastAsia"/>
          <w:kern w:val="0"/>
          <w:sz w:val="28"/>
          <w:szCs w:val="28"/>
        </w:rPr>
        <w:t>s</w:t>
      </w:r>
      <w:r w:rsidR="00863F8F" w:rsidRPr="00B95AA1">
        <w:rPr>
          <w:rFonts w:ascii="Times New Roman" w:eastAsia="仿宋_GB2312" w:hAnsi="Times New Roman"/>
          <w:kern w:val="0"/>
          <w:sz w:val="28"/>
          <w:szCs w:val="28"/>
        </w:rPr>
        <w:t xml:space="preserve"> the name of the products, name</w:t>
      </w:r>
      <w:r w:rsidR="00384576" w:rsidRPr="00B95AA1">
        <w:rPr>
          <w:rFonts w:ascii="Times New Roman" w:eastAsia="仿宋_GB2312" w:hAnsi="Times New Roman" w:hint="eastAsia"/>
          <w:kern w:val="0"/>
          <w:sz w:val="28"/>
          <w:szCs w:val="28"/>
        </w:rPr>
        <w:t>s</w:t>
      </w:r>
      <w:r w:rsidR="00863F8F" w:rsidRPr="00B95AA1">
        <w:rPr>
          <w:rFonts w:ascii="Times New Roman" w:eastAsia="仿宋_GB2312" w:hAnsi="Times New Roman"/>
          <w:kern w:val="0"/>
          <w:sz w:val="28"/>
          <w:szCs w:val="28"/>
        </w:rPr>
        <w:t xml:space="preserve"> of the </w:t>
      </w:r>
      <w:r w:rsidR="00B93985" w:rsidRPr="00B95AA1">
        <w:rPr>
          <w:rFonts w:ascii="Times New Roman" w:eastAsia="仿宋_GB2312" w:hAnsi="Times New Roman"/>
          <w:kern w:val="0"/>
          <w:sz w:val="28"/>
          <w:szCs w:val="28"/>
        </w:rPr>
        <w:t>Designated Delivery Storage Facilities</w:t>
      </w:r>
      <w:r w:rsidR="00863F8F" w:rsidRPr="00B95AA1">
        <w:rPr>
          <w:rFonts w:ascii="Times New Roman" w:eastAsia="仿宋_GB2312" w:hAnsi="Times New Roman"/>
          <w:kern w:val="0"/>
          <w:sz w:val="28"/>
          <w:szCs w:val="28"/>
        </w:rPr>
        <w:t xml:space="preserve">, trading code </w:t>
      </w:r>
      <w:r w:rsidR="00384576" w:rsidRPr="00B95AA1">
        <w:rPr>
          <w:rFonts w:ascii="Times New Roman" w:eastAsia="仿宋_GB2312" w:hAnsi="Times New Roman" w:hint="eastAsia"/>
          <w:kern w:val="0"/>
          <w:sz w:val="28"/>
          <w:szCs w:val="28"/>
        </w:rPr>
        <w:t xml:space="preserve">and name </w:t>
      </w:r>
      <w:r w:rsidR="00863F8F" w:rsidRPr="00B95AA1">
        <w:rPr>
          <w:rFonts w:ascii="Times New Roman" w:eastAsia="仿宋_GB2312" w:hAnsi="Times New Roman"/>
          <w:kern w:val="0"/>
          <w:sz w:val="28"/>
          <w:szCs w:val="28"/>
        </w:rPr>
        <w:t xml:space="preserve">of the buyer, the details of the corresponding standard warrants and other relevant information into the </w:t>
      </w:r>
      <w:r w:rsidR="005A2844" w:rsidRPr="00B95AA1">
        <w:rPr>
          <w:rFonts w:ascii="Times New Roman" w:eastAsia="仿宋_GB2312" w:hAnsi="Times New Roman"/>
          <w:kern w:val="0"/>
          <w:sz w:val="28"/>
          <w:szCs w:val="28"/>
        </w:rPr>
        <w:t>Standard Warrant Management System</w:t>
      </w:r>
      <w:r w:rsidR="00415F50" w:rsidRPr="00B95AA1">
        <w:rPr>
          <w:rFonts w:ascii="Times New Roman" w:eastAsia="仿宋_GB2312" w:hAnsi="Times New Roman" w:hint="eastAsia"/>
          <w:kern w:val="0"/>
          <w:sz w:val="28"/>
          <w:szCs w:val="28"/>
        </w:rPr>
        <w:t xml:space="preserve">, and then </w:t>
      </w:r>
      <w:r w:rsidR="00415F50" w:rsidRPr="00B95AA1">
        <w:rPr>
          <w:rFonts w:ascii="Times New Roman" w:eastAsia="仿宋_GB2312" w:hAnsi="Times New Roman"/>
          <w:kern w:val="0"/>
          <w:sz w:val="28"/>
          <w:szCs w:val="28"/>
        </w:rPr>
        <w:t>submit</w:t>
      </w:r>
      <w:r w:rsidR="00415F50" w:rsidRPr="00B95AA1">
        <w:rPr>
          <w:rFonts w:ascii="Times New Roman" w:eastAsia="仿宋_GB2312" w:hAnsi="Times New Roman" w:hint="eastAsia"/>
          <w:kern w:val="0"/>
          <w:sz w:val="28"/>
          <w:szCs w:val="28"/>
        </w:rPr>
        <w:t>s</w:t>
      </w:r>
      <w:r w:rsidR="00415F50" w:rsidRPr="00B95AA1">
        <w:rPr>
          <w:rFonts w:ascii="Times New Roman" w:eastAsia="仿宋_GB2312" w:hAnsi="Times New Roman"/>
          <w:kern w:val="0"/>
          <w:sz w:val="28"/>
          <w:szCs w:val="28"/>
        </w:rPr>
        <w:t xml:space="preserve"> the application for transfer</w:t>
      </w:r>
      <w:r w:rsidR="00863F8F" w:rsidRPr="00B95AA1">
        <w:rPr>
          <w:rFonts w:ascii="Times New Roman" w:eastAsia="仿宋_GB2312" w:hAnsi="Times New Roman"/>
          <w:kern w:val="0"/>
          <w:sz w:val="28"/>
          <w:szCs w:val="28"/>
        </w:rPr>
        <w:t>.</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B44962" w:rsidRPr="00B95AA1">
        <w:rPr>
          <w:rFonts w:ascii="Times New Roman" w:eastAsia="仿宋_GB2312" w:hAnsi="Times New Roman"/>
          <w:kern w:val="0"/>
          <w:sz w:val="28"/>
          <w:szCs w:val="28"/>
        </w:rPr>
        <w:t xml:space="preserve">2. </w:t>
      </w:r>
      <w:r w:rsidRPr="00B95AA1">
        <w:rPr>
          <w:rFonts w:ascii="Times New Roman" w:eastAsia="仿宋_GB2312" w:hAnsi="Times New Roman"/>
          <w:kern w:val="0"/>
          <w:sz w:val="28"/>
          <w:szCs w:val="28"/>
        </w:rPr>
        <w:t>The buyer confirm</w:t>
      </w:r>
      <w:r w:rsidR="00415F50"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the application for transfer via the </w:t>
      </w:r>
      <w:r w:rsidR="005A2844" w:rsidRPr="00B95AA1">
        <w:rPr>
          <w:rFonts w:ascii="Times New Roman" w:eastAsia="仿宋_GB2312" w:hAnsi="Times New Roman"/>
          <w:kern w:val="0"/>
          <w:sz w:val="28"/>
          <w:szCs w:val="28"/>
        </w:rPr>
        <w:t>Standard Warrant Management System</w:t>
      </w:r>
      <w:r w:rsidRPr="00B95AA1">
        <w:rPr>
          <w:rFonts w:ascii="Times New Roman" w:eastAsia="仿宋_GB2312" w:hAnsi="Times New Roman"/>
          <w:kern w:val="0"/>
          <w:sz w:val="28"/>
          <w:szCs w:val="28"/>
        </w:rPr>
        <w:t>.</w:t>
      </w:r>
    </w:p>
    <w:p w:rsidR="00E37976" w:rsidRPr="00B95AA1" w:rsidRDefault="00B44962"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3. </w:t>
      </w:r>
      <w:r w:rsidR="00E37976"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E37976" w:rsidRPr="00B95AA1">
        <w:rPr>
          <w:rFonts w:ascii="Times New Roman" w:eastAsia="仿宋_GB2312" w:hAnsi="Times New Roman"/>
          <w:kern w:val="0"/>
          <w:sz w:val="28"/>
          <w:szCs w:val="28"/>
        </w:rPr>
        <w:t xml:space="preserve"> verify the application for transfer.</w:t>
      </w:r>
    </w:p>
    <w:p w:rsidR="00E37976" w:rsidRPr="00B95AA1" w:rsidRDefault="00E37976"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4. The buyer make</w:t>
      </w:r>
      <w:r w:rsidR="00415F50"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the payment as bilaterally agreed.</w:t>
      </w:r>
    </w:p>
    <w:p w:rsidR="00E37976" w:rsidRPr="00B95AA1" w:rsidRDefault="00EA5C4E"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5</w:t>
      </w:r>
      <w:r w:rsidR="00E37976" w:rsidRPr="00B95AA1">
        <w:rPr>
          <w:rFonts w:ascii="Times New Roman" w:eastAsia="仿宋_GB2312" w:hAnsi="Times New Roman"/>
          <w:kern w:val="0"/>
          <w:sz w:val="28"/>
          <w:szCs w:val="28"/>
        </w:rPr>
        <w:t>. Upon receiving the payment, the seller release</w:t>
      </w:r>
      <w:r w:rsidR="00415F50" w:rsidRPr="00B95AA1">
        <w:rPr>
          <w:rFonts w:ascii="Times New Roman" w:eastAsia="仿宋_GB2312" w:hAnsi="Times New Roman" w:hint="eastAsia"/>
          <w:kern w:val="0"/>
          <w:sz w:val="28"/>
          <w:szCs w:val="28"/>
        </w:rPr>
        <w:t>s</w:t>
      </w:r>
      <w:r w:rsidR="00E37976" w:rsidRPr="00B95AA1">
        <w:rPr>
          <w:rFonts w:ascii="Times New Roman" w:eastAsia="仿宋_GB2312" w:hAnsi="Times New Roman"/>
          <w:kern w:val="0"/>
          <w:sz w:val="28"/>
          <w:szCs w:val="28"/>
        </w:rPr>
        <w:t xml:space="preserve"> the standard warrants to the buyers’ standard warrant accounts.</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120</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The </w:t>
      </w:r>
      <w:r w:rsidR="00415F50" w:rsidRPr="00B95AA1">
        <w:rPr>
          <w:rFonts w:ascii="Times New Roman" w:eastAsia="仿宋_GB2312" w:hAnsi="Times New Roman" w:hint="eastAsia"/>
          <w:kern w:val="0"/>
          <w:sz w:val="28"/>
          <w:szCs w:val="28"/>
        </w:rPr>
        <w:t xml:space="preserve">procedure of </w:t>
      </w:r>
      <w:r w:rsidR="00E37976" w:rsidRPr="00B95AA1">
        <w:rPr>
          <w:rFonts w:ascii="Times New Roman" w:eastAsia="仿宋_GB2312" w:hAnsi="Times New Roman"/>
          <w:kern w:val="0"/>
          <w:sz w:val="28"/>
          <w:szCs w:val="28"/>
        </w:rPr>
        <w:t>transfer</w:t>
      </w:r>
      <w:r w:rsidR="00415F50" w:rsidRPr="00B95AA1">
        <w:rPr>
          <w:rFonts w:ascii="Times New Roman" w:eastAsia="仿宋_GB2312" w:hAnsi="Times New Roman" w:hint="eastAsia"/>
          <w:kern w:val="0"/>
          <w:sz w:val="28"/>
          <w:szCs w:val="28"/>
        </w:rPr>
        <w:t>ring</w:t>
      </w:r>
      <w:r w:rsidR="00E37976" w:rsidRPr="00B95AA1">
        <w:rPr>
          <w:rFonts w:ascii="Times New Roman" w:eastAsia="仿宋_GB2312" w:hAnsi="Times New Roman"/>
          <w:kern w:val="0"/>
          <w:sz w:val="28"/>
          <w:szCs w:val="28"/>
        </w:rPr>
        <w:t xml:space="preserve"> standard warrants settled by the Members via the Exchange </w:t>
      </w:r>
      <w:r w:rsidR="00415F50" w:rsidRPr="00B95AA1">
        <w:rPr>
          <w:rFonts w:ascii="Times New Roman" w:eastAsia="仿宋_GB2312" w:hAnsi="Times New Roman" w:hint="eastAsia"/>
          <w:kern w:val="0"/>
          <w:sz w:val="28"/>
          <w:szCs w:val="28"/>
        </w:rPr>
        <w:t>is</w:t>
      </w:r>
      <w:r w:rsidR="00E37976" w:rsidRPr="00B95AA1">
        <w:rPr>
          <w:rFonts w:ascii="Times New Roman" w:eastAsia="仿宋_GB2312" w:hAnsi="Times New Roman"/>
          <w:kern w:val="0"/>
          <w:sz w:val="28"/>
          <w:szCs w:val="28"/>
        </w:rPr>
        <w:t xml:space="preserve"> as follows:</w:t>
      </w:r>
    </w:p>
    <w:p w:rsidR="00E37976" w:rsidRPr="00B95AA1" w:rsidRDefault="00E37976" w:rsidP="00B37E37">
      <w:pPr>
        <w:widowControl/>
        <w:tabs>
          <w:tab w:val="left" w:pos="0"/>
          <w:tab w:val="left" w:pos="567"/>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B44962" w:rsidRPr="00B95AA1">
        <w:rPr>
          <w:rFonts w:ascii="Times New Roman" w:eastAsia="仿宋_GB2312" w:hAnsi="Times New Roman"/>
          <w:kern w:val="0"/>
          <w:sz w:val="28"/>
          <w:szCs w:val="28"/>
        </w:rPr>
        <w:t xml:space="preserve">1. </w:t>
      </w:r>
      <w:r w:rsidR="00863F8F" w:rsidRPr="00B95AA1">
        <w:rPr>
          <w:rFonts w:ascii="Times New Roman" w:eastAsia="仿宋_GB2312" w:hAnsi="Times New Roman"/>
          <w:kern w:val="0"/>
          <w:sz w:val="28"/>
          <w:szCs w:val="28"/>
        </w:rPr>
        <w:t>The seller input</w:t>
      </w:r>
      <w:r w:rsidR="00415F50"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the name of products, name</w:t>
      </w:r>
      <w:r w:rsidR="00384576"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of the </w:t>
      </w:r>
      <w:r w:rsidR="00B93985" w:rsidRPr="00B95AA1">
        <w:rPr>
          <w:rFonts w:ascii="Times New Roman" w:eastAsia="仿宋_GB2312" w:hAnsi="Times New Roman"/>
          <w:kern w:val="0"/>
          <w:sz w:val="28"/>
          <w:szCs w:val="28"/>
        </w:rPr>
        <w:t>Designated Delivery Storage Facilities</w:t>
      </w:r>
      <w:r w:rsidRPr="00B95AA1">
        <w:rPr>
          <w:rFonts w:ascii="Times New Roman" w:eastAsia="仿宋_GB2312" w:hAnsi="Times New Roman"/>
          <w:kern w:val="0"/>
          <w:sz w:val="28"/>
          <w:szCs w:val="28"/>
        </w:rPr>
        <w:t xml:space="preserve">, </w:t>
      </w:r>
      <w:r w:rsidR="00863F8F" w:rsidRPr="00B95AA1">
        <w:rPr>
          <w:rFonts w:ascii="Times New Roman" w:eastAsia="仿宋_GB2312" w:hAnsi="Times New Roman"/>
          <w:kern w:val="0"/>
          <w:sz w:val="28"/>
          <w:szCs w:val="28"/>
        </w:rPr>
        <w:t>trading code and name of the buyer</w:t>
      </w:r>
      <w:r w:rsidRPr="00B95AA1">
        <w:rPr>
          <w:rFonts w:ascii="Times New Roman" w:eastAsia="仿宋_GB2312" w:hAnsi="Times New Roman"/>
          <w:kern w:val="0"/>
          <w:sz w:val="28"/>
          <w:szCs w:val="28"/>
        </w:rPr>
        <w:t xml:space="preserve">, transfer </w:t>
      </w:r>
      <w:r w:rsidR="00863F8F" w:rsidRPr="00B95AA1">
        <w:rPr>
          <w:rFonts w:ascii="Times New Roman" w:eastAsia="仿宋_GB2312" w:hAnsi="Times New Roman"/>
          <w:kern w:val="0"/>
          <w:sz w:val="28"/>
          <w:szCs w:val="28"/>
        </w:rPr>
        <w:t>price</w:t>
      </w:r>
      <w:r w:rsidRPr="00B95AA1">
        <w:rPr>
          <w:rFonts w:ascii="Times New Roman" w:eastAsia="仿宋_GB2312" w:hAnsi="Times New Roman"/>
          <w:kern w:val="0"/>
          <w:sz w:val="28"/>
          <w:szCs w:val="28"/>
        </w:rPr>
        <w:t xml:space="preserve">, the details of the corresponding standard warrants and other relevant information into the </w:t>
      </w:r>
      <w:r w:rsidR="005A2844" w:rsidRPr="00B95AA1">
        <w:rPr>
          <w:rFonts w:ascii="Times New Roman" w:eastAsia="仿宋_GB2312" w:hAnsi="Times New Roman"/>
          <w:kern w:val="0"/>
          <w:sz w:val="28"/>
          <w:szCs w:val="28"/>
        </w:rPr>
        <w:t>Standard Warrant Management System</w:t>
      </w:r>
      <w:r w:rsidR="00415F50" w:rsidRPr="00B95AA1">
        <w:rPr>
          <w:rFonts w:ascii="Times New Roman" w:eastAsia="仿宋_GB2312" w:hAnsi="Times New Roman" w:hint="eastAsia"/>
          <w:kern w:val="0"/>
          <w:sz w:val="28"/>
          <w:szCs w:val="28"/>
        </w:rPr>
        <w:t xml:space="preserve">, and then </w:t>
      </w:r>
      <w:r w:rsidR="00415F50" w:rsidRPr="00B95AA1">
        <w:rPr>
          <w:rFonts w:ascii="Times New Roman" w:eastAsia="仿宋_GB2312" w:hAnsi="Times New Roman"/>
          <w:kern w:val="0"/>
          <w:sz w:val="28"/>
          <w:szCs w:val="28"/>
        </w:rPr>
        <w:t>submit</w:t>
      </w:r>
      <w:r w:rsidR="00415F50" w:rsidRPr="00B95AA1">
        <w:rPr>
          <w:rFonts w:ascii="Times New Roman" w:eastAsia="仿宋_GB2312" w:hAnsi="Times New Roman" w:hint="eastAsia"/>
          <w:kern w:val="0"/>
          <w:sz w:val="28"/>
          <w:szCs w:val="28"/>
        </w:rPr>
        <w:t>s</w:t>
      </w:r>
      <w:r w:rsidR="00415F50" w:rsidRPr="00B95AA1">
        <w:rPr>
          <w:rFonts w:ascii="Times New Roman" w:eastAsia="仿宋_GB2312" w:hAnsi="Times New Roman"/>
          <w:kern w:val="0"/>
          <w:sz w:val="28"/>
          <w:szCs w:val="28"/>
        </w:rPr>
        <w:t xml:space="preserve"> the application for transfe</w:t>
      </w:r>
      <w:r w:rsidR="00415F50" w:rsidRPr="00B95AA1">
        <w:rPr>
          <w:rFonts w:ascii="Times New Roman" w:eastAsia="仿宋_GB2312" w:hAnsi="Times New Roman" w:hint="eastAsia"/>
          <w:kern w:val="0"/>
          <w:sz w:val="28"/>
          <w:szCs w:val="28"/>
        </w:rPr>
        <w:t>r</w:t>
      </w:r>
      <w:r w:rsidR="00863F8F" w:rsidRPr="00B95AA1">
        <w:rPr>
          <w:rFonts w:ascii="Times New Roman" w:eastAsia="仿宋_GB2312" w:hAnsi="Times New Roman"/>
          <w:kern w:val="0"/>
          <w:sz w:val="28"/>
          <w:szCs w:val="28"/>
        </w:rPr>
        <w:t>.</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B44962" w:rsidRPr="00B95AA1">
        <w:rPr>
          <w:rFonts w:ascii="Times New Roman" w:eastAsia="仿宋_GB2312" w:hAnsi="Times New Roman"/>
          <w:kern w:val="0"/>
          <w:sz w:val="28"/>
          <w:szCs w:val="28"/>
        </w:rPr>
        <w:t xml:space="preserve">2. </w:t>
      </w:r>
      <w:r w:rsidRPr="00B95AA1">
        <w:rPr>
          <w:rFonts w:ascii="Times New Roman" w:eastAsia="仿宋_GB2312" w:hAnsi="Times New Roman"/>
          <w:kern w:val="0"/>
          <w:sz w:val="28"/>
          <w:szCs w:val="28"/>
        </w:rPr>
        <w:t>The buyer confirm</w:t>
      </w:r>
      <w:r w:rsidR="00C330A3"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the application for transfer via the </w:t>
      </w:r>
      <w:r w:rsidR="005A2844" w:rsidRPr="00B95AA1">
        <w:rPr>
          <w:rFonts w:ascii="Times New Roman" w:eastAsia="仿宋_GB2312" w:hAnsi="Times New Roman"/>
          <w:kern w:val="0"/>
          <w:sz w:val="28"/>
          <w:szCs w:val="28"/>
        </w:rPr>
        <w:t>Standard Warrant Management System</w:t>
      </w:r>
      <w:r w:rsidRPr="00B95AA1">
        <w:rPr>
          <w:rFonts w:ascii="Times New Roman" w:eastAsia="仿宋_GB2312" w:hAnsi="Times New Roman"/>
          <w:kern w:val="0"/>
          <w:sz w:val="28"/>
          <w:szCs w:val="28"/>
        </w:rPr>
        <w:t>, and deposit</w:t>
      </w:r>
      <w:r w:rsidR="00C330A3"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the payment into the </w:t>
      </w:r>
      <w:r w:rsidR="002D5928" w:rsidRPr="00B95AA1">
        <w:rPr>
          <w:rFonts w:ascii="Times New Roman" w:eastAsia="仿宋_GB2312" w:hAnsi="Times New Roman"/>
          <w:kern w:val="0"/>
          <w:sz w:val="28"/>
          <w:szCs w:val="28"/>
        </w:rPr>
        <w:t>Member’s dedicated margin</w:t>
      </w:r>
      <w:r w:rsidRPr="00B95AA1">
        <w:rPr>
          <w:rFonts w:ascii="Times New Roman" w:eastAsia="仿宋_GB2312" w:hAnsi="Times New Roman"/>
          <w:kern w:val="0"/>
          <w:sz w:val="28"/>
          <w:szCs w:val="28"/>
        </w:rPr>
        <w:t xml:space="preserve"> account.</w:t>
      </w:r>
    </w:p>
    <w:p w:rsidR="00E37976" w:rsidRPr="00B95AA1" w:rsidRDefault="00E37976" w:rsidP="00226CF7">
      <w:pPr>
        <w:widowControl/>
        <w:tabs>
          <w:tab w:val="left" w:pos="0"/>
          <w:tab w:val="left" w:pos="709"/>
        </w:tabs>
        <w:spacing w:line="360" w:lineRule="auto"/>
        <w:ind w:left="140" w:hangingChars="50" w:hanging="14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B44962" w:rsidRPr="00B95AA1">
        <w:rPr>
          <w:rFonts w:ascii="Times New Roman" w:eastAsia="仿宋_GB2312" w:hAnsi="Times New Roman"/>
          <w:kern w:val="0"/>
          <w:sz w:val="28"/>
          <w:szCs w:val="28"/>
        </w:rPr>
        <w:t xml:space="preserve">3. </w:t>
      </w:r>
      <w:r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Pr="00B95AA1">
        <w:rPr>
          <w:rFonts w:ascii="Times New Roman" w:eastAsia="仿宋_GB2312" w:hAnsi="Times New Roman"/>
          <w:kern w:val="0"/>
          <w:sz w:val="28"/>
          <w:szCs w:val="28"/>
        </w:rPr>
        <w:t xml:space="preserve"> verify the application of transfer and notify the buyer, </w:t>
      </w:r>
      <w:r w:rsidR="00C330A3"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seller and the Exchange thereof</w:t>
      </w:r>
      <w:r w:rsidR="002D5928" w:rsidRPr="00B95AA1">
        <w:rPr>
          <w:rFonts w:ascii="Times New Roman" w:eastAsia="仿宋_GB2312" w:hAnsi="Times New Roman"/>
          <w:kern w:val="0"/>
          <w:sz w:val="28"/>
          <w:szCs w:val="28"/>
        </w:rPr>
        <w:t>.</w:t>
      </w:r>
    </w:p>
    <w:p w:rsidR="00E37976" w:rsidRPr="00B95AA1" w:rsidRDefault="00B44962"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4. </w:t>
      </w:r>
      <w:r w:rsidR="00E37976" w:rsidRPr="00B95AA1">
        <w:rPr>
          <w:rFonts w:ascii="Times New Roman" w:eastAsia="仿宋_GB2312" w:hAnsi="Times New Roman"/>
          <w:kern w:val="0"/>
          <w:sz w:val="28"/>
          <w:szCs w:val="28"/>
        </w:rPr>
        <w:t>The Exchange prints the settlement statements for transferring the standard warrants</w:t>
      </w:r>
      <w:r w:rsidR="00480D6E" w:rsidRPr="00B95AA1">
        <w:rPr>
          <w:rFonts w:ascii="Times New Roman" w:eastAsia="仿宋_GB2312" w:hAnsi="Times New Roman" w:hint="eastAsia"/>
          <w:kern w:val="0"/>
          <w:sz w:val="28"/>
          <w:szCs w:val="28"/>
        </w:rPr>
        <w:t>,</w:t>
      </w:r>
      <w:r w:rsidR="00E37976" w:rsidRPr="00B95AA1">
        <w:rPr>
          <w:rFonts w:ascii="Times New Roman" w:eastAsia="仿宋_GB2312" w:hAnsi="Times New Roman"/>
          <w:kern w:val="0"/>
          <w:sz w:val="28"/>
          <w:szCs w:val="28"/>
        </w:rPr>
        <w:t xml:space="preserve"> and collects and remits the payment.</w:t>
      </w:r>
    </w:p>
    <w:p w:rsidR="00E37976" w:rsidRPr="00B95AA1" w:rsidRDefault="00B44962"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5. </w:t>
      </w:r>
      <w:r w:rsidR="00E37976" w:rsidRPr="00B95AA1">
        <w:rPr>
          <w:rFonts w:ascii="Times New Roman" w:eastAsia="仿宋_GB2312" w:hAnsi="Times New Roman"/>
          <w:kern w:val="0"/>
          <w:sz w:val="28"/>
          <w:szCs w:val="28"/>
        </w:rPr>
        <w:t xml:space="preserve">The Exchange releases the standard warrants, and </w:t>
      </w:r>
      <w:r w:rsidR="00480D6E" w:rsidRPr="00B95AA1">
        <w:rPr>
          <w:rFonts w:ascii="Times New Roman" w:eastAsia="仿宋_GB2312" w:hAnsi="Times New Roman" w:hint="eastAsia"/>
          <w:kern w:val="0"/>
          <w:sz w:val="28"/>
          <w:szCs w:val="28"/>
        </w:rPr>
        <w:t xml:space="preserve">transfer </w:t>
      </w:r>
      <w:r w:rsidR="00E37976" w:rsidRPr="00B95AA1">
        <w:rPr>
          <w:rFonts w:ascii="Times New Roman" w:eastAsia="仿宋_GB2312" w:hAnsi="Times New Roman"/>
          <w:kern w:val="0"/>
          <w:sz w:val="28"/>
          <w:szCs w:val="28"/>
        </w:rPr>
        <w:t>the corresponding standard warrants to the buyer’</w:t>
      </w:r>
      <w:r w:rsidR="00480D6E" w:rsidRPr="00B95AA1">
        <w:rPr>
          <w:rFonts w:ascii="Times New Roman" w:eastAsia="仿宋_GB2312" w:hAnsi="Times New Roman"/>
          <w:kern w:val="0"/>
          <w:sz w:val="28"/>
          <w:szCs w:val="28"/>
        </w:rPr>
        <w:t>s</w:t>
      </w:r>
      <w:r w:rsidR="00E37976" w:rsidRPr="00B95AA1">
        <w:rPr>
          <w:rFonts w:ascii="Times New Roman" w:eastAsia="仿宋_GB2312" w:hAnsi="Times New Roman"/>
          <w:kern w:val="0"/>
          <w:sz w:val="28"/>
          <w:szCs w:val="28"/>
        </w:rPr>
        <w:t xml:space="preserve"> standard warrant account.</w:t>
      </w:r>
    </w:p>
    <w:p w:rsidR="00E37976" w:rsidRPr="00B95AA1" w:rsidRDefault="00480D6E"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Clearing Delivery Principal shall conduct the transfer of </w:t>
      </w:r>
      <w:r w:rsidRPr="00B95AA1">
        <w:rPr>
          <w:rFonts w:ascii="Times New Roman" w:eastAsia="仿宋_GB2312" w:hAnsi="Times New Roman" w:hint="eastAsia"/>
          <w:kern w:val="0"/>
          <w:sz w:val="28"/>
          <w:szCs w:val="28"/>
        </w:rPr>
        <w:t>s</w:t>
      </w:r>
      <w:r w:rsidR="00E37976" w:rsidRPr="00B95AA1">
        <w:rPr>
          <w:rFonts w:ascii="Times New Roman" w:eastAsia="仿宋_GB2312" w:hAnsi="Times New Roman"/>
          <w:kern w:val="0"/>
          <w:sz w:val="28"/>
          <w:szCs w:val="28"/>
        </w:rPr>
        <w:t xml:space="preserve">tandard warrants settled </w:t>
      </w:r>
      <w:r w:rsidR="00E95827" w:rsidRPr="00B95AA1">
        <w:rPr>
          <w:rFonts w:ascii="Times New Roman" w:eastAsia="仿宋_GB2312" w:hAnsi="Times New Roman" w:hint="eastAsia"/>
          <w:kern w:val="0"/>
          <w:sz w:val="28"/>
          <w:szCs w:val="28"/>
        </w:rPr>
        <w:t>via</w:t>
      </w:r>
      <w:r w:rsidR="00E95827"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the Exchange through the Member </w:t>
      </w:r>
      <w:r w:rsidR="002D5928" w:rsidRPr="00B95AA1">
        <w:rPr>
          <w:rFonts w:ascii="Times New Roman" w:eastAsia="仿宋_GB2312" w:hAnsi="Times New Roman"/>
          <w:kern w:val="0"/>
          <w:sz w:val="28"/>
          <w:szCs w:val="28"/>
        </w:rPr>
        <w:t xml:space="preserve">according to </w:t>
      </w:r>
      <w:r w:rsidR="00E37976" w:rsidRPr="00B95AA1">
        <w:rPr>
          <w:rFonts w:ascii="Times New Roman" w:eastAsia="仿宋_GB2312" w:hAnsi="Times New Roman"/>
          <w:kern w:val="0"/>
          <w:sz w:val="28"/>
          <w:szCs w:val="28"/>
        </w:rPr>
        <w:t xml:space="preserve">the preceding </w:t>
      </w:r>
      <w:r w:rsidRPr="00B95AA1">
        <w:rPr>
          <w:rFonts w:ascii="Times New Roman" w:eastAsia="仿宋_GB2312" w:hAnsi="Times New Roman" w:hint="eastAsia"/>
          <w:kern w:val="0"/>
          <w:sz w:val="28"/>
          <w:szCs w:val="28"/>
        </w:rPr>
        <w:t>paragraph</w:t>
      </w:r>
      <w:r w:rsidR="00E37976" w:rsidRPr="00B95AA1">
        <w:rPr>
          <w:rFonts w:ascii="Times New Roman" w:eastAsia="仿宋_GB2312" w:hAnsi="Times New Roman"/>
          <w:kern w:val="0"/>
          <w:sz w:val="28"/>
          <w:szCs w:val="28"/>
        </w:rPr>
        <w:t>.</w:t>
      </w:r>
    </w:p>
    <w:p w:rsidR="00E37976" w:rsidRPr="00B95AA1" w:rsidRDefault="00E37976" w:rsidP="00B37E37">
      <w:pPr>
        <w:widowControl/>
        <w:tabs>
          <w:tab w:val="left" w:pos="0"/>
          <w:tab w:val="left" w:pos="567"/>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When </w:t>
      </w:r>
      <w:r w:rsidR="00480D6E" w:rsidRPr="00B95AA1">
        <w:rPr>
          <w:rFonts w:ascii="Times New Roman" w:eastAsia="仿宋_GB2312" w:hAnsi="Times New Roman" w:hint="eastAsia"/>
          <w:kern w:val="0"/>
          <w:sz w:val="28"/>
          <w:szCs w:val="28"/>
        </w:rPr>
        <w:t>a</w:t>
      </w:r>
      <w:r w:rsidR="00480D6E"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Client of </w:t>
      </w:r>
      <w:r w:rsidR="00480D6E" w:rsidRPr="00B95AA1">
        <w:rPr>
          <w:rFonts w:ascii="Times New Roman" w:eastAsia="仿宋_GB2312" w:hAnsi="Times New Roman" w:hint="eastAsia"/>
          <w:kern w:val="0"/>
          <w:sz w:val="28"/>
          <w:szCs w:val="28"/>
        </w:rPr>
        <w:t xml:space="preserve">an </w:t>
      </w:r>
      <w:r w:rsidR="005F7E4F" w:rsidRPr="00B95AA1">
        <w:rPr>
          <w:rFonts w:ascii="Times New Roman" w:eastAsia="仿宋_GB2312" w:hAnsi="Times New Roman"/>
          <w:kern w:val="0"/>
          <w:sz w:val="28"/>
          <w:szCs w:val="28"/>
        </w:rPr>
        <w:t>OSBP</w:t>
      </w:r>
      <w:r w:rsidRPr="00B95AA1">
        <w:rPr>
          <w:rFonts w:ascii="Times New Roman" w:eastAsia="仿宋_GB2312" w:hAnsi="Times New Roman"/>
          <w:kern w:val="0"/>
          <w:sz w:val="28"/>
          <w:szCs w:val="28"/>
        </w:rPr>
        <w:t xml:space="preserve"> or Overseas Intermediar</w:t>
      </w:r>
      <w:r w:rsidR="00480D6E"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transfer</w:t>
      </w:r>
      <w:r w:rsidR="00480D6E"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the standard warrants settled via the Exchange, </w:t>
      </w:r>
      <w:r w:rsidR="00480D6E" w:rsidRPr="00B95AA1">
        <w:rPr>
          <w:rFonts w:ascii="Times New Roman" w:eastAsia="仿宋_GB2312" w:hAnsi="Times New Roman" w:hint="eastAsia"/>
          <w:kern w:val="0"/>
          <w:sz w:val="28"/>
          <w:szCs w:val="28"/>
        </w:rPr>
        <w:t>he/she</w:t>
      </w:r>
      <w:r w:rsidR="00480D6E"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shall authorize the </w:t>
      </w:r>
      <w:r w:rsidR="005F7E4F" w:rsidRPr="00B95AA1">
        <w:rPr>
          <w:rFonts w:ascii="Times New Roman" w:eastAsia="仿宋_GB2312" w:hAnsi="Times New Roman"/>
          <w:kern w:val="0"/>
          <w:sz w:val="28"/>
          <w:szCs w:val="28"/>
        </w:rPr>
        <w:t>OSBP</w:t>
      </w:r>
      <w:r w:rsidRPr="00B95AA1">
        <w:rPr>
          <w:rFonts w:ascii="Times New Roman" w:eastAsia="仿宋_GB2312" w:hAnsi="Times New Roman"/>
          <w:kern w:val="0"/>
          <w:sz w:val="28"/>
          <w:szCs w:val="28"/>
        </w:rPr>
        <w:t xml:space="preserve"> or Overseas Intermediar</w:t>
      </w:r>
      <w:r w:rsidR="00480D6E"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to </w:t>
      </w:r>
      <w:r w:rsidR="00480D6E" w:rsidRPr="00B95AA1">
        <w:rPr>
          <w:rFonts w:ascii="Times New Roman" w:eastAsia="仿宋_GB2312" w:hAnsi="Times New Roman" w:hint="eastAsia"/>
          <w:kern w:val="0"/>
          <w:sz w:val="28"/>
          <w:szCs w:val="28"/>
        </w:rPr>
        <w:t>complete relevant procedures</w:t>
      </w:r>
      <w:r w:rsidRPr="00B95AA1">
        <w:rPr>
          <w:rFonts w:ascii="Times New Roman" w:eastAsia="仿宋_GB2312" w:hAnsi="Times New Roman"/>
          <w:kern w:val="0"/>
          <w:sz w:val="28"/>
          <w:szCs w:val="28"/>
        </w:rPr>
        <w:t>.</w:t>
      </w:r>
    </w:p>
    <w:p w:rsidR="00E37976" w:rsidRPr="00B95AA1" w:rsidRDefault="00E37976"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Exchange </w:t>
      </w:r>
      <w:r w:rsidR="002D5928" w:rsidRPr="00B95AA1">
        <w:rPr>
          <w:rFonts w:ascii="Times New Roman" w:eastAsia="仿宋_GB2312" w:hAnsi="Times New Roman"/>
          <w:kern w:val="0"/>
          <w:sz w:val="28"/>
          <w:szCs w:val="28"/>
        </w:rPr>
        <w:t xml:space="preserve">shall </w:t>
      </w:r>
      <w:r w:rsidRPr="00B95AA1">
        <w:rPr>
          <w:rFonts w:ascii="Times New Roman" w:eastAsia="仿宋_GB2312" w:hAnsi="Times New Roman"/>
          <w:kern w:val="0"/>
          <w:sz w:val="28"/>
          <w:szCs w:val="28"/>
        </w:rPr>
        <w:t xml:space="preserve">complete the transfer procedures </w:t>
      </w:r>
      <w:r w:rsidR="00E83350" w:rsidRPr="00B95AA1">
        <w:rPr>
          <w:rFonts w:ascii="Times New Roman" w:eastAsia="仿宋_GB2312" w:hAnsi="Times New Roman" w:hint="eastAsia"/>
          <w:kern w:val="0"/>
          <w:sz w:val="28"/>
          <w:szCs w:val="28"/>
        </w:rPr>
        <w:t xml:space="preserve">by the end of the </w:t>
      </w:r>
      <w:r w:rsidRPr="00B95AA1">
        <w:rPr>
          <w:rFonts w:ascii="Times New Roman" w:eastAsia="仿宋_GB2312" w:hAnsi="Times New Roman"/>
          <w:kern w:val="0"/>
          <w:sz w:val="28"/>
          <w:szCs w:val="28"/>
        </w:rPr>
        <w:t>day if the application for transferring the standard warrants is submitted before 14:00</w:t>
      </w:r>
      <w:r w:rsidR="008628A3" w:rsidRPr="00B95AA1">
        <w:rPr>
          <w:rFonts w:ascii="Times New Roman" w:eastAsia="仿宋_GB2312" w:hAnsi="Times New Roman" w:hint="eastAsia"/>
          <w:kern w:val="0"/>
          <w:sz w:val="28"/>
          <w:szCs w:val="28"/>
        </w:rPr>
        <w:t xml:space="preserve"> of the day</w:t>
      </w:r>
      <w:r w:rsidR="002D5928" w:rsidRPr="00B95AA1">
        <w:rPr>
          <w:rFonts w:ascii="Times New Roman" w:eastAsia="仿宋_GB2312" w:hAnsi="Times New Roman"/>
          <w:kern w:val="0"/>
          <w:sz w:val="28"/>
          <w:szCs w:val="28"/>
        </w:rPr>
        <w:t>.</w:t>
      </w:r>
      <w:r w:rsidRPr="00B95AA1">
        <w:rPr>
          <w:rFonts w:ascii="Times New Roman" w:eastAsia="仿宋_GB2312" w:hAnsi="Times New Roman"/>
          <w:kern w:val="0"/>
          <w:sz w:val="28"/>
          <w:szCs w:val="28"/>
        </w:rPr>
        <w:t xml:space="preserve"> </w:t>
      </w:r>
      <w:r w:rsidR="002D5928" w:rsidRPr="00B95AA1">
        <w:rPr>
          <w:rFonts w:ascii="Times New Roman" w:eastAsia="仿宋_GB2312" w:hAnsi="Times New Roman"/>
          <w:kern w:val="0"/>
          <w:sz w:val="28"/>
          <w:szCs w:val="28"/>
        </w:rPr>
        <w:t>T</w:t>
      </w:r>
      <w:r w:rsidRPr="00B95AA1">
        <w:rPr>
          <w:rFonts w:ascii="Times New Roman" w:eastAsia="仿宋_GB2312" w:hAnsi="Times New Roman"/>
          <w:kern w:val="0"/>
          <w:sz w:val="28"/>
          <w:szCs w:val="28"/>
        </w:rPr>
        <w:t xml:space="preserve">he Exchange </w:t>
      </w:r>
      <w:r w:rsidR="002D5928" w:rsidRPr="00B95AA1">
        <w:rPr>
          <w:rFonts w:ascii="Times New Roman" w:eastAsia="仿宋_GB2312" w:hAnsi="Times New Roman"/>
          <w:kern w:val="0"/>
          <w:sz w:val="28"/>
          <w:szCs w:val="28"/>
        </w:rPr>
        <w:t xml:space="preserve">shall </w:t>
      </w:r>
      <w:r w:rsidRPr="00B95AA1">
        <w:rPr>
          <w:rFonts w:ascii="Times New Roman" w:eastAsia="仿宋_GB2312" w:hAnsi="Times New Roman"/>
          <w:kern w:val="0"/>
          <w:sz w:val="28"/>
          <w:szCs w:val="28"/>
        </w:rPr>
        <w:t>complete the transfer procedures on the next trading day if the application for transferring the standard warrants is submitted after 14:00</w:t>
      </w:r>
      <w:r w:rsidR="008628A3" w:rsidRPr="00B95AA1">
        <w:rPr>
          <w:rFonts w:ascii="Times New Roman" w:eastAsia="仿宋_GB2312" w:hAnsi="Times New Roman" w:hint="eastAsia"/>
          <w:kern w:val="0"/>
          <w:sz w:val="28"/>
          <w:szCs w:val="28"/>
        </w:rPr>
        <w:t xml:space="preserve"> of the day</w:t>
      </w:r>
      <w:r w:rsidRPr="00B95AA1">
        <w:rPr>
          <w:rFonts w:ascii="Times New Roman" w:eastAsia="仿宋_GB2312" w:hAnsi="Times New Roman"/>
          <w:kern w:val="0"/>
          <w:sz w:val="28"/>
          <w:szCs w:val="28"/>
        </w:rPr>
        <w:t>.</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121</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If </w:t>
      </w:r>
      <w:r w:rsidR="0001026D" w:rsidRPr="00B95AA1">
        <w:rPr>
          <w:rFonts w:ascii="Times New Roman" w:eastAsia="仿宋_GB2312" w:hAnsi="Times New Roman" w:hint="eastAsia"/>
          <w:kern w:val="0"/>
          <w:sz w:val="28"/>
          <w:szCs w:val="28"/>
        </w:rPr>
        <w:t>an</w:t>
      </w:r>
      <w:r w:rsidR="00E37976" w:rsidRPr="00B95AA1">
        <w:rPr>
          <w:rFonts w:ascii="Times New Roman" w:eastAsia="仿宋_GB2312" w:hAnsi="Times New Roman"/>
          <w:kern w:val="0"/>
          <w:sz w:val="28"/>
          <w:szCs w:val="28"/>
        </w:rPr>
        <w:t xml:space="preserve"> owner need</w:t>
      </w:r>
      <w:r w:rsidR="0001026D" w:rsidRPr="00B95AA1">
        <w:rPr>
          <w:rFonts w:ascii="Times New Roman" w:eastAsia="仿宋_GB2312" w:hAnsi="Times New Roman" w:hint="eastAsia"/>
          <w:kern w:val="0"/>
          <w:sz w:val="28"/>
          <w:szCs w:val="28"/>
        </w:rPr>
        <w:t>s</w:t>
      </w:r>
      <w:r w:rsidR="00E37976" w:rsidRPr="00B95AA1">
        <w:rPr>
          <w:rFonts w:ascii="Times New Roman" w:eastAsia="仿宋_GB2312" w:hAnsi="Times New Roman"/>
          <w:kern w:val="0"/>
          <w:sz w:val="28"/>
          <w:szCs w:val="28"/>
        </w:rPr>
        <w:t xml:space="preserve"> to modify any data</w:t>
      </w:r>
      <w:r w:rsidR="00366D75" w:rsidRPr="00B95AA1">
        <w:rPr>
          <w:rFonts w:ascii="Times New Roman" w:eastAsia="仿宋_GB2312" w:hAnsi="Times New Roman" w:hint="eastAsia"/>
          <w:kern w:val="0"/>
          <w:sz w:val="28"/>
          <w:szCs w:val="28"/>
        </w:rPr>
        <w:t xml:space="preserve"> </w:t>
      </w:r>
      <w:r w:rsidR="00B35324" w:rsidRPr="00B95AA1">
        <w:rPr>
          <w:rFonts w:ascii="Times New Roman" w:eastAsia="仿宋_GB2312" w:hAnsi="Times New Roman" w:hint="eastAsia"/>
          <w:kern w:val="0"/>
          <w:sz w:val="28"/>
          <w:szCs w:val="28"/>
        </w:rPr>
        <w:t>within the permissible range of</w:t>
      </w:r>
      <w:r w:rsidR="00366D75" w:rsidRPr="00B95AA1">
        <w:rPr>
          <w:rFonts w:ascii="Times New Roman" w:eastAsia="仿宋_GB2312" w:hAnsi="Times New Roman" w:hint="eastAsia"/>
          <w:kern w:val="0"/>
          <w:sz w:val="28"/>
          <w:szCs w:val="28"/>
        </w:rPr>
        <w:t xml:space="preserve"> the Exchange</w:t>
      </w:r>
      <w:r w:rsidR="0001026D" w:rsidRPr="00B95AA1">
        <w:rPr>
          <w:rFonts w:ascii="Times New Roman" w:eastAsia="仿宋_GB2312" w:hAnsi="Times New Roman" w:hint="eastAsia"/>
          <w:kern w:val="0"/>
          <w:sz w:val="28"/>
          <w:szCs w:val="28"/>
        </w:rPr>
        <w:t>,</w:t>
      </w:r>
      <w:r w:rsidR="0001026D" w:rsidRPr="00B95AA1">
        <w:rPr>
          <w:rFonts w:ascii="Times New Roman" w:eastAsia="仿宋_GB2312" w:hAnsi="Times New Roman"/>
          <w:kern w:val="0"/>
          <w:sz w:val="28"/>
          <w:szCs w:val="28"/>
        </w:rPr>
        <w:t xml:space="preserve"> such as the storage </w:t>
      </w:r>
      <w:r w:rsidR="0001026D" w:rsidRPr="00B95AA1">
        <w:rPr>
          <w:rFonts w:ascii="Times New Roman" w:eastAsia="仿宋_GB2312" w:hAnsi="Times New Roman" w:hint="eastAsia"/>
          <w:kern w:val="0"/>
          <w:sz w:val="28"/>
          <w:szCs w:val="28"/>
        </w:rPr>
        <w:t>venues</w:t>
      </w:r>
      <w:r w:rsidR="001E5AA2" w:rsidRPr="00B95AA1">
        <w:rPr>
          <w:rFonts w:ascii="Times New Roman" w:eastAsia="仿宋_GB2312" w:hAnsi="Times New Roman" w:hint="eastAsia"/>
          <w:kern w:val="0"/>
          <w:sz w:val="28"/>
          <w:szCs w:val="28"/>
        </w:rPr>
        <w:t xml:space="preserve"> of</w:t>
      </w:r>
      <w:r w:rsidR="00E37976" w:rsidRPr="00B95AA1">
        <w:rPr>
          <w:rFonts w:ascii="Times New Roman" w:eastAsia="仿宋_GB2312" w:hAnsi="Times New Roman"/>
          <w:kern w:val="0"/>
          <w:sz w:val="28"/>
          <w:szCs w:val="28"/>
        </w:rPr>
        <w:t xml:space="preserve"> standard warrant</w:t>
      </w:r>
      <w:r w:rsidR="001E5AA2" w:rsidRPr="00B95AA1">
        <w:rPr>
          <w:rFonts w:ascii="Times New Roman" w:eastAsia="仿宋_GB2312" w:hAnsi="Times New Roman" w:hint="eastAsia"/>
          <w:kern w:val="0"/>
          <w:sz w:val="28"/>
          <w:szCs w:val="28"/>
        </w:rPr>
        <w:t>s</w:t>
      </w:r>
      <w:r w:rsidR="00E37976" w:rsidRPr="00B95AA1">
        <w:rPr>
          <w:rFonts w:ascii="Times New Roman" w:eastAsia="仿宋_GB2312" w:hAnsi="Times New Roman"/>
          <w:kern w:val="0"/>
          <w:sz w:val="28"/>
          <w:szCs w:val="28"/>
        </w:rPr>
        <w:t xml:space="preserve">, </w:t>
      </w:r>
      <w:r w:rsidR="0001026D" w:rsidRPr="00B95AA1">
        <w:rPr>
          <w:rFonts w:ascii="Times New Roman" w:eastAsia="仿宋_GB2312" w:hAnsi="Times New Roman" w:hint="eastAsia"/>
          <w:kern w:val="0"/>
          <w:sz w:val="28"/>
          <w:szCs w:val="28"/>
        </w:rPr>
        <w:t>i</w:t>
      </w:r>
      <w:r w:rsidR="00E37976" w:rsidRPr="00B95AA1">
        <w:rPr>
          <w:rFonts w:ascii="Times New Roman" w:eastAsia="仿宋_GB2312" w:hAnsi="Times New Roman"/>
          <w:kern w:val="0"/>
          <w:sz w:val="28"/>
          <w:szCs w:val="28"/>
        </w:rPr>
        <w:t xml:space="preserve">t shall submit </w:t>
      </w:r>
      <w:r w:rsidR="001304A2" w:rsidRPr="00B95AA1">
        <w:rPr>
          <w:rFonts w:ascii="Times New Roman" w:eastAsia="仿宋_GB2312" w:hAnsi="Times New Roman" w:hint="eastAsia"/>
          <w:kern w:val="0"/>
          <w:sz w:val="28"/>
          <w:szCs w:val="28"/>
        </w:rPr>
        <w:t>a</w:t>
      </w:r>
      <w:r w:rsidR="00E37976" w:rsidRPr="00B95AA1">
        <w:rPr>
          <w:rFonts w:ascii="Times New Roman" w:eastAsia="仿宋_GB2312" w:hAnsi="Times New Roman"/>
          <w:kern w:val="0"/>
          <w:sz w:val="28"/>
          <w:szCs w:val="28"/>
        </w:rPr>
        <w:t xml:space="preserve"> </w:t>
      </w:r>
      <w:r w:rsidR="007138D1" w:rsidRPr="00B95AA1">
        <w:rPr>
          <w:rFonts w:ascii="Times New Roman" w:eastAsia="仿宋_GB2312" w:hAnsi="Times New Roman" w:hint="eastAsia"/>
          <w:kern w:val="0"/>
          <w:sz w:val="28"/>
          <w:szCs w:val="28"/>
        </w:rPr>
        <w:t xml:space="preserve">modification </w:t>
      </w:r>
      <w:r w:rsidR="00E37976" w:rsidRPr="00B95AA1">
        <w:rPr>
          <w:rFonts w:ascii="Times New Roman" w:eastAsia="仿宋_GB2312" w:hAnsi="Times New Roman"/>
          <w:kern w:val="0"/>
          <w:sz w:val="28"/>
          <w:szCs w:val="28"/>
        </w:rPr>
        <w:t xml:space="preserve">application the standard warrants via the </w:t>
      </w:r>
      <w:r w:rsidR="005A2844" w:rsidRPr="00B95AA1">
        <w:rPr>
          <w:rFonts w:ascii="Times New Roman" w:eastAsia="仿宋_GB2312" w:hAnsi="Times New Roman"/>
          <w:kern w:val="0"/>
          <w:sz w:val="28"/>
          <w:szCs w:val="28"/>
        </w:rPr>
        <w:t>Standard Warrant Management System</w:t>
      </w:r>
      <w:r w:rsidR="00E37976" w:rsidRPr="00B95AA1">
        <w:rPr>
          <w:rFonts w:ascii="Times New Roman" w:eastAsia="仿宋_GB2312" w:hAnsi="Times New Roman"/>
          <w:kern w:val="0"/>
          <w:sz w:val="28"/>
          <w:szCs w:val="28"/>
        </w:rPr>
        <w:t xml:space="preserve">. </w:t>
      </w:r>
      <w:r w:rsidR="00881D0E" w:rsidRPr="00B95AA1">
        <w:rPr>
          <w:rFonts w:ascii="Times New Roman" w:eastAsia="仿宋_GB2312" w:hAnsi="Times New Roman" w:hint="eastAsia"/>
          <w:kern w:val="0"/>
          <w:sz w:val="28"/>
          <w:szCs w:val="28"/>
        </w:rPr>
        <w:t>The d</w:t>
      </w:r>
      <w:r w:rsidR="00E37976" w:rsidRPr="00B95AA1">
        <w:rPr>
          <w:rFonts w:ascii="Times New Roman" w:eastAsia="仿宋_GB2312" w:hAnsi="Times New Roman"/>
          <w:kern w:val="0"/>
          <w:sz w:val="28"/>
          <w:szCs w:val="28"/>
        </w:rPr>
        <w:t xml:space="preserve">ata </w:t>
      </w:r>
      <w:r w:rsidR="0001026D" w:rsidRPr="00B95AA1">
        <w:rPr>
          <w:rFonts w:ascii="Times New Roman" w:eastAsia="仿宋_GB2312" w:hAnsi="Times New Roman" w:hint="eastAsia"/>
          <w:kern w:val="0"/>
          <w:sz w:val="28"/>
          <w:szCs w:val="28"/>
        </w:rPr>
        <w:t>will</w:t>
      </w:r>
      <w:r w:rsidR="0001026D"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be </w:t>
      </w:r>
      <w:r w:rsidR="0001026D" w:rsidRPr="00B95AA1">
        <w:rPr>
          <w:rFonts w:ascii="Times New Roman" w:eastAsia="仿宋_GB2312" w:hAnsi="Times New Roman" w:hint="eastAsia"/>
          <w:kern w:val="0"/>
          <w:sz w:val="28"/>
          <w:szCs w:val="28"/>
        </w:rPr>
        <w:t xml:space="preserve">modified </w:t>
      </w:r>
      <w:r w:rsidR="00E37976" w:rsidRPr="00B95AA1">
        <w:rPr>
          <w:rFonts w:ascii="Times New Roman" w:eastAsia="仿宋_GB2312" w:hAnsi="Times New Roman"/>
          <w:kern w:val="0"/>
          <w:sz w:val="28"/>
          <w:szCs w:val="28"/>
        </w:rPr>
        <w:t xml:space="preserve">upon the verification by the </w:t>
      </w:r>
      <w:r w:rsidR="00B93985" w:rsidRPr="00B95AA1">
        <w:rPr>
          <w:rFonts w:ascii="Times New Roman" w:eastAsia="仿宋_GB2312" w:hAnsi="Times New Roman"/>
          <w:kern w:val="0"/>
          <w:sz w:val="28"/>
          <w:szCs w:val="28"/>
        </w:rPr>
        <w:t>Designated Delivery Storage Facilities</w:t>
      </w:r>
      <w:r w:rsidR="00E37976" w:rsidRPr="00B95AA1">
        <w:rPr>
          <w:rFonts w:ascii="Times New Roman" w:eastAsia="仿宋_GB2312" w:hAnsi="Times New Roman"/>
          <w:kern w:val="0"/>
          <w:sz w:val="28"/>
          <w:szCs w:val="28"/>
        </w:rPr>
        <w:t xml:space="preserve"> and the Exchange.</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122</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If </w:t>
      </w:r>
      <w:r w:rsidR="00104EF0" w:rsidRPr="00B95AA1">
        <w:rPr>
          <w:rFonts w:ascii="Times New Roman" w:eastAsia="仿宋_GB2312" w:hAnsi="Times New Roman" w:hint="eastAsia"/>
          <w:kern w:val="0"/>
          <w:sz w:val="28"/>
          <w:szCs w:val="28"/>
        </w:rPr>
        <w:t>a</w:t>
      </w:r>
      <w:r w:rsidR="00104EF0" w:rsidRPr="00B95AA1">
        <w:rPr>
          <w:rFonts w:ascii="Times New Roman" w:eastAsia="仿宋_GB2312" w:hAnsi="Times New Roman"/>
          <w:kern w:val="0"/>
          <w:sz w:val="28"/>
          <w:szCs w:val="28"/>
        </w:rPr>
        <w:t xml:space="preserve"> </w:t>
      </w:r>
      <w:r w:rsidR="00B93985" w:rsidRPr="00B95AA1">
        <w:rPr>
          <w:rFonts w:ascii="Times New Roman" w:eastAsia="仿宋_GB2312" w:hAnsi="Times New Roman"/>
          <w:kern w:val="0"/>
          <w:sz w:val="28"/>
          <w:szCs w:val="28"/>
        </w:rPr>
        <w:t>Designated Delivery Storage Facilit</w:t>
      </w:r>
      <w:r w:rsidR="00104EF0" w:rsidRPr="00B95AA1">
        <w:rPr>
          <w:rFonts w:ascii="Times New Roman" w:eastAsia="仿宋_GB2312" w:hAnsi="Times New Roman" w:hint="eastAsia"/>
          <w:kern w:val="0"/>
          <w:sz w:val="28"/>
          <w:szCs w:val="28"/>
        </w:rPr>
        <w:t>y</w:t>
      </w:r>
      <w:r w:rsidR="00E37976" w:rsidRPr="00B95AA1">
        <w:rPr>
          <w:rFonts w:ascii="Times New Roman" w:eastAsia="仿宋_GB2312" w:hAnsi="Times New Roman"/>
          <w:kern w:val="0"/>
          <w:sz w:val="28"/>
          <w:szCs w:val="28"/>
        </w:rPr>
        <w:t xml:space="preserve"> need</w:t>
      </w:r>
      <w:r w:rsidR="00104EF0" w:rsidRPr="00B95AA1">
        <w:rPr>
          <w:rFonts w:ascii="Times New Roman" w:eastAsia="仿宋_GB2312" w:hAnsi="Times New Roman" w:hint="eastAsia"/>
          <w:kern w:val="0"/>
          <w:sz w:val="28"/>
          <w:szCs w:val="28"/>
        </w:rPr>
        <w:t>s</w:t>
      </w:r>
      <w:r w:rsidR="00E37976" w:rsidRPr="00B95AA1">
        <w:rPr>
          <w:rFonts w:ascii="Times New Roman" w:eastAsia="仿宋_GB2312" w:hAnsi="Times New Roman"/>
          <w:kern w:val="0"/>
          <w:sz w:val="28"/>
          <w:szCs w:val="28"/>
        </w:rPr>
        <w:t xml:space="preserve"> to change the storage </w:t>
      </w:r>
      <w:r w:rsidR="002D5928" w:rsidRPr="00B95AA1">
        <w:rPr>
          <w:rFonts w:ascii="Times New Roman" w:eastAsia="仿宋_GB2312" w:hAnsi="Times New Roman"/>
          <w:kern w:val="0"/>
          <w:sz w:val="28"/>
          <w:szCs w:val="28"/>
        </w:rPr>
        <w:t xml:space="preserve">venue </w:t>
      </w:r>
      <w:r w:rsidR="00E37976" w:rsidRPr="00B95AA1">
        <w:rPr>
          <w:rFonts w:ascii="Times New Roman" w:eastAsia="仿宋_GB2312" w:hAnsi="Times New Roman"/>
          <w:kern w:val="0"/>
          <w:sz w:val="28"/>
          <w:szCs w:val="28"/>
        </w:rPr>
        <w:t xml:space="preserve">for the </w:t>
      </w:r>
      <w:r w:rsidR="00104EF0" w:rsidRPr="00B95AA1">
        <w:rPr>
          <w:rFonts w:ascii="Times New Roman" w:eastAsia="仿宋_GB2312" w:hAnsi="Times New Roman" w:hint="eastAsia"/>
          <w:kern w:val="0"/>
          <w:sz w:val="28"/>
          <w:szCs w:val="28"/>
        </w:rPr>
        <w:t xml:space="preserve">underlying </w:t>
      </w:r>
      <w:r w:rsidR="00E37976" w:rsidRPr="00B95AA1">
        <w:rPr>
          <w:rFonts w:ascii="Times New Roman" w:eastAsia="仿宋_GB2312" w:hAnsi="Times New Roman"/>
          <w:kern w:val="0"/>
          <w:sz w:val="28"/>
          <w:szCs w:val="28"/>
        </w:rPr>
        <w:t xml:space="preserve">commodities of the standard warrants, </w:t>
      </w:r>
      <w:r w:rsidR="00104EF0" w:rsidRPr="00B95AA1">
        <w:rPr>
          <w:rFonts w:ascii="Times New Roman" w:eastAsia="仿宋_GB2312" w:hAnsi="Times New Roman" w:hint="eastAsia"/>
          <w:kern w:val="0"/>
          <w:sz w:val="28"/>
          <w:szCs w:val="28"/>
        </w:rPr>
        <w:t>it</w:t>
      </w:r>
      <w:r w:rsidR="00104EF0"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shall apply to the Exchange in advance. The Exchange shall respond to the application within ten (10) trading days. The </w:t>
      </w:r>
      <w:r w:rsidR="00B93985" w:rsidRPr="00B95AA1">
        <w:rPr>
          <w:rFonts w:ascii="Times New Roman" w:eastAsia="仿宋_GB2312" w:hAnsi="Times New Roman"/>
          <w:kern w:val="0"/>
          <w:sz w:val="28"/>
          <w:szCs w:val="28"/>
        </w:rPr>
        <w:t>Designated Delivery Storage Facilit</w:t>
      </w:r>
      <w:r w:rsidR="00104EF0" w:rsidRPr="00B95AA1">
        <w:rPr>
          <w:rFonts w:ascii="Times New Roman" w:eastAsia="仿宋_GB2312" w:hAnsi="Times New Roman" w:hint="eastAsia"/>
          <w:kern w:val="0"/>
          <w:sz w:val="28"/>
          <w:szCs w:val="28"/>
        </w:rPr>
        <w:t>y</w:t>
      </w:r>
      <w:r w:rsidR="00E37976" w:rsidRPr="00B95AA1">
        <w:rPr>
          <w:rFonts w:ascii="Times New Roman" w:eastAsia="仿宋_GB2312" w:hAnsi="Times New Roman"/>
          <w:kern w:val="0"/>
          <w:sz w:val="28"/>
          <w:szCs w:val="28"/>
        </w:rPr>
        <w:t xml:space="preserve"> shall notify the owner after the change is completed</w:t>
      </w:r>
      <w:r w:rsidR="00104EF0" w:rsidRPr="00B95AA1">
        <w:rPr>
          <w:rFonts w:ascii="Times New Roman" w:eastAsia="仿宋_GB2312" w:hAnsi="Times New Roman" w:hint="eastAsia"/>
          <w:kern w:val="0"/>
          <w:sz w:val="28"/>
          <w:szCs w:val="28"/>
        </w:rPr>
        <w:t>,</w:t>
      </w:r>
      <w:r w:rsidR="00E37976" w:rsidRPr="00B95AA1">
        <w:rPr>
          <w:rFonts w:ascii="Times New Roman" w:eastAsia="仿宋_GB2312" w:hAnsi="Times New Roman"/>
          <w:kern w:val="0"/>
          <w:sz w:val="28"/>
          <w:szCs w:val="28"/>
        </w:rPr>
        <w:t xml:space="preserve"> and timely modify the </w:t>
      </w:r>
      <w:r w:rsidR="002E7D9C" w:rsidRPr="00B95AA1">
        <w:rPr>
          <w:rFonts w:ascii="Times New Roman" w:eastAsia="仿宋_GB2312" w:hAnsi="Times New Roman"/>
          <w:kern w:val="0"/>
          <w:sz w:val="28"/>
          <w:szCs w:val="28"/>
        </w:rPr>
        <w:t xml:space="preserve">venue </w:t>
      </w:r>
      <w:r w:rsidR="00E37976" w:rsidRPr="00B95AA1">
        <w:rPr>
          <w:rFonts w:ascii="Times New Roman" w:eastAsia="仿宋_GB2312" w:hAnsi="Times New Roman"/>
          <w:kern w:val="0"/>
          <w:sz w:val="28"/>
          <w:szCs w:val="28"/>
        </w:rPr>
        <w:t xml:space="preserve">data of the </w:t>
      </w:r>
      <w:r w:rsidR="002E7D9C" w:rsidRPr="00B95AA1">
        <w:rPr>
          <w:rFonts w:ascii="Times New Roman" w:eastAsia="仿宋_GB2312" w:hAnsi="Times New Roman"/>
          <w:kern w:val="0"/>
          <w:sz w:val="28"/>
          <w:szCs w:val="28"/>
        </w:rPr>
        <w:t xml:space="preserve">corresponding </w:t>
      </w:r>
      <w:r w:rsidR="00E37976" w:rsidRPr="00B95AA1">
        <w:rPr>
          <w:rFonts w:ascii="Times New Roman" w:eastAsia="仿宋_GB2312" w:hAnsi="Times New Roman"/>
          <w:kern w:val="0"/>
          <w:sz w:val="28"/>
          <w:szCs w:val="28"/>
        </w:rPr>
        <w:t xml:space="preserve">standard warrants in the </w:t>
      </w:r>
      <w:r w:rsidR="005A2844" w:rsidRPr="00B95AA1">
        <w:rPr>
          <w:rFonts w:ascii="Times New Roman" w:eastAsia="仿宋_GB2312" w:hAnsi="Times New Roman"/>
          <w:kern w:val="0"/>
          <w:sz w:val="28"/>
          <w:szCs w:val="28"/>
        </w:rPr>
        <w:t>Standard Warrant Management System</w:t>
      </w:r>
      <w:r w:rsidR="00E37976" w:rsidRPr="00B95AA1">
        <w:rPr>
          <w:rFonts w:ascii="Times New Roman" w:eastAsia="仿宋_GB2312" w:hAnsi="Times New Roman"/>
          <w:kern w:val="0"/>
          <w:sz w:val="28"/>
          <w:szCs w:val="28"/>
        </w:rPr>
        <w:t>.</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123</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For the futures commodities </w:t>
      </w:r>
      <w:r w:rsidR="002D5928" w:rsidRPr="00B95AA1">
        <w:rPr>
          <w:rFonts w:ascii="Times New Roman" w:eastAsia="仿宋_GB2312" w:hAnsi="Times New Roman"/>
          <w:kern w:val="0"/>
          <w:sz w:val="28"/>
          <w:szCs w:val="28"/>
        </w:rPr>
        <w:t>subject to</w:t>
      </w:r>
      <w:r w:rsidR="00E37976" w:rsidRPr="00B95AA1">
        <w:rPr>
          <w:rFonts w:ascii="Times New Roman" w:eastAsia="仿宋_GB2312" w:hAnsi="Times New Roman"/>
          <w:kern w:val="0"/>
          <w:sz w:val="28"/>
          <w:szCs w:val="28"/>
        </w:rPr>
        <w:t xml:space="preserve"> </w:t>
      </w:r>
      <w:r w:rsidR="00A855C4" w:rsidRPr="00B95AA1">
        <w:rPr>
          <w:rFonts w:ascii="Times New Roman" w:eastAsia="仿宋_GB2312" w:hAnsi="Times New Roman"/>
          <w:kern w:val="0"/>
          <w:sz w:val="28"/>
          <w:szCs w:val="28"/>
        </w:rPr>
        <w:t>valid</w:t>
      </w:r>
      <w:r w:rsidR="00A855C4" w:rsidRPr="00B95AA1">
        <w:rPr>
          <w:rFonts w:ascii="Times New Roman" w:eastAsia="仿宋_GB2312" w:hAnsi="Times New Roman" w:hint="eastAsia"/>
          <w:kern w:val="0"/>
          <w:sz w:val="28"/>
          <w:szCs w:val="28"/>
        </w:rPr>
        <w:t xml:space="preserve"> </w:t>
      </w:r>
      <w:r w:rsidR="00E37976" w:rsidRPr="00B95AA1">
        <w:rPr>
          <w:rFonts w:ascii="Times New Roman" w:eastAsia="仿宋_GB2312" w:hAnsi="Times New Roman"/>
          <w:kern w:val="0"/>
          <w:sz w:val="28"/>
          <w:szCs w:val="28"/>
        </w:rPr>
        <w:t>quality inspection</w:t>
      </w:r>
      <w:r w:rsidR="007F333B"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period, when the quality inspection report for the corresponding commodities of standard warrants expires, the owners shall have the commodities re-inspected, and apply to the Exchange for changing the quality inspection report. After the Exchange verifies the revised quality inspection report, the </w:t>
      </w:r>
      <w:r w:rsidR="00B93985" w:rsidRPr="00B95AA1">
        <w:rPr>
          <w:rFonts w:ascii="Times New Roman" w:eastAsia="仿宋_GB2312" w:hAnsi="Times New Roman"/>
          <w:kern w:val="0"/>
          <w:sz w:val="28"/>
          <w:szCs w:val="28"/>
        </w:rPr>
        <w:t>Designated Delivery Storage Facilities</w:t>
      </w:r>
      <w:r w:rsidR="00E37976" w:rsidRPr="00B95AA1">
        <w:rPr>
          <w:rFonts w:ascii="Times New Roman" w:eastAsia="仿宋_GB2312" w:hAnsi="Times New Roman"/>
          <w:kern w:val="0"/>
          <w:sz w:val="28"/>
          <w:szCs w:val="28"/>
        </w:rPr>
        <w:t xml:space="preserve"> shall change the corresponding quality inspection report and the quality inspection date as shown in the </w:t>
      </w:r>
      <w:r w:rsidR="005A2844" w:rsidRPr="00B95AA1">
        <w:rPr>
          <w:rFonts w:ascii="Times New Roman" w:eastAsia="仿宋_GB2312" w:hAnsi="Times New Roman"/>
          <w:kern w:val="0"/>
          <w:sz w:val="28"/>
          <w:szCs w:val="28"/>
        </w:rPr>
        <w:t>Standard Warrant Management System</w:t>
      </w:r>
      <w:r w:rsidR="00E37976" w:rsidRPr="00B95AA1">
        <w:rPr>
          <w:rFonts w:ascii="Times New Roman" w:eastAsia="仿宋_GB2312" w:hAnsi="Times New Roman"/>
          <w:kern w:val="0"/>
          <w:sz w:val="28"/>
          <w:szCs w:val="28"/>
        </w:rPr>
        <w:t>.</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124</w:t>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In the event that a dispute</w:t>
      </w:r>
      <w:r w:rsidR="00A855C4" w:rsidRPr="00B95AA1">
        <w:rPr>
          <w:rFonts w:ascii="Times New Roman" w:eastAsia="仿宋_GB2312" w:hAnsi="Times New Roman"/>
          <w:kern w:val="0"/>
          <w:sz w:val="28"/>
          <w:szCs w:val="28"/>
        </w:rPr>
        <w:t xml:space="preserve"> regarding standard warrants</w:t>
      </w:r>
      <w:r w:rsidR="00E37976" w:rsidRPr="00B95AA1">
        <w:rPr>
          <w:rFonts w:ascii="Times New Roman" w:eastAsia="仿宋_GB2312" w:hAnsi="Times New Roman"/>
          <w:kern w:val="0"/>
          <w:sz w:val="28"/>
          <w:szCs w:val="28"/>
        </w:rPr>
        <w:t xml:space="preserve"> arise</w:t>
      </w:r>
      <w:r w:rsidR="00A855C4" w:rsidRPr="00B95AA1">
        <w:rPr>
          <w:rFonts w:ascii="Times New Roman" w:eastAsia="仿宋_GB2312" w:hAnsi="Times New Roman" w:hint="eastAsia"/>
          <w:kern w:val="0"/>
          <w:sz w:val="28"/>
          <w:szCs w:val="28"/>
        </w:rPr>
        <w:t>s</w:t>
      </w:r>
      <w:r w:rsidR="00E37976" w:rsidRPr="00B95AA1">
        <w:rPr>
          <w:rFonts w:ascii="Times New Roman" w:eastAsia="仿宋_GB2312" w:hAnsi="Times New Roman"/>
          <w:kern w:val="0"/>
          <w:sz w:val="28"/>
          <w:szCs w:val="28"/>
        </w:rPr>
        <w:t xml:space="preserve"> between the standard warrant business participants, </w:t>
      </w:r>
      <w:r w:rsidR="00D26496" w:rsidRPr="00B95AA1">
        <w:rPr>
          <w:rFonts w:ascii="Times New Roman" w:eastAsia="仿宋_GB2312" w:hAnsi="Times New Roman" w:hint="eastAsia"/>
          <w:kern w:val="0"/>
          <w:sz w:val="28"/>
          <w:szCs w:val="28"/>
        </w:rPr>
        <w:t>such as</w:t>
      </w:r>
      <w:r w:rsidR="00D26496" w:rsidRPr="00B95AA1">
        <w:rPr>
          <w:rFonts w:ascii="Times New Roman" w:eastAsia="仿宋_GB2312" w:hAnsi="Times New Roman"/>
          <w:kern w:val="0"/>
          <w:sz w:val="28"/>
          <w:szCs w:val="28"/>
        </w:rPr>
        <w:t xml:space="preserve"> </w:t>
      </w:r>
      <w:r w:rsidR="00A855C4" w:rsidRPr="00B95AA1">
        <w:rPr>
          <w:rFonts w:ascii="Times New Roman" w:eastAsia="仿宋_GB2312" w:hAnsi="Times New Roman" w:hint="eastAsia"/>
          <w:kern w:val="0"/>
          <w:sz w:val="28"/>
          <w:szCs w:val="28"/>
        </w:rPr>
        <w:t xml:space="preserve">a dispute over </w:t>
      </w:r>
      <w:r w:rsidR="00E37976" w:rsidRPr="00B95AA1">
        <w:rPr>
          <w:rFonts w:ascii="Times New Roman" w:eastAsia="仿宋_GB2312" w:hAnsi="Times New Roman"/>
          <w:kern w:val="0"/>
          <w:sz w:val="28"/>
          <w:szCs w:val="28"/>
        </w:rPr>
        <w:t>the ownership of the standard warrants, the Exchange may</w:t>
      </w:r>
      <w:r w:rsidR="00D26496" w:rsidRPr="00B95AA1">
        <w:rPr>
          <w:rFonts w:ascii="Times New Roman" w:eastAsia="仿宋_GB2312" w:hAnsi="Times New Roman" w:hint="eastAsia"/>
          <w:kern w:val="0"/>
          <w:sz w:val="28"/>
          <w:szCs w:val="28"/>
        </w:rPr>
        <w:t>,</w:t>
      </w:r>
      <w:r w:rsidR="00E37976" w:rsidRPr="00B95AA1">
        <w:rPr>
          <w:rFonts w:ascii="Times New Roman" w:eastAsia="仿宋_GB2312" w:hAnsi="Times New Roman"/>
          <w:kern w:val="0"/>
          <w:sz w:val="28"/>
          <w:szCs w:val="28"/>
        </w:rPr>
        <w:t xml:space="preserve"> either at the request of the interested parties or at its sole discretion</w:t>
      </w:r>
      <w:r w:rsidR="00D26496" w:rsidRPr="00B95AA1">
        <w:rPr>
          <w:rFonts w:ascii="Times New Roman" w:eastAsia="仿宋_GB2312" w:hAnsi="Times New Roman" w:hint="eastAsia"/>
          <w:kern w:val="0"/>
          <w:sz w:val="28"/>
          <w:szCs w:val="28"/>
        </w:rPr>
        <w:t>,</w:t>
      </w:r>
      <w:r w:rsidR="00E37976" w:rsidRPr="00B95AA1">
        <w:rPr>
          <w:rFonts w:ascii="Times New Roman" w:eastAsia="仿宋_GB2312" w:hAnsi="Times New Roman"/>
          <w:kern w:val="0"/>
          <w:sz w:val="28"/>
          <w:szCs w:val="28"/>
        </w:rPr>
        <w:t xml:space="preserve"> </w:t>
      </w:r>
      <w:r w:rsidR="007F333B" w:rsidRPr="00B95AA1">
        <w:rPr>
          <w:rFonts w:ascii="Times New Roman" w:eastAsia="仿宋_GB2312" w:hAnsi="Times New Roman"/>
          <w:kern w:val="0"/>
          <w:sz w:val="28"/>
          <w:szCs w:val="28"/>
        </w:rPr>
        <w:t xml:space="preserve">freeze </w:t>
      </w:r>
      <w:r w:rsidR="00E37976" w:rsidRPr="00B95AA1">
        <w:rPr>
          <w:rFonts w:ascii="Times New Roman" w:eastAsia="仿宋_GB2312" w:hAnsi="Times New Roman"/>
          <w:kern w:val="0"/>
          <w:sz w:val="28"/>
          <w:szCs w:val="28"/>
        </w:rPr>
        <w:t>the corresponding standard warrants until the dispute is resolved.</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lang w:val="x-none"/>
        </w:rPr>
      </w:pPr>
      <w:r w:rsidRPr="00B95AA1">
        <w:rPr>
          <w:rFonts w:ascii="Times New Roman" w:eastAsia="仿宋" w:hAnsi="Times New Roman"/>
          <w:b/>
          <w:kern w:val="0"/>
          <w:sz w:val="28"/>
          <w:szCs w:val="28"/>
        </w:rPr>
        <w:t>Article 125</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C92538" w:rsidRPr="00B95AA1">
        <w:rPr>
          <w:rFonts w:ascii="Times New Roman" w:eastAsia="仿宋_GB2312" w:hAnsi="Times New Roman" w:hint="eastAsia"/>
          <w:kern w:val="0"/>
          <w:sz w:val="28"/>
          <w:szCs w:val="28"/>
        </w:rPr>
        <w:t>An</w:t>
      </w:r>
      <w:r w:rsidR="00C92538"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applicant for freezing or unfreezing the standard warrants shall </w:t>
      </w:r>
      <w:r w:rsidR="00A855C4" w:rsidRPr="00B95AA1">
        <w:rPr>
          <w:rFonts w:ascii="Times New Roman" w:eastAsia="仿宋_GB2312" w:hAnsi="Times New Roman" w:hint="eastAsia"/>
          <w:kern w:val="0"/>
          <w:sz w:val="28"/>
          <w:szCs w:val="28"/>
        </w:rPr>
        <w:t>have</w:t>
      </w:r>
      <w:r w:rsidR="00A855C4"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valid legal documents and other </w:t>
      </w:r>
      <w:r w:rsidR="00A855C4" w:rsidRPr="00B95AA1">
        <w:rPr>
          <w:rFonts w:ascii="Times New Roman" w:eastAsia="仿宋_GB2312" w:hAnsi="Times New Roman" w:hint="eastAsia"/>
          <w:kern w:val="0"/>
          <w:sz w:val="28"/>
          <w:szCs w:val="28"/>
        </w:rPr>
        <w:t>supporting materials</w:t>
      </w:r>
      <w:r w:rsidR="003F4E2F" w:rsidRPr="00B95AA1">
        <w:rPr>
          <w:rFonts w:ascii="Times New Roman" w:eastAsia="仿宋_GB2312" w:hAnsi="Times New Roman" w:hint="eastAsia"/>
          <w:kern w:val="0"/>
          <w:sz w:val="28"/>
          <w:szCs w:val="28"/>
        </w:rPr>
        <w:t>.</w:t>
      </w:r>
      <w:r w:rsidR="003F4E2F" w:rsidRPr="00B95AA1">
        <w:rPr>
          <w:rFonts w:ascii="Times New Roman" w:eastAsia="仿宋_GB2312" w:hAnsi="Times New Roman"/>
          <w:kern w:val="0"/>
          <w:sz w:val="28"/>
          <w:szCs w:val="28"/>
        </w:rPr>
        <w:t xml:space="preserve"> </w:t>
      </w:r>
      <w:r w:rsidR="003F4E2F" w:rsidRPr="00B95AA1">
        <w:rPr>
          <w:rFonts w:ascii="Times New Roman" w:eastAsia="仿宋_GB2312" w:hAnsi="Times New Roman" w:hint="eastAsia"/>
          <w:kern w:val="0"/>
          <w:sz w:val="28"/>
          <w:szCs w:val="28"/>
        </w:rPr>
        <w:t>O</w:t>
      </w:r>
      <w:r w:rsidR="00E37976" w:rsidRPr="00B95AA1">
        <w:rPr>
          <w:rFonts w:ascii="Times New Roman" w:eastAsia="仿宋_GB2312" w:hAnsi="Times New Roman"/>
          <w:kern w:val="0"/>
          <w:sz w:val="28"/>
          <w:szCs w:val="28"/>
        </w:rPr>
        <w:t xml:space="preserve">nce the </w:t>
      </w:r>
      <w:r w:rsidR="003F4E2F" w:rsidRPr="00B95AA1">
        <w:rPr>
          <w:rFonts w:ascii="Times New Roman" w:eastAsia="仿宋_GB2312" w:hAnsi="Times New Roman"/>
          <w:kern w:val="0"/>
          <w:sz w:val="28"/>
          <w:szCs w:val="28"/>
        </w:rPr>
        <w:t>Designated Delivery Storage Facilit</w:t>
      </w:r>
      <w:r w:rsidR="00C92538" w:rsidRPr="00B95AA1">
        <w:rPr>
          <w:rFonts w:ascii="Times New Roman" w:eastAsia="仿宋_GB2312" w:hAnsi="Times New Roman" w:hint="eastAsia"/>
          <w:kern w:val="0"/>
          <w:sz w:val="28"/>
          <w:szCs w:val="28"/>
        </w:rPr>
        <w:t>y veri</w:t>
      </w:r>
      <w:r w:rsidR="00A036BA" w:rsidRPr="00B95AA1">
        <w:rPr>
          <w:rFonts w:ascii="Times New Roman" w:eastAsia="仿宋_GB2312" w:hAnsi="Times New Roman" w:hint="eastAsia"/>
          <w:kern w:val="0"/>
          <w:sz w:val="28"/>
          <w:szCs w:val="28"/>
        </w:rPr>
        <w:t>fies</w:t>
      </w:r>
      <w:r w:rsidR="00C92538" w:rsidRPr="00B95AA1">
        <w:rPr>
          <w:rFonts w:ascii="Times New Roman" w:eastAsia="仿宋_GB2312" w:hAnsi="Times New Roman" w:hint="eastAsia"/>
          <w:kern w:val="0"/>
          <w:sz w:val="28"/>
          <w:szCs w:val="28"/>
        </w:rPr>
        <w:t xml:space="preserve"> the application</w:t>
      </w:r>
      <w:r w:rsidR="00E37976" w:rsidRPr="00B95AA1">
        <w:rPr>
          <w:rFonts w:ascii="Times New Roman" w:eastAsia="仿宋_GB2312" w:hAnsi="Times New Roman"/>
          <w:kern w:val="0"/>
          <w:sz w:val="28"/>
          <w:szCs w:val="28"/>
        </w:rPr>
        <w:t xml:space="preserve">, </w:t>
      </w:r>
      <w:r w:rsidR="00C92538" w:rsidRPr="00B95AA1">
        <w:rPr>
          <w:rFonts w:ascii="Times New Roman" w:eastAsia="仿宋_GB2312" w:hAnsi="Times New Roman" w:hint="eastAsia"/>
          <w:kern w:val="0"/>
          <w:sz w:val="28"/>
          <w:szCs w:val="28"/>
        </w:rPr>
        <w:t>it</w:t>
      </w:r>
      <w:r w:rsidR="003F4E2F" w:rsidRPr="00B95AA1">
        <w:rPr>
          <w:rFonts w:ascii="Times New Roman" w:eastAsia="仿宋_GB2312" w:hAnsi="Times New Roman" w:hint="eastAsia"/>
          <w:kern w:val="0"/>
          <w:sz w:val="28"/>
          <w:szCs w:val="28"/>
        </w:rPr>
        <w:t xml:space="preserve"> may </w:t>
      </w:r>
      <w:r w:rsidR="00E37976" w:rsidRPr="00B95AA1">
        <w:rPr>
          <w:rFonts w:ascii="Times New Roman" w:eastAsia="仿宋_GB2312" w:hAnsi="Times New Roman"/>
          <w:kern w:val="0"/>
          <w:sz w:val="28"/>
          <w:szCs w:val="28"/>
        </w:rPr>
        <w:t>freeze or unfreeze the standard warrant</w:t>
      </w:r>
      <w:r w:rsidR="006D7A61" w:rsidRPr="00B95AA1">
        <w:rPr>
          <w:rFonts w:ascii="Times New Roman" w:eastAsia="仿宋_GB2312" w:hAnsi="Times New Roman" w:hint="eastAsia"/>
          <w:kern w:val="0"/>
          <w:sz w:val="28"/>
          <w:szCs w:val="28"/>
        </w:rPr>
        <w:t>s</w:t>
      </w:r>
      <w:r w:rsidR="00E37976" w:rsidRPr="00B95AA1">
        <w:rPr>
          <w:rFonts w:ascii="Times New Roman" w:eastAsia="仿宋_GB2312" w:hAnsi="Times New Roman"/>
          <w:kern w:val="0"/>
          <w:sz w:val="28"/>
          <w:szCs w:val="28"/>
        </w:rPr>
        <w:t xml:space="preserve"> through the </w:t>
      </w:r>
      <w:r w:rsidR="00032F07" w:rsidRPr="00B95AA1">
        <w:rPr>
          <w:rFonts w:ascii="Times New Roman" w:eastAsia="仿宋_GB2312" w:hAnsi="Times New Roman"/>
          <w:kern w:val="0"/>
          <w:sz w:val="28"/>
          <w:szCs w:val="28"/>
        </w:rPr>
        <w:t>Standard Warrant Management System</w:t>
      </w:r>
      <w:r w:rsidR="00E37976" w:rsidRPr="00B95AA1">
        <w:rPr>
          <w:rFonts w:ascii="Times New Roman" w:eastAsia="仿宋_GB2312" w:hAnsi="Times New Roman"/>
          <w:kern w:val="0"/>
          <w:sz w:val="28"/>
          <w:szCs w:val="28"/>
        </w:rPr>
        <w:t>.</w:t>
      </w:r>
    </w:p>
    <w:p w:rsidR="00E37976" w:rsidRPr="00B95AA1" w:rsidRDefault="00E37976"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w:t>
      </w:r>
      <w:r w:rsidR="00AD4F21"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notify and report to the Exchange for the freezing and unfreezing of standard warrant</w:t>
      </w:r>
      <w:r w:rsidR="006D7A61"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w:t>
      </w:r>
    </w:p>
    <w:p w:rsidR="00E37976" w:rsidRPr="00B95AA1" w:rsidRDefault="00E37976"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During the freezing </w:t>
      </w:r>
      <w:r w:rsidR="007F333B" w:rsidRPr="00B95AA1">
        <w:rPr>
          <w:rFonts w:ascii="Times New Roman" w:eastAsia="仿宋_GB2312" w:hAnsi="Times New Roman"/>
          <w:kern w:val="0"/>
          <w:sz w:val="28"/>
          <w:szCs w:val="28"/>
        </w:rPr>
        <w:t xml:space="preserve">period </w:t>
      </w:r>
      <w:r w:rsidRPr="00B95AA1">
        <w:rPr>
          <w:rFonts w:ascii="Times New Roman" w:eastAsia="仿宋_GB2312" w:hAnsi="Times New Roman"/>
          <w:kern w:val="0"/>
          <w:sz w:val="28"/>
          <w:szCs w:val="28"/>
        </w:rPr>
        <w:t>of the standard warrant</w:t>
      </w:r>
      <w:r w:rsidR="00477C05"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the </w:t>
      </w:r>
      <w:r w:rsidR="00B93985" w:rsidRPr="00B95AA1">
        <w:rPr>
          <w:rFonts w:ascii="Times New Roman" w:eastAsia="仿宋_GB2312" w:hAnsi="Times New Roman"/>
          <w:kern w:val="0"/>
          <w:sz w:val="28"/>
          <w:szCs w:val="28"/>
        </w:rPr>
        <w:t>Designated Delivery Storage Facilit</w:t>
      </w:r>
      <w:r w:rsidR="00AD4F21"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take good care of the relevant commodities. After the standard warrant is unfrozen, the </w:t>
      </w:r>
      <w:r w:rsidR="00B93985" w:rsidRPr="00B95AA1">
        <w:rPr>
          <w:rFonts w:ascii="Times New Roman" w:eastAsia="仿宋_GB2312" w:hAnsi="Times New Roman"/>
          <w:kern w:val="0"/>
          <w:sz w:val="28"/>
          <w:szCs w:val="28"/>
        </w:rPr>
        <w:t>Designated Delivery Storage Facilit</w:t>
      </w:r>
      <w:r w:rsidR="00AD4F21"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dispose of relevant commodities pursuant to valid legal documents.</w:t>
      </w:r>
    </w:p>
    <w:p w:rsidR="002979E8" w:rsidRPr="00B95AA1" w:rsidRDefault="00B37E37" w:rsidP="002979E8">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126</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The revocation of standard warrants refers to the process whe</w:t>
      </w:r>
      <w:r w:rsidR="00513E62" w:rsidRPr="00B95AA1">
        <w:rPr>
          <w:rFonts w:ascii="Times New Roman" w:eastAsia="仿宋_GB2312" w:hAnsi="Times New Roman" w:hint="eastAsia"/>
          <w:kern w:val="0"/>
          <w:sz w:val="28"/>
          <w:szCs w:val="28"/>
        </w:rPr>
        <w:t>n</w:t>
      </w:r>
      <w:r w:rsidR="00E37976" w:rsidRPr="00B95AA1">
        <w:rPr>
          <w:rFonts w:ascii="Times New Roman" w:eastAsia="仿宋_GB2312" w:hAnsi="Times New Roman"/>
          <w:kern w:val="0"/>
          <w:sz w:val="28"/>
          <w:szCs w:val="28"/>
        </w:rPr>
        <w:t xml:space="preserve"> the owners have objections against the data of the standard warrants issued by the </w:t>
      </w:r>
      <w:r w:rsidR="00B93985" w:rsidRPr="00B95AA1">
        <w:rPr>
          <w:rFonts w:ascii="Times New Roman" w:eastAsia="仿宋_GB2312" w:hAnsi="Times New Roman"/>
          <w:kern w:val="0"/>
          <w:sz w:val="28"/>
          <w:szCs w:val="28"/>
        </w:rPr>
        <w:t>Designated Delivery Storage Facilities</w:t>
      </w:r>
      <w:r w:rsidR="00E37976" w:rsidRPr="00B95AA1">
        <w:rPr>
          <w:rFonts w:ascii="Times New Roman" w:eastAsia="仿宋_GB2312" w:hAnsi="Times New Roman"/>
          <w:kern w:val="0"/>
          <w:sz w:val="28"/>
          <w:szCs w:val="28"/>
        </w:rPr>
        <w:t xml:space="preserve"> that have entered into force, except for the data </w:t>
      </w:r>
      <w:r w:rsidR="00273A1D" w:rsidRPr="00B95AA1">
        <w:rPr>
          <w:rFonts w:ascii="Times New Roman" w:eastAsia="仿宋_GB2312" w:hAnsi="Times New Roman" w:hint="eastAsia"/>
          <w:kern w:val="0"/>
          <w:sz w:val="28"/>
          <w:szCs w:val="28"/>
        </w:rPr>
        <w:t>that</w:t>
      </w:r>
      <w:r w:rsidR="00273A1D"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the Exchange allows to be adjusted</w:t>
      </w:r>
      <w:r w:rsidR="009434B6"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such as the storage </w:t>
      </w:r>
      <w:r w:rsidR="007F333B" w:rsidRPr="00B95AA1">
        <w:rPr>
          <w:rFonts w:ascii="Times New Roman" w:eastAsia="仿宋_GB2312" w:hAnsi="Times New Roman"/>
          <w:kern w:val="0"/>
          <w:sz w:val="28"/>
          <w:szCs w:val="28"/>
        </w:rPr>
        <w:t>venue</w:t>
      </w:r>
      <w:r w:rsidR="00513E62" w:rsidRPr="00B95AA1">
        <w:rPr>
          <w:rFonts w:ascii="Times New Roman" w:eastAsia="仿宋_GB2312" w:hAnsi="Times New Roman" w:hint="eastAsia"/>
          <w:kern w:val="0"/>
          <w:sz w:val="28"/>
          <w:szCs w:val="28"/>
        </w:rPr>
        <w:t>s</w:t>
      </w:r>
      <w:r w:rsidR="00FC71A2" w:rsidRPr="00B95AA1">
        <w:rPr>
          <w:rFonts w:ascii="Times New Roman" w:eastAsia="仿宋_GB2312" w:hAnsi="Times New Roman" w:hint="eastAsia"/>
          <w:kern w:val="0"/>
          <w:sz w:val="28"/>
          <w:szCs w:val="28"/>
        </w:rPr>
        <w:t xml:space="preserve"> and</w:t>
      </w:r>
      <w:r w:rsidR="00E37976" w:rsidRPr="00B95AA1">
        <w:rPr>
          <w:rFonts w:ascii="Times New Roman" w:eastAsia="仿宋_GB2312" w:hAnsi="Times New Roman"/>
          <w:kern w:val="0"/>
          <w:sz w:val="28"/>
          <w:szCs w:val="28"/>
        </w:rPr>
        <w:t xml:space="preserve"> the quality inspection</w:t>
      </w:r>
      <w:r w:rsidR="00513E62" w:rsidRPr="00B95AA1">
        <w:rPr>
          <w:rFonts w:ascii="Times New Roman" w:eastAsia="仿宋_GB2312" w:hAnsi="Times New Roman"/>
          <w:kern w:val="0"/>
          <w:sz w:val="28"/>
          <w:szCs w:val="28"/>
        </w:rPr>
        <w:t xml:space="preserve"> dates</w:t>
      </w:r>
      <w:r w:rsidR="00E37976" w:rsidRPr="00B95AA1">
        <w:rPr>
          <w:rFonts w:ascii="Times New Roman" w:eastAsia="仿宋_GB2312" w:hAnsi="Times New Roman"/>
          <w:kern w:val="0"/>
          <w:sz w:val="28"/>
          <w:szCs w:val="28"/>
        </w:rPr>
        <w:t xml:space="preserve">, the owners </w:t>
      </w:r>
      <w:r w:rsidR="00513E62" w:rsidRPr="00B95AA1">
        <w:rPr>
          <w:rFonts w:ascii="Times New Roman" w:eastAsia="仿宋_GB2312" w:hAnsi="Times New Roman" w:hint="eastAsia"/>
          <w:kern w:val="0"/>
          <w:sz w:val="28"/>
          <w:szCs w:val="28"/>
        </w:rPr>
        <w:t xml:space="preserve">shall </w:t>
      </w:r>
      <w:r w:rsidR="00E37976" w:rsidRPr="00B95AA1">
        <w:rPr>
          <w:rFonts w:ascii="Times New Roman" w:eastAsia="仿宋_GB2312" w:hAnsi="Times New Roman"/>
          <w:kern w:val="0"/>
          <w:sz w:val="28"/>
          <w:szCs w:val="28"/>
        </w:rPr>
        <w:t xml:space="preserve">submit </w:t>
      </w:r>
      <w:r w:rsidR="00513E62" w:rsidRPr="00B95AA1">
        <w:rPr>
          <w:rFonts w:ascii="Times New Roman" w:eastAsia="仿宋_GB2312" w:hAnsi="Times New Roman" w:hint="eastAsia"/>
          <w:kern w:val="0"/>
          <w:sz w:val="28"/>
          <w:szCs w:val="28"/>
        </w:rPr>
        <w:t>an</w:t>
      </w:r>
      <w:r w:rsidR="00E37976" w:rsidRPr="00B95AA1">
        <w:rPr>
          <w:rFonts w:ascii="Times New Roman" w:eastAsia="仿宋_GB2312" w:hAnsi="Times New Roman"/>
          <w:kern w:val="0"/>
          <w:sz w:val="28"/>
          <w:szCs w:val="28"/>
        </w:rPr>
        <w:t xml:space="preserve"> application for revoking the standard warrants</w:t>
      </w:r>
      <w:r w:rsidR="00AD4F21" w:rsidRPr="00B95AA1">
        <w:rPr>
          <w:rFonts w:ascii="Times New Roman" w:eastAsia="仿宋_GB2312" w:hAnsi="Times New Roman" w:hint="eastAsia"/>
          <w:kern w:val="0"/>
          <w:sz w:val="28"/>
          <w:szCs w:val="28"/>
        </w:rPr>
        <w:t>,</w:t>
      </w:r>
      <w:r w:rsidR="00E37976" w:rsidRPr="00B95AA1">
        <w:rPr>
          <w:rFonts w:ascii="Times New Roman" w:eastAsia="仿宋_GB2312" w:hAnsi="Times New Roman"/>
          <w:kern w:val="0"/>
          <w:sz w:val="28"/>
          <w:szCs w:val="28"/>
        </w:rPr>
        <w:t xml:space="preserve"> and the standard warrant</w:t>
      </w:r>
      <w:r w:rsidR="00513E62" w:rsidRPr="00B95AA1">
        <w:rPr>
          <w:rFonts w:ascii="Times New Roman" w:eastAsia="仿宋_GB2312" w:hAnsi="Times New Roman" w:hint="eastAsia"/>
          <w:kern w:val="0"/>
          <w:sz w:val="28"/>
          <w:szCs w:val="28"/>
        </w:rPr>
        <w:t>s</w:t>
      </w:r>
      <w:r w:rsidR="00E37976" w:rsidRPr="00B95AA1">
        <w:rPr>
          <w:rFonts w:ascii="Times New Roman" w:eastAsia="仿宋_GB2312" w:hAnsi="Times New Roman"/>
          <w:kern w:val="0"/>
          <w:sz w:val="28"/>
          <w:szCs w:val="28"/>
        </w:rPr>
        <w:t xml:space="preserve"> </w:t>
      </w:r>
      <w:r w:rsidR="00AD4F21" w:rsidRPr="00B95AA1">
        <w:rPr>
          <w:rFonts w:ascii="Times New Roman" w:eastAsia="仿宋_GB2312" w:hAnsi="Times New Roman" w:hint="eastAsia"/>
          <w:kern w:val="0"/>
          <w:sz w:val="28"/>
          <w:szCs w:val="28"/>
        </w:rPr>
        <w:t>will be</w:t>
      </w:r>
      <w:r w:rsidR="00E37976" w:rsidRPr="00B95AA1">
        <w:rPr>
          <w:rFonts w:ascii="Times New Roman" w:eastAsia="仿宋_GB2312" w:hAnsi="Times New Roman"/>
          <w:kern w:val="0"/>
          <w:sz w:val="28"/>
          <w:szCs w:val="28"/>
        </w:rPr>
        <w:t xml:space="preserve"> cancelled after being </w:t>
      </w:r>
      <w:r w:rsidR="00513E62" w:rsidRPr="00B95AA1">
        <w:rPr>
          <w:rFonts w:ascii="Times New Roman" w:eastAsia="仿宋_GB2312" w:hAnsi="Times New Roman" w:hint="eastAsia"/>
          <w:kern w:val="0"/>
          <w:sz w:val="28"/>
          <w:szCs w:val="28"/>
        </w:rPr>
        <w:t>verifi</w:t>
      </w:r>
      <w:r w:rsidR="00513E62" w:rsidRPr="00B95AA1">
        <w:rPr>
          <w:rFonts w:ascii="Times New Roman" w:eastAsia="仿宋_GB2312" w:hAnsi="Times New Roman"/>
          <w:kern w:val="0"/>
          <w:sz w:val="28"/>
          <w:szCs w:val="28"/>
        </w:rPr>
        <w:t xml:space="preserve">ed </w:t>
      </w:r>
      <w:r w:rsidR="00E37976" w:rsidRPr="00B95AA1">
        <w:rPr>
          <w:rFonts w:ascii="Times New Roman" w:eastAsia="仿宋_GB2312" w:hAnsi="Times New Roman"/>
          <w:kern w:val="0"/>
          <w:sz w:val="28"/>
          <w:szCs w:val="28"/>
        </w:rPr>
        <w:t xml:space="preserve">by the </w:t>
      </w:r>
      <w:r w:rsidR="00B93985" w:rsidRPr="00B95AA1">
        <w:rPr>
          <w:rFonts w:ascii="Times New Roman" w:eastAsia="仿宋_GB2312" w:hAnsi="Times New Roman"/>
          <w:kern w:val="0"/>
          <w:sz w:val="28"/>
          <w:szCs w:val="28"/>
        </w:rPr>
        <w:t>Designated Delivery Storage Facilities</w:t>
      </w:r>
      <w:r w:rsidR="002979E8" w:rsidRPr="00B95AA1">
        <w:rPr>
          <w:rFonts w:ascii="Times New Roman" w:eastAsia="仿宋_GB2312" w:hAnsi="Times New Roman"/>
          <w:kern w:val="0"/>
          <w:sz w:val="28"/>
          <w:szCs w:val="28"/>
        </w:rPr>
        <w:t xml:space="preserve"> and the Exchange.</w:t>
      </w:r>
    </w:p>
    <w:p w:rsidR="00E37976" w:rsidRPr="00B95AA1" w:rsidRDefault="00E37976" w:rsidP="002979E8">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If the revoked standard warrant</w:t>
      </w:r>
      <w:r w:rsidR="00513E62"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need to be renewed as a corresponding new standard warrant, </w:t>
      </w:r>
      <w:r w:rsidR="00494284" w:rsidRPr="00B95AA1">
        <w:rPr>
          <w:rFonts w:ascii="Times New Roman" w:eastAsia="仿宋_GB2312" w:hAnsi="Times New Roman" w:hint="eastAsia"/>
          <w:kern w:val="0"/>
          <w:sz w:val="28"/>
          <w:szCs w:val="28"/>
        </w:rPr>
        <w:t xml:space="preserve">a </w:t>
      </w:r>
      <w:r w:rsidRPr="00B95AA1">
        <w:rPr>
          <w:rFonts w:ascii="Times New Roman" w:eastAsia="仿宋_GB2312" w:hAnsi="Times New Roman"/>
          <w:kern w:val="0"/>
          <w:sz w:val="28"/>
          <w:szCs w:val="28"/>
        </w:rPr>
        <w:t>new load-in application shall be conducted with the Exchange.</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127</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The load-out of standard warrants refers to the process where the legal holders of the standard warrants apply </w:t>
      </w:r>
      <w:r w:rsidR="00992BEF" w:rsidRPr="00B95AA1">
        <w:rPr>
          <w:rFonts w:ascii="Times New Roman" w:eastAsia="仿宋_GB2312" w:hAnsi="Times New Roman"/>
          <w:kern w:val="0"/>
          <w:sz w:val="28"/>
          <w:szCs w:val="28"/>
        </w:rPr>
        <w:t xml:space="preserve">to the Designated Delivery Storage Facilities </w:t>
      </w:r>
      <w:r w:rsidR="00E37976" w:rsidRPr="00B95AA1">
        <w:rPr>
          <w:rFonts w:ascii="Times New Roman" w:eastAsia="仿宋_GB2312" w:hAnsi="Times New Roman"/>
          <w:kern w:val="0"/>
          <w:sz w:val="28"/>
          <w:szCs w:val="28"/>
        </w:rPr>
        <w:t xml:space="preserve">via the </w:t>
      </w:r>
      <w:r w:rsidR="005A2844" w:rsidRPr="00B95AA1">
        <w:rPr>
          <w:rFonts w:ascii="Times New Roman" w:eastAsia="仿宋_GB2312" w:hAnsi="Times New Roman"/>
          <w:kern w:val="0"/>
          <w:sz w:val="28"/>
          <w:szCs w:val="28"/>
        </w:rPr>
        <w:t>Standard Warrant Management System</w:t>
      </w:r>
      <w:r w:rsidR="00E37976" w:rsidRPr="00B95AA1">
        <w:rPr>
          <w:rFonts w:ascii="Times New Roman" w:eastAsia="仿宋_GB2312" w:hAnsi="Times New Roman"/>
          <w:kern w:val="0"/>
          <w:sz w:val="28"/>
          <w:szCs w:val="28"/>
        </w:rPr>
        <w:t xml:space="preserve"> for taking delivery or </w:t>
      </w:r>
      <w:r w:rsidR="003B64EA" w:rsidRPr="00B95AA1">
        <w:rPr>
          <w:rFonts w:ascii="Times New Roman" w:eastAsia="仿宋_GB2312" w:hAnsi="Times New Roman"/>
          <w:kern w:val="0"/>
          <w:sz w:val="28"/>
          <w:szCs w:val="28"/>
        </w:rPr>
        <w:t xml:space="preserve">for converting </w:t>
      </w:r>
      <w:r w:rsidR="00E37976" w:rsidRPr="00B95AA1">
        <w:rPr>
          <w:rFonts w:ascii="Times New Roman" w:eastAsia="仿宋_GB2312" w:hAnsi="Times New Roman"/>
          <w:kern w:val="0"/>
          <w:sz w:val="28"/>
          <w:szCs w:val="28"/>
        </w:rPr>
        <w:t xml:space="preserve">the standard warrants </w:t>
      </w:r>
      <w:r w:rsidR="003B64EA" w:rsidRPr="00B95AA1">
        <w:rPr>
          <w:rFonts w:ascii="Times New Roman" w:eastAsia="仿宋_GB2312" w:hAnsi="Times New Roman"/>
          <w:kern w:val="0"/>
          <w:sz w:val="28"/>
          <w:szCs w:val="28"/>
        </w:rPr>
        <w:t xml:space="preserve">into physical </w:t>
      </w:r>
      <w:r w:rsidR="00850984" w:rsidRPr="00B95AA1">
        <w:rPr>
          <w:rFonts w:ascii="Times New Roman" w:eastAsia="仿宋_GB2312" w:hAnsi="Times New Roman" w:hint="eastAsia"/>
          <w:kern w:val="0"/>
          <w:sz w:val="28"/>
          <w:szCs w:val="28"/>
        </w:rPr>
        <w:t>delivery order</w:t>
      </w:r>
      <w:r w:rsidR="00E37976" w:rsidRPr="00B95AA1">
        <w:rPr>
          <w:rFonts w:ascii="Times New Roman" w:eastAsia="仿宋_GB2312" w:hAnsi="Times New Roman"/>
          <w:kern w:val="0"/>
          <w:sz w:val="28"/>
          <w:szCs w:val="28"/>
        </w:rPr>
        <w:t xml:space="preserve">, and the </w:t>
      </w:r>
      <w:r w:rsidR="00B93985" w:rsidRPr="00B95AA1">
        <w:rPr>
          <w:rFonts w:ascii="Times New Roman" w:eastAsia="仿宋_GB2312" w:hAnsi="Times New Roman"/>
          <w:kern w:val="0"/>
          <w:sz w:val="28"/>
          <w:szCs w:val="28"/>
        </w:rPr>
        <w:t>Designated Delivery Storage Facilities</w:t>
      </w:r>
      <w:r w:rsidR="00E37976" w:rsidRPr="00B95AA1">
        <w:rPr>
          <w:rFonts w:ascii="Times New Roman" w:eastAsia="仿宋_GB2312" w:hAnsi="Times New Roman"/>
          <w:kern w:val="0"/>
          <w:sz w:val="28"/>
          <w:szCs w:val="28"/>
        </w:rPr>
        <w:t xml:space="preserve"> </w:t>
      </w:r>
      <w:r w:rsidR="00992BEF" w:rsidRPr="00B95AA1">
        <w:rPr>
          <w:rFonts w:ascii="Times New Roman" w:eastAsia="仿宋_GB2312" w:hAnsi="Times New Roman" w:hint="eastAsia"/>
          <w:kern w:val="0"/>
          <w:sz w:val="28"/>
          <w:szCs w:val="28"/>
        </w:rPr>
        <w:t>complete the above process</w:t>
      </w:r>
      <w:r w:rsidR="00E37976" w:rsidRPr="00B95AA1">
        <w:rPr>
          <w:rFonts w:ascii="Times New Roman" w:eastAsia="仿宋_GB2312" w:hAnsi="Times New Roman"/>
          <w:kern w:val="0"/>
          <w:sz w:val="28"/>
          <w:szCs w:val="28"/>
        </w:rPr>
        <w:t>. The standard warrants shall be cancelled upon the completion of load</w:t>
      </w:r>
      <w:r w:rsidR="003B64EA" w:rsidRPr="00B95AA1">
        <w:rPr>
          <w:rFonts w:ascii="Times New Roman" w:eastAsia="仿宋_GB2312" w:hAnsi="Times New Roman"/>
          <w:kern w:val="0"/>
          <w:sz w:val="28"/>
          <w:szCs w:val="28"/>
        </w:rPr>
        <w:t>-</w:t>
      </w:r>
      <w:r w:rsidR="00E37976" w:rsidRPr="00B95AA1">
        <w:rPr>
          <w:rFonts w:ascii="Times New Roman" w:eastAsia="仿宋_GB2312" w:hAnsi="Times New Roman"/>
          <w:kern w:val="0"/>
          <w:sz w:val="28"/>
          <w:szCs w:val="28"/>
        </w:rPr>
        <w:t xml:space="preserve">out. </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128</w:t>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When </w:t>
      </w:r>
      <w:r w:rsidR="001A45FC" w:rsidRPr="00B95AA1">
        <w:rPr>
          <w:rFonts w:ascii="Times New Roman" w:eastAsia="仿宋_GB2312" w:hAnsi="Times New Roman" w:hint="eastAsia"/>
          <w:kern w:val="0"/>
          <w:sz w:val="28"/>
          <w:szCs w:val="28"/>
        </w:rPr>
        <w:t>a</w:t>
      </w:r>
      <w:r w:rsidR="001A45FC"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legal holder of standard warrants </w:t>
      </w:r>
      <w:bookmarkStart w:id="74" w:name="OLE_LINK24"/>
      <w:bookmarkStart w:id="75" w:name="OLE_LINK25"/>
      <w:r w:rsidR="00E37976" w:rsidRPr="00B95AA1">
        <w:rPr>
          <w:rFonts w:ascii="Times New Roman" w:eastAsia="仿宋_GB2312" w:hAnsi="Times New Roman"/>
          <w:kern w:val="0"/>
          <w:sz w:val="28"/>
          <w:szCs w:val="28"/>
        </w:rPr>
        <w:t>take</w:t>
      </w:r>
      <w:r w:rsidR="001A45FC" w:rsidRPr="00B95AA1">
        <w:rPr>
          <w:rFonts w:ascii="Times New Roman" w:eastAsia="仿宋_GB2312" w:hAnsi="Times New Roman" w:hint="eastAsia"/>
          <w:kern w:val="0"/>
          <w:sz w:val="28"/>
          <w:szCs w:val="28"/>
        </w:rPr>
        <w:t>s</w:t>
      </w:r>
      <w:r w:rsidR="00E37976" w:rsidRPr="00B95AA1">
        <w:rPr>
          <w:rFonts w:ascii="Times New Roman" w:eastAsia="仿宋_GB2312" w:hAnsi="Times New Roman"/>
          <w:kern w:val="0"/>
          <w:sz w:val="28"/>
          <w:szCs w:val="28"/>
        </w:rPr>
        <w:t xml:space="preserve"> delivery</w:t>
      </w:r>
      <w:bookmarkEnd w:id="74"/>
      <w:bookmarkEnd w:id="75"/>
      <w:r w:rsidR="00E37976" w:rsidRPr="00B95AA1">
        <w:rPr>
          <w:rFonts w:ascii="Times New Roman" w:eastAsia="仿宋_GB2312" w:hAnsi="Times New Roman"/>
          <w:kern w:val="0"/>
          <w:sz w:val="28"/>
          <w:szCs w:val="28"/>
        </w:rPr>
        <w:t xml:space="preserve">, </w:t>
      </w:r>
      <w:r w:rsidR="001A45FC" w:rsidRPr="00B95AA1">
        <w:rPr>
          <w:rFonts w:ascii="Times New Roman" w:eastAsia="仿宋_GB2312" w:hAnsi="Times New Roman" w:hint="eastAsia"/>
          <w:kern w:val="0"/>
          <w:sz w:val="28"/>
          <w:szCs w:val="28"/>
        </w:rPr>
        <w:t>he/she</w:t>
      </w:r>
      <w:r w:rsidR="001A45FC"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shall submit </w:t>
      </w:r>
      <w:r w:rsidR="001A45FC" w:rsidRPr="00B95AA1">
        <w:rPr>
          <w:rFonts w:ascii="Times New Roman" w:eastAsia="仿宋_GB2312" w:hAnsi="Times New Roman" w:hint="eastAsia"/>
          <w:kern w:val="0"/>
          <w:sz w:val="28"/>
          <w:szCs w:val="28"/>
        </w:rPr>
        <w:t>a</w:t>
      </w:r>
      <w:r w:rsidR="001A45FC"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load-out application of standard warrants to the </w:t>
      </w:r>
      <w:r w:rsidR="00B93985" w:rsidRPr="00B95AA1">
        <w:rPr>
          <w:rFonts w:ascii="Times New Roman" w:eastAsia="仿宋_GB2312" w:hAnsi="Times New Roman"/>
          <w:kern w:val="0"/>
          <w:sz w:val="28"/>
          <w:szCs w:val="28"/>
        </w:rPr>
        <w:t>Designated Delivery Storage Facilit</w:t>
      </w:r>
      <w:r w:rsidR="001A45FC" w:rsidRPr="00B95AA1">
        <w:rPr>
          <w:rFonts w:ascii="Times New Roman" w:eastAsia="仿宋_GB2312" w:hAnsi="Times New Roman" w:hint="eastAsia"/>
          <w:kern w:val="0"/>
          <w:sz w:val="28"/>
          <w:szCs w:val="28"/>
        </w:rPr>
        <w:t>y</w:t>
      </w:r>
      <w:r w:rsidR="00E37976" w:rsidRPr="00B95AA1">
        <w:rPr>
          <w:rFonts w:ascii="Times New Roman" w:eastAsia="仿宋_GB2312" w:hAnsi="Times New Roman"/>
          <w:kern w:val="0"/>
          <w:sz w:val="28"/>
          <w:szCs w:val="28"/>
        </w:rPr>
        <w:t xml:space="preserve">. </w:t>
      </w:r>
      <w:r w:rsidR="00AE02F1" w:rsidRPr="00B95AA1">
        <w:rPr>
          <w:rFonts w:ascii="Times New Roman" w:eastAsia="仿宋_GB2312" w:hAnsi="Times New Roman" w:hint="eastAsia"/>
          <w:kern w:val="0"/>
          <w:sz w:val="28"/>
          <w:szCs w:val="28"/>
        </w:rPr>
        <w:t xml:space="preserve">After the </w:t>
      </w:r>
      <w:r w:rsidR="00AE02F1" w:rsidRPr="00B95AA1">
        <w:rPr>
          <w:rFonts w:ascii="Times New Roman" w:eastAsia="仿宋_GB2312" w:hAnsi="Times New Roman"/>
          <w:kern w:val="0"/>
          <w:sz w:val="28"/>
          <w:szCs w:val="28"/>
        </w:rPr>
        <w:t>Designated Delivery Storage Facilit</w:t>
      </w:r>
      <w:r w:rsidR="001A45FC" w:rsidRPr="00B95AA1">
        <w:rPr>
          <w:rFonts w:ascii="Times New Roman" w:eastAsia="仿宋_GB2312" w:hAnsi="Times New Roman" w:hint="eastAsia"/>
          <w:kern w:val="0"/>
          <w:sz w:val="28"/>
          <w:szCs w:val="28"/>
        </w:rPr>
        <w:t>y</w:t>
      </w:r>
      <w:r w:rsidR="00AE02F1" w:rsidRPr="00B95AA1">
        <w:rPr>
          <w:rFonts w:ascii="Times New Roman" w:eastAsia="仿宋_GB2312" w:hAnsi="Times New Roman" w:hint="eastAsia"/>
          <w:kern w:val="0"/>
          <w:sz w:val="28"/>
          <w:szCs w:val="28"/>
        </w:rPr>
        <w:t xml:space="preserve"> verif</w:t>
      </w:r>
      <w:r w:rsidR="001A45FC" w:rsidRPr="00B95AA1">
        <w:rPr>
          <w:rFonts w:ascii="Times New Roman" w:eastAsia="仿宋_GB2312" w:hAnsi="Times New Roman" w:hint="eastAsia"/>
          <w:kern w:val="0"/>
          <w:sz w:val="28"/>
          <w:szCs w:val="28"/>
        </w:rPr>
        <w:t>ies</w:t>
      </w:r>
      <w:r w:rsidR="00AE02F1" w:rsidRPr="00B95AA1">
        <w:rPr>
          <w:rFonts w:ascii="Times New Roman" w:eastAsia="仿宋_GB2312" w:hAnsi="Times New Roman" w:hint="eastAsia"/>
          <w:kern w:val="0"/>
          <w:sz w:val="28"/>
          <w:szCs w:val="28"/>
        </w:rPr>
        <w:t xml:space="preserve"> the application, its</w:t>
      </w:r>
      <w:r w:rsidR="00E37976" w:rsidRPr="00B95AA1">
        <w:rPr>
          <w:rFonts w:ascii="Times New Roman" w:eastAsia="仿宋_GB2312" w:hAnsi="Times New Roman"/>
          <w:kern w:val="0"/>
          <w:sz w:val="28"/>
          <w:szCs w:val="28"/>
        </w:rPr>
        <w:t xml:space="preserve"> </w:t>
      </w:r>
      <w:r w:rsidR="00AE02F1" w:rsidRPr="00B95AA1">
        <w:rPr>
          <w:rFonts w:ascii="Times New Roman" w:eastAsia="仿宋_GB2312" w:hAnsi="Times New Roman" w:hint="eastAsia"/>
          <w:kern w:val="0"/>
          <w:sz w:val="28"/>
          <w:szCs w:val="28"/>
        </w:rPr>
        <w:t xml:space="preserve">shipping </w:t>
      </w:r>
      <w:r w:rsidR="00AE02F1" w:rsidRPr="00B95AA1">
        <w:rPr>
          <w:rFonts w:ascii="Times New Roman" w:eastAsia="仿宋_GB2312" w:hAnsi="Times New Roman"/>
          <w:kern w:val="0"/>
          <w:sz w:val="28"/>
          <w:szCs w:val="28"/>
        </w:rPr>
        <w:t>department</w:t>
      </w:r>
      <w:r w:rsidR="00E37976" w:rsidRPr="00B95AA1">
        <w:rPr>
          <w:rFonts w:ascii="Times New Roman" w:eastAsia="仿宋_GB2312" w:hAnsi="Times New Roman"/>
          <w:kern w:val="0"/>
          <w:sz w:val="28"/>
          <w:szCs w:val="28"/>
        </w:rPr>
        <w:t xml:space="preserve"> shall deliver the </w:t>
      </w:r>
      <w:r w:rsidR="001A45FC" w:rsidRPr="00B95AA1">
        <w:rPr>
          <w:rFonts w:ascii="Times New Roman" w:eastAsia="仿宋_GB2312" w:hAnsi="Times New Roman" w:hint="eastAsia"/>
          <w:kern w:val="0"/>
          <w:sz w:val="28"/>
          <w:szCs w:val="28"/>
        </w:rPr>
        <w:t>commoditie</w:t>
      </w:r>
      <w:r w:rsidR="001A45FC" w:rsidRPr="00B95AA1">
        <w:rPr>
          <w:rFonts w:ascii="Times New Roman" w:eastAsia="仿宋_GB2312" w:hAnsi="Times New Roman"/>
          <w:kern w:val="0"/>
          <w:sz w:val="28"/>
          <w:szCs w:val="28"/>
        </w:rPr>
        <w:t xml:space="preserve">s </w:t>
      </w:r>
      <w:r w:rsidR="00E37976" w:rsidRPr="00B95AA1">
        <w:rPr>
          <w:rFonts w:ascii="Times New Roman" w:eastAsia="仿宋_GB2312" w:hAnsi="Times New Roman"/>
          <w:kern w:val="0"/>
          <w:sz w:val="28"/>
          <w:szCs w:val="28"/>
        </w:rPr>
        <w:t xml:space="preserve">according to the load-out checklist </w:t>
      </w:r>
      <w:r w:rsidR="00AE02F1" w:rsidRPr="00B95AA1">
        <w:rPr>
          <w:rFonts w:ascii="Times New Roman" w:eastAsia="仿宋_GB2312" w:hAnsi="Times New Roman"/>
          <w:kern w:val="0"/>
          <w:sz w:val="28"/>
          <w:szCs w:val="28"/>
        </w:rPr>
        <w:t xml:space="preserve">of standard warrants </w:t>
      </w:r>
      <w:r w:rsidR="00E37976" w:rsidRPr="00B95AA1">
        <w:rPr>
          <w:rFonts w:ascii="Times New Roman" w:eastAsia="仿宋_GB2312" w:hAnsi="Times New Roman"/>
          <w:kern w:val="0"/>
          <w:sz w:val="28"/>
          <w:szCs w:val="28"/>
        </w:rPr>
        <w:t xml:space="preserve">and the relevant documents and certificates. </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129</w:t>
      </w:r>
      <w:r w:rsidR="002979E8" w:rsidRPr="00B95AA1">
        <w:rPr>
          <w:rFonts w:ascii="Times New Roman" w:eastAsia="仿宋" w:hAnsi="Times New Roman" w:hint="eastAsia"/>
          <w:b/>
          <w:kern w:val="0"/>
          <w:sz w:val="28"/>
          <w:szCs w:val="28"/>
        </w:rPr>
        <w:t xml:space="preserve"> </w:t>
      </w:r>
      <w:r w:rsidR="001A45FC" w:rsidRPr="00B95AA1">
        <w:rPr>
          <w:rFonts w:ascii="Times New Roman" w:eastAsia="仿宋_GB2312" w:hAnsi="Times New Roman" w:hint="eastAsia"/>
          <w:kern w:val="0"/>
          <w:sz w:val="28"/>
          <w:szCs w:val="28"/>
        </w:rPr>
        <w:t>A</w:t>
      </w:r>
      <w:r w:rsidR="001A45FC"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legal holder of standard warrants shall indicate the </w:t>
      </w:r>
      <w:r w:rsidR="001A45FC" w:rsidRPr="00B95AA1">
        <w:rPr>
          <w:rFonts w:ascii="Times New Roman" w:eastAsia="仿宋_GB2312" w:hAnsi="Times New Roman" w:hint="eastAsia"/>
          <w:kern w:val="0"/>
          <w:sz w:val="28"/>
          <w:szCs w:val="28"/>
        </w:rPr>
        <w:t>ways</w:t>
      </w:r>
      <w:r w:rsidR="001A45FC"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of taking delivery in the load-out application.</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1. If the owner take</w:t>
      </w:r>
      <w:r w:rsidR="001A45FC"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delivery at </w:t>
      </w:r>
      <w:r w:rsidR="00117C3E" w:rsidRPr="00B95AA1">
        <w:rPr>
          <w:rFonts w:ascii="Times New Roman" w:eastAsia="仿宋_GB2312" w:hAnsi="Times New Roman" w:hint="eastAsia"/>
          <w:kern w:val="0"/>
          <w:sz w:val="28"/>
          <w:szCs w:val="28"/>
        </w:rPr>
        <w:t xml:space="preserve">a </w:t>
      </w:r>
      <w:r w:rsidR="00E13305" w:rsidRPr="00B95AA1">
        <w:rPr>
          <w:rFonts w:ascii="Times New Roman" w:eastAsia="仿宋_GB2312" w:hAnsi="Times New Roman" w:hint="eastAsia"/>
          <w:kern w:val="0"/>
          <w:sz w:val="28"/>
          <w:szCs w:val="28"/>
        </w:rPr>
        <w:t>s</w:t>
      </w:r>
      <w:r w:rsidR="00E13305" w:rsidRPr="00B95AA1">
        <w:rPr>
          <w:rFonts w:ascii="Times New Roman" w:eastAsia="仿宋_GB2312" w:hAnsi="Times New Roman"/>
          <w:kern w:val="0"/>
          <w:sz w:val="28"/>
          <w:szCs w:val="28"/>
        </w:rPr>
        <w:t xml:space="preserve">torage </w:t>
      </w:r>
      <w:r w:rsidR="00E13305" w:rsidRPr="00B95AA1">
        <w:rPr>
          <w:rFonts w:ascii="Times New Roman" w:eastAsia="仿宋_GB2312" w:hAnsi="Times New Roman" w:hint="eastAsia"/>
          <w:kern w:val="0"/>
          <w:sz w:val="28"/>
          <w:szCs w:val="28"/>
        </w:rPr>
        <w:t>f</w:t>
      </w:r>
      <w:r w:rsidR="00E13305" w:rsidRPr="00B95AA1">
        <w:rPr>
          <w:rFonts w:ascii="Times New Roman" w:eastAsia="仿宋_GB2312" w:hAnsi="Times New Roman"/>
          <w:kern w:val="0"/>
          <w:sz w:val="28"/>
          <w:szCs w:val="28"/>
        </w:rPr>
        <w:t>acilit</w:t>
      </w:r>
      <w:r w:rsidR="00117C3E" w:rsidRPr="00B95AA1">
        <w:rPr>
          <w:rFonts w:ascii="Times New Roman" w:eastAsia="仿宋_GB2312" w:hAnsi="Times New Roman" w:hint="eastAsia"/>
          <w:kern w:val="0"/>
          <w:sz w:val="28"/>
          <w:szCs w:val="28"/>
        </w:rPr>
        <w:t>y</w:t>
      </w:r>
      <w:r w:rsidR="00E13305" w:rsidRPr="00B95AA1">
        <w:rPr>
          <w:rFonts w:ascii="Times New Roman" w:eastAsia="仿宋_GB2312" w:hAnsi="Times New Roman" w:hint="eastAsia"/>
          <w:kern w:val="0"/>
          <w:sz w:val="28"/>
          <w:szCs w:val="28"/>
        </w:rPr>
        <w:t xml:space="preserve"> </w:t>
      </w:r>
      <w:r w:rsidR="001A45FC" w:rsidRPr="00B95AA1">
        <w:rPr>
          <w:rFonts w:ascii="Times New Roman" w:eastAsia="仿宋_GB2312" w:hAnsi="Times New Roman" w:hint="eastAsia"/>
          <w:kern w:val="0"/>
          <w:sz w:val="28"/>
          <w:szCs w:val="28"/>
        </w:rPr>
        <w:t>in person</w:t>
      </w:r>
      <w:r w:rsidRPr="00B95AA1">
        <w:rPr>
          <w:rFonts w:ascii="Times New Roman" w:eastAsia="仿宋_GB2312" w:hAnsi="Times New Roman"/>
          <w:kern w:val="0"/>
          <w:sz w:val="28"/>
          <w:szCs w:val="28"/>
        </w:rPr>
        <w:t>, the</w:t>
      </w:r>
      <w:r w:rsidR="00E13305" w:rsidRPr="00B95AA1">
        <w:rPr>
          <w:rFonts w:ascii="Times New Roman" w:eastAsia="仿宋_GB2312" w:hAnsi="Times New Roman" w:hint="eastAsia"/>
          <w:kern w:val="0"/>
          <w:sz w:val="28"/>
          <w:szCs w:val="28"/>
        </w:rPr>
        <w:t xml:space="preserve"> </w:t>
      </w:r>
      <w:r w:rsidR="00B93985" w:rsidRPr="00B95AA1">
        <w:rPr>
          <w:rFonts w:ascii="Times New Roman" w:eastAsia="仿宋_GB2312" w:hAnsi="Times New Roman"/>
          <w:kern w:val="0"/>
          <w:sz w:val="28"/>
          <w:szCs w:val="28"/>
        </w:rPr>
        <w:t>Designated Delivery Storage Facilit</w:t>
      </w:r>
      <w:r w:rsidR="00117C3E"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release the </w:t>
      </w:r>
      <w:r w:rsidR="001A45FC" w:rsidRPr="00B95AA1">
        <w:rPr>
          <w:rFonts w:ascii="Times New Roman" w:eastAsia="仿宋_GB2312" w:hAnsi="Times New Roman" w:hint="eastAsia"/>
          <w:kern w:val="0"/>
          <w:sz w:val="28"/>
          <w:szCs w:val="28"/>
        </w:rPr>
        <w:t>commoditie</w:t>
      </w:r>
      <w:r w:rsidR="001A45FC" w:rsidRPr="00B95AA1">
        <w:rPr>
          <w:rFonts w:ascii="Times New Roman" w:eastAsia="仿宋_GB2312" w:hAnsi="Times New Roman"/>
          <w:kern w:val="0"/>
          <w:sz w:val="28"/>
          <w:szCs w:val="28"/>
        </w:rPr>
        <w:t xml:space="preserve">s </w:t>
      </w:r>
      <w:r w:rsidR="009178E2" w:rsidRPr="00B95AA1">
        <w:rPr>
          <w:rFonts w:ascii="Times New Roman" w:eastAsia="仿宋_GB2312" w:hAnsi="Times New Roman" w:hint="eastAsia"/>
          <w:kern w:val="0"/>
          <w:sz w:val="28"/>
          <w:szCs w:val="28"/>
        </w:rPr>
        <w:t>after verifying the standard warrant</w:t>
      </w:r>
      <w:r w:rsidRPr="00B95AA1">
        <w:rPr>
          <w:rFonts w:ascii="Times New Roman" w:eastAsia="仿宋_GB2312" w:hAnsi="Times New Roman"/>
          <w:kern w:val="0"/>
          <w:sz w:val="28"/>
          <w:szCs w:val="28"/>
        </w:rPr>
        <w:t xml:space="preserve">. The owner shall </w:t>
      </w:r>
      <w:r w:rsidR="001A45FC" w:rsidRPr="00B95AA1">
        <w:rPr>
          <w:rFonts w:ascii="Times New Roman" w:eastAsia="仿宋_GB2312" w:hAnsi="Times New Roman"/>
          <w:kern w:val="0"/>
          <w:sz w:val="28"/>
          <w:szCs w:val="28"/>
        </w:rPr>
        <w:t xml:space="preserve">supervise </w:t>
      </w:r>
      <w:r w:rsidRPr="00B95AA1">
        <w:rPr>
          <w:rFonts w:ascii="Times New Roman" w:eastAsia="仿宋_GB2312" w:hAnsi="Times New Roman"/>
          <w:kern w:val="0"/>
          <w:sz w:val="28"/>
          <w:szCs w:val="28"/>
        </w:rPr>
        <w:t xml:space="preserve">the delivery at the </w:t>
      </w:r>
      <w:r w:rsidR="009178E2" w:rsidRPr="00B95AA1">
        <w:rPr>
          <w:rFonts w:ascii="Times New Roman" w:eastAsia="仿宋_GB2312" w:hAnsi="Times New Roman" w:hint="eastAsia"/>
          <w:kern w:val="0"/>
          <w:sz w:val="28"/>
          <w:szCs w:val="28"/>
        </w:rPr>
        <w:t>s</w:t>
      </w:r>
      <w:r w:rsidR="009178E2" w:rsidRPr="00B95AA1">
        <w:rPr>
          <w:rFonts w:ascii="Times New Roman" w:eastAsia="仿宋_GB2312" w:hAnsi="Times New Roman"/>
          <w:kern w:val="0"/>
          <w:sz w:val="28"/>
          <w:szCs w:val="28"/>
        </w:rPr>
        <w:t xml:space="preserve">torage </w:t>
      </w:r>
      <w:r w:rsidR="009178E2" w:rsidRPr="00B95AA1">
        <w:rPr>
          <w:rFonts w:ascii="Times New Roman" w:eastAsia="仿宋_GB2312" w:hAnsi="Times New Roman" w:hint="eastAsia"/>
          <w:kern w:val="0"/>
          <w:sz w:val="28"/>
          <w:szCs w:val="28"/>
        </w:rPr>
        <w:t>f</w:t>
      </w:r>
      <w:r w:rsidR="009178E2" w:rsidRPr="00B95AA1">
        <w:rPr>
          <w:rFonts w:ascii="Times New Roman" w:eastAsia="仿宋_GB2312" w:hAnsi="Times New Roman"/>
          <w:kern w:val="0"/>
          <w:sz w:val="28"/>
          <w:szCs w:val="28"/>
        </w:rPr>
        <w:t>acilities</w:t>
      </w:r>
      <w:r w:rsidRPr="00B95AA1">
        <w:rPr>
          <w:rFonts w:ascii="Times New Roman" w:eastAsia="仿宋_GB2312" w:hAnsi="Times New Roman"/>
          <w:kern w:val="0"/>
          <w:sz w:val="28"/>
          <w:szCs w:val="28"/>
        </w:rPr>
        <w:t xml:space="preserve">. Otherwise, </w:t>
      </w:r>
      <w:r w:rsidR="00163358" w:rsidRPr="00B95AA1">
        <w:rPr>
          <w:rFonts w:ascii="Times New Roman" w:eastAsia="仿宋_GB2312" w:hAnsi="Times New Roman" w:hint="eastAsia"/>
          <w:kern w:val="0"/>
          <w:sz w:val="28"/>
          <w:szCs w:val="28"/>
        </w:rPr>
        <w:t>it</w:t>
      </w:r>
      <w:r w:rsidRPr="00B95AA1">
        <w:rPr>
          <w:rFonts w:ascii="Times New Roman" w:eastAsia="仿宋_GB2312" w:hAnsi="Times New Roman"/>
          <w:kern w:val="0"/>
          <w:sz w:val="28"/>
          <w:szCs w:val="28"/>
        </w:rPr>
        <w:t xml:space="preserve"> shall be deemed </w:t>
      </w:r>
      <w:r w:rsidR="00163358" w:rsidRPr="00B95AA1">
        <w:rPr>
          <w:rFonts w:ascii="Times New Roman" w:eastAsia="仿宋_GB2312" w:hAnsi="Times New Roman" w:hint="eastAsia"/>
          <w:kern w:val="0"/>
          <w:sz w:val="28"/>
          <w:szCs w:val="28"/>
        </w:rPr>
        <w:t>that the owner has confirmed</w:t>
      </w:r>
      <w:r w:rsidRPr="00B95AA1">
        <w:rPr>
          <w:rFonts w:ascii="Times New Roman" w:eastAsia="仿宋_GB2312" w:hAnsi="Times New Roman"/>
          <w:kern w:val="0"/>
          <w:sz w:val="28"/>
          <w:szCs w:val="28"/>
        </w:rPr>
        <w:t xml:space="preserve"> the delivery by the </w:t>
      </w:r>
      <w:r w:rsidR="00B93985" w:rsidRPr="00B95AA1">
        <w:rPr>
          <w:rFonts w:ascii="Times New Roman" w:eastAsia="仿宋_GB2312" w:hAnsi="Times New Roman"/>
          <w:kern w:val="0"/>
          <w:sz w:val="28"/>
          <w:szCs w:val="28"/>
        </w:rPr>
        <w:t>Designated Delivery Storage Facilit</w:t>
      </w:r>
      <w:r w:rsidR="00117C3E"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2. If another party is </w:t>
      </w:r>
      <w:r w:rsidR="00163358" w:rsidRPr="00B95AA1">
        <w:rPr>
          <w:rFonts w:ascii="Times New Roman" w:eastAsia="仿宋_GB2312" w:hAnsi="Times New Roman" w:hint="eastAsia"/>
          <w:kern w:val="0"/>
          <w:sz w:val="28"/>
          <w:szCs w:val="28"/>
        </w:rPr>
        <w:t>authoriz</w:t>
      </w:r>
      <w:r w:rsidR="00163358" w:rsidRPr="00B95AA1">
        <w:rPr>
          <w:rFonts w:ascii="Times New Roman" w:eastAsia="仿宋_GB2312" w:hAnsi="Times New Roman"/>
          <w:kern w:val="0"/>
          <w:sz w:val="28"/>
          <w:szCs w:val="28"/>
        </w:rPr>
        <w:t xml:space="preserve">ed </w:t>
      </w:r>
      <w:r w:rsidRPr="00B95AA1">
        <w:rPr>
          <w:rFonts w:ascii="Times New Roman" w:eastAsia="仿宋_GB2312" w:hAnsi="Times New Roman"/>
          <w:kern w:val="0"/>
          <w:sz w:val="28"/>
          <w:szCs w:val="28"/>
        </w:rPr>
        <w:t xml:space="preserve">to take delivery, the owner shall submit </w:t>
      </w:r>
      <w:r w:rsidR="00163358" w:rsidRPr="00B95AA1">
        <w:rPr>
          <w:rFonts w:ascii="Times New Roman" w:eastAsia="仿宋_GB2312" w:hAnsi="Times New Roman" w:hint="eastAsia"/>
          <w:kern w:val="0"/>
          <w:sz w:val="28"/>
          <w:szCs w:val="28"/>
        </w:rPr>
        <w:t>a</w:t>
      </w:r>
      <w:r w:rsidR="00163358"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power of attorney, and indicate the </w:t>
      </w:r>
      <w:r w:rsidR="00163358" w:rsidRPr="00B95AA1">
        <w:rPr>
          <w:rFonts w:ascii="Times New Roman" w:eastAsia="仿宋_GB2312" w:hAnsi="Times New Roman" w:hint="eastAsia"/>
          <w:kern w:val="0"/>
          <w:sz w:val="28"/>
          <w:szCs w:val="28"/>
        </w:rPr>
        <w:t>authoriz</w:t>
      </w:r>
      <w:r w:rsidR="00163358" w:rsidRPr="00B95AA1">
        <w:rPr>
          <w:rFonts w:ascii="Times New Roman" w:eastAsia="仿宋_GB2312" w:hAnsi="Times New Roman"/>
          <w:kern w:val="0"/>
          <w:sz w:val="28"/>
          <w:szCs w:val="28"/>
        </w:rPr>
        <w:t xml:space="preserve">ed </w:t>
      </w:r>
      <w:r w:rsidRPr="00B95AA1">
        <w:rPr>
          <w:rFonts w:ascii="Times New Roman" w:eastAsia="仿宋_GB2312" w:hAnsi="Times New Roman"/>
          <w:kern w:val="0"/>
          <w:sz w:val="28"/>
          <w:szCs w:val="28"/>
        </w:rPr>
        <w:t>person, password for taking the delivery, the contact persons and telephone numbers</w:t>
      </w:r>
      <w:r w:rsidR="00A81F91" w:rsidRPr="00B95AA1">
        <w:rPr>
          <w:rFonts w:ascii="Times New Roman" w:eastAsia="仿宋_GB2312" w:hAnsi="Times New Roman"/>
          <w:kern w:val="0"/>
          <w:sz w:val="28"/>
          <w:szCs w:val="28"/>
        </w:rPr>
        <w:t xml:space="preserve"> in the load-out application</w:t>
      </w:r>
      <w:r w:rsidRPr="00B95AA1">
        <w:rPr>
          <w:rFonts w:ascii="Times New Roman" w:eastAsia="仿宋_GB2312" w:hAnsi="Times New Roman"/>
          <w:kern w:val="0"/>
          <w:sz w:val="28"/>
          <w:szCs w:val="28"/>
        </w:rPr>
        <w:t xml:space="preserve">. The </w:t>
      </w:r>
      <w:r w:rsidR="00B93985" w:rsidRPr="00B95AA1">
        <w:rPr>
          <w:rFonts w:ascii="Times New Roman" w:eastAsia="仿宋_GB2312" w:hAnsi="Times New Roman"/>
          <w:kern w:val="0"/>
          <w:sz w:val="28"/>
          <w:szCs w:val="28"/>
        </w:rPr>
        <w:t>Designated Delivery Storage Facilit</w:t>
      </w:r>
      <w:r w:rsidR="00117C3E"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release the </w:t>
      </w:r>
      <w:r w:rsidR="00163358" w:rsidRPr="00B95AA1">
        <w:rPr>
          <w:rFonts w:ascii="Times New Roman" w:eastAsia="仿宋_GB2312" w:hAnsi="Times New Roman" w:hint="eastAsia"/>
          <w:kern w:val="0"/>
          <w:sz w:val="28"/>
          <w:szCs w:val="28"/>
        </w:rPr>
        <w:t>commoditie</w:t>
      </w:r>
      <w:r w:rsidR="00163358" w:rsidRPr="00B95AA1">
        <w:rPr>
          <w:rFonts w:ascii="Times New Roman" w:eastAsia="仿宋_GB2312" w:hAnsi="Times New Roman"/>
          <w:kern w:val="0"/>
          <w:sz w:val="28"/>
          <w:szCs w:val="28"/>
        </w:rPr>
        <w:t xml:space="preserve">s </w:t>
      </w:r>
      <w:r w:rsidR="007B49F2" w:rsidRPr="00B95AA1">
        <w:rPr>
          <w:rFonts w:ascii="Times New Roman" w:eastAsia="仿宋_GB2312" w:hAnsi="Times New Roman" w:hint="eastAsia"/>
          <w:kern w:val="0"/>
          <w:sz w:val="28"/>
          <w:szCs w:val="28"/>
        </w:rPr>
        <w:t>after verifying the standard warrant</w:t>
      </w:r>
      <w:r w:rsidRPr="00B95AA1">
        <w:rPr>
          <w:rFonts w:ascii="Times New Roman" w:eastAsia="仿宋_GB2312" w:hAnsi="Times New Roman"/>
          <w:kern w:val="0"/>
          <w:sz w:val="28"/>
          <w:szCs w:val="28"/>
        </w:rPr>
        <w:t xml:space="preserve">. The </w:t>
      </w:r>
      <w:r w:rsidR="00163358" w:rsidRPr="00B95AA1">
        <w:rPr>
          <w:rFonts w:ascii="Times New Roman" w:eastAsia="仿宋_GB2312" w:hAnsi="Times New Roman" w:hint="eastAsia"/>
          <w:kern w:val="0"/>
          <w:sz w:val="28"/>
          <w:szCs w:val="28"/>
        </w:rPr>
        <w:t>authorized person</w:t>
      </w:r>
      <w:r w:rsidR="00163358"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shall </w:t>
      </w:r>
      <w:r w:rsidR="00163358" w:rsidRPr="00B95AA1">
        <w:rPr>
          <w:rFonts w:ascii="Times New Roman" w:eastAsia="仿宋_GB2312" w:hAnsi="Times New Roman" w:hint="eastAsia"/>
          <w:kern w:val="0"/>
          <w:sz w:val="28"/>
          <w:szCs w:val="28"/>
        </w:rPr>
        <w:t>supervise</w:t>
      </w:r>
      <w:r w:rsidR="00163358"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the delivery at the </w:t>
      </w:r>
      <w:r w:rsidR="009F0A62" w:rsidRPr="00B95AA1">
        <w:rPr>
          <w:rFonts w:ascii="Times New Roman" w:eastAsia="仿宋_GB2312" w:hAnsi="Times New Roman" w:hint="eastAsia"/>
          <w:kern w:val="0"/>
          <w:sz w:val="28"/>
          <w:szCs w:val="28"/>
        </w:rPr>
        <w:t>storage facilit</w:t>
      </w:r>
      <w:r w:rsidR="001061F6" w:rsidRPr="00B95AA1">
        <w:rPr>
          <w:rFonts w:ascii="Times New Roman" w:eastAsia="仿宋_GB2312" w:hAnsi="Times New Roman" w:hint="eastAsia"/>
          <w:kern w:val="0"/>
          <w:sz w:val="28"/>
          <w:szCs w:val="28"/>
        </w:rPr>
        <w:t>y</w:t>
      </w:r>
      <w:r w:rsidR="007B49F2"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007B49F2" w:rsidRPr="00B95AA1">
        <w:rPr>
          <w:rFonts w:ascii="Times New Roman" w:eastAsia="仿宋_GB2312" w:hAnsi="Times New Roman" w:hint="eastAsia"/>
          <w:kern w:val="0"/>
          <w:sz w:val="28"/>
          <w:szCs w:val="28"/>
        </w:rPr>
        <w:t>O</w:t>
      </w:r>
      <w:r w:rsidRPr="00B95AA1">
        <w:rPr>
          <w:rFonts w:ascii="Times New Roman" w:eastAsia="仿宋_GB2312" w:hAnsi="Times New Roman"/>
          <w:kern w:val="0"/>
          <w:sz w:val="28"/>
          <w:szCs w:val="28"/>
        </w:rPr>
        <w:t xml:space="preserve">therwise, </w:t>
      </w:r>
      <w:r w:rsidR="00163358" w:rsidRPr="00B95AA1">
        <w:rPr>
          <w:rFonts w:ascii="Times New Roman" w:eastAsia="仿宋_GB2312" w:hAnsi="Times New Roman" w:hint="eastAsia"/>
          <w:kern w:val="0"/>
          <w:sz w:val="28"/>
          <w:szCs w:val="28"/>
        </w:rPr>
        <w:t xml:space="preserve">it </w:t>
      </w:r>
      <w:r w:rsidRPr="00B95AA1">
        <w:rPr>
          <w:rFonts w:ascii="Times New Roman" w:eastAsia="仿宋_GB2312" w:hAnsi="Times New Roman"/>
          <w:kern w:val="0"/>
          <w:sz w:val="28"/>
          <w:szCs w:val="28"/>
        </w:rPr>
        <w:t xml:space="preserve">shall be deemed </w:t>
      </w:r>
      <w:r w:rsidR="00163358" w:rsidRPr="00B95AA1">
        <w:rPr>
          <w:rFonts w:ascii="Times New Roman" w:eastAsia="仿宋_GB2312" w:hAnsi="Times New Roman" w:hint="eastAsia"/>
          <w:kern w:val="0"/>
          <w:sz w:val="28"/>
          <w:szCs w:val="28"/>
        </w:rPr>
        <w:t>that the owner has confirmed</w:t>
      </w:r>
      <w:r w:rsidRPr="00B95AA1">
        <w:rPr>
          <w:rFonts w:ascii="Times New Roman" w:eastAsia="仿宋_GB2312" w:hAnsi="Times New Roman"/>
          <w:kern w:val="0"/>
          <w:sz w:val="28"/>
          <w:szCs w:val="28"/>
        </w:rPr>
        <w:t xml:space="preserve"> the delivery by the </w:t>
      </w:r>
      <w:r w:rsidR="00B93985" w:rsidRPr="00B95AA1">
        <w:rPr>
          <w:rFonts w:ascii="Times New Roman" w:eastAsia="仿宋_GB2312" w:hAnsi="Times New Roman"/>
          <w:kern w:val="0"/>
          <w:sz w:val="28"/>
          <w:szCs w:val="28"/>
        </w:rPr>
        <w:t>Designated Delivery Storage Facilit</w:t>
      </w:r>
      <w:r w:rsidR="00117C3E"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w:t>
      </w:r>
    </w:p>
    <w:p w:rsidR="00E37976" w:rsidRPr="00B95AA1" w:rsidRDefault="00E37976"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3. If the owner </w:t>
      </w:r>
      <w:r w:rsidR="00A81F91" w:rsidRPr="00B95AA1">
        <w:rPr>
          <w:rFonts w:ascii="Times New Roman" w:eastAsia="仿宋_GB2312" w:hAnsi="Times New Roman" w:hint="eastAsia"/>
          <w:kern w:val="0"/>
          <w:sz w:val="28"/>
          <w:szCs w:val="28"/>
        </w:rPr>
        <w:t>authorizes</w:t>
      </w:r>
      <w:r w:rsidR="00A81F91"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w:t>
      </w:r>
      <w:r w:rsidR="00117C3E"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to take delivery and dispatch </w:t>
      </w:r>
      <w:r w:rsidR="00A81F91" w:rsidRPr="00B95AA1">
        <w:rPr>
          <w:rFonts w:ascii="Times New Roman" w:eastAsia="仿宋_GB2312" w:hAnsi="Times New Roman" w:hint="eastAsia"/>
          <w:kern w:val="0"/>
          <w:sz w:val="28"/>
          <w:szCs w:val="28"/>
        </w:rPr>
        <w:t>commoditie</w:t>
      </w:r>
      <w:r w:rsidR="00A81F91" w:rsidRPr="00B95AA1">
        <w:rPr>
          <w:rFonts w:ascii="Times New Roman" w:eastAsia="仿宋_GB2312" w:hAnsi="Times New Roman"/>
          <w:kern w:val="0"/>
          <w:sz w:val="28"/>
          <w:szCs w:val="28"/>
        </w:rPr>
        <w:t>s</w:t>
      </w:r>
      <w:r w:rsidRPr="00B95AA1">
        <w:rPr>
          <w:rFonts w:ascii="Times New Roman" w:eastAsia="仿宋_GB2312" w:hAnsi="Times New Roman"/>
          <w:kern w:val="0"/>
          <w:sz w:val="28"/>
          <w:szCs w:val="28"/>
        </w:rPr>
        <w:t xml:space="preserve">, the owner shall </w:t>
      </w:r>
      <w:r w:rsidR="007B49F2" w:rsidRPr="00B95AA1">
        <w:rPr>
          <w:rFonts w:ascii="Times New Roman" w:eastAsia="仿宋_GB2312" w:hAnsi="Times New Roman" w:hint="eastAsia"/>
          <w:kern w:val="0"/>
          <w:sz w:val="28"/>
          <w:szCs w:val="28"/>
        </w:rPr>
        <w:t>submit</w:t>
      </w:r>
      <w:r w:rsidR="007B49F2" w:rsidRPr="00B95AA1">
        <w:rPr>
          <w:rFonts w:ascii="Times New Roman" w:eastAsia="仿宋_GB2312" w:hAnsi="Times New Roman"/>
          <w:kern w:val="0"/>
          <w:sz w:val="28"/>
          <w:szCs w:val="28"/>
        </w:rPr>
        <w:t xml:space="preserve"> </w:t>
      </w:r>
      <w:r w:rsidR="00A81F91" w:rsidRPr="00B95AA1">
        <w:rPr>
          <w:rFonts w:ascii="Times New Roman" w:eastAsia="仿宋_GB2312" w:hAnsi="Times New Roman" w:hint="eastAsia"/>
          <w:kern w:val="0"/>
          <w:sz w:val="28"/>
          <w:szCs w:val="28"/>
        </w:rPr>
        <w:t>a</w:t>
      </w:r>
      <w:r w:rsidR="00A81F91"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power of attorney, and indicate the </w:t>
      </w:r>
      <w:r w:rsidR="007B49F2" w:rsidRPr="00B95AA1">
        <w:rPr>
          <w:rFonts w:ascii="Times New Roman" w:eastAsia="仿宋_GB2312" w:hAnsi="Times New Roman" w:hint="eastAsia"/>
          <w:kern w:val="0"/>
          <w:sz w:val="28"/>
          <w:szCs w:val="28"/>
        </w:rPr>
        <w:t>shipping</w:t>
      </w:r>
      <w:r w:rsidR="007B49F2"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address, the contact persons and telephone numbers</w:t>
      </w:r>
      <w:r w:rsidR="00A81F91" w:rsidRPr="00B95AA1">
        <w:rPr>
          <w:rFonts w:ascii="Times New Roman" w:eastAsia="仿宋_GB2312" w:hAnsi="Times New Roman"/>
          <w:kern w:val="0"/>
          <w:sz w:val="28"/>
          <w:szCs w:val="28"/>
        </w:rPr>
        <w:t xml:space="preserve"> in the load-out application</w:t>
      </w:r>
      <w:r w:rsidRPr="00B95AA1">
        <w:rPr>
          <w:rFonts w:ascii="Times New Roman" w:eastAsia="仿宋_GB2312" w:hAnsi="Times New Roman"/>
          <w:kern w:val="0"/>
          <w:sz w:val="28"/>
          <w:szCs w:val="28"/>
        </w:rPr>
        <w:t xml:space="preserve">. The </w:t>
      </w:r>
      <w:r w:rsidR="00B93985" w:rsidRPr="00B95AA1">
        <w:rPr>
          <w:rFonts w:ascii="Times New Roman" w:eastAsia="仿宋_GB2312" w:hAnsi="Times New Roman"/>
          <w:kern w:val="0"/>
          <w:sz w:val="28"/>
          <w:szCs w:val="28"/>
        </w:rPr>
        <w:t>Designated Delivery Storage Facilit</w:t>
      </w:r>
      <w:r w:rsidR="00117C3E"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shall </w:t>
      </w:r>
      <w:r w:rsidR="00E0435D" w:rsidRPr="00B95AA1">
        <w:rPr>
          <w:rFonts w:ascii="Times New Roman" w:eastAsia="仿宋_GB2312" w:hAnsi="Times New Roman" w:hint="eastAsia"/>
          <w:kern w:val="0"/>
          <w:sz w:val="28"/>
          <w:szCs w:val="28"/>
        </w:rPr>
        <w:t xml:space="preserve">release </w:t>
      </w:r>
      <w:r w:rsidRPr="00B95AA1">
        <w:rPr>
          <w:rFonts w:ascii="Times New Roman" w:eastAsia="仿宋_GB2312" w:hAnsi="Times New Roman"/>
          <w:kern w:val="0"/>
          <w:sz w:val="28"/>
          <w:szCs w:val="28"/>
        </w:rPr>
        <w:t xml:space="preserve">the </w:t>
      </w:r>
      <w:r w:rsidR="00A81F91" w:rsidRPr="00B95AA1">
        <w:rPr>
          <w:rFonts w:ascii="Times New Roman" w:eastAsia="仿宋_GB2312" w:hAnsi="Times New Roman" w:hint="eastAsia"/>
          <w:kern w:val="0"/>
          <w:sz w:val="28"/>
          <w:szCs w:val="28"/>
        </w:rPr>
        <w:t>commoditie</w:t>
      </w:r>
      <w:r w:rsidR="00A81F91" w:rsidRPr="00B95AA1">
        <w:rPr>
          <w:rFonts w:ascii="Times New Roman" w:eastAsia="仿宋_GB2312" w:hAnsi="Times New Roman"/>
          <w:kern w:val="0"/>
          <w:sz w:val="28"/>
          <w:szCs w:val="28"/>
        </w:rPr>
        <w:t>s</w:t>
      </w:r>
      <w:r w:rsidR="00A81F91" w:rsidRPr="00B95AA1">
        <w:rPr>
          <w:rFonts w:ascii="Times New Roman" w:eastAsia="仿宋_GB2312" w:hAnsi="Times New Roman" w:hint="eastAsia"/>
          <w:kern w:val="0"/>
          <w:sz w:val="28"/>
          <w:szCs w:val="28"/>
        </w:rPr>
        <w:t xml:space="preserve"> </w:t>
      </w:r>
      <w:r w:rsidR="00E0435D" w:rsidRPr="00B95AA1">
        <w:rPr>
          <w:rFonts w:ascii="Times New Roman" w:eastAsia="仿宋_GB2312" w:hAnsi="Times New Roman" w:hint="eastAsia"/>
          <w:kern w:val="0"/>
          <w:sz w:val="28"/>
          <w:szCs w:val="28"/>
        </w:rPr>
        <w:t>after verifying the standard warrant</w:t>
      </w:r>
      <w:r w:rsidRPr="00B95AA1">
        <w:rPr>
          <w:rFonts w:ascii="Times New Roman" w:eastAsia="仿宋_GB2312" w:hAnsi="Times New Roman"/>
          <w:kern w:val="0"/>
          <w:sz w:val="28"/>
          <w:szCs w:val="28"/>
        </w:rPr>
        <w:t xml:space="preserve">. </w:t>
      </w:r>
      <w:r w:rsidR="00A81F91" w:rsidRPr="00B95AA1">
        <w:rPr>
          <w:rFonts w:ascii="Times New Roman" w:eastAsia="仿宋_GB2312" w:hAnsi="Times New Roman" w:hint="eastAsia"/>
          <w:kern w:val="0"/>
          <w:sz w:val="28"/>
          <w:szCs w:val="28"/>
        </w:rPr>
        <w:t xml:space="preserve">It </w:t>
      </w:r>
      <w:r w:rsidRPr="00B95AA1">
        <w:rPr>
          <w:rFonts w:ascii="Times New Roman" w:eastAsia="仿宋_GB2312" w:hAnsi="Times New Roman"/>
          <w:kern w:val="0"/>
          <w:sz w:val="28"/>
          <w:szCs w:val="28"/>
        </w:rPr>
        <w:t xml:space="preserve">shall be deemed </w:t>
      </w:r>
      <w:r w:rsidR="00A81F91" w:rsidRPr="00B95AA1">
        <w:rPr>
          <w:rFonts w:ascii="Times New Roman" w:eastAsia="仿宋_GB2312" w:hAnsi="Times New Roman" w:hint="eastAsia"/>
          <w:kern w:val="0"/>
          <w:sz w:val="28"/>
          <w:szCs w:val="28"/>
        </w:rPr>
        <w:t>that the owner has confirmed</w:t>
      </w:r>
      <w:r w:rsidRPr="00B95AA1">
        <w:rPr>
          <w:rFonts w:ascii="Times New Roman" w:eastAsia="仿宋_GB2312" w:hAnsi="Times New Roman"/>
          <w:kern w:val="0"/>
          <w:sz w:val="28"/>
          <w:szCs w:val="28"/>
        </w:rPr>
        <w:t xml:space="preserve"> the delivery by the </w:t>
      </w:r>
      <w:r w:rsidR="00B93985" w:rsidRPr="00B95AA1">
        <w:rPr>
          <w:rFonts w:ascii="Times New Roman" w:eastAsia="仿宋_GB2312" w:hAnsi="Times New Roman"/>
          <w:kern w:val="0"/>
          <w:sz w:val="28"/>
          <w:szCs w:val="28"/>
        </w:rPr>
        <w:t>Designated Delivery Storage Facilit</w:t>
      </w:r>
      <w:r w:rsidR="00117C3E"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color w:val="000000"/>
          <w:kern w:val="0"/>
          <w:sz w:val="28"/>
          <w:szCs w:val="28"/>
        </w:rPr>
      </w:pPr>
      <w:r w:rsidRPr="00B95AA1">
        <w:rPr>
          <w:rFonts w:ascii="Times New Roman" w:eastAsia="仿宋" w:hAnsi="Times New Roman"/>
          <w:b/>
          <w:kern w:val="0"/>
          <w:sz w:val="28"/>
          <w:szCs w:val="28"/>
        </w:rPr>
        <w:t>Article 130</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At the time of commodity </w:t>
      </w:r>
      <w:r w:rsidR="003B64EA" w:rsidRPr="00B95AA1">
        <w:rPr>
          <w:rFonts w:ascii="Times New Roman" w:eastAsia="仿宋_GB2312" w:hAnsi="Times New Roman"/>
          <w:kern w:val="0"/>
          <w:sz w:val="28"/>
          <w:szCs w:val="28"/>
        </w:rPr>
        <w:t>load-</w:t>
      </w:r>
      <w:r w:rsidR="00E37976" w:rsidRPr="00B95AA1">
        <w:rPr>
          <w:rFonts w:ascii="Times New Roman" w:eastAsia="仿宋_GB2312" w:hAnsi="Times New Roman"/>
          <w:kern w:val="0"/>
          <w:sz w:val="28"/>
          <w:szCs w:val="28"/>
        </w:rPr>
        <w:t xml:space="preserve">out, the </w:t>
      </w:r>
      <w:r w:rsidR="00B93985" w:rsidRPr="00B95AA1">
        <w:rPr>
          <w:rFonts w:ascii="Times New Roman" w:eastAsia="仿宋_GB2312" w:hAnsi="Times New Roman"/>
          <w:kern w:val="0"/>
          <w:sz w:val="28"/>
          <w:szCs w:val="28"/>
        </w:rPr>
        <w:t>Designated Delivery Storage Facilit</w:t>
      </w:r>
      <w:r w:rsidR="00FA392F" w:rsidRPr="00B95AA1">
        <w:rPr>
          <w:rFonts w:ascii="Times New Roman" w:eastAsia="仿宋_GB2312" w:hAnsi="Times New Roman" w:hint="eastAsia"/>
          <w:kern w:val="0"/>
          <w:sz w:val="28"/>
          <w:szCs w:val="28"/>
        </w:rPr>
        <w:t>y</w:t>
      </w:r>
      <w:r w:rsidR="00E37976" w:rsidRPr="00B95AA1">
        <w:rPr>
          <w:rFonts w:ascii="Times New Roman" w:eastAsia="仿宋_GB2312" w:hAnsi="Times New Roman"/>
          <w:kern w:val="0"/>
          <w:sz w:val="28"/>
          <w:szCs w:val="28"/>
        </w:rPr>
        <w:t xml:space="preserve"> shall timely fill in the </w:t>
      </w:r>
      <w:r w:rsidR="003B64EA" w:rsidRPr="00B95AA1">
        <w:rPr>
          <w:rFonts w:ascii="Times New Roman" w:eastAsia="仿宋_GB2312" w:hAnsi="Times New Roman"/>
          <w:i/>
          <w:kern w:val="0"/>
          <w:sz w:val="28"/>
          <w:szCs w:val="28"/>
        </w:rPr>
        <w:t>L</w:t>
      </w:r>
      <w:r w:rsidR="00E37976" w:rsidRPr="00B95AA1">
        <w:rPr>
          <w:rFonts w:ascii="Times New Roman" w:eastAsia="仿宋_GB2312" w:hAnsi="Times New Roman"/>
          <w:i/>
          <w:kern w:val="0"/>
          <w:sz w:val="28"/>
          <w:szCs w:val="28"/>
        </w:rPr>
        <w:t>oad-out Confirmation Form for Standard Warrant</w:t>
      </w:r>
      <w:r w:rsidR="00E37976" w:rsidRPr="00B95AA1">
        <w:rPr>
          <w:rFonts w:ascii="Times New Roman" w:eastAsia="仿宋_GB2312" w:hAnsi="Times New Roman"/>
          <w:kern w:val="0"/>
          <w:sz w:val="28"/>
          <w:szCs w:val="28"/>
        </w:rPr>
        <w:t xml:space="preserve">, which shall be signed and confirmed by the </w:t>
      </w:r>
      <w:r w:rsidR="00CF443E" w:rsidRPr="00B95AA1">
        <w:rPr>
          <w:rFonts w:ascii="Times New Roman" w:eastAsia="仿宋_GB2312" w:hAnsi="Times New Roman" w:hint="eastAsia"/>
          <w:kern w:val="0"/>
          <w:sz w:val="28"/>
          <w:szCs w:val="28"/>
        </w:rPr>
        <w:t xml:space="preserve">persons who </w:t>
      </w:r>
      <w:r w:rsidR="00E37976" w:rsidRPr="00B95AA1">
        <w:rPr>
          <w:rFonts w:ascii="Times New Roman" w:eastAsia="仿宋_GB2312" w:hAnsi="Times New Roman"/>
          <w:kern w:val="0"/>
          <w:sz w:val="28"/>
          <w:szCs w:val="28"/>
        </w:rPr>
        <w:t xml:space="preserve">take the delivery, and </w:t>
      </w:r>
      <w:r w:rsidR="00CF443E" w:rsidRPr="00B95AA1">
        <w:rPr>
          <w:rFonts w:ascii="Times New Roman" w:eastAsia="仿宋_GB2312" w:hAnsi="Times New Roman" w:hint="eastAsia"/>
          <w:kern w:val="0"/>
          <w:sz w:val="28"/>
          <w:szCs w:val="28"/>
        </w:rPr>
        <w:t>keep</w:t>
      </w:r>
      <w:r w:rsidR="00E37976" w:rsidRPr="00B95AA1">
        <w:rPr>
          <w:rFonts w:ascii="Times New Roman" w:eastAsia="仿宋_GB2312" w:hAnsi="Times New Roman"/>
          <w:kern w:val="0"/>
          <w:sz w:val="28"/>
          <w:szCs w:val="28"/>
        </w:rPr>
        <w:t xml:space="preserve"> </w:t>
      </w:r>
      <w:r w:rsidR="00FA392F" w:rsidRPr="00B95AA1">
        <w:rPr>
          <w:rFonts w:ascii="Times New Roman" w:eastAsia="仿宋_GB2312" w:hAnsi="Times New Roman" w:hint="eastAsia"/>
          <w:kern w:val="0"/>
          <w:sz w:val="28"/>
          <w:szCs w:val="28"/>
        </w:rPr>
        <w:t xml:space="preserve">it safe </w:t>
      </w:r>
      <w:r w:rsidR="00E37976" w:rsidRPr="00B95AA1">
        <w:rPr>
          <w:rFonts w:ascii="Times New Roman" w:eastAsia="仿宋_GB2312" w:hAnsi="Times New Roman"/>
          <w:kern w:val="0"/>
          <w:sz w:val="28"/>
          <w:szCs w:val="28"/>
        </w:rPr>
        <w:t xml:space="preserve">for </w:t>
      </w:r>
      <w:r w:rsidR="00FA392F" w:rsidRPr="00B95AA1">
        <w:rPr>
          <w:rFonts w:ascii="Times New Roman" w:eastAsia="仿宋_GB2312" w:hAnsi="Times New Roman"/>
          <w:kern w:val="0"/>
          <w:sz w:val="28"/>
          <w:szCs w:val="28"/>
        </w:rPr>
        <w:t>f</w:t>
      </w:r>
      <w:r w:rsidR="00FA392F" w:rsidRPr="00B95AA1">
        <w:rPr>
          <w:rFonts w:ascii="Times New Roman" w:eastAsia="仿宋_GB2312" w:hAnsi="Times New Roman" w:hint="eastAsia"/>
          <w:kern w:val="0"/>
          <w:sz w:val="28"/>
          <w:szCs w:val="28"/>
        </w:rPr>
        <w:t>urther</w:t>
      </w:r>
      <w:r w:rsidR="00FA392F"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examinations.</w:t>
      </w:r>
    </w:p>
    <w:p w:rsidR="00E37976" w:rsidRPr="00B95AA1" w:rsidRDefault="00E37976" w:rsidP="00B37E37">
      <w:pPr>
        <w:widowControl/>
        <w:tabs>
          <w:tab w:val="left" w:pos="0"/>
          <w:tab w:val="left" w:pos="709"/>
        </w:tabs>
        <w:spacing w:line="360" w:lineRule="auto"/>
        <w:rPr>
          <w:rFonts w:ascii="Times New Roman" w:eastAsia="仿宋_GB2312" w:hAnsi="Times New Roman"/>
          <w:color w:val="000000"/>
          <w:kern w:val="0"/>
          <w:sz w:val="28"/>
          <w:szCs w:val="28"/>
        </w:rPr>
      </w:pPr>
    </w:p>
    <w:p w:rsidR="00E37976" w:rsidRPr="00B95AA1" w:rsidRDefault="00E37976" w:rsidP="00B44962">
      <w:pPr>
        <w:pStyle w:val="1"/>
        <w:spacing w:before="120" w:after="120" w:line="300" w:lineRule="exact"/>
        <w:jc w:val="center"/>
        <w:rPr>
          <w:rFonts w:eastAsia="仿宋"/>
          <w:sz w:val="28"/>
          <w:szCs w:val="28"/>
        </w:rPr>
      </w:pPr>
      <w:bookmarkStart w:id="76" w:name="_Toc5003248"/>
      <w:bookmarkStart w:id="77" w:name="_Toc427004622"/>
      <w:r w:rsidRPr="00B95AA1">
        <w:rPr>
          <w:rFonts w:eastAsia="仿宋"/>
          <w:sz w:val="28"/>
          <w:szCs w:val="28"/>
        </w:rPr>
        <w:t xml:space="preserve">Chapter 9 </w:t>
      </w:r>
      <w:r w:rsidR="00226E64" w:rsidRPr="00B95AA1">
        <w:rPr>
          <w:rFonts w:eastAsia="仿宋" w:hint="eastAsia"/>
          <w:sz w:val="28"/>
          <w:szCs w:val="28"/>
        </w:rPr>
        <w:t xml:space="preserve"> </w:t>
      </w:r>
      <w:r w:rsidRPr="00B95AA1">
        <w:rPr>
          <w:rFonts w:eastAsia="仿宋"/>
          <w:sz w:val="28"/>
          <w:szCs w:val="28"/>
        </w:rPr>
        <w:t>Management of Commodity Registration</w:t>
      </w:r>
      <w:bookmarkEnd w:id="76"/>
      <w:bookmarkEnd w:id="77"/>
    </w:p>
    <w:p w:rsidR="002979E8" w:rsidRPr="00B95AA1" w:rsidRDefault="002979E8" w:rsidP="002979E8">
      <w:pPr>
        <w:rPr>
          <w:sz w:val="28"/>
          <w:szCs w:val="28"/>
        </w:rPr>
      </w:pP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131</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The Exchange may implement commodity registration management on the delivery commodities. If a futures contract of the listed products </w:t>
      </w:r>
      <w:r w:rsidR="003B64EA" w:rsidRPr="00B95AA1">
        <w:rPr>
          <w:rFonts w:ascii="Times New Roman" w:eastAsia="仿宋_GB2312" w:hAnsi="Times New Roman"/>
          <w:kern w:val="0"/>
          <w:sz w:val="28"/>
          <w:szCs w:val="28"/>
        </w:rPr>
        <w:t>is subject to</w:t>
      </w:r>
      <w:r w:rsidR="00E37976" w:rsidRPr="00B95AA1">
        <w:rPr>
          <w:rFonts w:ascii="Times New Roman" w:eastAsia="仿宋_GB2312" w:hAnsi="Times New Roman"/>
          <w:kern w:val="0"/>
          <w:sz w:val="28"/>
          <w:szCs w:val="28"/>
        </w:rPr>
        <w:t xml:space="preserve"> commodity registration management, the commodities used for the physical delivery must be approved for registration by the Exchange. The registered commodities approved by the Exchange for exemption from inspection may be exempted from </w:t>
      </w:r>
      <w:r w:rsidR="00610137" w:rsidRPr="00B95AA1">
        <w:rPr>
          <w:rFonts w:ascii="Times New Roman" w:eastAsia="仿宋_GB2312" w:hAnsi="Times New Roman" w:hint="eastAsia"/>
          <w:kern w:val="0"/>
          <w:sz w:val="28"/>
          <w:szCs w:val="28"/>
        </w:rPr>
        <w:t xml:space="preserve">quality </w:t>
      </w:r>
      <w:r w:rsidR="00E37976" w:rsidRPr="00B95AA1">
        <w:rPr>
          <w:rFonts w:ascii="Times New Roman" w:eastAsia="仿宋_GB2312" w:hAnsi="Times New Roman"/>
          <w:kern w:val="0"/>
          <w:sz w:val="28"/>
          <w:szCs w:val="28"/>
        </w:rPr>
        <w:t xml:space="preserve">inspection </w:t>
      </w:r>
      <w:r w:rsidR="005F0732" w:rsidRPr="00B95AA1">
        <w:rPr>
          <w:rFonts w:ascii="Times New Roman" w:eastAsia="仿宋_GB2312" w:hAnsi="Times New Roman" w:hint="eastAsia"/>
          <w:kern w:val="0"/>
          <w:sz w:val="28"/>
          <w:szCs w:val="28"/>
        </w:rPr>
        <w:t>at</w:t>
      </w:r>
      <w:r w:rsidR="005F0732"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the delivery. </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132</w:t>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The delivery commodities for the commodity registration application shall meet the following </w:t>
      </w:r>
      <w:r w:rsidR="00F570FA" w:rsidRPr="00B95AA1">
        <w:rPr>
          <w:rFonts w:ascii="Times New Roman" w:eastAsia="仿宋_GB2312" w:hAnsi="Times New Roman" w:hint="eastAsia"/>
          <w:kern w:val="0"/>
          <w:sz w:val="28"/>
          <w:szCs w:val="28"/>
        </w:rPr>
        <w:t>requirements</w:t>
      </w:r>
      <w:r w:rsidR="00E37976" w:rsidRPr="00B95AA1">
        <w:rPr>
          <w:rFonts w:ascii="Times New Roman" w:eastAsia="仿宋_GB2312" w:hAnsi="Times New Roman"/>
          <w:kern w:val="0"/>
          <w:sz w:val="28"/>
          <w:szCs w:val="28"/>
        </w:rPr>
        <w:t xml:space="preserve">. The specific </w:t>
      </w:r>
      <w:r w:rsidR="00F570FA" w:rsidRPr="00B95AA1">
        <w:rPr>
          <w:rFonts w:ascii="Times New Roman" w:eastAsia="仿宋_GB2312" w:hAnsi="Times New Roman" w:hint="eastAsia"/>
          <w:kern w:val="0"/>
          <w:sz w:val="28"/>
          <w:szCs w:val="28"/>
        </w:rPr>
        <w:t>requirement</w:t>
      </w:r>
      <w:r w:rsidR="00F570FA" w:rsidRPr="00B95AA1">
        <w:rPr>
          <w:rFonts w:ascii="Times New Roman" w:eastAsia="仿宋_GB2312" w:hAnsi="Times New Roman"/>
          <w:kern w:val="0"/>
          <w:sz w:val="28"/>
          <w:szCs w:val="28"/>
        </w:rPr>
        <w:t xml:space="preserve">s </w:t>
      </w:r>
      <w:r w:rsidR="009013D3" w:rsidRPr="00B95AA1">
        <w:rPr>
          <w:rFonts w:ascii="Times New Roman" w:eastAsia="仿宋_GB2312" w:hAnsi="Times New Roman" w:hint="eastAsia"/>
          <w:kern w:val="0"/>
          <w:sz w:val="28"/>
          <w:szCs w:val="28"/>
        </w:rPr>
        <w:t>are</w:t>
      </w:r>
      <w:r w:rsidR="00E37976" w:rsidRPr="00B95AA1">
        <w:rPr>
          <w:rFonts w:ascii="Times New Roman" w:eastAsia="仿宋_GB2312" w:hAnsi="Times New Roman"/>
          <w:kern w:val="0"/>
          <w:sz w:val="28"/>
          <w:szCs w:val="28"/>
        </w:rPr>
        <w:t xml:space="preserve"> </w:t>
      </w:r>
      <w:r w:rsidR="009013D3" w:rsidRPr="00B95AA1">
        <w:rPr>
          <w:rFonts w:ascii="Times New Roman" w:eastAsia="仿宋_GB2312" w:hAnsi="Times New Roman" w:hint="eastAsia"/>
          <w:kern w:val="0"/>
          <w:sz w:val="28"/>
          <w:szCs w:val="28"/>
        </w:rPr>
        <w:t>separately</w:t>
      </w:r>
      <w:r w:rsidR="00E37976" w:rsidRPr="00B95AA1">
        <w:rPr>
          <w:rFonts w:ascii="Times New Roman" w:eastAsia="仿宋_GB2312" w:hAnsi="Times New Roman"/>
          <w:kern w:val="0"/>
          <w:sz w:val="28"/>
          <w:szCs w:val="28"/>
        </w:rPr>
        <w:t xml:space="preserve"> prescribed in the </w:t>
      </w:r>
      <w:r w:rsidR="00F570FA" w:rsidRPr="00B95AA1">
        <w:rPr>
          <w:rFonts w:ascii="Times New Roman" w:eastAsia="仿宋_GB2312" w:hAnsi="Times New Roman" w:hint="eastAsia"/>
          <w:kern w:val="0"/>
          <w:sz w:val="28"/>
          <w:szCs w:val="28"/>
        </w:rPr>
        <w:t>provisions regarding the</w:t>
      </w:r>
      <w:r w:rsidR="003B64EA" w:rsidRPr="00B95AA1">
        <w:rPr>
          <w:rFonts w:ascii="Times New Roman" w:eastAsia="仿宋_GB2312" w:hAnsi="Times New Roman"/>
          <w:kern w:val="0"/>
          <w:sz w:val="28"/>
          <w:szCs w:val="28"/>
        </w:rPr>
        <w:t xml:space="preserve"> listed </w:t>
      </w:r>
      <w:r w:rsidR="00E37976" w:rsidRPr="00B95AA1">
        <w:rPr>
          <w:rFonts w:ascii="Times New Roman" w:eastAsia="仿宋_GB2312" w:hAnsi="Times New Roman"/>
          <w:kern w:val="0"/>
          <w:sz w:val="28"/>
          <w:szCs w:val="28"/>
        </w:rPr>
        <w:t>futures contract in these</w:t>
      </w:r>
      <w:r w:rsidR="00F570FA" w:rsidRPr="00B95AA1">
        <w:rPr>
          <w:rFonts w:ascii="Times New Roman" w:eastAsia="仿宋_GB2312" w:hAnsi="Times New Roman" w:hint="eastAsia"/>
          <w:kern w:val="0"/>
          <w:sz w:val="28"/>
          <w:szCs w:val="28"/>
        </w:rPr>
        <w:t xml:space="preserve"> Delivery</w:t>
      </w:r>
      <w:r w:rsidR="00E37976" w:rsidRPr="00B95AA1">
        <w:rPr>
          <w:rFonts w:ascii="Times New Roman" w:eastAsia="仿宋_GB2312" w:hAnsi="Times New Roman"/>
          <w:i/>
          <w:kern w:val="0"/>
          <w:sz w:val="28"/>
          <w:szCs w:val="28"/>
        </w:rPr>
        <w:t xml:space="preserve"> </w:t>
      </w:r>
      <w:r w:rsidR="00E37976" w:rsidRPr="00B95AA1">
        <w:rPr>
          <w:rFonts w:ascii="Times New Roman" w:eastAsia="仿宋_GB2312" w:hAnsi="Times New Roman"/>
          <w:kern w:val="0"/>
          <w:sz w:val="28"/>
          <w:szCs w:val="28"/>
        </w:rPr>
        <w:t>Rules.</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B44962" w:rsidRPr="00B95AA1">
        <w:rPr>
          <w:rFonts w:ascii="Times New Roman" w:eastAsia="仿宋_GB2312" w:hAnsi="Times New Roman"/>
          <w:kern w:val="0"/>
          <w:sz w:val="28"/>
          <w:szCs w:val="28"/>
        </w:rPr>
        <w:t xml:space="preserve">1. </w:t>
      </w:r>
      <w:r w:rsidR="00F570FA" w:rsidRPr="00B95AA1">
        <w:rPr>
          <w:rFonts w:ascii="Times New Roman" w:eastAsia="仿宋_GB2312" w:hAnsi="Times New Roman" w:hint="eastAsia"/>
          <w:kern w:val="0"/>
          <w:sz w:val="28"/>
          <w:szCs w:val="28"/>
        </w:rPr>
        <w:t>An</w:t>
      </w:r>
      <w:r w:rsidR="00F570FA"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enterprise that appl</w:t>
      </w:r>
      <w:r w:rsidR="00F570FA" w:rsidRPr="00B95AA1">
        <w:rPr>
          <w:rFonts w:ascii="Times New Roman" w:eastAsia="仿宋_GB2312" w:hAnsi="Times New Roman" w:hint="eastAsia"/>
          <w:kern w:val="0"/>
          <w:sz w:val="28"/>
          <w:szCs w:val="28"/>
        </w:rPr>
        <w:t>ies</w:t>
      </w:r>
      <w:r w:rsidRPr="00B95AA1">
        <w:rPr>
          <w:rFonts w:ascii="Times New Roman" w:eastAsia="仿宋_GB2312" w:hAnsi="Times New Roman"/>
          <w:kern w:val="0"/>
          <w:sz w:val="28"/>
          <w:szCs w:val="28"/>
        </w:rPr>
        <w:t xml:space="preserve"> for commodity registration shall be </w:t>
      </w:r>
      <w:r w:rsidR="00F570FA" w:rsidRPr="00B95AA1">
        <w:rPr>
          <w:rFonts w:ascii="Times New Roman" w:eastAsia="仿宋_GB2312" w:hAnsi="Times New Roman" w:hint="eastAsia"/>
          <w:kern w:val="0"/>
          <w:sz w:val="28"/>
          <w:szCs w:val="28"/>
        </w:rPr>
        <w:t>a</w:t>
      </w:r>
      <w:r w:rsidR="00F570FA"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domestic or foreign manufacturer of the relevant commodities and comply with the following requirements:</w:t>
      </w:r>
    </w:p>
    <w:p w:rsidR="00E37976" w:rsidRPr="00B95AA1" w:rsidRDefault="00E37976"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(1) The enterprise shall meet the Exchange’s requirements for production capacity and outputs, and have been </w:t>
      </w:r>
      <w:r w:rsidR="00F570FA" w:rsidRPr="00B95AA1">
        <w:rPr>
          <w:rFonts w:ascii="Times New Roman" w:eastAsia="仿宋_GB2312" w:hAnsi="Times New Roman" w:hint="eastAsia"/>
          <w:kern w:val="0"/>
          <w:sz w:val="28"/>
          <w:szCs w:val="28"/>
        </w:rPr>
        <w:t xml:space="preserve">operating </w:t>
      </w:r>
      <w:r w:rsidRPr="00B95AA1">
        <w:rPr>
          <w:rFonts w:ascii="Times New Roman" w:eastAsia="仿宋_GB2312" w:hAnsi="Times New Roman"/>
          <w:kern w:val="0"/>
          <w:sz w:val="28"/>
          <w:szCs w:val="28"/>
        </w:rPr>
        <w:t>continuous</w:t>
      </w:r>
      <w:r w:rsidR="004C70A8" w:rsidRPr="00B95AA1">
        <w:rPr>
          <w:rFonts w:ascii="Times New Roman" w:eastAsia="仿宋_GB2312" w:hAnsi="Times New Roman" w:hint="eastAsia"/>
          <w:kern w:val="0"/>
          <w:sz w:val="28"/>
          <w:szCs w:val="28"/>
        </w:rPr>
        <w:t>ly</w:t>
      </w:r>
      <w:r w:rsidRPr="00B95AA1">
        <w:rPr>
          <w:rFonts w:ascii="Times New Roman" w:eastAsia="仿宋_GB2312" w:hAnsi="Times New Roman"/>
          <w:kern w:val="0"/>
          <w:sz w:val="28"/>
          <w:szCs w:val="28"/>
        </w:rPr>
        <w:t xml:space="preserve"> </w:t>
      </w:r>
      <w:r w:rsidR="00F570FA" w:rsidRPr="00B95AA1">
        <w:rPr>
          <w:rFonts w:ascii="Times New Roman" w:eastAsia="仿宋_GB2312" w:hAnsi="Times New Roman" w:hint="eastAsia"/>
          <w:kern w:val="0"/>
          <w:sz w:val="28"/>
          <w:szCs w:val="28"/>
        </w:rPr>
        <w:t xml:space="preserve">and </w:t>
      </w:r>
      <w:r w:rsidRPr="00B95AA1">
        <w:rPr>
          <w:rFonts w:ascii="Times New Roman" w:eastAsia="仿宋_GB2312" w:hAnsi="Times New Roman"/>
          <w:kern w:val="0"/>
          <w:sz w:val="28"/>
          <w:szCs w:val="28"/>
        </w:rPr>
        <w:t>s</w:t>
      </w:r>
      <w:r w:rsidR="00F570FA" w:rsidRPr="00B95AA1">
        <w:rPr>
          <w:rFonts w:ascii="Times New Roman" w:eastAsia="仿宋_GB2312" w:hAnsi="Times New Roman" w:hint="eastAsia"/>
          <w:kern w:val="0"/>
          <w:sz w:val="28"/>
          <w:szCs w:val="28"/>
        </w:rPr>
        <w:t>moothly</w:t>
      </w:r>
      <w:r w:rsidRPr="00B95AA1">
        <w:rPr>
          <w:rFonts w:ascii="Times New Roman" w:eastAsia="仿宋_GB2312" w:hAnsi="Times New Roman"/>
          <w:kern w:val="0"/>
          <w:sz w:val="28"/>
          <w:szCs w:val="28"/>
        </w:rPr>
        <w:t xml:space="preserve"> for </w:t>
      </w:r>
      <w:r w:rsidR="00F570FA" w:rsidRPr="00B95AA1">
        <w:rPr>
          <w:rFonts w:ascii="Times New Roman" w:eastAsia="仿宋_GB2312" w:hAnsi="Times New Roman" w:hint="eastAsia"/>
          <w:kern w:val="0"/>
          <w:sz w:val="28"/>
          <w:szCs w:val="28"/>
        </w:rPr>
        <w:t xml:space="preserve">no less </w:t>
      </w:r>
      <w:r w:rsidRPr="00B95AA1">
        <w:rPr>
          <w:rFonts w:ascii="Times New Roman" w:eastAsia="仿宋_GB2312" w:hAnsi="Times New Roman"/>
          <w:kern w:val="0"/>
          <w:sz w:val="28"/>
          <w:szCs w:val="28"/>
        </w:rPr>
        <w:t>t</w:t>
      </w:r>
      <w:r w:rsidR="00F570FA" w:rsidRPr="00B95AA1">
        <w:rPr>
          <w:rFonts w:ascii="Times New Roman" w:eastAsia="仿宋_GB2312" w:hAnsi="Times New Roman" w:hint="eastAsia"/>
          <w:kern w:val="0"/>
          <w:sz w:val="28"/>
          <w:szCs w:val="28"/>
        </w:rPr>
        <w:t>han</w:t>
      </w:r>
      <w:r w:rsidRPr="00B95AA1">
        <w:rPr>
          <w:rFonts w:ascii="Times New Roman" w:eastAsia="仿宋_GB2312" w:hAnsi="Times New Roman"/>
          <w:kern w:val="0"/>
          <w:sz w:val="28"/>
          <w:szCs w:val="28"/>
        </w:rPr>
        <w:t xml:space="preserve"> two (2) years;</w:t>
      </w:r>
    </w:p>
    <w:p w:rsidR="00E37976" w:rsidRPr="00B95AA1" w:rsidRDefault="00E37976"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(2) The enterprise ha</w:t>
      </w:r>
      <w:r w:rsidR="00F570FA"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considerable popularity and reputation and hold</w:t>
      </w:r>
      <w:r w:rsidR="00F570FA"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relevant certificates for quality, environmental management, </w:t>
      </w:r>
      <w:r w:rsidR="00F570FA" w:rsidRPr="00B95AA1">
        <w:rPr>
          <w:rFonts w:ascii="Times New Roman" w:eastAsia="仿宋_GB2312" w:hAnsi="Times New Roman"/>
          <w:kern w:val="0"/>
          <w:sz w:val="28"/>
          <w:szCs w:val="28"/>
        </w:rPr>
        <w:t>s</w:t>
      </w:r>
      <w:r w:rsidR="00F570FA" w:rsidRPr="00B95AA1">
        <w:rPr>
          <w:rFonts w:ascii="Times New Roman" w:eastAsia="仿宋_GB2312" w:hAnsi="Times New Roman" w:hint="eastAsia"/>
          <w:kern w:val="0"/>
          <w:sz w:val="28"/>
          <w:szCs w:val="28"/>
        </w:rPr>
        <w:t>ecurity</w:t>
      </w:r>
      <w:r w:rsidRPr="00B95AA1">
        <w:rPr>
          <w:rFonts w:ascii="Times New Roman" w:eastAsia="仿宋_GB2312" w:hAnsi="Times New Roman"/>
          <w:kern w:val="0"/>
          <w:sz w:val="28"/>
          <w:szCs w:val="28"/>
        </w:rPr>
        <w:t>, etc</w:t>
      </w:r>
      <w:proofErr w:type="gramStart"/>
      <w:r w:rsidRPr="00B95AA1">
        <w:rPr>
          <w:rFonts w:ascii="Times New Roman" w:eastAsia="仿宋_GB2312" w:hAnsi="Times New Roman"/>
          <w:kern w:val="0"/>
          <w:sz w:val="28"/>
          <w:szCs w:val="28"/>
        </w:rPr>
        <w:t>.</w:t>
      </w:r>
      <w:r w:rsidR="00175163" w:rsidRPr="00B95AA1">
        <w:rPr>
          <w:rFonts w:ascii="Times New Roman" w:eastAsia="仿宋_GB2312" w:hAnsi="Times New Roman" w:hint="eastAsia"/>
          <w:kern w:val="0"/>
          <w:sz w:val="28"/>
          <w:szCs w:val="28"/>
        </w:rPr>
        <w:t>;</w:t>
      </w:r>
      <w:proofErr w:type="gramEnd"/>
    </w:p>
    <w:p w:rsidR="00E37976" w:rsidRPr="00B95AA1" w:rsidRDefault="00E37976"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(3) </w:t>
      </w:r>
      <w:r w:rsidR="00F570FA" w:rsidRPr="00B95AA1">
        <w:rPr>
          <w:rFonts w:ascii="Times New Roman" w:eastAsia="仿宋_GB2312" w:hAnsi="Times New Roman" w:hint="eastAsia"/>
          <w:kern w:val="0"/>
          <w:sz w:val="28"/>
          <w:szCs w:val="28"/>
        </w:rPr>
        <w:t>Its</w:t>
      </w:r>
      <w:r w:rsidR="00F570FA"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production process </w:t>
      </w:r>
      <w:r w:rsidR="00F570FA" w:rsidRPr="00B95AA1">
        <w:rPr>
          <w:rFonts w:ascii="Times New Roman" w:eastAsia="仿宋_GB2312" w:hAnsi="Times New Roman" w:hint="eastAsia"/>
          <w:kern w:val="0"/>
          <w:sz w:val="28"/>
          <w:szCs w:val="28"/>
        </w:rPr>
        <w:t>satisfies</w:t>
      </w:r>
      <w:r w:rsidRPr="00B95AA1">
        <w:rPr>
          <w:rFonts w:ascii="Times New Roman" w:eastAsia="仿宋_GB2312" w:hAnsi="Times New Roman"/>
          <w:kern w:val="0"/>
          <w:sz w:val="28"/>
          <w:szCs w:val="28"/>
        </w:rPr>
        <w:t xml:space="preserve"> the relevant domestic and foreign industry standards.</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B44962" w:rsidRPr="00B95AA1">
        <w:rPr>
          <w:rFonts w:ascii="Times New Roman" w:eastAsia="仿宋_GB2312" w:hAnsi="Times New Roman"/>
          <w:kern w:val="0"/>
          <w:sz w:val="28"/>
          <w:szCs w:val="28"/>
        </w:rPr>
        <w:t xml:space="preserve">2. </w:t>
      </w:r>
      <w:r w:rsidRPr="00B95AA1">
        <w:rPr>
          <w:rFonts w:ascii="Times New Roman" w:eastAsia="仿宋_GB2312" w:hAnsi="Times New Roman"/>
          <w:kern w:val="0"/>
          <w:sz w:val="28"/>
          <w:szCs w:val="28"/>
        </w:rPr>
        <w:t>The commodities appl</w:t>
      </w:r>
      <w:r w:rsidR="004C70A8" w:rsidRPr="00B95AA1">
        <w:rPr>
          <w:rFonts w:ascii="Times New Roman" w:eastAsia="仿宋_GB2312" w:hAnsi="Times New Roman" w:hint="eastAsia"/>
          <w:kern w:val="0"/>
          <w:sz w:val="28"/>
          <w:szCs w:val="28"/>
        </w:rPr>
        <w:t>ied</w:t>
      </w:r>
      <w:r w:rsidRPr="00B95AA1">
        <w:rPr>
          <w:rFonts w:ascii="Times New Roman" w:eastAsia="仿宋_GB2312" w:hAnsi="Times New Roman"/>
          <w:kern w:val="0"/>
          <w:sz w:val="28"/>
          <w:szCs w:val="28"/>
        </w:rPr>
        <w:t xml:space="preserve"> for registration shall meet the following requirements:</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(1) The quality standard shall meet the national standard</w:t>
      </w:r>
      <w:r w:rsidR="0014620F"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and the Exchange’s technical requirements;</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(2) The commodities are widely used for the last three (3) years in the relevant field</w:t>
      </w:r>
      <w:r w:rsidR="0014620F"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w:t>
      </w:r>
    </w:p>
    <w:p w:rsidR="00E37976" w:rsidRPr="00B95AA1" w:rsidRDefault="00E37976"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(3) The commodities the enterprises apply for registration shall </w:t>
      </w:r>
      <w:r w:rsidR="0014620F" w:rsidRPr="00B95AA1">
        <w:rPr>
          <w:rFonts w:ascii="Times New Roman" w:eastAsia="仿宋_GB2312" w:hAnsi="Times New Roman" w:hint="eastAsia"/>
          <w:kern w:val="0"/>
          <w:sz w:val="28"/>
          <w:szCs w:val="28"/>
        </w:rPr>
        <w:t>have</w:t>
      </w:r>
      <w:r w:rsidRPr="00B95AA1">
        <w:rPr>
          <w:rFonts w:ascii="Times New Roman" w:eastAsia="仿宋_GB2312" w:hAnsi="Times New Roman"/>
          <w:kern w:val="0"/>
          <w:sz w:val="28"/>
          <w:szCs w:val="28"/>
        </w:rPr>
        <w:t xml:space="preserve"> a considerable share in the physical market, and have considerable popularity in the industry.</w:t>
      </w:r>
    </w:p>
    <w:p w:rsidR="00E37976" w:rsidRPr="00B95AA1" w:rsidRDefault="00B44962"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3. </w:t>
      </w:r>
      <w:r w:rsidR="00E37976" w:rsidRPr="00B95AA1">
        <w:rPr>
          <w:rFonts w:ascii="Times New Roman" w:eastAsia="仿宋_GB2312" w:hAnsi="Times New Roman"/>
          <w:kern w:val="0"/>
          <w:sz w:val="28"/>
          <w:szCs w:val="28"/>
        </w:rPr>
        <w:t xml:space="preserve">The commodities are recommended by more than one </w:t>
      </w:r>
      <w:r w:rsidR="004C70A8" w:rsidRPr="00B95AA1">
        <w:rPr>
          <w:rFonts w:ascii="Times New Roman" w:eastAsia="仿宋_GB2312" w:hAnsi="Times New Roman" w:hint="eastAsia"/>
          <w:kern w:val="0"/>
          <w:sz w:val="28"/>
          <w:szCs w:val="28"/>
        </w:rPr>
        <w:t xml:space="preserve">(1) </w:t>
      </w:r>
      <w:r w:rsidR="00E37976" w:rsidRPr="00B95AA1">
        <w:rPr>
          <w:rFonts w:ascii="Times New Roman" w:eastAsia="仿宋_GB2312" w:hAnsi="Times New Roman"/>
          <w:kern w:val="0"/>
          <w:sz w:val="28"/>
          <w:szCs w:val="28"/>
        </w:rPr>
        <w:t xml:space="preserve">Member or </w:t>
      </w:r>
      <w:r w:rsidR="005F7E4F" w:rsidRPr="00B95AA1">
        <w:rPr>
          <w:rFonts w:ascii="Times New Roman" w:eastAsia="仿宋_GB2312" w:hAnsi="Times New Roman"/>
          <w:kern w:val="0"/>
          <w:sz w:val="28"/>
          <w:szCs w:val="28"/>
        </w:rPr>
        <w:t>OSP</w:t>
      </w:r>
      <w:r w:rsidR="00E37976" w:rsidRPr="00B95AA1">
        <w:rPr>
          <w:rFonts w:ascii="Times New Roman" w:eastAsia="仿宋_GB2312" w:hAnsi="Times New Roman"/>
          <w:kern w:val="0"/>
          <w:sz w:val="28"/>
          <w:szCs w:val="28"/>
        </w:rPr>
        <w:t xml:space="preserve"> of the Exchange.</w:t>
      </w:r>
    </w:p>
    <w:p w:rsidR="00E37976" w:rsidRPr="00B95AA1" w:rsidRDefault="00E37976"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4. Other requirements prescribed by the Exchange.</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133</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The following materials shall be provided for commodity registration:</w:t>
      </w:r>
    </w:p>
    <w:p w:rsidR="00E37976" w:rsidRPr="00B95AA1" w:rsidRDefault="00B44962"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1. </w:t>
      </w:r>
      <w:r w:rsidR="00E37976" w:rsidRPr="00B95AA1">
        <w:rPr>
          <w:rFonts w:ascii="Times New Roman" w:eastAsia="仿宋_GB2312" w:hAnsi="Times New Roman"/>
          <w:kern w:val="0"/>
          <w:sz w:val="28"/>
          <w:szCs w:val="28"/>
        </w:rPr>
        <w:t xml:space="preserve">An application letter for registration and an undertaking letter that </w:t>
      </w:r>
      <w:r w:rsidR="00402C55" w:rsidRPr="00B95AA1">
        <w:rPr>
          <w:rFonts w:ascii="Times New Roman" w:eastAsia="仿宋_GB2312" w:hAnsi="Times New Roman" w:hint="eastAsia"/>
          <w:kern w:val="0"/>
          <w:sz w:val="28"/>
          <w:szCs w:val="28"/>
        </w:rPr>
        <w:t xml:space="preserve">both </w:t>
      </w:r>
      <w:r w:rsidR="00E37976" w:rsidRPr="00B95AA1">
        <w:rPr>
          <w:rFonts w:ascii="Times New Roman" w:eastAsia="仿宋_GB2312" w:hAnsi="Times New Roman"/>
          <w:kern w:val="0"/>
          <w:sz w:val="28"/>
          <w:szCs w:val="28"/>
        </w:rPr>
        <w:t>have been signed</w:t>
      </w:r>
      <w:r w:rsidR="00DF64B9" w:rsidRPr="00B95AA1">
        <w:rPr>
          <w:rFonts w:ascii="Times New Roman" w:eastAsia="仿宋_GB2312" w:hAnsi="Times New Roman" w:hint="eastAsia"/>
          <w:kern w:val="0"/>
          <w:sz w:val="28"/>
          <w:szCs w:val="28"/>
        </w:rPr>
        <w:t xml:space="preserve"> with validity</w:t>
      </w:r>
      <w:r w:rsidR="00E37976" w:rsidRPr="00B95AA1">
        <w:rPr>
          <w:rFonts w:ascii="Times New Roman" w:eastAsia="仿宋_GB2312" w:hAnsi="Times New Roman"/>
          <w:kern w:val="0"/>
          <w:sz w:val="28"/>
          <w:szCs w:val="28"/>
        </w:rPr>
        <w:t>;</w:t>
      </w:r>
    </w:p>
    <w:p w:rsidR="00E37976" w:rsidRPr="00B95AA1" w:rsidRDefault="00E37976"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2.The documents proving the establishment of the company, including the business license, organization code certificate, tax registration certificate</w:t>
      </w:r>
      <w:r w:rsidR="00DF64B9" w:rsidRPr="00B95AA1">
        <w:rPr>
          <w:rFonts w:ascii="Times New Roman" w:eastAsia="仿宋_GB2312" w:hAnsi="Times New Roman" w:hint="eastAsia"/>
          <w:kern w:val="0"/>
          <w:sz w:val="28"/>
          <w:szCs w:val="28"/>
        </w:rPr>
        <w:t>,</w:t>
      </w:r>
      <w:r w:rsidRPr="00B95AA1">
        <w:rPr>
          <w:rFonts w:ascii="Times New Roman" w:eastAsia="仿宋_GB2312" w:hAnsi="Times New Roman"/>
          <w:kern w:val="0"/>
          <w:sz w:val="28"/>
          <w:szCs w:val="28"/>
        </w:rPr>
        <w:t xml:space="preserve"> </w:t>
      </w:r>
      <w:r w:rsidR="00A80B36" w:rsidRPr="00B95AA1">
        <w:rPr>
          <w:rFonts w:ascii="Times New Roman" w:eastAsia="仿宋_GB2312" w:hAnsi="Times New Roman" w:hint="eastAsia"/>
          <w:kern w:val="0"/>
          <w:sz w:val="28"/>
          <w:szCs w:val="28"/>
        </w:rPr>
        <w:t>b</w:t>
      </w:r>
      <w:r w:rsidR="00A80B36" w:rsidRPr="00B95AA1">
        <w:rPr>
          <w:rFonts w:ascii="Times New Roman" w:eastAsia="仿宋_GB2312" w:hAnsi="Times New Roman"/>
          <w:kern w:val="0"/>
          <w:sz w:val="28"/>
          <w:szCs w:val="28"/>
        </w:rPr>
        <w:t xml:space="preserve">usiness registration </w:t>
      </w:r>
      <w:r w:rsidRPr="00B95AA1">
        <w:rPr>
          <w:rFonts w:ascii="Times New Roman" w:eastAsia="仿宋_GB2312" w:hAnsi="Times New Roman"/>
          <w:kern w:val="0"/>
          <w:sz w:val="28"/>
          <w:szCs w:val="28"/>
        </w:rPr>
        <w:t>certificate, etc.;</w:t>
      </w:r>
    </w:p>
    <w:p w:rsidR="00E37976" w:rsidRPr="00B95AA1" w:rsidRDefault="00B44962"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3. </w:t>
      </w:r>
      <w:r w:rsidR="00E37976" w:rsidRPr="00B95AA1">
        <w:rPr>
          <w:rFonts w:ascii="Times New Roman" w:eastAsia="仿宋_GB2312" w:hAnsi="Times New Roman"/>
          <w:kern w:val="0"/>
          <w:sz w:val="28"/>
          <w:szCs w:val="28"/>
        </w:rPr>
        <w:t xml:space="preserve">The corporate shareholders and ownership structure, the </w:t>
      </w:r>
      <w:r w:rsidR="00461391" w:rsidRPr="00B95AA1">
        <w:rPr>
          <w:rFonts w:ascii="Times New Roman" w:eastAsia="仿宋_GB2312" w:hAnsi="Times New Roman" w:hint="eastAsia"/>
          <w:kern w:val="0"/>
          <w:sz w:val="28"/>
          <w:szCs w:val="28"/>
        </w:rPr>
        <w:t>corporate</w:t>
      </w:r>
      <w:r w:rsidR="00461391"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structure and </w:t>
      </w:r>
      <w:r w:rsidR="00DF64B9" w:rsidRPr="00B95AA1">
        <w:rPr>
          <w:rFonts w:ascii="Times New Roman" w:eastAsia="仿宋_GB2312" w:hAnsi="Times New Roman" w:hint="eastAsia"/>
          <w:kern w:val="0"/>
          <w:sz w:val="28"/>
          <w:szCs w:val="28"/>
        </w:rPr>
        <w:t>its</w:t>
      </w:r>
      <w:r w:rsidR="00DF64B9"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branches;</w:t>
      </w:r>
    </w:p>
    <w:p w:rsidR="00E37976" w:rsidRPr="00B95AA1" w:rsidRDefault="00B44962"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4. </w:t>
      </w:r>
      <w:r w:rsidR="00E37976" w:rsidRPr="00B95AA1">
        <w:rPr>
          <w:rFonts w:ascii="Times New Roman" w:eastAsia="仿宋_GB2312" w:hAnsi="Times New Roman"/>
          <w:kern w:val="0"/>
          <w:sz w:val="28"/>
          <w:szCs w:val="28"/>
        </w:rPr>
        <w:t>The commodity registration forms;</w:t>
      </w:r>
    </w:p>
    <w:p w:rsidR="00E37976" w:rsidRPr="00B95AA1" w:rsidRDefault="00B44962"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5. </w:t>
      </w:r>
      <w:r w:rsidR="00E37976" w:rsidRPr="00B95AA1">
        <w:rPr>
          <w:rFonts w:ascii="Times New Roman" w:eastAsia="仿宋_GB2312" w:hAnsi="Times New Roman"/>
          <w:kern w:val="0"/>
          <w:sz w:val="28"/>
          <w:szCs w:val="28"/>
        </w:rPr>
        <w:t>The document</w:t>
      </w:r>
      <w:r w:rsidR="00DF64B9" w:rsidRPr="00B95AA1">
        <w:rPr>
          <w:rFonts w:ascii="Times New Roman" w:eastAsia="仿宋_GB2312" w:hAnsi="Times New Roman" w:hint="eastAsia"/>
          <w:kern w:val="0"/>
          <w:sz w:val="28"/>
          <w:szCs w:val="28"/>
        </w:rPr>
        <w:t>s proving</w:t>
      </w:r>
      <w:r w:rsidR="00E37976" w:rsidRPr="00B95AA1">
        <w:rPr>
          <w:rFonts w:ascii="Times New Roman" w:eastAsia="仿宋_GB2312" w:hAnsi="Times New Roman"/>
          <w:kern w:val="0"/>
          <w:sz w:val="28"/>
          <w:szCs w:val="28"/>
        </w:rPr>
        <w:t xml:space="preserve"> the quality of the commodities;</w:t>
      </w:r>
    </w:p>
    <w:p w:rsidR="00E37976" w:rsidRPr="00B95AA1" w:rsidRDefault="00B44962"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6. </w:t>
      </w:r>
      <w:r w:rsidR="00E37976" w:rsidRPr="00B95AA1">
        <w:rPr>
          <w:rFonts w:ascii="Times New Roman" w:eastAsia="仿宋_GB2312" w:hAnsi="Times New Roman"/>
          <w:kern w:val="0"/>
          <w:sz w:val="28"/>
          <w:szCs w:val="28"/>
        </w:rPr>
        <w:t xml:space="preserve">The </w:t>
      </w:r>
      <w:r w:rsidR="00442A23" w:rsidRPr="00B95AA1">
        <w:rPr>
          <w:rFonts w:ascii="Times New Roman" w:eastAsia="仿宋_GB2312" w:hAnsi="Times New Roman" w:hint="eastAsia"/>
          <w:kern w:val="0"/>
          <w:sz w:val="28"/>
          <w:szCs w:val="28"/>
        </w:rPr>
        <w:t xml:space="preserve">accreditation </w:t>
      </w:r>
      <w:r w:rsidR="009122BF" w:rsidRPr="00B95AA1">
        <w:rPr>
          <w:rFonts w:ascii="Times New Roman" w:eastAsia="仿宋_GB2312" w:hAnsi="Times New Roman" w:hint="eastAsia"/>
          <w:kern w:val="0"/>
          <w:sz w:val="28"/>
          <w:szCs w:val="28"/>
        </w:rPr>
        <w:t>document</w:t>
      </w:r>
      <w:r w:rsidR="00E37976" w:rsidRPr="00B95AA1">
        <w:rPr>
          <w:rFonts w:ascii="Times New Roman" w:eastAsia="仿宋_GB2312" w:hAnsi="Times New Roman"/>
          <w:kern w:val="0"/>
          <w:sz w:val="28"/>
          <w:szCs w:val="28"/>
        </w:rPr>
        <w:t>s f</w:t>
      </w:r>
      <w:r w:rsidR="009122BF" w:rsidRPr="00B95AA1">
        <w:rPr>
          <w:rFonts w:ascii="Times New Roman" w:eastAsia="仿宋_GB2312" w:hAnsi="Times New Roman" w:hint="eastAsia"/>
          <w:kern w:val="0"/>
          <w:sz w:val="28"/>
          <w:szCs w:val="28"/>
        </w:rPr>
        <w:t>or</w:t>
      </w:r>
      <w:r w:rsidR="00E37976" w:rsidRPr="00B95AA1">
        <w:rPr>
          <w:rFonts w:ascii="Times New Roman" w:eastAsia="仿宋_GB2312" w:hAnsi="Times New Roman"/>
          <w:kern w:val="0"/>
          <w:sz w:val="28"/>
          <w:szCs w:val="28"/>
        </w:rPr>
        <w:t xml:space="preserve"> quality, environment, </w:t>
      </w:r>
      <w:r w:rsidR="00DF64B9" w:rsidRPr="00B95AA1">
        <w:rPr>
          <w:rFonts w:ascii="Times New Roman" w:eastAsia="仿宋_GB2312" w:hAnsi="Times New Roman" w:hint="eastAsia"/>
          <w:kern w:val="0"/>
          <w:sz w:val="28"/>
          <w:szCs w:val="28"/>
        </w:rPr>
        <w:t>security, etc</w:t>
      </w:r>
      <w:proofErr w:type="gramStart"/>
      <w:r w:rsidR="00DF64B9" w:rsidRPr="00B95AA1">
        <w:rPr>
          <w:rFonts w:ascii="Times New Roman" w:eastAsia="仿宋_GB2312" w:hAnsi="Times New Roman" w:hint="eastAsia"/>
          <w:kern w:val="0"/>
          <w:sz w:val="28"/>
          <w:szCs w:val="28"/>
        </w:rPr>
        <w:t>.</w:t>
      </w:r>
      <w:r w:rsidR="00E37976" w:rsidRPr="00B95AA1">
        <w:rPr>
          <w:rFonts w:ascii="Times New Roman" w:eastAsia="仿宋_GB2312" w:hAnsi="Times New Roman"/>
          <w:kern w:val="0"/>
          <w:sz w:val="28"/>
          <w:szCs w:val="28"/>
        </w:rPr>
        <w:t>;</w:t>
      </w:r>
      <w:proofErr w:type="gramEnd"/>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B44962" w:rsidRPr="00B95AA1">
        <w:rPr>
          <w:rFonts w:ascii="Times New Roman" w:eastAsia="仿宋_GB2312" w:hAnsi="Times New Roman"/>
          <w:kern w:val="0"/>
          <w:sz w:val="28"/>
          <w:szCs w:val="28"/>
        </w:rPr>
        <w:t xml:space="preserve">7. </w:t>
      </w:r>
      <w:r w:rsidRPr="00B95AA1">
        <w:rPr>
          <w:rFonts w:ascii="Times New Roman" w:eastAsia="仿宋_GB2312" w:hAnsi="Times New Roman"/>
          <w:kern w:val="0"/>
          <w:sz w:val="28"/>
          <w:szCs w:val="28"/>
        </w:rPr>
        <w:t xml:space="preserve">The documents </w:t>
      </w:r>
      <w:r w:rsidR="009122BF" w:rsidRPr="00B95AA1">
        <w:rPr>
          <w:rFonts w:ascii="Times New Roman" w:eastAsia="仿宋_GB2312" w:hAnsi="Times New Roman" w:hint="eastAsia"/>
          <w:kern w:val="0"/>
          <w:sz w:val="28"/>
          <w:szCs w:val="28"/>
        </w:rPr>
        <w:t>proving</w:t>
      </w:r>
      <w:r w:rsidRPr="00B95AA1">
        <w:rPr>
          <w:rFonts w:ascii="Times New Roman" w:eastAsia="仿宋_GB2312" w:hAnsi="Times New Roman"/>
          <w:kern w:val="0"/>
          <w:sz w:val="28"/>
          <w:szCs w:val="28"/>
        </w:rPr>
        <w:t xml:space="preserve"> the major production equipment and facilities of the enterprise meet the requirements;</w:t>
      </w:r>
    </w:p>
    <w:p w:rsidR="00E37976" w:rsidRPr="00B95AA1" w:rsidRDefault="00E37976"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8. The latest audited annual financial </w:t>
      </w:r>
      <w:r w:rsidR="009122BF" w:rsidRPr="00B95AA1">
        <w:rPr>
          <w:rFonts w:ascii="Times New Roman" w:eastAsia="仿宋_GB2312" w:hAnsi="Times New Roman" w:hint="eastAsia"/>
          <w:kern w:val="0"/>
          <w:sz w:val="28"/>
          <w:szCs w:val="28"/>
        </w:rPr>
        <w:t>report</w:t>
      </w:r>
      <w:r w:rsidRPr="00B95AA1">
        <w:rPr>
          <w:rFonts w:ascii="Times New Roman" w:eastAsia="仿宋_GB2312" w:hAnsi="Times New Roman"/>
          <w:kern w:val="0"/>
          <w:sz w:val="28"/>
          <w:szCs w:val="28"/>
        </w:rPr>
        <w:t>;</w:t>
      </w:r>
    </w:p>
    <w:p w:rsidR="00E37976" w:rsidRPr="00B95AA1" w:rsidRDefault="00E37976"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9. The recommendation letters for the commodity registration from more than one </w:t>
      </w:r>
      <w:r w:rsidR="009122BF" w:rsidRPr="00B95AA1">
        <w:rPr>
          <w:rFonts w:ascii="Times New Roman" w:eastAsia="仿宋_GB2312" w:hAnsi="Times New Roman" w:hint="eastAsia"/>
          <w:kern w:val="0"/>
          <w:sz w:val="28"/>
          <w:szCs w:val="28"/>
        </w:rPr>
        <w:t xml:space="preserve">(1) </w:t>
      </w:r>
      <w:r w:rsidRPr="00B95AA1">
        <w:rPr>
          <w:rFonts w:ascii="Times New Roman" w:eastAsia="仿宋_GB2312" w:hAnsi="Times New Roman"/>
          <w:kern w:val="0"/>
          <w:sz w:val="28"/>
          <w:szCs w:val="28"/>
        </w:rPr>
        <w:t xml:space="preserve">Members or </w:t>
      </w:r>
      <w:r w:rsidR="005F7E4F" w:rsidRPr="00B95AA1">
        <w:rPr>
          <w:rFonts w:ascii="Times New Roman" w:eastAsia="仿宋_GB2312" w:hAnsi="Times New Roman"/>
          <w:kern w:val="0"/>
          <w:sz w:val="28"/>
          <w:szCs w:val="28"/>
        </w:rPr>
        <w:t>OSP</w:t>
      </w:r>
      <w:r w:rsidRPr="00B95AA1">
        <w:rPr>
          <w:rFonts w:ascii="Times New Roman" w:eastAsia="仿宋_GB2312" w:hAnsi="Times New Roman"/>
          <w:kern w:val="0"/>
          <w:sz w:val="28"/>
          <w:szCs w:val="28"/>
        </w:rPr>
        <w:t>s of the Exchange. The recommender</w:t>
      </w:r>
      <w:r w:rsidR="00CD7FD6"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shall be responsible for the accuracy and completeness of the application materials, as well as the qualification, credit, production capacity, etc. of the applicant;</w:t>
      </w:r>
    </w:p>
    <w:p w:rsidR="00E37976" w:rsidRPr="00B95AA1" w:rsidRDefault="00E37976"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10. Other documents required by the Exchange.</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If the commodities for registration have registered trademarks, the certificate</w:t>
      </w:r>
      <w:r w:rsidR="009122BF" w:rsidRPr="00B95AA1">
        <w:rPr>
          <w:rFonts w:ascii="Times New Roman" w:eastAsia="仿宋_GB2312" w:hAnsi="Times New Roman" w:hint="eastAsia"/>
          <w:kern w:val="0"/>
          <w:sz w:val="28"/>
          <w:szCs w:val="28"/>
        </w:rPr>
        <w:t>s</w:t>
      </w:r>
      <w:r w:rsidRPr="00B95AA1">
        <w:rPr>
          <w:rFonts w:ascii="Times New Roman" w:eastAsia="仿宋_GB2312" w:hAnsi="Times New Roman"/>
          <w:kern w:val="0"/>
          <w:sz w:val="28"/>
          <w:szCs w:val="28"/>
        </w:rPr>
        <w:t xml:space="preserve"> of trademark registration shall also be provided.       </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134</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The </w:t>
      </w:r>
      <w:r w:rsidR="009122BF" w:rsidRPr="00B95AA1">
        <w:rPr>
          <w:rFonts w:ascii="Times New Roman" w:eastAsia="仿宋_GB2312" w:hAnsi="Times New Roman" w:hint="eastAsia"/>
          <w:kern w:val="0"/>
          <w:sz w:val="28"/>
          <w:szCs w:val="28"/>
        </w:rPr>
        <w:t>procedure</w:t>
      </w:r>
      <w:r w:rsidR="009122BF"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of registration is as follows:</w:t>
      </w:r>
    </w:p>
    <w:p w:rsidR="00E37976" w:rsidRPr="00B95AA1" w:rsidRDefault="00B44962"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1. </w:t>
      </w:r>
      <w:r w:rsidR="00E37976" w:rsidRPr="00B95AA1">
        <w:rPr>
          <w:rFonts w:ascii="Times New Roman" w:eastAsia="仿宋_GB2312" w:hAnsi="Times New Roman"/>
          <w:kern w:val="0"/>
          <w:sz w:val="28"/>
          <w:szCs w:val="28"/>
        </w:rPr>
        <w:t>Pre</w:t>
      </w:r>
      <w:r w:rsidR="00356850" w:rsidRPr="00B95AA1">
        <w:rPr>
          <w:rFonts w:ascii="Times New Roman" w:eastAsia="仿宋_GB2312" w:hAnsi="Times New Roman" w:hint="eastAsia"/>
          <w:kern w:val="0"/>
          <w:sz w:val="28"/>
          <w:szCs w:val="28"/>
        </w:rPr>
        <w:t>-review</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The Exchange pre</w:t>
      </w:r>
      <w:r w:rsidR="00356850" w:rsidRPr="00B95AA1">
        <w:rPr>
          <w:rFonts w:ascii="Times New Roman" w:eastAsia="仿宋_GB2312" w:hAnsi="Times New Roman" w:hint="eastAsia"/>
          <w:kern w:val="0"/>
          <w:sz w:val="28"/>
          <w:szCs w:val="28"/>
        </w:rPr>
        <w:t>-reviews</w:t>
      </w:r>
      <w:r w:rsidRPr="00B95AA1">
        <w:rPr>
          <w:rFonts w:ascii="Times New Roman" w:eastAsia="仿宋_GB2312" w:hAnsi="Times New Roman"/>
          <w:kern w:val="0"/>
          <w:sz w:val="28"/>
          <w:szCs w:val="28"/>
        </w:rPr>
        <w:t xml:space="preserve"> the written materials provided by the enterprises applying for </w:t>
      </w:r>
      <w:r w:rsidR="00356850" w:rsidRPr="00B95AA1">
        <w:rPr>
          <w:rFonts w:ascii="Times New Roman" w:eastAsia="仿宋_GB2312" w:hAnsi="Times New Roman" w:hint="eastAsia"/>
          <w:kern w:val="0"/>
          <w:sz w:val="28"/>
          <w:szCs w:val="28"/>
        </w:rPr>
        <w:t xml:space="preserve">commodity </w:t>
      </w:r>
      <w:r w:rsidRPr="00B95AA1">
        <w:rPr>
          <w:rFonts w:ascii="Times New Roman" w:eastAsia="仿宋_GB2312" w:hAnsi="Times New Roman"/>
          <w:kern w:val="0"/>
          <w:sz w:val="28"/>
          <w:szCs w:val="28"/>
        </w:rPr>
        <w:t>registration. The applicants shall pass the pre</w:t>
      </w:r>
      <w:r w:rsidR="00356850" w:rsidRPr="00B95AA1">
        <w:rPr>
          <w:rFonts w:ascii="Times New Roman" w:eastAsia="仿宋_GB2312" w:hAnsi="Times New Roman" w:hint="eastAsia"/>
          <w:kern w:val="0"/>
          <w:sz w:val="28"/>
          <w:szCs w:val="28"/>
        </w:rPr>
        <w:t>-review</w:t>
      </w:r>
      <w:r w:rsidRPr="00B95AA1">
        <w:rPr>
          <w:rFonts w:ascii="Times New Roman" w:eastAsia="仿宋_GB2312" w:hAnsi="Times New Roman"/>
          <w:kern w:val="0"/>
          <w:sz w:val="28"/>
          <w:szCs w:val="28"/>
        </w:rPr>
        <w:t xml:space="preserve"> in order to enter the next stage of registration. </w:t>
      </w:r>
    </w:p>
    <w:p w:rsidR="00E37976" w:rsidRPr="00B95AA1" w:rsidRDefault="00B44962"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2. </w:t>
      </w:r>
      <w:r w:rsidR="00E37976" w:rsidRPr="00B95AA1">
        <w:rPr>
          <w:rFonts w:ascii="Times New Roman" w:eastAsia="仿宋_GB2312" w:hAnsi="Times New Roman"/>
          <w:kern w:val="0"/>
          <w:sz w:val="28"/>
          <w:szCs w:val="28"/>
        </w:rPr>
        <w:t>Quality supervision and inspection</w:t>
      </w:r>
    </w:p>
    <w:p w:rsidR="00E37976" w:rsidRPr="00B95AA1" w:rsidRDefault="00E37976"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The Exchange</w:t>
      </w:r>
      <w:r w:rsidR="00301237" w:rsidRPr="00B95AA1">
        <w:rPr>
          <w:rFonts w:ascii="Times New Roman" w:eastAsia="仿宋_GB2312" w:hAnsi="Times New Roman" w:hint="eastAsia"/>
          <w:kern w:val="0"/>
          <w:sz w:val="28"/>
          <w:szCs w:val="28"/>
        </w:rPr>
        <w:t xml:space="preserve"> shall</w:t>
      </w:r>
      <w:r w:rsidRPr="00B95AA1">
        <w:rPr>
          <w:rFonts w:ascii="Times New Roman" w:eastAsia="仿宋_GB2312" w:hAnsi="Times New Roman"/>
          <w:kern w:val="0"/>
          <w:sz w:val="28"/>
          <w:szCs w:val="28"/>
        </w:rPr>
        <w:t xml:space="preserve"> </w:t>
      </w:r>
      <w:r w:rsidR="00301237" w:rsidRPr="00B95AA1">
        <w:rPr>
          <w:rFonts w:ascii="Times New Roman" w:eastAsia="仿宋_GB2312" w:hAnsi="Times New Roman" w:hint="eastAsia"/>
          <w:kern w:val="0"/>
          <w:sz w:val="28"/>
          <w:szCs w:val="28"/>
        </w:rPr>
        <w:t>d</w:t>
      </w:r>
      <w:r w:rsidRPr="00B95AA1">
        <w:rPr>
          <w:rFonts w:ascii="Times New Roman" w:eastAsia="仿宋_GB2312" w:hAnsi="Times New Roman"/>
          <w:kern w:val="0"/>
          <w:sz w:val="28"/>
          <w:szCs w:val="28"/>
        </w:rPr>
        <w:t xml:space="preserve">esignate </w:t>
      </w:r>
      <w:r w:rsidR="00301237" w:rsidRPr="00B95AA1">
        <w:rPr>
          <w:rFonts w:ascii="Times New Roman" w:eastAsia="仿宋_GB2312" w:hAnsi="Times New Roman" w:hint="eastAsia"/>
          <w:kern w:val="0"/>
          <w:sz w:val="28"/>
          <w:szCs w:val="28"/>
        </w:rPr>
        <w:t>i</w:t>
      </w:r>
      <w:r w:rsidRPr="00B95AA1">
        <w:rPr>
          <w:rFonts w:ascii="Times New Roman" w:eastAsia="仿宋_GB2312" w:hAnsi="Times New Roman"/>
          <w:kern w:val="0"/>
          <w:sz w:val="28"/>
          <w:szCs w:val="28"/>
        </w:rPr>
        <w:t xml:space="preserve">nspection </w:t>
      </w:r>
      <w:r w:rsidR="00301237"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 xml:space="preserve">gencies and relevant personnel </w:t>
      </w:r>
      <w:r w:rsidR="00301237" w:rsidRPr="00B95AA1">
        <w:rPr>
          <w:rFonts w:ascii="Times New Roman" w:eastAsia="仿宋_GB2312" w:hAnsi="Times New Roman" w:hint="eastAsia"/>
          <w:kern w:val="0"/>
          <w:sz w:val="28"/>
          <w:szCs w:val="28"/>
        </w:rPr>
        <w:t>to</w:t>
      </w:r>
      <w:r w:rsidRPr="00B95AA1">
        <w:rPr>
          <w:rFonts w:ascii="Times New Roman" w:eastAsia="仿宋_GB2312" w:hAnsi="Times New Roman"/>
          <w:kern w:val="0"/>
          <w:sz w:val="28"/>
          <w:szCs w:val="28"/>
        </w:rPr>
        <w:t xml:space="preserve"> conduct the quality supervision and inspection on the domestic and foreign commodities according to the relevant provisions of the State </w:t>
      </w:r>
      <w:r w:rsidR="00356850" w:rsidRPr="00B95AA1">
        <w:rPr>
          <w:rFonts w:ascii="Times New Roman" w:eastAsia="仿宋_GB2312" w:hAnsi="Times New Roman" w:hint="eastAsia"/>
          <w:kern w:val="0"/>
          <w:sz w:val="28"/>
          <w:szCs w:val="28"/>
        </w:rPr>
        <w:t>and</w:t>
      </w:r>
      <w:r w:rsidR="00356850"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the Exchange.</w:t>
      </w:r>
    </w:p>
    <w:p w:rsidR="00E37976" w:rsidRPr="00B95AA1" w:rsidRDefault="00B44962"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3. </w:t>
      </w:r>
      <w:r w:rsidR="00E37976" w:rsidRPr="00B95AA1">
        <w:rPr>
          <w:rFonts w:ascii="Times New Roman" w:eastAsia="仿宋_GB2312" w:hAnsi="Times New Roman"/>
          <w:kern w:val="0"/>
          <w:sz w:val="28"/>
          <w:szCs w:val="28"/>
        </w:rPr>
        <w:t>Approval of registration</w:t>
      </w:r>
    </w:p>
    <w:p w:rsidR="00E37976" w:rsidRPr="00B95AA1" w:rsidRDefault="00E37976"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Exchange shall determine whether to approve the </w:t>
      </w:r>
      <w:r w:rsidR="0071072E" w:rsidRPr="00B95AA1">
        <w:rPr>
          <w:rFonts w:ascii="Times New Roman" w:eastAsia="仿宋_GB2312" w:hAnsi="Times New Roman"/>
          <w:kern w:val="0"/>
          <w:sz w:val="28"/>
          <w:szCs w:val="28"/>
        </w:rPr>
        <w:t>commodit</w:t>
      </w:r>
      <w:r w:rsidR="0071072E" w:rsidRPr="00B95AA1">
        <w:rPr>
          <w:rFonts w:ascii="Times New Roman" w:eastAsia="仿宋_GB2312" w:hAnsi="Times New Roman" w:hint="eastAsia"/>
          <w:kern w:val="0"/>
          <w:sz w:val="28"/>
          <w:szCs w:val="28"/>
        </w:rPr>
        <w:t xml:space="preserve">y </w:t>
      </w:r>
      <w:r w:rsidRPr="00B95AA1">
        <w:rPr>
          <w:rFonts w:ascii="Times New Roman" w:eastAsia="仿宋_GB2312" w:hAnsi="Times New Roman"/>
          <w:kern w:val="0"/>
          <w:sz w:val="28"/>
          <w:szCs w:val="28"/>
        </w:rPr>
        <w:t xml:space="preserve">registration </w:t>
      </w:r>
      <w:r w:rsidR="0071072E" w:rsidRPr="00B95AA1">
        <w:rPr>
          <w:rFonts w:ascii="Times New Roman" w:eastAsia="仿宋_GB2312" w:hAnsi="Times New Roman" w:hint="eastAsia"/>
          <w:kern w:val="0"/>
          <w:sz w:val="28"/>
          <w:szCs w:val="28"/>
        </w:rPr>
        <w:t>based on</w:t>
      </w:r>
      <w:r w:rsidRPr="00B95AA1">
        <w:rPr>
          <w:rFonts w:ascii="Times New Roman" w:eastAsia="仿宋_GB2312" w:hAnsi="Times New Roman"/>
          <w:kern w:val="0"/>
          <w:sz w:val="28"/>
          <w:szCs w:val="28"/>
        </w:rPr>
        <w:t xml:space="preserve"> the application materials, the quality supervision and inspection of the commodities</w:t>
      </w:r>
      <w:r w:rsidR="0071072E" w:rsidRPr="00B95AA1">
        <w:rPr>
          <w:rFonts w:ascii="Times New Roman" w:eastAsia="仿宋_GB2312" w:hAnsi="Times New Roman" w:hint="eastAsia"/>
          <w:kern w:val="0"/>
          <w:sz w:val="28"/>
          <w:szCs w:val="28"/>
        </w:rPr>
        <w:t>, etc.</w:t>
      </w:r>
      <w:r w:rsidRPr="00B95AA1">
        <w:rPr>
          <w:rFonts w:ascii="Times New Roman" w:eastAsia="仿宋_GB2312" w:hAnsi="Times New Roman"/>
          <w:kern w:val="0"/>
          <w:sz w:val="28"/>
          <w:szCs w:val="28"/>
        </w:rPr>
        <w:t xml:space="preserve"> If the registration is approved, the Exchange shall </w:t>
      </w:r>
      <w:r w:rsidR="00763B73" w:rsidRPr="00B95AA1">
        <w:rPr>
          <w:rFonts w:ascii="Times New Roman" w:eastAsia="仿宋_GB2312" w:hAnsi="Times New Roman" w:hint="eastAsia"/>
          <w:kern w:val="0"/>
          <w:sz w:val="28"/>
          <w:szCs w:val="28"/>
        </w:rPr>
        <w:t xml:space="preserve">publicly </w:t>
      </w:r>
      <w:r w:rsidRPr="00B95AA1">
        <w:rPr>
          <w:rFonts w:ascii="Times New Roman" w:eastAsia="仿宋_GB2312" w:hAnsi="Times New Roman"/>
          <w:kern w:val="0"/>
          <w:sz w:val="28"/>
          <w:szCs w:val="28"/>
        </w:rPr>
        <w:t>announce the registration.</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135</w:t>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The applicants for the commodity registration shall </w:t>
      </w:r>
      <w:r w:rsidR="00763B73" w:rsidRPr="00B95AA1">
        <w:rPr>
          <w:rFonts w:ascii="Times New Roman" w:eastAsia="仿宋_GB2312" w:hAnsi="Times New Roman" w:hint="eastAsia"/>
          <w:kern w:val="0"/>
          <w:sz w:val="28"/>
          <w:szCs w:val="28"/>
        </w:rPr>
        <w:t>pay</w:t>
      </w:r>
      <w:r w:rsidR="00E37976" w:rsidRPr="00B95AA1">
        <w:rPr>
          <w:rFonts w:ascii="Times New Roman" w:eastAsia="仿宋_GB2312" w:hAnsi="Times New Roman"/>
          <w:kern w:val="0"/>
          <w:sz w:val="28"/>
          <w:szCs w:val="28"/>
        </w:rPr>
        <w:t xml:space="preserve"> the following fees:</w:t>
      </w:r>
    </w:p>
    <w:p w:rsidR="00E37976" w:rsidRPr="00B95AA1" w:rsidRDefault="00B44962"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1. </w:t>
      </w:r>
      <w:r w:rsidR="00E37976" w:rsidRPr="00B95AA1">
        <w:rPr>
          <w:rFonts w:ascii="Times New Roman" w:eastAsia="仿宋_GB2312" w:hAnsi="Times New Roman"/>
          <w:kern w:val="0"/>
          <w:sz w:val="28"/>
          <w:szCs w:val="28"/>
        </w:rPr>
        <w:t xml:space="preserve">The </w:t>
      </w:r>
      <w:r w:rsidR="00763B73" w:rsidRPr="00B95AA1">
        <w:rPr>
          <w:rFonts w:ascii="Times New Roman" w:eastAsia="仿宋_GB2312" w:hAnsi="Times New Roman"/>
          <w:kern w:val="0"/>
          <w:sz w:val="28"/>
          <w:szCs w:val="28"/>
        </w:rPr>
        <w:t xml:space="preserve">commodity </w:t>
      </w:r>
      <w:r w:rsidR="00E37976" w:rsidRPr="00B95AA1">
        <w:rPr>
          <w:rFonts w:ascii="Times New Roman" w:eastAsia="仿宋_GB2312" w:hAnsi="Times New Roman"/>
          <w:kern w:val="0"/>
          <w:sz w:val="28"/>
          <w:szCs w:val="28"/>
        </w:rPr>
        <w:t xml:space="preserve">registration fee </w:t>
      </w:r>
      <w:r w:rsidR="00763B73" w:rsidRPr="00B95AA1">
        <w:rPr>
          <w:rFonts w:ascii="Times New Roman" w:eastAsia="仿宋_GB2312" w:hAnsi="Times New Roman"/>
          <w:kern w:val="0"/>
          <w:sz w:val="28"/>
          <w:szCs w:val="28"/>
        </w:rPr>
        <w:t xml:space="preserve">for </w:t>
      </w:r>
      <w:r w:rsidR="00763B73" w:rsidRPr="00B95AA1">
        <w:rPr>
          <w:rFonts w:ascii="Times New Roman" w:eastAsia="仿宋_GB2312" w:hAnsi="Times New Roman" w:hint="eastAsia"/>
          <w:kern w:val="0"/>
          <w:sz w:val="28"/>
          <w:szCs w:val="28"/>
        </w:rPr>
        <w:t>each</w:t>
      </w:r>
      <w:r w:rsidR="00763B73" w:rsidRPr="00B95AA1">
        <w:rPr>
          <w:rFonts w:ascii="Times New Roman" w:eastAsia="仿宋_GB2312" w:hAnsi="Times New Roman"/>
          <w:kern w:val="0"/>
          <w:sz w:val="28"/>
          <w:szCs w:val="28"/>
        </w:rPr>
        <w:t xml:space="preserve"> brand </w:t>
      </w:r>
      <w:r w:rsidR="00E37976" w:rsidRPr="00B95AA1">
        <w:rPr>
          <w:rFonts w:ascii="Times New Roman" w:eastAsia="仿宋_GB2312" w:hAnsi="Times New Roman"/>
          <w:kern w:val="0"/>
          <w:sz w:val="28"/>
          <w:szCs w:val="28"/>
        </w:rPr>
        <w:t>is RMB one hundred thousand (</w:t>
      </w:r>
      <w:r w:rsidR="00B84786" w:rsidRPr="00B95AA1">
        <w:rPr>
          <w:rFonts w:ascii="Times New Roman" w:eastAsia="仿宋_GB2312" w:hAnsi="Times New Roman"/>
          <w:kern w:val="0"/>
          <w:sz w:val="28"/>
          <w:szCs w:val="28"/>
        </w:rPr>
        <w:t>¥</w:t>
      </w:r>
      <w:r w:rsidR="00E37976" w:rsidRPr="00B95AA1">
        <w:rPr>
          <w:rFonts w:ascii="Times New Roman" w:eastAsia="仿宋_GB2312" w:hAnsi="Times New Roman"/>
          <w:kern w:val="0"/>
          <w:sz w:val="28"/>
          <w:szCs w:val="28"/>
        </w:rPr>
        <w:t>100,000);</w:t>
      </w:r>
    </w:p>
    <w:p w:rsidR="00E37976" w:rsidRPr="00B95AA1" w:rsidRDefault="00B44962"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2. </w:t>
      </w:r>
      <w:r w:rsidR="00E37976" w:rsidRPr="00B95AA1">
        <w:rPr>
          <w:rFonts w:ascii="Times New Roman" w:eastAsia="仿宋_GB2312" w:hAnsi="Times New Roman"/>
          <w:kern w:val="0"/>
          <w:sz w:val="28"/>
          <w:szCs w:val="28"/>
        </w:rPr>
        <w:t xml:space="preserve">The </w:t>
      </w:r>
      <w:r w:rsidR="00763B73" w:rsidRPr="00B95AA1">
        <w:rPr>
          <w:rFonts w:ascii="Times New Roman" w:eastAsia="仿宋_GB2312" w:hAnsi="Times New Roman" w:hint="eastAsia"/>
          <w:kern w:val="0"/>
          <w:sz w:val="28"/>
          <w:szCs w:val="28"/>
        </w:rPr>
        <w:t xml:space="preserve">commodity </w:t>
      </w:r>
      <w:r w:rsidR="00E37976" w:rsidRPr="00B95AA1">
        <w:rPr>
          <w:rFonts w:ascii="Times New Roman" w:eastAsia="仿宋_GB2312" w:hAnsi="Times New Roman"/>
          <w:kern w:val="0"/>
          <w:sz w:val="28"/>
          <w:szCs w:val="28"/>
        </w:rPr>
        <w:t>inspection fee</w:t>
      </w:r>
      <w:r w:rsidR="00763B73" w:rsidRPr="00B95AA1">
        <w:rPr>
          <w:rFonts w:ascii="Times New Roman" w:eastAsia="仿宋_GB2312" w:hAnsi="Times New Roman"/>
          <w:kern w:val="0"/>
          <w:sz w:val="28"/>
          <w:szCs w:val="28"/>
        </w:rPr>
        <w:t xml:space="preserve"> for </w:t>
      </w:r>
      <w:r w:rsidR="00763B73" w:rsidRPr="00B95AA1">
        <w:rPr>
          <w:rFonts w:ascii="Times New Roman" w:eastAsia="仿宋_GB2312" w:hAnsi="Times New Roman" w:hint="eastAsia"/>
          <w:kern w:val="0"/>
          <w:sz w:val="28"/>
          <w:szCs w:val="28"/>
        </w:rPr>
        <w:t>each</w:t>
      </w:r>
      <w:r w:rsidR="00763B73" w:rsidRPr="00B95AA1">
        <w:rPr>
          <w:rFonts w:ascii="Times New Roman" w:eastAsia="仿宋_GB2312" w:hAnsi="Times New Roman"/>
          <w:kern w:val="0"/>
          <w:sz w:val="28"/>
          <w:szCs w:val="28"/>
        </w:rPr>
        <w:t xml:space="preserve"> manufacturer</w:t>
      </w:r>
      <w:r w:rsidR="00E37976" w:rsidRPr="00B95AA1">
        <w:rPr>
          <w:rFonts w:ascii="Times New Roman" w:eastAsia="仿宋_GB2312" w:hAnsi="Times New Roman"/>
          <w:kern w:val="0"/>
          <w:sz w:val="28"/>
          <w:szCs w:val="28"/>
        </w:rPr>
        <w:t xml:space="preserve"> is RMB fifty thousand (</w:t>
      </w:r>
      <w:r w:rsidR="00B84786" w:rsidRPr="00B95AA1">
        <w:rPr>
          <w:rFonts w:ascii="Times New Roman" w:eastAsia="仿宋_GB2312" w:hAnsi="Times New Roman"/>
          <w:kern w:val="0"/>
          <w:sz w:val="28"/>
          <w:szCs w:val="28"/>
        </w:rPr>
        <w:t>¥</w:t>
      </w:r>
      <w:r w:rsidR="00E37976" w:rsidRPr="00B95AA1">
        <w:rPr>
          <w:rFonts w:ascii="Times New Roman" w:eastAsia="仿宋_GB2312" w:hAnsi="Times New Roman"/>
          <w:kern w:val="0"/>
          <w:sz w:val="28"/>
          <w:szCs w:val="28"/>
        </w:rPr>
        <w:t>50,000).</w:t>
      </w:r>
    </w:p>
    <w:p w:rsidR="00E37976" w:rsidRPr="00B95AA1" w:rsidRDefault="00E37976"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Exchange may adjust the relevant fee standards </w:t>
      </w:r>
      <w:r w:rsidR="0071072E" w:rsidRPr="00B95AA1">
        <w:rPr>
          <w:rFonts w:ascii="Times New Roman" w:eastAsia="仿宋_GB2312" w:hAnsi="Times New Roman" w:hint="eastAsia"/>
          <w:kern w:val="0"/>
          <w:sz w:val="28"/>
          <w:szCs w:val="28"/>
        </w:rPr>
        <w:t>based on</w:t>
      </w:r>
      <w:r w:rsidRPr="00B95AA1">
        <w:rPr>
          <w:rFonts w:ascii="Times New Roman" w:eastAsia="仿宋_GB2312" w:hAnsi="Times New Roman"/>
          <w:kern w:val="0"/>
          <w:sz w:val="28"/>
          <w:szCs w:val="28"/>
        </w:rPr>
        <w:t xml:space="preserve"> the actual situations. The registration fee shall be paid before the approval of registration.</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136</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The Exchange performs </w:t>
      </w:r>
      <w:r w:rsidR="00763B73" w:rsidRPr="00B95AA1">
        <w:rPr>
          <w:rFonts w:ascii="Times New Roman" w:eastAsia="仿宋_GB2312" w:hAnsi="Times New Roman" w:hint="eastAsia"/>
          <w:kern w:val="0"/>
          <w:sz w:val="28"/>
          <w:szCs w:val="28"/>
        </w:rPr>
        <w:t>routine</w:t>
      </w:r>
      <w:r w:rsidR="00763B73"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checks and annual inspections over the registered commodities to ensure the quality of the delivery commodities.</w:t>
      </w:r>
    </w:p>
    <w:p w:rsidR="00E37976" w:rsidRPr="00B95AA1" w:rsidRDefault="00E3797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B44962" w:rsidRPr="00B95AA1">
        <w:rPr>
          <w:rFonts w:ascii="Times New Roman" w:eastAsia="仿宋_GB2312" w:hAnsi="Times New Roman"/>
          <w:kern w:val="0"/>
          <w:sz w:val="28"/>
          <w:szCs w:val="28"/>
        </w:rPr>
        <w:t xml:space="preserve">1. </w:t>
      </w:r>
      <w:r w:rsidRPr="00B95AA1">
        <w:rPr>
          <w:rFonts w:ascii="Times New Roman" w:eastAsia="仿宋_GB2312" w:hAnsi="Times New Roman"/>
          <w:kern w:val="0"/>
          <w:sz w:val="28"/>
          <w:szCs w:val="28"/>
        </w:rPr>
        <w:t xml:space="preserve">The Exchange </w:t>
      </w:r>
      <w:r w:rsidR="00113C79" w:rsidRPr="00B95AA1">
        <w:rPr>
          <w:rFonts w:ascii="Times New Roman" w:eastAsia="仿宋_GB2312" w:hAnsi="Times New Roman" w:hint="eastAsia"/>
          <w:kern w:val="0"/>
          <w:sz w:val="28"/>
          <w:szCs w:val="28"/>
        </w:rPr>
        <w:t xml:space="preserve">selectively </w:t>
      </w:r>
      <w:r w:rsidRPr="00B95AA1">
        <w:rPr>
          <w:rFonts w:ascii="Times New Roman" w:eastAsia="仿宋_GB2312" w:hAnsi="Times New Roman"/>
          <w:kern w:val="0"/>
          <w:sz w:val="28"/>
          <w:szCs w:val="28"/>
        </w:rPr>
        <w:t xml:space="preserve">conducts quality checks at any time over the delivery commodities stored in each Designated Delivery </w:t>
      </w:r>
      <w:r w:rsidR="00763B73" w:rsidRPr="00B95AA1">
        <w:rPr>
          <w:rFonts w:ascii="Times New Roman" w:eastAsia="仿宋_GB2312" w:hAnsi="Times New Roman" w:hint="eastAsia"/>
          <w:kern w:val="0"/>
          <w:sz w:val="28"/>
          <w:szCs w:val="28"/>
        </w:rPr>
        <w:t>Storage Facilit</w:t>
      </w:r>
      <w:r w:rsidR="00396241"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w:t>
      </w:r>
    </w:p>
    <w:p w:rsidR="002979E8" w:rsidRPr="00B95AA1" w:rsidRDefault="00B44962" w:rsidP="002979E8">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2. </w:t>
      </w:r>
      <w:r w:rsidR="00E37976" w:rsidRPr="00B95AA1">
        <w:rPr>
          <w:rFonts w:ascii="Times New Roman" w:eastAsia="仿宋_GB2312" w:hAnsi="Times New Roman"/>
          <w:kern w:val="0"/>
          <w:sz w:val="28"/>
          <w:szCs w:val="28"/>
        </w:rPr>
        <w:t xml:space="preserve">The Exchange </w:t>
      </w:r>
      <w:r w:rsidR="00113C79" w:rsidRPr="00B95AA1">
        <w:rPr>
          <w:rFonts w:ascii="Times New Roman" w:eastAsia="仿宋_GB2312" w:hAnsi="Times New Roman" w:hint="eastAsia"/>
          <w:kern w:val="0"/>
          <w:sz w:val="28"/>
          <w:szCs w:val="28"/>
        </w:rPr>
        <w:t>authorize</w:t>
      </w:r>
      <w:r w:rsidR="00113C79" w:rsidRPr="00B95AA1">
        <w:rPr>
          <w:rFonts w:ascii="Times New Roman" w:eastAsia="仿宋_GB2312" w:hAnsi="Times New Roman"/>
          <w:kern w:val="0"/>
          <w:sz w:val="28"/>
          <w:szCs w:val="28"/>
        </w:rPr>
        <w:t xml:space="preserve">s </w:t>
      </w:r>
      <w:r w:rsidR="00E37976" w:rsidRPr="00B95AA1">
        <w:rPr>
          <w:rFonts w:ascii="Times New Roman" w:eastAsia="仿宋_GB2312" w:hAnsi="Times New Roman"/>
          <w:kern w:val="0"/>
          <w:sz w:val="28"/>
          <w:szCs w:val="28"/>
        </w:rPr>
        <w:t xml:space="preserve">the Designated Inspection Agencies to conduct an annual inspection over the registered </w:t>
      </w:r>
      <w:r w:rsidR="00113C79" w:rsidRPr="00B95AA1">
        <w:rPr>
          <w:rFonts w:ascii="Times New Roman" w:eastAsia="仿宋_GB2312" w:hAnsi="Times New Roman" w:hint="eastAsia"/>
          <w:kern w:val="0"/>
          <w:sz w:val="28"/>
          <w:szCs w:val="28"/>
        </w:rPr>
        <w:t>commoditie</w:t>
      </w:r>
      <w:r w:rsidR="00E37976" w:rsidRPr="00B95AA1">
        <w:rPr>
          <w:rFonts w:ascii="Times New Roman" w:eastAsia="仿宋_GB2312" w:hAnsi="Times New Roman"/>
          <w:kern w:val="0"/>
          <w:sz w:val="28"/>
          <w:szCs w:val="28"/>
        </w:rPr>
        <w:t>s. The manufacturers of the registered commodities shall provide the annual inspection reports</w:t>
      </w:r>
      <w:r w:rsidR="00887A18" w:rsidRPr="00B95AA1">
        <w:rPr>
          <w:rFonts w:ascii="Times New Roman" w:eastAsia="仿宋_GB2312" w:hAnsi="Times New Roman"/>
          <w:kern w:val="0"/>
          <w:sz w:val="28"/>
          <w:szCs w:val="28"/>
        </w:rPr>
        <w:t xml:space="preserve"> </w:t>
      </w:r>
      <w:r w:rsidR="00887A18" w:rsidRPr="00B95AA1">
        <w:rPr>
          <w:rFonts w:ascii="Times New Roman" w:eastAsia="仿宋_GB2312" w:hAnsi="Times New Roman" w:hint="eastAsia"/>
          <w:kern w:val="0"/>
          <w:sz w:val="28"/>
          <w:szCs w:val="28"/>
        </w:rPr>
        <w:t xml:space="preserve">of </w:t>
      </w:r>
      <w:r w:rsidR="00887A18" w:rsidRPr="00B95AA1">
        <w:rPr>
          <w:rFonts w:ascii="Times New Roman" w:eastAsia="仿宋_GB2312" w:hAnsi="Times New Roman"/>
          <w:kern w:val="0"/>
          <w:sz w:val="28"/>
          <w:szCs w:val="28"/>
        </w:rPr>
        <w:t>the enterprises</w:t>
      </w:r>
      <w:r w:rsidR="00E37976" w:rsidRPr="00B95AA1">
        <w:rPr>
          <w:rFonts w:ascii="Times New Roman" w:eastAsia="仿宋_GB2312" w:hAnsi="Times New Roman"/>
          <w:kern w:val="0"/>
          <w:sz w:val="28"/>
          <w:szCs w:val="28"/>
        </w:rPr>
        <w:t xml:space="preserve"> to the Exchange before </w:t>
      </w:r>
      <w:r w:rsidR="00113C79" w:rsidRPr="00B95AA1">
        <w:rPr>
          <w:rFonts w:ascii="Times New Roman" w:eastAsia="仿宋_GB2312" w:hAnsi="Times New Roman" w:hint="eastAsia"/>
          <w:kern w:val="0"/>
          <w:sz w:val="28"/>
          <w:szCs w:val="28"/>
        </w:rPr>
        <w:t xml:space="preserve">the end of </w:t>
      </w:r>
      <w:r w:rsidR="00E37976" w:rsidRPr="00B95AA1">
        <w:rPr>
          <w:rFonts w:ascii="Times New Roman" w:eastAsia="仿宋_GB2312" w:hAnsi="Times New Roman"/>
          <w:kern w:val="0"/>
          <w:sz w:val="28"/>
          <w:szCs w:val="28"/>
        </w:rPr>
        <w:t xml:space="preserve">each year, </w:t>
      </w:r>
      <w:r w:rsidR="00025C83" w:rsidRPr="00B95AA1">
        <w:rPr>
          <w:rFonts w:ascii="Times New Roman" w:eastAsia="仿宋_GB2312" w:hAnsi="Times New Roman" w:hint="eastAsia"/>
          <w:kern w:val="0"/>
          <w:sz w:val="28"/>
          <w:szCs w:val="28"/>
        </w:rPr>
        <w:t>covering</w:t>
      </w:r>
      <w:r w:rsidR="00025C83"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the continuous operations of the enterprises, the major changes in production and ope</w:t>
      </w:r>
      <w:r w:rsidR="002979E8" w:rsidRPr="00B95AA1">
        <w:rPr>
          <w:rFonts w:ascii="Times New Roman" w:eastAsia="仿宋_GB2312" w:hAnsi="Times New Roman"/>
          <w:kern w:val="0"/>
          <w:sz w:val="28"/>
          <w:szCs w:val="28"/>
        </w:rPr>
        <w:t>rations, and other information.</w:t>
      </w:r>
    </w:p>
    <w:p w:rsidR="00E37976" w:rsidRPr="00B95AA1" w:rsidRDefault="00E37976" w:rsidP="002979E8">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fees for the </w:t>
      </w:r>
      <w:r w:rsidR="00025C83" w:rsidRPr="00B95AA1">
        <w:rPr>
          <w:rFonts w:ascii="Times New Roman" w:eastAsia="仿宋_GB2312" w:hAnsi="Times New Roman" w:hint="eastAsia"/>
          <w:kern w:val="0"/>
          <w:sz w:val="28"/>
          <w:szCs w:val="28"/>
        </w:rPr>
        <w:t>routine</w:t>
      </w:r>
      <w:r w:rsidR="00025C83"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checks and annual inspections shall be </w:t>
      </w:r>
      <w:r w:rsidR="00025C83" w:rsidRPr="00B95AA1">
        <w:rPr>
          <w:rFonts w:ascii="Times New Roman" w:eastAsia="仿宋_GB2312" w:hAnsi="Times New Roman" w:hint="eastAsia"/>
          <w:kern w:val="0"/>
          <w:sz w:val="28"/>
          <w:szCs w:val="28"/>
        </w:rPr>
        <w:t>paid</w:t>
      </w:r>
      <w:r w:rsidR="00025C83"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by the manufacturers of the registered commodities.</w:t>
      </w:r>
      <w:r w:rsidR="00C25189"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The Exchange </w:t>
      </w:r>
      <w:r w:rsidR="00C25189" w:rsidRPr="00B95AA1">
        <w:rPr>
          <w:rFonts w:ascii="Times New Roman" w:eastAsia="仿宋_GB2312" w:hAnsi="Times New Roman"/>
          <w:kern w:val="0"/>
          <w:sz w:val="28"/>
          <w:szCs w:val="28"/>
        </w:rPr>
        <w:t xml:space="preserve">may </w:t>
      </w:r>
      <w:r w:rsidRPr="00B95AA1">
        <w:rPr>
          <w:rFonts w:ascii="Times New Roman" w:eastAsia="仿宋_GB2312" w:hAnsi="Times New Roman"/>
          <w:kern w:val="0"/>
          <w:sz w:val="28"/>
          <w:szCs w:val="28"/>
        </w:rPr>
        <w:t xml:space="preserve">issue the notice for rectification to the manufacturers of the registered commodities according to the results of the </w:t>
      </w:r>
      <w:r w:rsidR="00025C83" w:rsidRPr="00B95AA1">
        <w:rPr>
          <w:rFonts w:ascii="Times New Roman" w:eastAsia="仿宋_GB2312" w:hAnsi="Times New Roman" w:hint="eastAsia"/>
          <w:kern w:val="0"/>
          <w:sz w:val="28"/>
          <w:szCs w:val="28"/>
        </w:rPr>
        <w:t>routine</w:t>
      </w:r>
      <w:r w:rsidR="00025C83"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checks and annual inspections. </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137</w:t>
      </w:r>
      <w:r w:rsidRPr="00B95AA1">
        <w:rPr>
          <w:rFonts w:ascii="Times New Roman" w:eastAsia="仿宋" w:hAnsi="Times New Roman"/>
          <w:b/>
          <w:kern w:val="0"/>
          <w:sz w:val="28"/>
          <w:szCs w:val="28"/>
        </w:rPr>
        <w:tab/>
      </w:r>
      <w:r w:rsidR="002979E8" w:rsidRPr="00B95AA1">
        <w:rPr>
          <w:rFonts w:ascii="Times New Roman" w:eastAsia="仿宋" w:hAnsi="Times New Roman" w:hint="eastAsia"/>
          <w:b/>
          <w:kern w:val="0"/>
          <w:sz w:val="28"/>
          <w:szCs w:val="28"/>
        </w:rPr>
        <w:t xml:space="preserve"> </w:t>
      </w:r>
      <w:r w:rsidR="00025C83" w:rsidRPr="00B95AA1">
        <w:rPr>
          <w:rFonts w:ascii="Times New Roman" w:eastAsia="仿宋_GB2312" w:hAnsi="Times New Roman" w:hint="eastAsia"/>
          <w:kern w:val="0"/>
          <w:sz w:val="28"/>
          <w:szCs w:val="28"/>
        </w:rPr>
        <w:t>If any of the</w:t>
      </w:r>
      <w:r w:rsidR="00E37976" w:rsidRPr="00B95AA1">
        <w:rPr>
          <w:rFonts w:ascii="Times New Roman" w:eastAsia="仿宋_GB2312" w:hAnsi="Times New Roman"/>
          <w:kern w:val="0"/>
          <w:sz w:val="28"/>
          <w:szCs w:val="28"/>
        </w:rPr>
        <w:t xml:space="preserve"> following </w:t>
      </w:r>
      <w:bookmarkStart w:id="78" w:name="OLE_LINK27"/>
      <w:r w:rsidR="00E37976" w:rsidRPr="00B95AA1">
        <w:rPr>
          <w:rFonts w:ascii="Times New Roman" w:eastAsia="仿宋_GB2312" w:hAnsi="Times New Roman"/>
          <w:kern w:val="0"/>
          <w:sz w:val="28"/>
          <w:szCs w:val="28"/>
        </w:rPr>
        <w:t>circumstances</w:t>
      </w:r>
      <w:bookmarkEnd w:id="78"/>
      <w:r w:rsidR="00E37976" w:rsidRPr="00B95AA1">
        <w:rPr>
          <w:rFonts w:ascii="Times New Roman" w:eastAsia="仿宋_GB2312" w:hAnsi="Times New Roman"/>
          <w:kern w:val="0"/>
          <w:sz w:val="28"/>
          <w:szCs w:val="28"/>
        </w:rPr>
        <w:t xml:space="preserve"> </w:t>
      </w:r>
      <w:r w:rsidR="00025C83" w:rsidRPr="00B95AA1">
        <w:rPr>
          <w:rFonts w:ascii="Times New Roman" w:eastAsia="仿宋_GB2312" w:hAnsi="Times New Roman" w:hint="eastAsia"/>
          <w:kern w:val="0"/>
          <w:sz w:val="28"/>
          <w:szCs w:val="28"/>
        </w:rPr>
        <w:t xml:space="preserve">occurs </w:t>
      </w:r>
      <w:r w:rsidR="00E37976" w:rsidRPr="00B95AA1">
        <w:rPr>
          <w:rFonts w:ascii="Times New Roman" w:eastAsia="仿宋_GB2312" w:hAnsi="Times New Roman"/>
          <w:kern w:val="0"/>
          <w:sz w:val="28"/>
          <w:szCs w:val="28"/>
        </w:rPr>
        <w:t>to the registered commodities, the Exchange may suspend or revoke the registration:</w:t>
      </w:r>
    </w:p>
    <w:p w:rsidR="00E37976" w:rsidRPr="00B95AA1" w:rsidRDefault="00B44962"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1. </w:t>
      </w:r>
      <w:r w:rsidR="00327E09" w:rsidRPr="00B95AA1">
        <w:rPr>
          <w:rFonts w:ascii="Times New Roman" w:eastAsia="仿宋_GB2312" w:hAnsi="Times New Roman" w:hint="eastAsia"/>
          <w:kern w:val="0"/>
          <w:sz w:val="28"/>
          <w:szCs w:val="28"/>
        </w:rPr>
        <w:t>D</w:t>
      </w:r>
      <w:r w:rsidR="00E37976" w:rsidRPr="00B95AA1">
        <w:rPr>
          <w:rFonts w:ascii="Times New Roman" w:eastAsia="仿宋_GB2312" w:hAnsi="Times New Roman"/>
          <w:kern w:val="0"/>
          <w:sz w:val="28"/>
          <w:szCs w:val="28"/>
        </w:rPr>
        <w:t>ivision, merger, change of name</w:t>
      </w:r>
      <w:r w:rsidR="00025C83" w:rsidRPr="00B95AA1">
        <w:rPr>
          <w:rFonts w:ascii="Times New Roman" w:eastAsia="仿宋_GB2312" w:hAnsi="Times New Roman" w:hint="eastAsia"/>
          <w:kern w:val="0"/>
          <w:sz w:val="28"/>
          <w:szCs w:val="28"/>
        </w:rPr>
        <w:t>,</w:t>
      </w:r>
      <w:r w:rsidR="00E37976" w:rsidRPr="00B95AA1">
        <w:rPr>
          <w:rFonts w:ascii="Times New Roman" w:eastAsia="仿宋_GB2312" w:hAnsi="Times New Roman"/>
          <w:kern w:val="0"/>
          <w:sz w:val="28"/>
          <w:szCs w:val="28"/>
        </w:rPr>
        <w:t xml:space="preserve"> or change of organizational </w:t>
      </w:r>
      <w:r w:rsidR="00327E09" w:rsidRPr="00B95AA1">
        <w:rPr>
          <w:rFonts w:ascii="Times New Roman" w:eastAsia="仿宋_GB2312" w:hAnsi="Times New Roman" w:hint="eastAsia"/>
          <w:kern w:val="0"/>
          <w:sz w:val="28"/>
          <w:szCs w:val="28"/>
        </w:rPr>
        <w:t>structure</w:t>
      </w:r>
      <w:r w:rsidR="00327E09"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of the manufacturers of the registered </w:t>
      </w:r>
      <w:bookmarkStart w:id="79" w:name="OLE_LINK26"/>
      <w:r w:rsidR="00C25189" w:rsidRPr="00B95AA1">
        <w:rPr>
          <w:rFonts w:ascii="Times New Roman" w:eastAsia="仿宋_GB2312" w:hAnsi="Times New Roman"/>
          <w:kern w:val="0"/>
          <w:sz w:val="28"/>
          <w:szCs w:val="28"/>
        </w:rPr>
        <w:t>commodities</w:t>
      </w:r>
      <w:bookmarkEnd w:id="79"/>
      <w:r w:rsidR="00E37976" w:rsidRPr="00B95AA1">
        <w:rPr>
          <w:rFonts w:ascii="Times New Roman" w:eastAsia="仿宋_GB2312" w:hAnsi="Times New Roman"/>
          <w:kern w:val="0"/>
          <w:sz w:val="28"/>
          <w:szCs w:val="28"/>
        </w:rPr>
        <w:t xml:space="preserve">; </w:t>
      </w:r>
    </w:p>
    <w:p w:rsidR="00E37976" w:rsidRPr="00B95AA1" w:rsidRDefault="00B44962"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2. </w:t>
      </w:r>
      <w:r w:rsidR="00327E09" w:rsidRPr="00B95AA1">
        <w:rPr>
          <w:rFonts w:ascii="Times New Roman" w:eastAsia="仿宋_GB2312" w:hAnsi="Times New Roman" w:hint="eastAsia"/>
          <w:kern w:val="0"/>
          <w:sz w:val="28"/>
          <w:szCs w:val="28"/>
        </w:rPr>
        <w:t>T</w:t>
      </w:r>
      <w:r w:rsidR="00E37976" w:rsidRPr="00B95AA1">
        <w:rPr>
          <w:rFonts w:ascii="Times New Roman" w:eastAsia="仿宋_GB2312" w:hAnsi="Times New Roman"/>
          <w:kern w:val="0"/>
          <w:sz w:val="28"/>
          <w:szCs w:val="28"/>
        </w:rPr>
        <w:t>ransfer of the registered trademark of the commodity;</w:t>
      </w:r>
    </w:p>
    <w:p w:rsidR="00E37976" w:rsidRPr="00B95AA1" w:rsidRDefault="00B44962"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3. </w:t>
      </w:r>
      <w:r w:rsidR="00327E09" w:rsidRPr="00B95AA1">
        <w:rPr>
          <w:rFonts w:ascii="Times New Roman" w:eastAsia="仿宋_GB2312" w:hAnsi="Times New Roman" w:hint="eastAsia"/>
          <w:kern w:val="0"/>
          <w:sz w:val="28"/>
          <w:szCs w:val="28"/>
        </w:rPr>
        <w:t>D</w:t>
      </w:r>
      <w:r w:rsidR="00E37976" w:rsidRPr="00B95AA1">
        <w:rPr>
          <w:rFonts w:ascii="Times New Roman" w:eastAsia="仿宋_GB2312" w:hAnsi="Times New Roman"/>
          <w:kern w:val="0"/>
          <w:sz w:val="28"/>
          <w:szCs w:val="28"/>
        </w:rPr>
        <w:t xml:space="preserve">issolution </w:t>
      </w:r>
      <w:r w:rsidR="00327E09" w:rsidRPr="00B95AA1">
        <w:rPr>
          <w:rFonts w:ascii="Times New Roman" w:eastAsia="仿宋_GB2312" w:hAnsi="Times New Roman" w:hint="eastAsia"/>
          <w:kern w:val="0"/>
          <w:sz w:val="28"/>
          <w:szCs w:val="28"/>
        </w:rPr>
        <w:t>or</w:t>
      </w:r>
      <w:r w:rsidR="00E37976" w:rsidRPr="00B95AA1">
        <w:rPr>
          <w:rFonts w:ascii="Times New Roman" w:eastAsia="仿宋_GB2312" w:hAnsi="Times New Roman"/>
          <w:kern w:val="0"/>
          <w:sz w:val="28"/>
          <w:szCs w:val="28"/>
        </w:rPr>
        <w:t xml:space="preserve"> bankruptcy of the manufacturers of the registered </w:t>
      </w:r>
      <w:r w:rsidR="00327E09" w:rsidRPr="00B95AA1">
        <w:rPr>
          <w:rFonts w:ascii="Times New Roman" w:eastAsia="仿宋_GB2312" w:hAnsi="Times New Roman"/>
          <w:kern w:val="0"/>
          <w:sz w:val="28"/>
          <w:szCs w:val="28"/>
        </w:rPr>
        <w:t>commodities</w:t>
      </w:r>
      <w:r w:rsidR="00E37976" w:rsidRPr="00B95AA1">
        <w:rPr>
          <w:rFonts w:ascii="Times New Roman" w:eastAsia="仿宋_GB2312" w:hAnsi="Times New Roman"/>
          <w:kern w:val="0"/>
          <w:sz w:val="28"/>
          <w:szCs w:val="28"/>
        </w:rPr>
        <w:t>;</w:t>
      </w:r>
    </w:p>
    <w:p w:rsidR="00E37976" w:rsidRPr="00B95AA1" w:rsidRDefault="00B44962"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4. </w:t>
      </w:r>
      <w:r w:rsidR="00E83350" w:rsidRPr="00B95AA1">
        <w:rPr>
          <w:rFonts w:ascii="Times New Roman" w:eastAsia="仿宋_GB2312" w:hAnsi="Times New Roman" w:hint="eastAsia"/>
          <w:kern w:val="0"/>
          <w:sz w:val="28"/>
          <w:szCs w:val="28"/>
        </w:rPr>
        <w:t>T</w:t>
      </w:r>
      <w:r w:rsidR="00E37976" w:rsidRPr="00B95AA1">
        <w:rPr>
          <w:rFonts w:ascii="Times New Roman" w:eastAsia="仿宋_GB2312" w:hAnsi="Times New Roman"/>
          <w:kern w:val="0"/>
          <w:sz w:val="28"/>
          <w:szCs w:val="28"/>
        </w:rPr>
        <w:t xml:space="preserve">he quality of the registered commodities </w:t>
      </w:r>
      <w:r w:rsidR="00540BE8" w:rsidRPr="00B95AA1">
        <w:rPr>
          <w:rFonts w:ascii="Times New Roman" w:eastAsia="仿宋_GB2312" w:hAnsi="Times New Roman" w:hint="eastAsia"/>
          <w:kern w:val="0"/>
          <w:sz w:val="28"/>
          <w:szCs w:val="28"/>
        </w:rPr>
        <w:t xml:space="preserve">still </w:t>
      </w:r>
      <w:r w:rsidRPr="00B95AA1">
        <w:rPr>
          <w:rFonts w:ascii="Times New Roman" w:eastAsia="仿宋_GB2312" w:hAnsi="Times New Roman"/>
          <w:kern w:val="0"/>
          <w:sz w:val="28"/>
          <w:szCs w:val="28"/>
        </w:rPr>
        <w:t>fails</w:t>
      </w:r>
      <w:r w:rsidR="00E37976" w:rsidRPr="00B95AA1">
        <w:rPr>
          <w:rFonts w:ascii="Times New Roman" w:eastAsia="仿宋_GB2312" w:hAnsi="Times New Roman"/>
          <w:kern w:val="0"/>
          <w:sz w:val="28"/>
          <w:szCs w:val="28"/>
        </w:rPr>
        <w:t xml:space="preserve"> to</w:t>
      </w:r>
      <w:r w:rsidR="00C60622" w:rsidRPr="00B95AA1">
        <w:rPr>
          <w:rFonts w:ascii="Times New Roman" w:eastAsia="仿宋_GB2312" w:hAnsi="Times New Roman" w:hint="eastAsia"/>
          <w:kern w:val="0"/>
          <w:sz w:val="28"/>
          <w:szCs w:val="28"/>
        </w:rPr>
        <w:t xml:space="preserve"> meet</w:t>
      </w:r>
      <w:r w:rsidR="00E37976" w:rsidRPr="00B95AA1">
        <w:rPr>
          <w:rFonts w:ascii="Times New Roman" w:eastAsia="仿宋_GB2312" w:hAnsi="Times New Roman"/>
          <w:kern w:val="0"/>
          <w:sz w:val="28"/>
          <w:szCs w:val="28"/>
        </w:rPr>
        <w:t xml:space="preserve"> standard</w:t>
      </w:r>
      <w:r w:rsidR="00E83350" w:rsidRPr="00B95AA1">
        <w:rPr>
          <w:rFonts w:ascii="Times New Roman" w:eastAsia="仿宋_GB2312" w:hAnsi="Times New Roman" w:hint="eastAsia"/>
          <w:kern w:val="0"/>
          <w:sz w:val="28"/>
          <w:szCs w:val="28"/>
        </w:rPr>
        <w:t>s</w:t>
      </w:r>
      <w:r w:rsidR="00C60622" w:rsidRPr="00B95AA1">
        <w:rPr>
          <w:rFonts w:ascii="Times New Roman" w:eastAsia="仿宋_GB2312" w:hAnsi="Times New Roman"/>
          <w:kern w:val="0"/>
          <w:sz w:val="28"/>
          <w:szCs w:val="28"/>
        </w:rPr>
        <w:t xml:space="preserve"> after the rectification</w:t>
      </w:r>
      <w:r w:rsidR="00E83350" w:rsidRPr="00B95AA1">
        <w:rPr>
          <w:rFonts w:ascii="Times New Roman" w:eastAsia="仿宋_GB2312" w:hAnsi="Times New Roman" w:hint="eastAsia"/>
          <w:kern w:val="0"/>
          <w:sz w:val="28"/>
          <w:szCs w:val="28"/>
        </w:rPr>
        <w:t xml:space="preserve">, in case the registered commodities fail </w:t>
      </w:r>
      <w:r w:rsidR="00E83350" w:rsidRPr="00B95AA1">
        <w:rPr>
          <w:rFonts w:ascii="Times New Roman" w:eastAsia="仿宋_GB2312" w:hAnsi="Times New Roman"/>
          <w:kern w:val="0"/>
          <w:sz w:val="28"/>
          <w:szCs w:val="28"/>
        </w:rPr>
        <w:t>the r</w:t>
      </w:r>
      <w:r w:rsidR="00E83350" w:rsidRPr="00B95AA1">
        <w:rPr>
          <w:rFonts w:ascii="Times New Roman" w:eastAsia="仿宋_GB2312" w:hAnsi="Times New Roman" w:hint="eastAsia"/>
          <w:kern w:val="0"/>
          <w:sz w:val="28"/>
          <w:szCs w:val="28"/>
        </w:rPr>
        <w:t>outine</w:t>
      </w:r>
      <w:r w:rsidR="00E83350" w:rsidRPr="00B95AA1">
        <w:rPr>
          <w:rFonts w:ascii="Times New Roman" w:eastAsia="仿宋_GB2312" w:hAnsi="Times New Roman"/>
          <w:kern w:val="0"/>
          <w:sz w:val="28"/>
          <w:szCs w:val="28"/>
        </w:rPr>
        <w:t xml:space="preserve"> checks or annual inspections</w:t>
      </w:r>
      <w:r w:rsidR="00E83350" w:rsidRPr="00B95AA1">
        <w:rPr>
          <w:rFonts w:ascii="Times New Roman" w:eastAsia="仿宋_GB2312" w:hAnsi="Times New Roman" w:hint="eastAsia"/>
          <w:kern w:val="0"/>
          <w:sz w:val="28"/>
          <w:szCs w:val="28"/>
        </w:rPr>
        <w:t>,</w:t>
      </w:r>
      <w:r w:rsidR="00E37976" w:rsidRPr="00B95AA1">
        <w:rPr>
          <w:rFonts w:ascii="Times New Roman" w:eastAsia="仿宋_GB2312" w:hAnsi="Times New Roman"/>
          <w:kern w:val="0"/>
          <w:sz w:val="28"/>
          <w:szCs w:val="28"/>
        </w:rPr>
        <w:t>;</w:t>
      </w:r>
    </w:p>
    <w:p w:rsidR="00E37976" w:rsidRPr="00B95AA1" w:rsidRDefault="00B44962"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5. </w:t>
      </w:r>
      <w:r w:rsidR="00E37976" w:rsidRPr="00B95AA1">
        <w:rPr>
          <w:rFonts w:ascii="Times New Roman" w:eastAsia="仿宋_GB2312" w:hAnsi="Times New Roman"/>
          <w:kern w:val="0"/>
          <w:sz w:val="28"/>
          <w:szCs w:val="28"/>
        </w:rPr>
        <w:t xml:space="preserve">More than two cases of complaints </w:t>
      </w:r>
      <w:r w:rsidR="00D337DB" w:rsidRPr="00B95AA1">
        <w:rPr>
          <w:rFonts w:ascii="Times New Roman" w:eastAsia="仿宋_GB2312" w:hAnsi="Times New Roman"/>
          <w:kern w:val="0"/>
          <w:sz w:val="28"/>
          <w:szCs w:val="28"/>
        </w:rPr>
        <w:t xml:space="preserve">in the </w:t>
      </w:r>
      <w:r w:rsidR="00D337DB" w:rsidRPr="00B95AA1">
        <w:rPr>
          <w:rFonts w:ascii="Times New Roman" w:eastAsia="仿宋_GB2312" w:hAnsi="Times New Roman" w:hint="eastAsia"/>
          <w:kern w:val="0"/>
          <w:sz w:val="28"/>
          <w:szCs w:val="28"/>
        </w:rPr>
        <w:t>last</w:t>
      </w:r>
      <w:r w:rsidR="00D337DB" w:rsidRPr="00B95AA1">
        <w:rPr>
          <w:rFonts w:ascii="Times New Roman" w:eastAsia="仿宋_GB2312" w:hAnsi="Times New Roman"/>
          <w:kern w:val="0"/>
          <w:sz w:val="28"/>
          <w:szCs w:val="28"/>
        </w:rPr>
        <w:t xml:space="preserve"> year </w:t>
      </w:r>
      <w:r w:rsidR="00D1457C" w:rsidRPr="00B95AA1">
        <w:rPr>
          <w:rFonts w:ascii="Times New Roman" w:eastAsia="仿宋_GB2312" w:hAnsi="Times New Roman" w:hint="eastAsia"/>
          <w:kern w:val="0"/>
          <w:sz w:val="28"/>
          <w:szCs w:val="28"/>
        </w:rPr>
        <w:t xml:space="preserve">about </w:t>
      </w:r>
      <w:r w:rsidR="00F26B6B" w:rsidRPr="00B95AA1">
        <w:rPr>
          <w:rFonts w:ascii="Times New Roman" w:eastAsia="仿宋_GB2312" w:hAnsi="Times New Roman" w:hint="eastAsia"/>
          <w:kern w:val="0"/>
          <w:sz w:val="28"/>
          <w:szCs w:val="28"/>
        </w:rPr>
        <w:t xml:space="preserve">the </w:t>
      </w:r>
      <w:r w:rsidR="00D1457C" w:rsidRPr="00B95AA1">
        <w:rPr>
          <w:rFonts w:ascii="Times New Roman" w:eastAsia="仿宋_GB2312" w:hAnsi="Times New Roman" w:hint="eastAsia"/>
          <w:kern w:val="0"/>
          <w:sz w:val="28"/>
          <w:szCs w:val="28"/>
        </w:rPr>
        <w:t>failure</w:t>
      </w:r>
      <w:r w:rsidR="006B0F1F" w:rsidRPr="00B95AA1">
        <w:rPr>
          <w:rFonts w:ascii="Times New Roman" w:eastAsia="仿宋_GB2312" w:hAnsi="Times New Roman"/>
          <w:kern w:val="0"/>
          <w:sz w:val="28"/>
          <w:szCs w:val="28"/>
        </w:rPr>
        <w:t xml:space="preserve"> to pass inspection</w:t>
      </w:r>
      <w:r w:rsidR="00063722" w:rsidRPr="00B95AA1">
        <w:rPr>
          <w:rFonts w:ascii="Times New Roman" w:eastAsia="仿宋_GB2312" w:hAnsi="Times New Roman" w:hint="eastAsia"/>
          <w:kern w:val="0"/>
          <w:sz w:val="28"/>
          <w:szCs w:val="28"/>
        </w:rPr>
        <w:t>s</w:t>
      </w:r>
      <w:r w:rsidR="006B0F1F"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which </w:t>
      </w:r>
      <w:r w:rsidR="00063722" w:rsidRPr="00B95AA1">
        <w:rPr>
          <w:rFonts w:ascii="Times New Roman" w:eastAsia="仿宋_GB2312" w:hAnsi="Times New Roman" w:hint="eastAsia"/>
          <w:kern w:val="0"/>
          <w:sz w:val="28"/>
          <w:szCs w:val="28"/>
        </w:rPr>
        <w:t>have been</w:t>
      </w:r>
      <w:r w:rsidR="00063722"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verified by the Exchange; </w:t>
      </w:r>
    </w:p>
    <w:p w:rsidR="00E37976" w:rsidRPr="00B95AA1" w:rsidRDefault="00B44962"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6. </w:t>
      </w:r>
      <w:r w:rsidR="007208AA" w:rsidRPr="00B95AA1">
        <w:rPr>
          <w:rFonts w:ascii="Times New Roman" w:eastAsia="仿宋_GB2312" w:hAnsi="Times New Roman" w:hint="eastAsia"/>
          <w:kern w:val="0"/>
          <w:sz w:val="28"/>
          <w:szCs w:val="28"/>
        </w:rPr>
        <w:t xml:space="preserve">The </w:t>
      </w:r>
      <w:r w:rsidR="007208AA" w:rsidRPr="00B95AA1">
        <w:rPr>
          <w:rFonts w:ascii="Times New Roman" w:eastAsia="仿宋_GB2312" w:hAnsi="Times New Roman"/>
          <w:kern w:val="0"/>
          <w:sz w:val="28"/>
          <w:szCs w:val="28"/>
        </w:rPr>
        <w:t>manufacturer</w:t>
      </w:r>
      <w:r w:rsidR="007208AA" w:rsidRPr="00B95AA1">
        <w:rPr>
          <w:rFonts w:ascii="Times New Roman" w:eastAsia="仿宋_GB2312" w:hAnsi="Times New Roman" w:hint="eastAsia"/>
          <w:kern w:val="0"/>
          <w:sz w:val="28"/>
          <w:szCs w:val="28"/>
        </w:rPr>
        <w:t xml:space="preserve"> poorly performs in production and operation</w:t>
      </w:r>
      <w:r w:rsidR="00E37976" w:rsidRPr="00B95AA1">
        <w:rPr>
          <w:rFonts w:ascii="Times New Roman" w:eastAsia="仿宋_GB2312" w:hAnsi="Times New Roman"/>
          <w:kern w:val="0"/>
          <w:sz w:val="28"/>
          <w:szCs w:val="28"/>
        </w:rPr>
        <w:t xml:space="preserve">, </w:t>
      </w:r>
      <w:r w:rsidR="006B0F1F" w:rsidRPr="00B95AA1">
        <w:rPr>
          <w:rFonts w:ascii="Times New Roman" w:eastAsia="仿宋_GB2312" w:hAnsi="Times New Roman"/>
          <w:kern w:val="0"/>
          <w:sz w:val="28"/>
          <w:szCs w:val="28"/>
        </w:rPr>
        <w:t xml:space="preserve">or </w:t>
      </w:r>
      <w:r w:rsidR="007208AA" w:rsidRPr="00B95AA1">
        <w:rPr>
          <w:rFonts w:ascii="Times New Roman" w:eastAsia="仿宋_GB2312" w:hAnsi="Times New Roman" w:hint="eastAsia"/>
          <w:kern w:val="0"/>
          <w:sz w:val="28"/>
          <w:szCs w:val="28"/>
        </w:rPr>
        <w:t>its</w:t>
      </w:r>
      <w:r w:rsidR="00E37976" w:rsidRPr="00B95AA1">
        <w:rPr>
          <w:rFonts w:ascii="Times New Roman" w:eastAsia="仿宋_GB2312" w:hAnsi="Times New Roman"/>
          <w:kern w:val="0"/>
          <w:sz w:val="28"/>
          <w:szCs w:val="28"/>
        </w:rPr>
        <w:t xml:space="preserve"> annual outputs do not meet the requirements prescribed by these </w:t>
      </w:r>
      <w:r w:rsidR="00D1457C" w:rsidRPr="00B95AA1">
        <w:rPr>
          <w:rFonts w:ascii="Times New Roman" w:eastAsia="仿宋_GB2312" w:hAnsi="Times New Roman" w:hint="eastAsia"/>
          <w:kern w:val="0"/>
          <w:sz w:val="28"/>
          <w:szCs w:val="28"/>
        </w:rPr>
        <w:t xml:space="preserve">Delivery </w:t>
      </w:r>
      <w:r w:rsidR="00E37976" w:rsidRPr="00B95AA1">
        <w:rPr>
          <w:rFonts w:ascii="Times New Roman" w:eastAsia="仿宋_GB2312" w:hAnsi="Times New Roman"/>
          <w:kern w:val="0"/>
          <w:sz w:val="28"/>
          <w:szCs w:val="28"/>
        </w:rPr>
        <w:t>Rules</w:t>
      </w:r>
      <w:r w:rsidR="00D1457C" w:rsidRPr="00B95AA1">
        <w:rPr>
          <w:rFonts w:ascii="Times New Roman" w:eastAsia="仿宋_GB2312" w:hAnsi="Times New Roman" w:hint="eastAsia"/>
          <w:kern w:val="0"/>
          <w:sz w:val="28"/>
          <w:szCs w:val="28"/>
        </w:rPr>
        <w:t>,</w:t>
      </w:r>
      <w:r w:rsidR="006B0F1F"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and no explanation has been made to the Exchange;</w:t>
      </w:r>
    </w:p>
    <w:p w:rsidR="00E37976" w:rsidRPr="00B95AA1" w:rsidRDefault="00B44962"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7. </w:t>
      </w:r>
      <w:r w:rsidR="00E37976" w:rsidRPr="00B95AA1">
        <w:rPr>
          <w:rFonts w:ascii="Times New Roman" w:eastAsia="仿宋_GB2312" w:hAnsi="Times New Roman"/>
          <w:kern w:val="0"/>
          <w:sz w:val="28"/>
          <w:szCs w:val="28"/>
        </w:rPr>
        <w:t xml:space="preserve">The manufacturer of the registered commodities </w:t>
      </w:r>
      <w:r w:rsidR="008A3C4E" w:rsidRPr="00B95AA1">
        <w:rPr>
          <w:rFonts w:ascii="Times New Roman" w:eastAsia="仿宋_GB2312" w:hAnsi="Times New Roman" w:hint="eastAsia"/>
          <w:kern w:val="0"/>
          <w:sz w:val="28"/>
          <w:szCs w:val="28"/>
        </w:rPr>
        <w:t>does</w:t>
      </w:r>
      <w:r w:rsidR="00E37976" w:rsidRPr="00B95AA1">
        <w:rPr>
          <w:rFonts w:ascii="Times New Roman" w:eastAsia="仿宋_GB2312" w:hAnsi="Times New Roman"/>
          <w:kern w:val="0"/>
          <w:sz w:val="28"/>
          <w:szCs w:val="28"/>
        </w:rPr>
        <w:t xml:space="preserve"> not report the major changes in the production or operation </w:t>
      </w:r>
      <w:r w:rsidR="008A3C4E" w:rsidRPr="00B95AA1">
        <w:rPr>
          <w:rFonts w:ascii="Times New Roman" w:eastAsia="仿宋_GB2312" w:hAnsi="Times New Roman"/>
          <w:kern w:val="0"/>
          <w:sz w:val="28"/>
          <w:szCs w:val="28"/>
        </w:rPr>
        <w:t xml:space="preserve">to the Exchange </w:t>
      </w:r>
      <w:r w:rsidR="00E37976" w:rsidRPr="00B95AA1">
        <w:rPr>
          <w:rFonts w:ascii="Times New Roman" w:eastAsia="仿宋_GB2312" w:hAnsi="Times New Roman"/>
          <w:kern w:val="0"/>
          <w:sz w:val="28"/>
          <w:szCs w:val="28"/>
        </w:rPr>
        <w:t>according to the relevant provisions;</w:t>
      </w:r>
    </w:p>
    <w:p w:rsidR="00E37976" w:rsidRPr="00B95AA1" w:rsidRDefault="00B44962" w:rsidP="00B37E37">
      <w:pPr>
        <w:widowControl/>
        <w:tabs>
          <w:tab w:val="left" w:pos="0"/>
          <w:tab w:val="left" w:pos="709"/>
        </w:tabs>
        <w:spacing w:line="360" w:lineRule="auto"/>
        <w:ind w:firstLine="567"/>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8. </w:t>
      </w:r>
      <w:r w:rsidR="00E37976" w:rsidRPr="00B95AA1">
        <w:rPr>
          <w:rFonts w:ascii="Times New Roman" w:eastAsia="仿宋_GB2312" w:hAnsi="Times New Roman"/>
          <w:kern w:val="0"/>
          <w:sz w:val="28"/>
          <w:szCs w:val="28"/>
        </w:rPr>
        <w:t xml:space="preserve">Other </w:t>
      </w:r>
      <w:r w:rsidR="00AE4F1C" w:rsidRPr="00B95AA1">
        <w:rPr>
          <w:rFonts w:ascii="Times New Roman" w:eastAsia="仿宋_GB2312" w:hAnsi="Times New Roman"/>
          <w:kern w:val="0"/>
          <w:sz w:val="28"/>
          <w:szCs w:val="28"/>
        </w:rPr>
        <w:t>circumstances</w:t>
      </w:r>
      <w:r w:rsidR="00E37976" w:rsidRPr="00B95AA1">
        <w:rPr>
          <w:rFonts w:ascii="Times New Roman" w:eastAsia="仿宋_GB2312" w:hAnsi="Times New Roman"/>
          <w:kern w:val="0"/>
          <w:sz w:val="28"/>
          <w:szCs w:val="28"/>
        </w:rPr>
        <w:t xml:space="preserve"> </w:t>
      </w:r>
      <w:r w:rsidR="00AE4F1C" w:rsidRPr="00B95AA1">
        <w:rPr>
          <w:rFonts w:ascii="Times New Roman" w:eastAsia="仿宋_GB2312" w:hAnsi="Times New Roman" w:hint="eastAsia"/>
          <w:kern w:val="0"/>
          <w:sz w:val="28"/>
          <w:szCs w:val="28"/>
        </w:rPr>
        <w:t>determined</w:t>
      </w:r>
      <w:r w:rsidR="00AE4F1C"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by the Exchange.</w:t>
      </w:r>
    </w:p>
    <w:p w:rsidR="00E37976" w:rsidRPr="00B95AA1" w:rsidRDefault="00E37976"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When the first or </w:t>
      </w:r>
      <w:r w:rsidR="00952BCB"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 xml:space="preserve">second circumstance </w:t>
      </w:r>
      <w:r w:rsidR="008B4AAE" w:rsidRPr="00B95AA1">
        <w:rPr>
          <w:rFonts w:ascii="Times New Roman" w:eastAsia="仿宋_GB2312" w:hAnsi="Times New Roman" w:hint="eastAsia"/>
          <w:kern w:val="0"/>
          <w:sz w:val="28"/>
          <w:szCs w:val="28"/>
        </w:rPr>
        <w:t xml:space="preserve">mentioned above </w:t>
      </w:r>
      <w:r w:rsidRPr="00B95AA1">
        <w:rPr>
          <w:rFonts w:ascii="Times New Roman" w:eastAsia="仿宋_GB2312" w:hAnsi="Times New Roman"/>
          <w:kern w:val="0"/>
          <w:sz w:val="28"/>
          <w:szCs w:val="28"/>
        </w:rPr>
        <w:t xml:space="preserve">occurs, the </w:t>
      </w:r>
      <w:r w:rsidR="00952BCB" w:rsidRPr="00B95AA1">
        <w:rPr>
          <w:rFonts w:ascii="Times New Roman" w:eastAsia="仿宋_GB2312" w:hAnsi="Times New Roman" w:hint="eastAsia"/>
          <w:kern w:val="0"/>
          <w:sz w:val="28"/>
          <w:szCs w:val="28"/>
        </w:rPr>
        <w:t>commodities shall be re-</w:t>
      </w:r>
      <w:r w:rsidRPr="00B95AA1">
        <w:rPr>
          <w:rFonts w:ascii="Times New Roman" w:eastAsia="仿宋_GB2312" w:hAnsi="Times New Roman"/>
          <w:kern w:val="0"/>
          <w:sz w:val="28"/>
          <w:szCs w:val="28"/>
        </w:rPr>
        <w:t>regist</w:t>
      </w:r>
      <w:r w:rsidR="00952BCB" w:rsidRPr="00B95AA1">
        <w:rPr>
          <w:rFonts w:ascii="Times New Roman" w:eastAsia="仿宋_GB2312" w:hAnsi="Times New Roman" w:hint="eastAsia"/>
          <w:kern w:val="0"/>
          <w:sz w:val="28"/>
          <w:szCs w:val="28"/>
        </w:rPr>
        <w:t>ered</w:t>
      </w:r>
      <w:r w:rsidRPr="00B95AA1">
        <w:rPr>
          <w:rFonts w:ascii="Times New Roman" w:eastAsia="仿宋_GB2312" w:hAnsi="Times New Roman"/>
          <w:kern w:val="0"/>
          <w:sz w:val="28"/>
          <w:szCs w:val="28"/>
        </w:rPr>
        <w:t>.</w:t>
      </w:r>
    </w:p>
    <w:p w:rsidR="00E37976" w:rsidRPr="00B95AA1" w:rsidRDefault="00B37E37" w:rsidP="00B37E37">
      <w:pPr>
        <w:widowControl/>
        <w:tabs>
          <w:tab w:val="left" w:pos="0"/>
          <w:tab w:val="left" w:pos="709"/>
        </w:tabs>
        <w:spacing w:line="360" w:lineRule="auto"/>
        <w:ind w:firstLine="588"/>
        <w:rPr>
          <w:rFonts w:ascii="Times New Roman" w:eastAsia="仿宋_GB2312" w:hAnsi="Times New Roman"/>
          <w:color w:val="000000"/>
          <w:kern w:val="0"/>
          <w:sz w:val="28"/>
          <w:szCs w:val="28"/>
        </w:rPr>
      </w:pPr>
      <w:r w:rsidRPr="00B95AA1">
        <w:rPr>
          <w:rFonts w:ascii="Times New Roman" w:eastAsia="仿宋" w:hAnsi="Times New Roman"/>
          <w:b/>
          <w:kern w:val="0"/>
          <w:sz w:val="28"/>
          <w:szCs w:val="28"/>
        </w:rPr>
        <w:t>Article 138</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E37976" w:rsidRPr="00B95AA1">
        <w:rPr>
          <w:rFonts w:ascii="Times New Roman" w:eastAsia="仿宋_GB2312" w:hAnsi="Times New Roman"/>
          <w:kern w:val="0"/>
          <w:sz w:val="28"/>
          <w:szCs w:val="28"/>
        </w:rPr>
        <w:t xml:space="preserve">If any </w:t>
      </w:r>
      <w:r w:rsidR="00C721B1" w:rsidRPr="00B95AA1">
        <w:rPr>
          <w:rFonts w:ascii="Times New Roman" w:eastAsia="仿宋_GB2312" w:hAnsi="Times New Roman"/>
          <w:kern w:val="0"/>
          <w:sz w:val="28"/>
          <w:szCs w:val="28"/>
        </w:rPr>
        <w:t xml:space="preserve">quality </w:t>
      </w:r>
      <w:r w:rsidR="00E37976" w:rsidRPr="00B95AA1">
        <w:rPr>
          <w:rFonts w:ascii="Times New Roman" w:eastAsia="仿宋_GB2312" w:hAnsi="Times New Roman"/>
          <w:kern w:val="0"/>
          <w:sz w:val="28"/>
          <w:szCs w:val="28"/>
        </w:rPr>
        <w:t xml:space="preserve">dispute </w:t>
      </w:r>
      <w:r w:rsidR="00C721B1" w:rsidRPr="00B95AA1">
        <w:rPr>
          <w:rFonts w:ascii="Times New Roman" w:eastAsia="仿宋_GB2312" w:hAnsi="Times New Roman"/>
          <w:kern w:val="0"/>
          <w:sz w:val="28"/>
          <w:szCs w:val="28"/>
        </w:rPr>
        <w:t xml:space="preserve">of the delivery commodities </w:t>
      </w:r>
      <w:r w:rsidR="00E37976" w:rsidRPr="00B95AA1">
        <w:rPr>
          <w:rFonts w:ascii="Times New Roman" w:eastAsia="仿宋_GB2312" w:hAnsi="Times New Roman"/>
          <w:kern w:val="0"/>
          <w:sz w:val="28"/>
          <w:szCs w:val="28"/>
        </w:rPr>
        <w:t>arise</w:t>
      </w:r>
      <w:r w:rsidR="00C721B1" w:rsidRPr="00B95AA1">
        <w:rPr>
          <w:rFonts w:ascii="Times New Roman" w:eastAsia="仿宋_GB2312" w:hAnsi="Times New Roman" w:hint="eastAsia"/>
          <w:kern w:val="0"/>
          <w:sz w:val="28"/>
          <w:szCs w:val="28"/>
        </w:rPr>
        <w:t>s</w:t>
      </w:r>
      <w:r w:rsidR="00E37976" w:rsidRPr="00B95AA1">
        <w:rPr>
          <w:rFonts w:ascii="Times New Roman" w:eastAsia="仿宋_GB2312" w:hAnsi="Times New Roman"/>
          <w:kern w:val="0"/>
          <w:sz w:val="28"/>
          <w:szCs w:val="28"/>
        </w:rPr>
        <w:t xml:space="preserve"> during the delivery, the manufacturer of the registered commodities shall cooperate with the Exchange to properly resolve the dispute. If the quality problems of the delivery </w:t>
      </w:r>
      <w:r w:rsidR="006B0F1F" w:rsidRPr="00B95AA1">
        <w:rPr>
          <w:rFonts w:ascii="Times New Roman" w:eastAsia="仿宋_GB2312" w:hAnsi="Times New Roman"/>
          <w:kern w:val="0"/>
          <w:sz w:val="28"/>
          <w:szCs w:val="28"/>
        </w:rPr>
        <w:t xml:space="preserve">commodities </w:t>
      </w:r>
      <w:r w:rsidR="00E37976" w:rsidRPr="00B95AA1">
        <w:rPr>
          <w:rFonts w:ascii="Times New Roman" w:eastAsia="仿宋_GB2312" w:hAnsi="Times New Roman"/>
          <w:kern w:val="0"/>
          <w:sz w:val="28"/>
          <w:szCs w:val="28"/>
        </w:rPr>
        <w:t xml:space="preserve">are caused by the manufacturer of the registered commodities, the manufacturer shall </w:t>
      </w:r>
      <w:r w:rsidR="004E16B3" w:rsidRPr="00B95AA1">
        <w:rPr>
          <w:rFonts w:ascii="Times New Roman" w:eastAsia="仿宋_GB2312" w:hAnsi="Times New Roman" w:hint="eastAsia"/>
          <w:kern w:val="0"/>
          <w:sz w:val="28"/>
          <w:szCs w:val="28"/>
        </w:rPr>
        <w:t>assume</w:t>
      </w:r>
      <w:r w:rsidR="004E16B3" w:rsidRPr="00B95AA1">
        <w:rPr>
          <w:rFonts w:ascii="Times New Roman" w:eastAsia="仿宋_GB2312" w:hAnsi="Times New Roman"/>
          <w:kern w:val="0"/>
          <w:sz w:val="28"/>
          <w:szCs w:val="28"/>
        </w:rPr>
        <w:t xml:space="preserve"> </w:t>
      </w:r>
      <w:r w:rsidR="00E37976" w:rsidRPr="00B95AA1">
        <w:rPr>
          <w:rFonts w:ascii="Times New Roman" w:eastAsia="仿宋_GB2312" w:hAnsi="Times New Roman"/>
          <w:kern w:val="0"/>
          <w:sz w:val="28"/>
          <w:szCs w:val="28"/>
        </w:rPr>
        <w:t xml:space="preserve">the compensation </w:t>
      </w:r>
      <w:r w:rsidR="00C721B1" w:rsidRPr="00B95AA1">
        <w:rPr>
          <w:rFonts w:ascii="Times New Roman" w:eastAsia="仿宋_GB2312" w:hAnsi="Times New Roman" w:hint="eastAsia"/>
          <w:kern w:val="0"/>
          <w:sz w:val="28"/>
          <w:szCs w:val="28"/>
        </w:rPr>
        <w:t>liabilities</w:t>
      </w:r>
      <w:r w:rsidR="00E37976" w:rsidRPr="00B95AA1">
        <w:rPr>
          <w:rFonts w:ascii="Times New Roman" w:eastAsia="仿宋_GB2312" w:hAnsi="Times New Roman"/>
          <w:kern w:val="0"/>
          <w:sz w:val="28"/>
          <w:szCs w:val="28"/>
        </w:rPr>
        <w:t>.</w:t>
      </w:r>
    </w:p>
    <w:p w:rsidR="002357E8" w:rsidRPr="00B95AA1" w:rsidRDefault="002357E8" w:rsidP="00B37E37">
      <w:pPr>
        <w:widowControl/>
        <w:tabs>
          <w:tab w:val="left" w:pos="0"/>
          <w:tab w:val="left" w:pos="709"/>
        </w:tabs>
        <w:spacing w:line="360" w:lineRule="auto"/>
        <w:rPr>
          <w:rFonts w:ascii="Times New Roman" w:eastAsia="仿宋_GB2312" w:hAnsi="Times New Roman"/>
          <w:color w:val="000000"/>
          <w:kern w:val="0"/>
          <w:sz w:val="28"/>
          <w:szCs w:val="28"/>
        </w:rPr>
      </w:pPr>
    </w:p>
    <w:p w:rsidR="00557C9B" w:rsidRPr="00B95AA1" w:rsidRDefault="003A4BE5" w:rsidP="00B1432F">
      <w:pPr>
        <w:pStyle w:val="1"/>
        <w:spacing w:before="120" w:after="120" w:line="300" w:lineRule="exact"/>
        <w:jc w:val="center"/>
        <w:rPr>
          <w:rFonts w:eastAsia="仿宋"/>
          <w:sz w:val="28"/>
          <w:szCs w:val="28"/>
        </w:rPr>
      </w:pPr>
      <w:bookmarkStart w:id="80" w:name="_Toc380759856"/>
      <w:bookmarkStart w:id="81" w:name="_Toc5003249"/>
      <w:bookmarkStart w:id="82" w:name="_Toc427004623"/>
      <w:r w:rsidRPr="00B95AA1">
        <w:rPr>
          <w:rFonts w:eastAsia="仿宋"/>
          <w:sz w:val="28"/>
          <w:szCs w:val="28"/>
        </w:rPr>
        <w:t xml:space="preserve">Chapter 10 </w:t>
      </w:r>
      <w:r w:rsidR="00B1432F" w:rsidRPr="00B95AA1">
        <w:rPr>
          <w:rFonts w:eastAsia="仿宋" w:hint="eastAsia"/>
          <w:sz w:val="28"/>
          <w:szCs w:val="28"/>
        </w:rPr>
        <w:t xml:space="preserve"> </w:t>
      </w:r>
      <w:r w:rsidRPr="00B95AA1">
        <w:rPr>
          <w:rFonts w:eastAsia="仿宋"/>
          <w:sz w:val="28"/>
          <w:szCs w:val="28"/>
        </w:rPr>
        <w:t xml:space="preserve">Delivery of </w:t>
      </w:r>
      <w:bookmarkEnd w:id="80"/>
      <w:r w:rsidR="00876F5C" w:rsidRPr="00B95AA1">
        <w:rPr>
          <w:rFonts w:eastAsia="仿宋"/>
          <w:sz w:val="28"/>
          <w:szCs w:val="28"/>
        </w:rPr>
        <w:t xml:space="preserve">Crude </w:t>
      </w:r>
      <w:r w:rsidR="00EA294D" w:rsidRPr="00B95AA1">
        <w:rPr>
          <w:rFonts w:eastAsia="仿宋"/>
          <w:sz w:val="28"/>
          <w:szCs w:val="28"/>
        </w:rPr>
        <w:t>O</w:t>
      </w:r>
      <w:r w:rsidR="00876F5C" w:rsidRPr="00B95AA1">
        <w:rPr>
          <w:rFonts w:eastAsia="仿宋"/>
          <w:sz w:val="28"/>
          <w:szCs w:val="28"/>
        </w:rPr>
        <w:t xml:space="preserve">il </w:t>
      </w:r>
      <w:r w:rsidR="00EA294D" w:rsidRPr="00B95AA1">
        <w:rPr>
          <w:rFonts w:eastAsia="仿宋"/>
          <w:sz w:val="28"/>
          <w:szCs w:val="28"/>
        </w:rPr>
        <w:t>Futures C</w:t>
      </w:r>
      <w:r w:rsidR="00876F5C" w:rsidRPr="00B95AA1">
        <w:rPr>
          <w:rFonts w:eastAsia="仿宋"/>
          <w:sz w:val="28"/>
          <w:szCs w:val="28"/>
        </w:rPr>
        <w:t>ontract</w:t>
      </w:r>
      <w:bookmarkEnd w:id="81"/>
      <w:bookmarkEnd w:id="82"/>
    </w:p>
    <w:p w:rsidR="00E61407" w:rsidRPr="00B95AA1" w:rsidRDefault="00E61407" w:rsidP="00E61407">
      <w:pPr>
        <w:rPr>
          <w:sz w:val="28"/>
          <w:szCs w:val="28"/>
        </w:rPr>
      </w:pPr>
    </w:p>
    <w:p w:rsidR="00F32B10"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139</w:t>
      </w:r>
      <w:r w:rsidR="00E61407" w:rsidRPr="00B95AA1">
        <w:rPr>
          <w:rFonts w:ascii="Times New Roman" w:eastAsia="仿宋" w:hAnsi="Times New Roman" w:hint="eastAsia"/>
          <w:b/>
          <w:kern w:val="0"/>
          <w:sz w:val="28"/>
          <w:szCs w:val="28"/>
        </w:rPr>
        <w:t xml:space="preserve"> </w:t>
      </w:r>
      <w:r w:rsidR="00F32B10" w:rsidRPr="00B95AA1">
        <w:rPr>
          <w:rFonts w:ascii="Times New Roman" w:eastAsia="仿宋_GB2312" w:hAnsi="Times New Roman"/>
          <w:kern w:val="0"/>
          <w:sz w:val="28"/>
          <w:szCs w:val="28"/>
        </w:rPr>
        <w:t xml:space="preserve">The </w:t>
      </w:r>
      <w:r w:rsidR="00876F5C" w:rsidRPr="00B95AA1">
        <w:rPr>
          <w:rFonts w:ascii="Times New Roman" w:eastAsia="仿宋_GB2312" w:hAnsi="Times New Roman"/>
          <w:kern w:val="0"/>
          <w:sz w:val="28"/>
          <w:szCs w:val="28"/>
        </w:rPr>
        <w:t>crude oil futures contract</w:t>
      </w:r>
      <w:r w:rsidR="00F32B10" w:rsidRPr="00B95AA1">
        <w:rPr>
          <w:rFonts w:ascii="Times New Roman" w:eastAsia="仿宋_GB2312" w:hAnsi="Times New Roman"/>
          <w:kern w:val="0"/>
          <w:sz w:val="28"/>
          <w:szCs w:val="28"/>
        </w:rPr>
        <w:t xml:space="preserve"> </w:t>
      </w:r>
      <w:r w:rsidR="00876F5C" w:rsidRPr="00B95AA1">
        <w:rPr>
          <w:rFonts w:ascii="Times New Roman" w:eastAsia="仿宋_GB2312" w:hAnsi="Times New Roman"/>
          <w:kern w:val="0"/>
          <w:sz w:val="28"/>
          <w:szCs w:val="28"/>
        </w:rPr>
        <w:t>implements</w:t>
      </w:r>
      <w:r w:rsidR="00F32B10" w:rsidRPr="00B95AA1">
        <w:rPr>
          <w:rFonts w:ascii="Times New Roman" w:eastAsia="仿宋_GB2312" w:hAnsi="Times New Roman"/>
          <w:kern w:val="0"/>
          <w:sz w:val="28"/>
          <w:szCs w:val="28"/>
        </w:rPr>
        <w:t xml:space="preserve"> physical delivery</w:t>
      </w:r>
      <w:r w:rsidR="00876F5C" w:rsidRPr="00B95AA1">
        <w:rPr>
          <w:rFonts w:ascii="Times New Roman" w:eastAsia="仿宋_GB2312" w:hAnsi="Times New Roman"/>
          <w:kern w:val="0"/>
          <w:sz w:val="28"/>
          <w:szCs w:val="28"/>
        </w:rPr>
        <w:t>.</w:t>
      </w:r>
      <w:r w:rsidR="00F32B10" w:rsidRPr="00B95AA1">
        <w:rPr>
          <w:rFonts w:ascii="Times New Roman" w:eastAsia="仿宋_GB2312" w:hAnsi="Times New Roman"/>
          <w:kern w:val="0"/>
          <w:sz w:val="28"/>
          <w:szCs w:val="28"/>
        </w:rPr>
        <w:t xml:space="preserve"> </w:t>
      </w:r>
      <w:r w:rsidR="000200AA" w:rsidRPr="00B95AA1">
        <w:rPr>
          <w:rFonts w:ascii="Times New Roman" w:eastAsia="仿宋_GB2312" w:hAnsi="Times New Roman" w:hint="eastAsia"/>
          <w:kern w:val="0"/>
          <w:sz w:val="28"/>
          <w:szCs w:val="28"/>
        </w:rPr>
        <w:t>M</w:t>
      </w:r>
      <w:r w:rsidR="009B5024" w:rsidRPr="00B95AA1">
        <w:rPr>
          <w:rFonts w:ascii="Times New Roman" w:eastAsia="仿宋_GB2312" w:hAnsi="Times New Roman" w:hint="eastAsia"/>
          <w:kern w:val="0"/>
          <w:sz w:val="28"/>
          <w:szCs w:val="28"/>
        </w:rPr>
        <w:t>atured</w:t>
      </w:r>
      <w:r w:rsidR="009B5024" w:rsidRPr="00B95AA1">
        <w:rPr>
          <w:rFonts w:ascii="Times New Roman" w:eastAsia="仿宋_GB2312" w:hAnsi="Times New Roman"/>
          <w:kern w:val="0"/>
          <w:sz w:val="28"/>
          <w:szCs w:val="28"/>
        </w:rPr>
        <w:t xml:space="preserve"> </w:t>
      </w:r>
      <w:r w:rsidR="00876F5C" w:rsidRPr="00B95AA1">
        <w:rPr>
          <w:rFonts w:ascii="Times New Roman" w:eastAsia="仿宋_GB2312" w:hAnsi="Times New Roman"/>
          <w:kern w:val="0"/>
          <w:sz w:val="28"/>
          <w:szCs w:val="28"/>
        </w:rPr>
        <w:t>crude oil futures contracts</w:t>
      </w:r>
      <w:r w:rsidR="00D228D0" w:rsidRPr="00B95AA1">
        <w:rPr>
          <w:rFonts w:ascii="Times New Roman" w:eastAsia="仿宋_GB2312" w:hAnsi="Times New Roman"/>
          <w:kern w:val="0"/>
          <w:sz w:val="28"/>
          <w:szCs w:val="28"/>
        </w:rPr>
        <w:t xml:space="preserve"> </w:t>
      </w:r>
      <w:r w:rsidR="000200AA" w:rsidRPr="00B95AA1">
        <w:rPr>
          <w:rFonts w:ascii="Times New Roman" w:eastAsia="仿宋_GB2312" w:hAnsi="Times New Roman" w:hint="eastAsia"/>
          <w:kern w:val="0"/>
          <w:sz w:val="28"/>
          <w:szCs w:val="28"/>
        </w:rPr>
        <w:t>shall adopt p</w:t>
      </w:r>
      <w:r w:rsidR="000200AA" w:rsidRPr="00B95AA1">
        <w:rPr>
          <w:rFonts w:ascii="Times New Roman" w:eastAsia="仿宋_GB2312" w:hAnsi="Times New Roman"/>
          <w:kern w:val="0"/>
          <w:sz w:val="28"/>
          <w:szCs w:val="28"/>
        </w:rPr>
        <w:t xml:space="preserve">hysical delivery </w:t>
      </w:r>
      <w:r w:rsidR="00D228D0" w:rsidRPr="00B95AA1">
        <w:rPr>
          <w:rFonts w:ascii="Times New Roman" w:eastAsia="仿宋_GB2312" w:hAnsi="Times New Roman"/>
          <w:kern w:val="0"/>
          <w:sz w:val="28"/>
          <w:szCs w:val="28"/>
        </w:rPr>
        <w:t>according to the standard delivery procedures</w:t>
      </w:r>
      <w:r w:rsidR="000200AA" w:rsidRPr="00B95AA1">
        <w:rPr>
          <w:rFonts w:ascii="Times New Roman" w:eastAsia="仿宋_GB2312" w:hAnsi="Times New Roman" w:hint="eastAsia"/>
          <w:kern w:val="0"/>
          <w:sz w:val="28"/>
          <w:szCs w:val="28"/>
        </w:rPr>
        <w:t>,</w:t>
      </w:r>
      <w:r w:rsidR="00876F5C" w:rsidRPr="00B95AA1">
        <w:rPr>
          <w:rFonts w:ascii="Times New Roman" w:eastAsia="仿宋_GB2312" w:hAnsi="Times New Roman"/>
          <w:kern w:val="0"/>
          <w:sz w:val="28"/>
          <w:szCs w:val="28"/>
        </w:rPr>
        <w:t xml:space="preserve"> </w:t>
      </w:r>
      <w:r w:rsidR="000200AA" w:rsidRPr="00B95AA1">
        <w:rPr>
          <w:rFonts w:ascii="Times New Roman" w:eastAsia="仿宋_GB2312" w:hAnsi="Times New Roman" w:hint="eastAsia"/>
          <w:kern w:val="0"/>
          <w:sz w:val="28"/>
          <w:szCs w:val="28"/>
        </w:rPr>
        <w:t xml:space="preserve">while </w:t>
      </w:r>
      <w:r w:rsidR="000200AA" w:rsidRPr="00B95AA1">
        <w:rPr>
          <w:rFonts w:ascii="Times New Roman" w:eastAsia="仿宋_GB2312" w:hAnsi="Times New Roman"/>
          <w:kern w:val="0"/>
          <w:sz w:val="28"/>
          <w:szCs w:val="28"/>
        </w:rPr>
        <w:t xml:space="preserve">the </w:t>
      </w:r>
      <w:r w:rsidR="000200AA" w:rsidRPr="00B95AA1">
        <w:rPr>
          <w:rFonts w:ascii="Times New Roman" w:eastAsia="仿宋_GB2312" w:hAnsi="Times New Roman" w:hint="eastAsia"/>
          <w:kern w:val="0"/>
          <w:sz w:val="28"/>
          <w:szCs w:val="28"/>
        </w:rPr>
        <w:t>immature</w:t>
      </w:r>
      <w:r w:rsidR="000200AA" w:rsidRPr="00B95AA1">
        <w:rPr>
          <w:rFonts w:ascii="Times New Roman" w:eastAsia="仿宋_GB2312" w:hAnsi="Times New Roman"/>
          <w:kern w:val="0"/>
          <w:sz w:val="28"/>
          <w:szCs w:val="28"/>
        </w:rPr>
        <w:t xml:space="preserve"> crude oil futures contracts </w:t>
      </w:r>
      <w:r w:rsidR="000200AA" w:rsidRPr="00B95AA1">
        <w:rPr>
          <w:rFonts w:ascii="Times New Roman" w:eastAsia="仿宋_GB2312" w:hAnsi="Times New Roman" w:hint="eastAsia"/>
          <w:kern w:val="0"/>
          <w:sz w:val="28"/>
          <w:szCs w:val="28"/>
        </w:rPr>
        <w:t xml:space="preserve">may adopt </w:t>
      </w:r>
      <w:r w:rsidR="00D228D0" w:rsidRPr="00B95AA1">
        <w:rPr>
          <w:rFonts w:ascii="Times New Roman" w:eastAsia="仿宋_GB2312" w:hAnsi="Times New Roman"/>
          <w:kern w:val="0"/>
          <w:sz w:val="28"/>
          <w:szCs w:val="28"/>
        </w:rPr>
        <w:t xml:space="preserve">EFP </w:t>
      </w:r>
      <w:r w:rsidR="001E3806" w:rsidRPr="00B95AA1">
        <w:rPr>
          <w:rFonts w:ascii="Times New Roman" w:eastAsia="仿宋_GB2312" w:hAnsi="Times New Roman"/>
          <w:kern w:val="0"/>
          <w:sz w:val="28"/>
          <w:szCs w:val="28"/>
        </w:rPr>
        <w:t xml:space="preserve">delivery </w:t>
      </w:r>
      <w:r w:rsidR="00D228D0" w:rsidRPr="00B95AA1">
        <w:rPr>
          <w:rFonts w:ascii="Times New Roman" w:eastAsia="仿宋_GB2312" w:hAnsi="Times New Roman"/>
          <w:kern w:val="0"/>
          <w:sz w:val="28"/>
          <w:szCs w:val="28"/>
        </w:rPr>
        <w:t>procedures.</w:t>
      </w:r>
    </w:p>
    <w:p w:rsidR="002357E8"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140</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AF654F" w:rsidRPr="00B95AA1">
        <w:rPr>
          <w:rFonts w:ascii="Times New Roman" w:eastAsia="仿宋_GB2312" w:hAnsi="Times New Roman"/>
          <w:kern w:val="0"/>
          <w:sz w:val="28"/>
          <w:szCs w:val="28"/>
        </w:rPr>
        <w:t xml:space="preserve">The delivery of the </w:t>
      </w:r>
      <w:r w:rsidR="00876F5C" w:rsidRPr="00B95AA1">
        <w:rPr>
          <w:rFonts w:ascii="Times New Roman" w:eastAsia="仿宋_GB2312" w:hAnsi="Times New Roman"/>
          <w:kern w:val="0"/>
          <w:sz w:val="28"/>
          <w:szCs w:val="28"/>
        </w:rPr>
        <w:t>crude oil futures contract</w:t>
      </w:r>
      <w:r w:rsidR="00AF654F" w:rsidRPr="00B95AA1">
        <w:rPr>
          <w:rFonts w:ascii="Times New Roman" w:eastAsia="仿宋_GB2312" w:hAnsi="Times New Roman"/>
          <w:kern w:val="0"/>
          <w:sz w:val="28"/>
          <w:szCs w:val="28"/>
        </w:rPr>
        <w:t xml:space="preserve"> implements bonded delivery</w:t>
      </w:r>
      <w:r w:rsidR="00D00EE6" w:rsidRPr="00B95AA1">
        <w:rPr>
          <w:rFonts w:ascii="Times New Roman" w:eastAsia="仿宋_GB2312" w:hAnsi="Times New Roman" w:hint="eastAsia"/>
          <w:kern w:val="0"/>
          <w:sz w:val="28"/>
          <w:szCs w:val="28"/>
        </w:rPr>
        <w:t>,</w:t>
      </w:r>
      <w:r w:rsidR="005C6DF5" w:rsidRPr="00B95AA1">
        <w:rPr>
          <w:rFonts w:ascii="Times New Roman" w:eastAsia="仿宋_GB2312" w:hAnsi="Times New Roman"/>
          <w:kern w:val="0"/>
          <w:sz w:val="28"/>
          <w:szCs w:val="28"/>
        </w:rPr>
        <w:t xml:space="preserve"> which </w:t>
      </w:r>
      <w:r w:rsidR="00D00EE6" w:rsidRPr="00B95AA1">
        <w:rPr>
          <w:rFonts w:ascii="Times New Roman" w:eastAsia="仿宋_GB2312" w:hAnsi="Times New Roman" w:hint="eastAsia"/>
          <w:kern w:val="0"/>
          <w:sz w:val="28"/>
          <w:szCs w:val="28"/>
        </w:rPr>
        <w:t>refers to</w:t>
      </w:r>
      <w:r w:rsidR="00D00EE6" w:rsidRPr="00B95AA1">
        <w:rPr>
          <w:rFonts w:ascii="Times New Roman" w:eastAsia="仿宋_GB2312" w:hAnsi="Times New Roman"/>
          <w:kern w:val="0"/>
          <w:sz w:val="28"/>
          <w:szCs w:val="28"/>
        </w:rPr>
        <w:t xml:space="preserve"> </w:t>
      </w:r>
      <w:r w:rsidR="005C6DF5" w:rsidRPr="00B95AA1">
        <w:rPr>
          <w:rFonts w:ascii="Times New Roman" w:eastAsia="仿宋_GB2312" w:hAnsi="Times New Roman"/>
          <w:kern w:val="0"/>
          <w:sz w:val="28"/>
          <w:szCs w:val="28"/>
        </w:rPr>
        <w:t xml:space="preserve">the delivery of crude oil </w:t>
      </w:r>
      <w:r w:rsidR="00876F5C" w:rsidRPr="00B95AA1">
        <w:rPr>
          <w:rFonts w:ascii="Times New Roman" w:eastAsia="仿宋_GB2312" w:hAnsi="Times New Roman"/>
          <w:kern w:val="0"/>
          <w:sz w:val="28"/>
          <w:szCs w:val="28"/>
        </w:rPr>
        <w:t>for the futures contract</w:t>
      </w:r>
      <w:r w:rsidR="00FB68CD" w:rsidRPr="00B95AA1">
        <w:rPr>
          <w:rFonts w:ascii="Times New Roman" w:eastAsia="仿宋_GB2312" w:hAnsi="Times New Roman"/>
          <w:kern w:val="0"/>
          <w:sz w:val="28"/>
          <w:szCs w:val="28"/>
        </w:rPr>
        <w:t xml:space="preserve"> </w:t>
      </w:r>
      <w:r w:rsidR="00876F5C" w:rsidRPr="00B95AA1">
        <w:rPr>
          <w:rFonts w:ascii="Times New Roman" w:eastAsia="仿宋_GB2312" w:hAnsi="Times New Roman"/>
          <w:kern w:val="0"/>
          <w:sz w:val="28"/>
          <w:szCs w:val="28"/>
        </w:rPr>
        <w:t>in</w:t>
      </w:r>
      <w:r w:rsidR="00D228D0" w:rsidRPr="00B95AA1">
        <w:rPr>
          <w:rFonts w:ascii="Times New Roman" w:eastAsia="仿宋_GB2312" w:hAnsi="Times New Roman"/>
          <w:kern w:val="0"/>
          <w:sz w:val="28"/>
          <w:szCs w:val="28"/>
        </w:rPr>
        <w:t xml:space="preserve"> </w:t>
      </w:r>
      <w:r w:rsidR="005C6DF5" w:rsidRPr="00B95AA1">
        <w:rPr>
          <w:rFonts w:ascii="Times New Roman" w:eastAsia="仿宋_GB2312" w:hAnsi="Times New Roman"/>
          <w:kern w:val="0"/>
          <w:sz w:val="28"/>
          <w:szCs w:val="28"/>
        </w:rPr>
        <w:t xml:space="preserve">bonded status </w:t>
      </w:r>
      <w:r w:rsidR="00D00EE6" w:rsidRPr="00B95AA1">
        <w:rPr>
          <w:rFonts w:ascii="Times New Roman" w:eastAsia="仿宋_GB2312" w:hAnsi="Times New Roman" w:hint="eastAsia"/>
          <w:kern w:val="0"/>
          <w:sz w:val="28"/>
          <w:szCs w:val="28"/>
        </w:rPr>
        <w:t xml:space="preserve">and </w:t>
      </w:r>
      <w:r w:rsidR="005C6DF5" w:rsidRPr="00B95AA1">
        <w:rPr>
          <w:rFonts w:ascii="Times New Roman" w:eastAsia="仿宋_GB2312" w:hAnsi="Times New Roman"/>
          <w:kern w:val="0"/>
          <w:sz w:val="28"/>
          <w:szCs w:val="28"/>
        </w:rPr>
        <w:t xml:space="preserve">in bonded oil tanks at the </w:t>
      </w:r>
      <w:r w:rsidR="00B93985" w:rsidRPr="00B95AA1">
        <w:rPr>
          <w:rFonts w:ascii="Times New Roman" w:eastAsia="仿宋_GB2312" w:hAnsi="Times New Roman"/>
          <w:kern w:val="0"/>
          <w:sz w:val="28"/>
          <w:szCs w:val="28"/>
        </w:rPr>
        <w:t>Designated Delivery Storage Facilities</w:t>
      </w:r>
      <w:r w:rsidR="005C6DF5" w:rsidRPr="00B95AA1">
        <w:rPr>
          <w:rFonts w:ascii="Times New Roman" w:eastAsia="仿宋_GB2312" w:hAnsi="Times New Roman"/>
          <w:kern w:val="0"/>
          <w:sz w:val="28"/>
          <w:szCs w:val="28"/>
        </w:rPr>
        <w:t>.</w:t>
      </w:r>
    </w:p>
    <w:p w:rsidR="005C6DF5"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141</w:t>
      </w:r>
      <w:r w:rsidR="00E61407" w:rsidRPr="00B95AA1">
        <w:rPr>
          <w:rFonts w:ascii="Times New Roman" w:eastAsia="仿宋" w:hAnsi="Times New Roman" w:hint="eastAsia"/>
          <w:b/>
          <w:kern w:val="0"/>
          <w:sz w:val="28"/>
          <w:szCs w:val="28"/>
        </w:rPr>
        <w:t xml:space="preserve"> </w:t>
      </w:r>
      <w:r w:rsidR="005C6DF5" w:rsidRPr="00B95AA1">
        <w:rPr>
          <w:rFonts w:ascii="Times New Roman" w:eastAsia="仿宋_GB2312" w:hAnsi="Times New Roman"/>
          <w:kern w:val="0"/>
          <w:sz w:val="28"/>
          <w:szCs w:val="28"/>
        </w:rPr>
        <w:t xml:space="preserve">The delivery of the crude oil </w:t>
      </w:r>
      <w:r w:rsidR="00876F5C" w:rsidRPr="00B95AA1">
        <w:rPr>
          <w:rFonts w:ascii="Times New Roman" w:eastAsia="仿宋_GB2312" w:hAnsi="Times New Roman"/>
          <w:kern w:val="0"/>
          <w:sz w:val="28"/>
          <w:szCs w:val="28"/>
        </w:rPr>
        <w:t xml:space="preserve">futures contract </w:t>
      </w:r>
      <w:r w:rsidR="005C6DF5" w:rsidRPr="00B95AA1">
        <w:rPr>
          <w:rFonts w:ascii="Times New Roman" w:eastAsia="仿宋_GB2312" w:hAnsi="Times New Roman"/>
          <w:kern w:val="0"/>
          <w:sz w:val="28"/>
          <w:szCs w:val="28"/>
        </w:rPr>
        <w:t xml:space="preserve">implements warehouse delivery. </w:t>
      </w:r>
      <w:r w:rsidR="00D228D0" w:rsidRPr="00B95AA1">
        <w:rPr>
          <w:rFonts w:ascii="Times New Roman" w:eastAsia="仿宋_GB2312" w:hAnsi="Times New Roman"/>
          <w:kern w:val="0"/>
          <w:sz w:val="28"/>
          <w:szCs w:val="28"/>
        </w:rPr>
        <w:t>The s</w:t>
      </w:r>
      <w:r w:rsidR="005C6DF5" w:rsidRPr="00B95AA1">
        <w:rPr>
          <w:rFonts w:ascii="Times New Roman" w:eastAsia="仿宋_GB2312" w:hAnsi="Times New Roman"/>
          <w:kern w:val="0"/>
          <w:sz w:val="28"/>
          <w:szCs w:val="28"/>
        </w:rPr>
        <w:t xml:space="preserve">pecific </w:t>
      </w:r>
      <w:r w:rsidR="00E47C99" w:rsidRPr="00B95AA1">
        <w:rPr>
          <w:rFonts w:ascii="Times New Roman" w:eastAsia="仿宋_GB2312" w:hAnsi="Times New Roman" w:hint="eastAsia"/>
          <w:kern w:val="0"/>
          <w:sz w:val="28"/>
          <w:szCs w:val="28"/>
        </w:rPr>
        <w:t>procedures</w:t>
      </w:r>
      <w:r w:rsidR="00E47C99" w:rsidRPr="00B95AA1">
        <w:rPr>
          <w:rFonts w:ascii="Times New Roman" w:eastAsia="仿宋_GB2312" w:hAnsi="Times New Roman"/>
          <w:kern w:val="0"/>
          <w:sz w:val="28"/>
          <w:szCs w:val="28"/>
        </w:rPr>
        <w:t xml:space="preserve"> </w:t>
      </w:r>
      <w:r w:rsidR="005C6DF5" w:rsidRPr="00B95AA1">
        <w:rPr>
          <w:rFonts w:ascii="Times New Roman" w:eastAsia="仿宋_GB2312" w:hAnsi="Times New Roman"/>
          <w:kern w:val="0"/>
          <w:sz w:val="28"/>
          <w:szCs w:val="28"/>
        </w:rPr>
        <w:t xml:space="preserve">shall </w:t>
      </w:r>
      <w:r w:rsidR="00892755" w:rsidRPr="00B95AA1">
        <w:rPr>
          <w:rFonts w:ascii="Times New Roman" w:eastAsia="仿宋_GB2312" w:hAnsi="Times New Roman" w:hint="eastAsia"/>
          <w:kern w:val="0"/>
          <w:sz w:val="28"/>
          <w:szCs w:val="28"/>
        </w:rPr>
        <w:t>follow</w:t>
      </w:r>
      <w:r w:rsidR="005C6DF5" w:rsidRPr="00B95AA1">
        <w:rPr>
          <w:rFonts w:ascii="Times New Roman" w:eastAsia="仿宋_GB2312" w:hAnsi="Times New Roman"/>
          <w:kern w:val="0"/>
          <w:sz w:val="28"/>
          <w:szCs w:val="28"/>
        </w:rPr>
        <w:t xml:space="preserve"> the provisions in Chapter 4 of these</w:t>
      </w:r>
      <w:r w:rsidR="00892755" w:rsidRPr="00B95AA1">
        <w:rPr>
          <w:rFonts w:ascii="Times New Roman" w:eastAsia="仿宋_GB2312" w:hAnsi="Times New Roman" w:hint="eastAsia"/>
          <w:kern w:val="0"/>
          <w:sz w:val="28"/>
          <w:szCs w:val="28"/>
        </w:rPr>
        <w:t xml:space="preserve"> Delivery</w:t>
      </w:r>
      <w:r w:rsidR="00662FFE" w:rsidRPr="00B95AA1">
        <w:rPr>
          <w:rFonts w:ascii="Times New Roman" w:eastAsia="仿宋_GB2312" w:hAnsi="Times New Roman"/>
          <w:kern w:val="0"/>
          <w:sz w:val="28"/>
          <w:szCs w:val="28"/>
        </w:rPr>
        <w:t xml:space="preserve"> Rules</w:t>
      </w:r>
      <w:r w:rsidR="005C6DF5" w:rsidRPr="00B95AA1">
        <w:rPr>
          <w:rFonts w:ascii="Times New Roman" w:eastAsia="仿宋_GB2312" w:hAnsi="Times New Roman"/>
          <w:kern w:val="0"/>
          <w:sz w:val="28"/>
          <w:szCs w:val="28"/>
        </w:rPr>
        <w:t>.</w:t>
      </w:r>
    </w:p>
    <w:p w:rsidR="00D228D0"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142</w:t>
      </w:r>
      <w:r w:rsidR="00E61407" w:rsidRPr="00B95AA1">
        <w:rPr>
          <w:rFonts w:ascii="Times New Roman" w:eastAsia="仿宋" w:hAnsi="Times New Roman" w:hint="eastAsia"/>
          <w:b/>
          <w:kern w:val="0"/>
          <w:sz w:val="28"/>
          <w:szCs w:val="28"/>
        </w:rPr>
        <w:t xml:space="preserve"> </w:t>
      </w:r>
      <w:r w:rsidR="00D228D0" w:rsidRPr="00B95AA1">
        <w:rPr>
          <w:rFonts w:ascii="Times New Roman" w:eastAsia="仿宋" w:hAnsi="Times New Roman"/>
          <w:color w:val="000000"/>
          <w:kern w:val="0"/>
          <w:sz w:val="28"/>
          <w:szCs w:val="28"/>
        </w:rPr>
        <w:t xml:space="preserve">After the market close on the eighth trading day prior to the last trading day of a </w:t>
      </w:r>
      <w:r w:rsidR="00876F5C" w:rsidRPr="00B95AA1">
        <w:rPr>
          <w:rFonts w:ascii="Times New Roman" w:eastAsia="仿宋" w:hAnsi="Times New Roman"/>
          <w:kern w:val="0"/>
          <w:sz w:val="28"/>
          <w:szCs w:val="28"/>
        </w:rPr>
        <w:t>crude oil</w:t>
      </w:r>
      <w:r w:rsidR="00876F5C" w:rsidRPr="00B95AA1">
        <w:rPr>
          <w:rFonts w:ascii="Times New Roman" w:eastAsia="仿宋" w:hAnsi="Times New Roman"/>
          <w:color w:val="000000"/>
          <w:kern w:val="0"/>
          <w:sz w:val="28"/>
          <w:szCs w:val="28"/>
        </w:rPr>
        <w:t xml:space="preserve"> </w:t>
      </w:r>
      <w:r w:rsidR="00D228D0" w:rsidRPr="00B95AA1">
        <w:rPr>
          <w:rFonts w:ascii="Times New Roman" w:eastAsia="仿宋" w:hAnsi="Times New Roman"/>
          <w:color w:val="000000"/>
          <w:kern w:val="0"/>
          <w:sz w:val="28"/>
          <w:szCs w:val="28"/>
        </w:rPr>
        <w:t>futures contract, the position</w:t>
      </w:r>
      <w:r w:rsidR="00967C15" w:rsidRPr="00B95AA1">
        <w:rPr>
          <w:rFonts w:ascii="Times New Roman" w:eastAsia="仿宋" w:hAnsi="Times New Roman"/>
          <w:color w:val="000000"/>
          <w:kern w:val="0"/>
          <w:sz w:val="28"/>
          <w:szCs w:val="28"/>
        </w:rPr>
        <w:t>s</w:t>
      </w:r>
      <w:r w:rsidR="00D228D0" w:rsidRPr="00B95AA1">
        <w:rPr>
          <w:rFonts w:ascii="Times New Roman" w:eastAsia="仿宋" w:hAnsi="Times New Roman"/>
          <w:color w:val="000000"/>
          <w:kern w:val="0"/>
          <w:sz w:val="28"/>
          <w:szCs w:val="28"/>
        </w:rPr>
        <w:t xml:space="preserve"> in such futures contract held by a natural person as a Client that may not deliver or receive the invoice</w:t>
      </w:r>
      <w:r w:rsidR="00E02822" w:rsidRPr="00B95AA1">
        <w:rPr>
          <w:rFonts w:ascii="Times New Roman" w:eastAsia="仿宋" w:hAnsi="Times New Roman"/>
          <w:color w:val="000000"/>
          <w:kern w:val="0"/>
          <w:sz w:val="28"/>
          <w:szCs w:val="28"/>
        </w:rPr>
        <w:t>s</w:t>
      </w:r>
      <w:r w:rsidR="00D228D0" w:rsidRPr="00B95AA1">
        <w:rPr>
          <w:rFonts w:ascii="Times New Roman" w:eastAsia="仿宋" w:hAnsi="Times New Roman"/>
          <w:color w:val="000000"/>
          <w:kern w:val="0"/>
          <w:sz w:val="28"/>
          <w:szCs w:val="28"/>
        </w:rPr>
        <w:t xml:space="preserve"> </w:t>
      </w:r>
      <w:r w:rsidR="006676FB" w:rsidRPr="00B95AA1">
        <w:rPr>
          <w:rFonts w:ascii="Times New Roman" w:eastAsia="仿宋" w:hAnsi="Times New Roman" w:hint="eastAsia"/>
          <w:color w:val="000000"/>
          <w:kern w:val="0"/>
          <w:sz w:val="28"/>
          <w:szCs w:val="28"/>
        </w:rPr>
        <w:t>prescribed</w:t>
      </w:r>
      <w:r w:rsidR="006676FB" w:rsidRPr="00B95AA1">
        <w:rPr>
          <w:rFonts w:ascii="Times New Roman" w:eastAsia="仿宋" w:hAnsi="Times New Roman"/>
          <w:color w:val="000000"/>
          <w:kern w:val="0"/>
          <w:sz w:val="28"/>
          <w:szCs w:val="28"/>
        </w:rPr>
        <w:t xml:space="preserve"> </w:t>
      </w:r>
      <w:r w:rsidR="00967C15" w:rsidRPr="00B95AA1">
        <w:rPr>
          <w:rFonts w:ascii="Times New Roman" w:eastAsia="仿宋" w:hAnsi="Times New Roman"/>
          <w:color w:val="000000"/>
          <w:kern w:val="0"/>
          <w:sz w:val="28"/>
          <w:szCs w:val="28"/>
        </w:rPr>
        <w:t xml:space="preserve">by the Exchange shall be </w:t>
      </w:r>
      <w:r w:rsidR="006676FB" w:rsidRPr="00B95AA1">
        <w:rPr>
          <w:rFonts w:ascii="Times New Roman" w:eastAsia="仿宋" w:hAnsi="Times New Roman" w:hint="eastAsia"/>
          <w:color w:val="000000"/>
          <w:kern w:val="0"/>
          <w:sz w:val="28"/>
          <w:szCs w:val="28"/>
        </w:rPr>
        <w:t>zero (</w:t>
      </w:r>
      <w:r w:rsidR="00967C15" w:rsidRPr="00B95AA1">
        <w:rPr>
          <w:rFonts w:ascii="Times New Roman" w:eastAsia="仿宋" w:hAnsi="Times New Roman"/>
          <w:color w:val="000000"/>
          <w:kern w:val="0"/>
          <w:sz w:val="28"/>
          <w:szCs w:val="28"/>
        </w:rPr>
        <w:t>0</w:t>
      </w:r>
      <w:r w:rsidR="006676FB" w:rsidRPr="00B95AA1">
        <w:rPr>
          <w:rFonts w:ascii="Times New Roman" w:eastAsia="仿宋" w:hAnsi="Times New Roman" w:hint="eastAsia"/>
          <w:color w:val="000000"/>
          <w:kern w:val="0"/>
          <w:sz w:val="28"/>
          <w:szCs w:val="28"/>
        </w:rPr>
        <w:t>)</w:t>
      </w:r>
      <w:r w:rsidR="00967C15" w:rsidRPr="00B95AA1">
        <w:rPr>
          <w:rFonts w:ascii="Times New Roman" w:eastAsia="仿宋" w:hAnsi="Times New Roman"/>
          <w:color w:val="000000"/>
          <w:kern w:val="0"/>
          <w:sz w:val="28"/>
          <w:szCs w:val="28"/>
        </w:rPr>
        <w:t xml:space="preserve"> </w:t>
      </w:r>
      <w:r w:rsidR="00D228D0" w:rsidRPr="00B95AA1">
        <w:rPr>
          <w:rFonts w:ascii="Times New Roman" w:eastAsia="仿宋" w:hAnsi="Times New Roman"/>
          <w:color w:val="000000"/>
          <w:kern w:val="0"/>
          <w:sz w:val="28"/>
          <w:szCs w:val="28"/>
        </w:rPr>
        <w:t>lot. From the seventh trading day prior to the last trading day</w:t>
      </w:r>
      <w:r w:rsidR="00E02822" w:rsidRPr="00B95AA1">
        <w:rPr>
          <w:rFonts w:ascii="Times New Roman" w:eastAsia="仿宋" w:hAnsi="Times New Roman"/>
          <w:color w:val="000000"/>
          <w:kern w:val="0"/>
          <w:sz w:val="28"/>
          <w:szCs w:val="28"/>
        </w:rPr>
        <w:t xml:space="preserve"> on</w:t>
      </w:r>
      <w:r w:rsidR="00876F5C" w:rsidRPr="00B95AA1">
        <w:rPr>
          <w:rFonts w:ascii="Times New Roman" w:eastAsia="仿宋" w:hAnsi="Times New Roman"/>
          <w:color w:val="000000"/>
          <w:kern w:val="0"/>
          <w:sz w:val="28"/>
          <w:szCs w:val="28"/>
        </w:rPr>
        <w:t>wards</w:t>
      </w:r>
      <w:r w:rsidR="00D228D0" w:rsidRPr="00B95AA1">
        <w:rPr>
          <w:rFonts w:ascii="Times New Roman" w:eastAsia="仿宋" w:hAnsi="Times New Roman"/>
          <w:color w:val="000000"/>
          <w:kern w:val="0"/>
          <w:sz w:val="28"/>
          <w:szCs w:val="28"/>
        </w:rPr>
        <w:t>, the position</w:t>
      </w:r>
      <w:r w:rsidR="00967C15" w:rsidRPr="00B95AA1">
        <w:rPr>
          <w:rFonts w:ascii="Times New Roman" w:eastAsia="仿宋" w:hAnsi="Times New Roman"/>
          <w:color w:val="000000"/>
          <w:kern w:val="0"/>
          <w:sz w:val="28"/>
          <w:szCs w:val="28"/>
        </w:rPr>
        <w:t>s</w:t>
      </w:r>
      <w:r w:rsidR="00D228D0" w:rsidRPr="00B95AA1">
        <w:rPr>
          <w:rFonts w:ascii="Times New Roman" w:eastAsia="仿宋" w:hAnsi="Times New Roman"/>
          <w:color w:val="000000"/>
          <w:kern w:val="0"/>
          <w:sz w:val="28"/>
          <w:szCs w:val="28"/>
        </w:rPr>
        <w:t xml:space="preserve"> held by such Client in the delivery month shall be directly liquidated by the Exchange.</w:t>
      </w:r>
    </w:p>
    <w:p w:rsidR="00557C9B"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143</w:t>
      </w:r>
      <w:r w:rsidR="00E61407" w:rsidRPr="00B95AA1">
        <w:rPr>
          <w:rFonts w:ascii="Times New Roman" w:eastAsia="仿宋" w:hAnsi="Times New Roman" w:hint="eastAsia"/>
          <w:b/>
          <w:kern w:val="0"/>
          <w:sz w:val="28"/>
          <w:szCs w:val="28"/>
        </w:rPr>
        <w:t xml:space="preserve"> </w:t>
      </w:r>
      <w:r w:rsidR="008B3A68" w:rsidRPr="00B95AA1">
        <w:rPr>
          <w:rFonts w:ascii="Times New Roman" w:eastAsia="仿宋_GB2312" w:hAnsi="Times New Roman"/>
          <w:kern w:val="0"/>
          <w:sz w:val="28"/>
          <w:szCs w:val="28"/>
        </w:rPr>
        <w:t xml:space="preserve">The delivery </w:t>
      </w:r>
      <w:r w:rsidR="00520ACF" w:rsidRPr="00B95AA1">
        <w:rPr>
          <w:rFonts w:ascii="Times New Roman" w:eastAsia="仿宋_GB2312" w:hAnsi="Times New Roman"/>
          <w:kern w:val="0"/>
          <w:sz w:val="28"/>
          <w:szCs w:val="28"/>
        </w:rPr>
        <w:t>unit</w:t>
      </w:r>
      <w:r w:rsidR="00E34845" w:rsidRPr="00B95AA1">
        <w:rPr>
          <w:rFonts w:ascii="Times New Roman" w:eastAsia="仿宋_GB2312" w:hAnsi="Times New Roman"/>
          <w:kern w:val="0"/>
          <w:sz w:val="28"/>
          <w:szCs w:val="28"/>
        </w:rPr>
        <w:t xml:space="preserve"> </w:t>
      </w:r>
      <w:r w:rsidR="008B3A68" w:rsidRPr="00B95AA1">
        <w:rPr>
          <w:rFonts w:ascii="Times New Roman" w:eastAsia="仿宋_GB2312" w:hAnsi="Times New Roman"/>
          <w:kern w:val="0"/>
          <w:sz w:val="28"/>
          <w:szCs w:val="28"/>
        </w:rPr>
        <w:t xml:space="preserve">of </w:t>
      </w:r>
      <w:r w:rsidR="00520ACF" w:rsidRPr="00B95AA1">
        <w:rPr>
          <w:rFonts w:ascii="Times New Roman" w:eastAsia="仿宋_GB2312" w:hAnsi="Times New Roman"/>
          <w:kern w:val="0"/>
          <w:sz w:val="28"/>
          <w:szCs w:val="28"/>
        </w:rPr>
        <w:t xml:space="preserve">a </w:t>
      </w:r>
      <w:r w:rsidR="00876F5C" w:rsidRPr="00B95AA1">
        <w:rPr>
          <w:rFonts w:ascii="Times New Roman" w:eastAsia="仿宋_GB2312" w:hAnsi="Times New Roman"/>
          <w:kern w:val="0"/>
          <w:sz w:val="28"/>
          <w:szCs w:val="28"/>
        </w:rPr>
        <w:t>crude oil futures contract</w:t>
      </w:r>
      <w:r w:rsidR="008B3A68" w:rsidRPr="00B95AA1">
        <w:rPr>
          <w:rFonts w:ascii="Times New Roman" w:eastAsia="仿宋_GB2312" w:hAnsi="Times New Roman"/>
          <w:kern w:val="0"/>
          <w:sz w:val="28"/>
          <w:szCs w:val="28"/>
        </w:rPr>
        <w:t xml:space="preserve"> is </w:t>
      </w:r>
      <w:r w:rsidR="00E47C99" w:rsidRPr="00B95AA1">
        <w:rPr>
          <w:rFonts w:ascii="Times New Roman" w:eastAsia="仿宋_GB2312" w:hAnsi="Times New Roman" w:hint="eastAsia"/>
          <w:kern w:val="0"/>
          <w:sz w:val="28"/>
          <w:szCs w:val="28"/>
        </w:rPr>
        <w:t>one</w:t>
      </w:r>
      <w:r w:rsidR="00E47C99" w:rsidRPr="00B95AA1">
        <w:rPr>
          <w:rFonts w:ascii="Times New Roman" w:eastAsia="仿宋_GB2312" w:hAnsi="Times New Roman"/>
          <w:i/>
          <w:kern w:val="0"/>
          <w:sz w:val="28"/>
          <w:szCs w:val="28"/>
        </w:rPr>
        <w:t xml:space="preserve"> </w:t>
      </w:r>
      <w:r w:rsidR="00994389" w:rsidRPr="00B95AA1">
        <w:rPr>
          <w:rFonts w:ascii="Times New Roman" w:eastAsia="仿宋_GB2312" w:hAnsi="Times New Roman" w:hint="eastAsia"/>
          <w:kern w:val="0"/>
          <w:sz w:val="28"/>
          <w:szCs w:val="28"/>
        </w:rPr>
        <w:t>thousand</w:t>
      </w:r>
      <w:r w:rsidR="008B3A68" w:rsidRPr="00B95AA1">
        <w:rPr>
          <w:rFonts w:ascii="Times New Roman" w:eastAsia="仿宋_GB2312" w:hAnsi="Times New Roman"/>
          <w:kern w:val="0"/>
          <w:sz w:val="28"/>
          <w:szCs w:val="28"/>
        </w:rPr>
        <w:t xml:space="preserve"> </w:t>
      </w:r>
      <w:r w:rsidR="00FB68CD" w:rsidRPr="00B95AA1">
        <w:rPr>
          <w:rFonts w:ascii="Times New Roman" w:eastAsia="仿宋_GB2312" w:hAnsi="Times New Roman"/>
          <w:kern w:val="0"/>
          <w:sz w:val="28"/>
          <w:szCs w:val="28"/>
        </w:rPr>
        <w:t>(100</w:t>
      </w:r>
      <w:r w:rsidR="00994389" w:rsidRPr="00B95AA1">
        <w:rPr>
          <w:rFonts w:ascii="Times New Roman" w:eastAsia="仿宋_GB2312" w:hAnsi="Times New Roman" w:hint="eastAsia"/>
          <w:kern w:val="0"/>
          <w:sz w:val="28"/>
          <w:szCs w:val="28"/>
        </w:rPr>
        <w:t>0</w:t>
      </w:r>
      <w:r w:rsidR="00FB68CD" w:rsidRPr="00B95AA1">
        <w:rPr>
          <w:rFonts w:ascii="Times New Roman" w:eastAsia="仿宋_GB2312" w:hAnsi="Times New Roman"/>
          <w:kern w:val="0"/>
          <w:sz w:val="28"/>
          <w:szCs w:val="28"/>
        </w:rPr>
        <w:t xml:space="preserve">) </w:t>
      </w:r>
      <w:r w:rsidR="00876F5C" w:rsidRPr="00B95AA1">
        <w:rPr>
          <w:rFonts w:ascii="Times New Roman" w:eastAsia="仿宋_GB2312" w:hAnsi="Times New Roman"/>
          <w:kern w:val="0"/>
          <w:sz w:val="28"/>
          <w:szCs w:val="28"/>
        </w:rPr>
        <w:t>barrels</w:t>
      </w:r>
      <w:r w:rsidR="008B3A68" w:rsidRPr="00B95AA1">
        <w:rPr>
          <w:rFonts w:ascii="Times New Roman" w:eastAsia="仿宋_GB2312" w:hAnsi="Times New Roman"/>
          <w:kern w:val="0"/>
          <w:sz w:val="28"/>
          <w:szCs w:val="28"/>
        </w:rPr>
        <w:t xml:space="preserve">. The </w:t>
      </w:r>
      <w:r w:rsidR="00BB793C" w:rsidRPr="00B95AA1">
        <w:rPr>
          <w:rFonts w:ascii="Times New Roman" w:eastAsia="仿宋_GB2312" w:hAnsi="Times New Roman"/>
          <w:kern w:val="0"/>
          <w:sz w:val="28"/>
          <w:szCs w:val="28"/>
        </w:rPr>
        <w:t xml:space="preserve">actual </w:t>
      </w:r>
      <w:r w:rsidR="008B3A68" w:rsidRPr="00B95AA1">
        <w:rPr>
          <w:rFonts w:ascii="Times New Roman" w:eastAsia="仿宋_GB2312" w:hAnsi="Times New Roman"/>
          <w:kern w:val="0"/>
          <w:sz w:val="28"/>
          <w:szCs w:val="28"/>
        </w:rPr>
        <w:t xml:space="preserve">delivery amount </w:t>
      </w:r>
      <w:r w:rsidR="006676FB" w:rsidRPr="00B95AA1">
        <w:rPr>
          <w:rFonts w:ascii="Times New Roman" w:eastAsia="仿宋_GB2312" w:hAnsi="Times New Roman" w:hint="eastAsia"/>
          <w:kern w:val="0"/>
          <w:sz w:val="28"/>
          <w:szCs w:val="28"/>
        </w:rPr>
        <w:t>shall be</w:t>
      </w:r>
      <w:r w:rsidR="006676FB" w:rsidRPr="00B95AA1">
        <w:rPr>
          <w:rFonts w:ascii="Times New Roman" w:eastAsia="仿宋_GB2312" w:hAnsi="Times New Roman"/>
          <w:kern w:val="0"/>
          <w:sz w:val="28"/>
          <w:szCs w:val="28"/>
        </w:rPr>
        <w:t xml:space="preserve"> </w:t>
      </w:r>
      <w:r w:rsidR="008B3A68" w:rsidRPr="00B95AA1">
        <w:rPr>
          <w:rFonts w:ascii="Times New Roman" w:eastAsia="仿宋_GB2312" w:hAnsi="Times New Roman"/>
          <w:kern w:val="0"/>
          <w:sz w:val="28"/>
          <w:szCs w:val="28"/>
        </w:rPr>
        <w:t>the integral multiple</w:t>
      </w:r>
      <w:r w:rsidR="006E72D2" w:rsidRPr="00B95AA1">
        <w:rPr>
          <w:rFonts w:ascii="Times New Roman" w:eastAsia="仿宋_GB2312" w:hAnsi="Times New Roman"/>
          <w:kern w:val="0"/>
          <w:sz w:val="28"/>
          <w:szCs w:val="28"/>
        </w:rPr>
        <w:t>(s)</w:t>
      </w:r>
      <w:r w:rsidR="008B3A68" w:rsidRPr="00B95AA1">
        <w:rPr>
          <w:rFonts w:ascii="Times New Roman" w:eastAsia="仿宋_GB2312" w:hAnsi="Times New Roman"/>
          <w:kern w:val="0"/>
          <w:sz w:val="28"/>
          <w:szCs w:val="28"/>
        </w:rPr>
        <w:t xml:space="preserve"> of the delivery </w:t>
      </w:r>
      <w:r w:rsidR="00520ACF" w:rsidRPr="00B95AA1">
        <w:rPr>
          <w:rFonts w:ascii="Times New Roman" w:eastAsia="仿宋_GB2312" w:hAnsi="Times New Roman"/>
          <w:kern w:val="0"/>
          <w:sz w:val="28"/>
          <w:szCs w:val="28"/>
        </w:rPr>
        <w:t>unit</w:t>
      </w:r>
      <w:r w:rsidR="008B3A68" w:rsidRPr="00B95AA1">
        <w:rPr>
          <w:rFonts w:ascii="Times New Roman" w:eastAsia="仿宋_GB2312" w:hAnsi="Times New Roman"/>
          <w:kern w:val="0"/>
          <w:sz w:val="28"/>
          <w:szCs w:val="28"/>
        </w:rPr>
        <w:t>.</w:t>
      </w:r>
    </w:p>
    <w:p w:rsidR="008B3A68"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144</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994389" w:rsidRPr="00B95AA1">
        <w:rPr>
          <w:rFonts w:ascii="Times New Roman" w:eastAsia="仿宋_GB2312" w:hAnsi="Times New Roman" w:hint="eastAsia"/>
          <w:kern w:val="0"/>
          <w:sz w:val="28"/>
          <w:szCs w:val="28"/>
        </w:rPr>
        <w:t>D</w:t>
      </w:r>
      <w:r w:rsidR="00994389" w:rsidRPr="00B95AA1">
        <w:rPr>
          <w:rFonts w:ascii="Times New Roman" w:eastAsia="仿宋_GB2312" w:hAnsi="Times New Roman"/>
          <w:kern w:val="0"/>
          <w:sz w:val="28"/>
          <w:szCs w:val="28"/>
        </w:rPr>
        <w:t xml:space="preserve">elivery grades </w:t>
      </w:r>
      <w:r w:rsidR="00994389" w:rsidRPr="00B95AA1">
        <w:rPr>
          <w:rFonts w:ascii="Times New Roman" w:eastAsia="仿宋_GB2312" w:hAnsi="Times New Roman" w:hint="eastAsia"/>
          <w:kern w:val="0"/>
          <w:sz w:val="28"/>
          <w:szCs w:val="28"/>
        </w:rPr>
        <w:t>are prescribed in</w:t>
      </w:r>
      <w:r w:rsidR="008B3A68" w:rsidRPr="00B95AA1">
        <w:rPr>
          <w:rFonts w:ascii="Times New Roman" w:eastAsia="仿宋_GB2312" w:hAnsi="Times New Roman"/>
          <w:kern w:val="0"/>
          <w:sz w:val="28"/>
          <w:szCs w:val="28"/>
        </w:rPr>
        <w:t xml:space="preserve"> the </w:t>
      </w:r>
      <w:bookmarkStart w:id="83" w:name="_Toc366156843"/>
      <w:bookmarkStart w:id="84" w:name="_Toc370311318"/>
      <w:r w:rsidR="00D12245" w:rsidRPr="00B95AA1">
        <w:rPr>
          <w:rFonts w:ascii="Times New Roman" w:eastAsia="仿宋_GB2312" w:hAnsi="Times New Roman"/>
          <w:bCs/>
          <w:i/>
          <w:kern w:val="0"/>
          <w:sz w:val="28"/>
          <w:szCs w:val="28"/>
        </w:rPr>
        <w:t>Standard</w:t>
      </w:r>
      <w:r w:rsidR="00BB793C" w:rsidRPr="00B95AA1">
        <w:rPr>
          <w:rFonts w:ascii="Times New Roman" w:eastAsia="仿宋_GB2312" w:hAnsi="Times New Roman"/>
          <w:bCs/>
          <w:i/>
          <w:kern w:val="0"/>
          <w:sz w:val="28"/>
          <w:szCs w:val="28"/>
        </w:rPr>
        <w:t xml:space="preserve"> Crude Oil</w:t>
      </w:r>
      <w:r w:rsidR="00D12245" w:rsidRPr="00B95AA1">
        <w:rPr>
          <w:rFonts w:ascii="Times New Roman" w:eastAsia="仿宋_GB2312" w:hAnsi="Times New Roman"/>
          <w:bCs/>
          <w:i/>
          <w:kern w:val="0"/>
          <w:sz w:val="28"/>
          <w:szCs w:val="28"/>
        </w:rPr>
        <w:t xml:space="preserve"> Futures Contract of </w:t>
      </w:r>
      <w:r w:rsidR="00E02822" w:rsidRPr="00B95AA1">
        <w:rPr>
          <w:rFonts w:ascii="Times New Roman" w:eastAsia="仿宋_GB2312" w:hAnsi="Times New Roman"/>
          <w:bCs/>
          <w:i/>
          <w:kern w:val="0"/>
          <w:sz w:val="28"/>
          <w:szCs w:val="28"/>
        </w:rPr>
        <w:t xml:space="preserve">the </w:t>
      </w:r>
      <w:r w:rsidR="00D12245" w:rsidRPr="00B95AA1">
        <w:rPr>
          <w:rFonts w:ascii="Times New Roman" w:eastAsia="仿宋_GB2312" w:hAnsi="Times New Roman"/>
          <w:bCs/>
          <w:i/>
          <w:kern w:val="0"/>
          <w:sz w:val="28"/>
          <w:szCs w:val="28"/>
        </w:rPr>
        <w:t>Shanghai International Energy Exchange</w:t>
      </w:r>
      <w:bookmarkEnd w:id="83"/>
      <w:bookmarkEnd w:id="84"/>
      <w:r w:rsidR="008B3A68" w:rsidRPr="00B95AA1">
        <w:rPr>
          <w:rFonts w:ascii="Times New Roman" w:eastAsia="仿宋_GB2312" w:hAnsi="Times New Roman"/>
          <w:kern w:val="0"/>
          <w:sz w:val="28"/>
          <w:szCs w:val="28"/>
        </w:rPr>
        <w:t>.</w:t>
      </w:r>
      <w:r w:rsidR="00151054" w:rsidRPr="00B95AA1">
        <w:rPr>
          <w:rFonts w:ascii="Times New Roman" w:eastAsia="仿宋_GB2312" w:hAnsi="Times New Roman"/>
          <w:kern w:val="0"/>
          <w:sz w:val="28"/>
          <w:szCs w:val="28"/>
        </w:rPr>
        <w:t xml:space="preserve"> </w:t>
      </w:r>
      <w:r w:rsidR="00520ACF" w:rsidRPr="00B95AA1">
        <w:rPr>
          <w:rFonts w:ascii="Times New Roman" w:eastAsia="仿宋_GB2312" w:hAnsi="Times New Roman"/>
          <w:kern w:val="0"/>
          <w:sz w:val="28"/>
          <w:szCs w:val="28"/>
        </w:rPr>
        <w:t>The c</w:t>
      </w:r>
      <w:r w:rsidR="00151054" w:rsidRPr="00B95AA1">
        <w:rPr>
          <w:rFonts w:ascii="Times New Roman" w:eastAsia="仿宋_GB2312" w:hAnsi="Times New Roman"/>
          <w:kern w:val="0"/>
          <w:sz w:val="28"/>
          <w:szCs w:val="28"/>
        </w:rPr>
        <w:t xml:space="preserve">rude oil </w:t>
      </w:r>
      <w:r w:rsidR="00994389" w:rsidRPr="00B95AA1">
        <w:rPr>
          <w:rFonts w:ascii="Times New Roman" w:eastAsia="仿宋_GB2312" w:hAnsi="Times New Roman" w:hint="eastAsia"/>
          <w:kern w:val="0"/>
          <w:sz w:val="28"/>
          <w:szCs w:val="28"/>
        </w:rPr>
        <w:t>is not subject to</w:t>
      </w:r>
      <w:r w:rsidR="00E02822" w:rsidRPr="00B95AA1">
        <w:rPr>
          <w:rFonts w:ascii="Times New Roman" w:eastAsia="仿宋_GB2312" w:hAnsi="Times New Roman"/>
          <w:kern w:val="0"/>
          <w:sz w:val="28"/>
          <w:szCs w:val="28"/>
        </w:rPr>
        <w:t xml:space="preserve"> </w:t>
      </w:r>
      <w:r w:rsidR="00151054" w:rsidRPr="00B95AA1">
        <w:rPr>
          <w:rFonts w:ascii="Times New Roman" w:eastAsia="仿宋_GB2312" w:hAnsi="Times New Roman"/>
          <w:kern w:val="0"/>
          <w:sz w:val="28"/>
          <w:szCs w:val="28"/>
        </w:rPr>
        <w:t>commodity registration</w:t>
      </w:r>
      <w:r w:rsidR="002357E8" w:rsidRPr="00B95AA1">
        <w:rPr>
          <w:rFonts w:ascii="Times New Roman" w:eastAsia="仿宋_GB2312" w:hAnsi="Times New Roman"/>
          <w:kern w:val="0"/>
          <w:sz w:val="28"/>
          <w:szCs w:val="28"/>
        </w:rPr>
        <w:t>.</w:t>
      </w:r>
    </w:p>
    <w:p w:rsidR="0029524A" w:rsidRPr="00F93327"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145</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29524A" w:rsidRPr="00B95AA1">
        <w:rPr>
          <w:rFonts w:ascii="Times New Roman" w:eastAsia="仿宋_GB2312" w:hAnsi="Times New Roman"/>
          <w:kern w:val="0"/>
          <w:sz w:val="28"/>
          <w:szCs w:val="28"/>
        </w:rPr>
        <w:t xml:space="preserve">The minimum </w:t>
      </w:r>
      <w:r w:rsidR="00994389" w:rsidRPr="00B95AA1">
        <w:rPr>
          <w:rFonts w:ascii="Times New Roman" w:eastAsia="仿宋_GB2312" w:hAnsi="Times New Roman" w:hint="eastAsia"/>
          <w:kern w:val="0"/>
          <w:sz w:val="28"/>
          <w:szCs w:val="28"/>
        </w:rPr>
        <w:t xml:space="preserve">load-in </w:t>
      </w:r>
      <w:r w:rsidR="0029524A" w:rsidRPr="00B95AA1">
        <w:rPr>
          <w:rFonts w:ascii="Times New Roman" w:eastAsia="仿宋_GB2312" w:hAnsi="Times New Roman"/>
          <w:kern w:val="0"/>
          <w:sz w:val="28"/>
          <w:szCs w:val="28"/>
        </w:rPr>
        <w:t xml:space="preserve">amount of the crude oil is </w:t>
      </w:r>
      <w:r w:rsidR="00E66426" w:rsidRPr="00B95AA1">
        <w:rPr>
          <w:rFonts w:ascii="Times New Roman" w:eastAsia="仿宋_GB2312" w:hAnsi="Times New Roman" w:hint="eastAsia"/>
          <w:kern w:val="0"/>
          <w:sz w:val="28"/>
          <w:szCs w:val="28"/>
        </w:rPr>
        <w:t>two hundred thousand (</w:t>
      </w:r>
      <w:r w:rsidR="0029524A" w:rsidRPr="00B95AA1">
        <w:rPr>
          <w:rFonts w:ascii="Times New Roman" w:eastAsia="仿宋_GB2312" w:hAnsi="Times New Roman"/>
          <w:kern w:val="0"/>
          <w:sz w:val="28"/>
          <w:szCs w:val="28"/>
        </w:rPr>
        <w:t>200,000</w:t>
      </w:r>
      <w:r w:rsidR="00E66426" w:rsidRPr="00B95AA1">
        <w:rPr>
          <w:rFonts w:ascii="Times New Roman" w:eastAsia="仿宋_GB2312" w:hAnsi="Times New Roman" w:hint="eastAsia"/>
          <w:kern w:val="0"/>
          <w:sz w:val="28"/>
          <w:szCs w:val="28"/>
        </w:rPr>
        <w:t>)</w:t>
      </w:r>
      <w:r w:rsidR="0029524A" w:rsidRPr="00B95AA1">
        <w:rPr>
          <w:rFonts w:ascii="Times New Roman" w:eastAsia="仿宋_GB2312" w:hAnsi="Times New Roman"/>
          <w:kern w:val="0"/>
          <w:sz w:val="28"/>
          <w:szCs w:val="28"/>
        </w:rPr>
        <w:t xml:space="preserve"> </w:t>
      </w:r>
      <w:r w:rsidR="00175163" w:rsidRPr="00B95AA1">
        <w:rPr>
          <w:rFonts w:ascii="Times New Roman" w:eastAsia="仿宋_GB2312" w:hAnsi="Times New Roman"/>
          <w:kern w:val="0"/>
          <w:sz w:val="28"/>
          <w:szCs w:val="28"/>
        </w:rPr>
        <w:t>barrels</w:t>
      </w:r>
      <w:r w:rsidR="0029524A" w:rsidRPr="00B95AA1">
        <w:rPr>
          <w:rFonts w:ascii="Times New Roman" w:eastAsia="仿宋_GB2312" w:hAnsi="Times New Roman"/>
          <w:kern w:val="0"/>
          <w:sz w:val="28"/>
          <w:szCs w:val="28"/>
        </w:rPr>
        <w:t xml:space="preserve">. The minimum </w:t>
      </w:r>
      <w:r w:rsidR="00994389" w:rsidRPr="00B95AA1">
        <w:rPr>
          <w:rFonts w:ascii="Times New Roman" w:eastAsia="仿宋_GB2312" w:hAnsi="Times New Roman" w:hint="eastAsia"/>
          <w:kern w:val="0"/>
          <w:sz w:val="28"/>
          <w:szCs w:val="28"/>
        </w:rPr>
        <w:t xml:space="preserve">load-out </w:t>
      </w:r>
      <w:r w:rsidR="0029524A" w:rsidRPr="00B95AA1">
        <w:rPr>
          <w:rFonts w:ascii="Times New Roman" w:eastAsia="仿宋_GB2312" w:hAnsi="Times New Roman"/>
          <w:kern w:val="0"/>
          <w:sz w:val="28"/>
          <w:szCs w:val="28"/>
        </w:rPr>
        <w:t xml:space="preserve">amount of the crude oil is </w:t>
      </w:r>
      <w:bookmarkStart w:id="85" w:name="OLE_LINK28"/>
      <w:r w:rsidR="00E66426" w:rsidRPr="00B95AA1">
        <w:rPr>
          <w:rFonts w:ascii="Times New Roman" w:eastAsia="仿宋_GB2312" w:hAnsi="Times New Roman" w:hint="eastAsia"/>
          <w:kern w:val="0"/>
          <w:sz w:val="28"/>
          <w:szCs w:val="28"/>
        </w:rPr>
        <w:t>two hundred thousand (</w:t>
      </w:r>
      <w:bookmarkEnd w:id="85"/>
      <w:r w:rsidR="0029524A" w:rsidRPr="00B95AA1">
        <w:rPr>
          <w:rFonts w:ascii="Times New Roman" w:eastAsia="仿宋_GB2312" w:hAnsi="Times New Roman"/>
          <w:kern w:val="0"/>
          <w:sz w:val="28"/>
          <w:szCs w:val="28"/>
        </w:rPr>
        <w:t>200,000</w:t>
      </w:r>
      <w:r w:rsidR="00E66426" w:rsidRPr="00B95AA1">
        <w:rPr>
          <w:rFonts w:ascii="Times New Roman" w:eastAsia="仿宋_GB2312" w:hAnsi="Times New Roman" w:hint="eastAsia"/>
          <w:kern w:val="0"/>
          <w:sz w:val="28"/>
          <w:szCs w:val="28"/>
        </w:rPr>
        <w:t>)</w:t>
      </w:r>
      <w:r w:rsidR="00175163" w:rsidRPr="00B95AA1">
        <w:rPr>
          <w:sz w:val="28"/>
          <w:szCs w:val="28"/>
        </w:rPr>
        <w:t xml:space="preserve"> </w:t>
      </w:r>
      <w:r w:rsidR="00175163" w:rsidRPr="00B95AA1">
        <w:rPr>
          <w:rFonts w:ascii="Times New Roman" w:eastAsia="仿宋_GB2312" w:hAnsi="Times New Roman"/>
          <w:kern w:val="0"/>
          <w:sz w:val="28"/>
          <w:szCs w:val="28"/>
        </w:rPr>
        <w:t>barrels</w:t>
      </w:r>
      <w:r w:rsidR="0029524A" w:rsidRPr="00B95AA1">
        <w:rPr>
          <w:rFonts w:ascii="Times New Roman" w:eastAsia="仿宋_GB2312" w:hAnsi="Times New Roman"/>
          <w:kern w:val="0"/>
          <w:sz w:val="28"/>
          <w:szCs w:val="28"/>
        </w:rPr>
        <w:t>.</w:t>
      </w:r>
      <w:r w:rsidR="006E72D2" w:rsidRPr="00B95AA1">
        <w:rPr>
          <w:rFonts w:ascii="Times New Roman" w:eastAsia="仿宋_GB2312" w:hAnsi="Times New Roman"/>
          <w:kern w:val="0"/>
          <w:sz w:val="28"/>
          <w:szCs w:val="28"/>
        </w:rPr>
        <w:t xml:space="preserve"> </w:t>
      </w:r>
      <w:r w:rsidR="00994389" w:rsidRPr="00B95AA1">
        <w:rPr>
          <w:rFonts w:ascii="Times New Roman" w:eastAsia="仿宋_GB2312" w:hAnsi="Times New Roman" w:hint="eastAsia"/>
          <w:kern w:val="0"/>
          <w:sz w:val="28"/>
          <w:szCs w:val="28"/>
        </w:rPr>
        <w:t>I</w:t>
      </w:r>
      <w:r w:rsidR="006E72D2" w:rsidRPr="00B95AA1">
        <w:rPr>
          <w:rFonts w:ascii="Times New Roman" w:eastAsia="仿宋_GB2312" w:hAnsi="Times New Roman"/>
          <w:kern w:val="0"/>
          <w:sz w:val="28"/>
          <w:szCs w:val="28"/>
        </w:rPr>
        <w:t xml:space="preserve">f </w:t>
      </w:r>
      <w:r w:rsidR="00E02822" w:rsidRPr="00B95AA1">
        <w:rPr>
          <w:rFonts w:ascii="Times New Roman" w:eastAsia="仿宋_GB2312" w:hAnsi="Times New Roman"/>
          <w:kern w:val="0"/>
          <w:sz w:val="28"/>
          <w:szCs w:val="28"/>
        </w:rPr>
        <w:t xml:space="preserve">the </w:t>
      </w:r>
      <w:r w:rsidR="00BB793C" w:rsidRPr="00B95AA1">
        <w:rPr>
          <w:rFonts w:ascii="Times New Roman" w:eastAsia="仿宋_GB2312" w:hAnsi="Times New Roman"/>
          <w:kern w:val="0"/>
          <w:sz w:val="28"/>
          <w:szCs w:val="28"/>
        </w:rPr>
        <w:t>load</w:t>
      </w:r>
      <w:r w:rsidR="006E72D2" w:rsidRPr="00B95AA1">
        <w:rPr>
          <w:rFonts w:ascii="Times New Roman" w:eastAsia="仿宋_GB2312" w:hAnsi="Times New Roman"/>
          <w:kern w:val="0"/>
          <w:sz w:val="28"/>
          <w:szCs w:val="28"/>
        </w:rPr>
        <w:t xml:space="preserve">-out amount is less than </w:t>
      </w:r>
      <w:r w:rsidR="00E66426" w:rsidRPr="00B95AA1">
        <w:rPr>
          <w:rFonts w:ascii="Times New Roman" w:eastAsia="仿宋_GB2312" w:hAnsi="Times New Roman" w:hint="eastAsia"/>
          <w:kern w:val="0"/>
          <w:sz w:val="28"/>
          <w:szCs w:val="28"/>
        </w:rPr>
        <w:t>two hundred thousand (</w:t>
      </w:r>
      <w:r w:rsidR="006E72D2" w:rsidRPr="00B95AA1">
        <w:rPr>
          <w:rFonts w:ascii="Times New Roman" w:eastAsia="仿宋_GB2312" w:hAnsi="Times New Roman"/>
          <w:kern w:val="0"/>
          <w:sz w:val="28"/>
          <w:szCs w:val="28"/>
        </w:rPr>
        <w:t>200,000</w:t>
      </w:r>
      <w:r w:rsidR="00E66426" w:rsidRPr="00B95AA1">
        <w:rPr>
          <w:rFonts w:ascii="Times New Roman" w:eastAsia="仿宋_GB2312" w:hAnsi="Times New Roman" w:hint="eastAsia"/>
          <w:kern w:val="0"/>
          <w:sz w:val="28"/>
          <w:szCs w:val="28"/>
        </w:rPr>
        <w:t>)</w:t>
      </w:r>
      <w:r w:rsidR="006E72D2" w:rsidRPr="00B95AA1">
        <w:rPr>
          <w:rFonts w:ascii="Times New Roman" w:eastAsia="仿宋_GB2312" w:hAnsi="Times New Roman"/>
          <w:kern w:val="0"/>
          <w:sz w:val="28"/>
          <w:szCs w:val="28"/>
        </w:rPr>
        <w:t xml:space="preserve"> </w:t>
      </w:r>
      <w:r w:rsidR="00175163" w:rsidRPr="00B95AA1">
        <w:rPr>
          <w:rFonts w:ascii="Times New Roman" w:eastAsia="仿宋_GB2312" w:hAnsi="Times New Roman"/>
          <w:kern w:val="0"/>
          <w:sz w:val="28"/>
          <w:szCs w:val="28"/>
        </w:rPr>
        <w:t>barrels</w:t>
      </w:r>
      <w:r w:rsidR="006E72D2" w:rsidRPr="00B95AA1">
        <w:rPr>
          <w:rFonts w:ascii="Times New Roman" w:eastAsia="仿宋_GB2312" w:hAnsi="Times New Roman"/>
          <w:kern w:val="0"/>
          <w:sz w:val="28"/>
          <w:szCs w:val="28"/>
        </w:rPr>
        <w:t xml:space="preserve">, </w:t>
      </w:r>
      <w:r w:rsidR="00994389" w:rsidRPr="00B95AA1">
        <w:rPr>
          <w:rFonts w:ascii="Times New Roman" w:eastAsia="仿宋_GB2312" w:hAnsi="Times New Roman"/>
          <w:kern w:val="0"/>
          <w:sz w:val="28"/>
          <w:szCs w:val="28"/>
        </w:rPr>
        <w:t xml:space="preserve">the load-out operations </w:t>
      </w:r>
      <w:r w:rsidR="00994389" w:rsidRPr="00B95AA1">
        <w:rPr>
          <w:rFonts w:ascii="Times New Roman" w:eastAsia="仿宋_GB2312" w:hAnsi="Times New Roman" w:hint="eastAsia"/>
          <w:kern w:val="0"/>
          <w:sz w:val="28"/>
          <w:szCs w:val="28"/>
        </w:rPr>
        <w:t>may</w:t>
      </w:r>
      <w:r w:rsidR="00994389" w:rsidRPr="00B95AA1">
        <w:rPr>
          <w:rFonts w:ascii="Times New Roman" w:eastAsia="仿宋_GB2312" w:hAnsi="Times New Roman"/>
          <w:kern w:val="0"/>
          <w:sz w:val="28"/>
          <w:szCs w:val="28"/>
        </w:rPr>
        <w:t xml:space="preserve"> </w:t>
      </w:r>
      <w:r w:rsidR="006053CC" w:rsidRPr="00B95AA1">
        <w:rPr>
          <w:rFonts w:ascii="Times New Roman" w:eastAsia="仿宋_GB2312" w:hAnsi="Times New Roman" w:hint="eastAsia"/>
          <w:kern w:val="0"/>
          <w:sz w:val="28"/>
          <w:szCs w:val="28"/>
        </w:rPr>
        <w:t xml:space="preserve">only </w:t>
      </w:r>
      <w:r w:rsidR="00994389" w:rsidRPr="00B95AA1">
        <w:rPr>
          <w:rFonts w:ascii="Times New Roman" w:eastAsia="仿宋_GB2312" w:hAnsi="Times New Roman"/>
          <w:kern w:val="0"/>
          <w:sz w:val="28"/>
          <w:szCs w:val="28"/>
        </w:rPr>
        <w:t xml:space="preserve">be performed </w:t>
      </w:r>
      <w:r w:rsidR="00994389" w:rsidRPr="00B95AA1">
        <w:rPr>
          <w:rFonts w:ascii="Times New Roman" w:eastAsia="仿宋_GB2312" w:hAnsi="Times New Roman" w:hint="eastAsia"/>
          <w:kern w:val="0"/>
          <w:sz w:val="28"/>
          <w:szCs w:val="28"/>
        </w:rPr>
        <w:t>after the deficiency is</w:t>
      </w:r>
      <w:r w:rsidR="006E72D2" w:rsidRPr="00B95AA1">
        <w:rPr>
          <w:rFonts w:ascii="Times New Roman" w:eastAsia="仿宋_GB2312" w:hAnsi="Times New Roman"/>
          <w:kern w:val="0"/>
          <w:sz w:val="28"/>
          <w:szCs w:val="28"/>
        </w:rPr>
        <w:t xml:space="preserve"> supplemented by </w:t>
      </w:r>
      <w:r w:rsidR="004F597A" w:rsidRPr="00B95AA1">
        <w:rPr>
          <w:rFonts w:ascii="Times New Roman" w:eastAsia="仿宋_GB2312" w:hAnsi="Times New Roman"/>
          <w:kern w:val="0"/>
          <w:sz w:val="28"/>
          <w:szCs w:val="28"/>
        </w:rPr>
        <w:t>physicals</w:t>
      </w:r>
      <w:r w:rsidR="0080362B" w:rsidRPr="00B95AA1">
        <w:rPr>
          <w:rFonts w:ascii="Times New Roman" w:eastAsia="仿宋_GB2312" w:hAnsi="Times New Roman" w:hint="eastAsia"/>
          <w:kern w:val="0"/>
          <w:sz w:val="28"/>
          <w:szCs w:val="28"/>
        </w:rPr>
        <w:t>, etc.</w:t>
      </w:r>
      <w:r w:rsidR="00E61747" w:rsidRPr="00B95AA1">
        <w:rPr>
          <w:rFonts w:ascii="Times New Roman" w:eastAsia="仿宋_GB2312" w:hAnsi="Times New Roman"/>
          <w:kern w:val="0"/>
          <w:sz w:val="28"/>
          <w:szCs w:val="28"/>
        </w:rPr>
        <w:t xml:space="preserve">, unless otherwise </w:t>
      </w:r>
      <w:r w:rsidR="00BB793C" w:rsidRPr="00B95AA1">
        <w:rPr>
          <w:rFonts w:ascii="Times New Roman" w:eastAsia="仿宋_GB2312" w:hAnsi="Times New Roman"/>
          <w:kern w:val="0"/>
          <w:sz w:val="28"/>
          <w:szCs w:val="28"/>
        </w:rPr>
        <w:t>agreed</w:t>
      </w:r>
      <w:r w:rsidR="00E61747" w:rsidRPr="00B95AA1">
        <w:rPr>
          <w:rFonts w:ascii="Times New Roman" w:eastAsia="仿宋_GB2312" w:hAnsi="Times New Roman"/>
          <w:kern w:val="0"/>
          <w:sz w:val="28"/>
          <w:szCs w:val="28"/>
        </w:rPr>
        <w:t xml:space="preserve"> between </w:t>
      </w:r>
      <w:r w:rsidR="00E02822" w:rsidRPr="00B95AA1">
        <w:rPr>
          <w:rFonts w:ascii="Times New Roman" w:eastAsia="仿宋_GB2312" w:hAnsi="Times New Roman"/>
          <w:kern w:val="0"/>
          <w:sz w:val="28"/>
          <w:szCs w:val="28"/>
        </w:rPr>
        <w:t>the</w:t>
      </w:r>
      <w:r w:rsidR="00E02822" w:rsidRPr="00F93327">
        <w:rPr>
          <w:rFonts w:ascii="Times New Roman" w:eastAsia="仿宋_GB2312" w:hAnsi="Times New Roman"/>
          <w:kern w:val="0"/>
          <w:sz w:val="28"/>
          <w:szCs w:val="28"/>
        </w:rPr>
        <w:t xml:space="preserve"> </w:t>
      </w:r>
      <w:r w:rsidR="00E61747" w:rsidRPr="00F93327">
        <w:rPr>
          <w:rFonts w:ascii="Times New Roman" w:eastAsia="仿宋_GB2312" w:hAnsi="Times New Roman"/>
          <w:kern w:val="0"/>
          <w:sz w:val="28"/>
          <w:szCs w:val="28"/>
        </w:rPr>
        <w:t xml:space="preserve">owners and </w:t>
      </w:r>
      <w:r w:rsidR="00E02822" w:rsidRPr="00F93327">
        <w:rPr>
          <w:rFonts w:ascii="Times New Roman" w:eastAsia="仿宋_GB2312" w:hAnsi="Times New Roman"/>
          <w:kern w:val="0"/>
          <w:sz w:val="28"/>
          <w:szCs w:val="28"/>
        </w:rPr>
        <w:t xml:space="preserve">the </w:t>
      </w:r>
      <w:r w:rsidR="00B93985" w:rsidRPr="00F93327">
        <w:rPr>
          <w:rFonts w:ascii="Times New Roman" w:eastAsia="仿宋_GB2312" w:hAnsi="Times New Roman"/>
          <w:kern w:val="0"/>
          <w:sz w:val="28"/>
          <w:szCs w:val="28"/>
        </w:rPr>
        <w:t>Designated Delivery Storage Facilities</w:t>
      </w:r>
      <w:r w:rsidR="00E61747" w:rsidRPr="00F93327">
        <w:rPr>
          <w:rFonts w:ascii="Times New Roman" w:eastAsia="仿宋_GB2312" w:hAnsi="Times New Roman"/>
          <w:kern w:val="0"/>
          <w:sz w:val="28"/>
          <w:szCs w:val="28"/>
        </w:rPr>
        <w:t xml:space="preserve">.  </w:t>
      </w:r>
    </w:p>
    <w:p w:rsidR="005F431A" w:rsidRPr="00F93327" w:rsidRDefault="00B37E37" w:rsidP="00226CF7">
      <w:pPr>
        <w:widowControl/>
        <w:tabs>
          <w:tab w:val="left" w:pos="0"/>
          <w:tab w:val="left" w:pos="709"/>
        </w:tabs>
        <w:spacing w:line="360" w:lineRule="auto"/>
        <w:ind w:firstLine="588"/>
        <w:rPr>
          <w:rFonts w:ascii="Times New Roman" w:eastAsia="仿宋_GB2312" w:hAnsi="Times New Roman"/>
          <w:kern w:val="0"/>
          <w:sz w:val="28"/>
          <w:szCs w:val="28"/>
        </w:rPr>
      </w:pPr>
      <w:r w:rsidRPr="00F93327">
        <w:rPr>
          <w:rFonts w:ascii="Times New Roman" w:eastAsia="仿宋" w:hAnsi="Times New Roman"/>
          <w:b/>
          <w:kern w:val="0"/>
          <w:sz w:val="28"/>
          <w:szCs w:val="28"/>
        </w:rPr>
        <w:t>Article 146</w:t>
      </w:r>
      <w:r w:rsidR="00E61407" w:rsidRPr="00F93327">
        <w:rPr>
          <w:rFonts w:ascii="Times New Roman" w:eastAsia="仿宋" w:hAnsi="Times New Roman" w:hint="eastAsia"/>
          <w:b/>
          <w:kern w:val="0"/>
          <w:sz w:val="28"/>
          <w:szCs w:val="28"/>
        </w:rPr>
        <w:t xml:space="preserve"> </w:t>
      </w:r>
      <w:r w:rsidR="00CE7DFE" w:rsidRPr="00F93327">
        <w:rPr>
          <w:rFonts w:ascii="Times New Roman" w:eastAsia="仿宋_GB2312" w:hAnsi="Times New Roman" w:hint="eastAsia"/>
          <w:kern w:val="0"/>
          <w:sz w:val="28"/>
          <w:szCs w:val="28"/>
        </w:rPr>
        <w:t>The</w:t>
      </w:r>
      <w:r w:rsidR="00BB793C" w:rsidRPr="00F93327">
        <w:rPr>
          <w:rFonts w:ascii="Times New Roman" w:eastAsia="仿宋_GB2312" w:hAnsi="Times New Roman"/>
          <w:kern w:val="0"/>
          <w:sz w:val="28"/>
          <w:szCs w:val="28"/>
        </w:rPr>
        <w:t xml:space="preserve"> </w:t>
      </w:r>
      <w:del w:id="86" w:author="INE" w:date="2019-04-01T18:08:00Z">
        <w:r w:rsidR="00BB793C" w:rsidRPr="00FA68DA">
          <w:rPr>
            <w:rFonts w:ascii="Times New Roman" w:eastAsia="仿宋_GB2312" w:hAnsi="Times New Roman"/>
            <w:kern w:val="0"/>
            <w:sz w:val="30"/>
            <w:szCs w:val="30"/>
          </w:rPr>
          <w:delText xml:space="preserve">load-in </w:delText>
        </w:r>
      </w:del>
      <w:r w:rsidR="00E64707" w:rsidRPr="00F93327">
        <w:rPr>
          <w:rFonts w:ascii="Times New Roman" w:eastAsia="仿宋_GB2312" w:hAnsi="Times New Roman"/>
          <w:kern w:val="0"/>
          <w:sz w:val="28"/>
          <w:szCs w:val="28"/>
        </w:rPr>
        <w:t xml:space="preserve">deposit </w:t>
      </w:r>
      <w:del w:id="87" w:author="INE" w:date="2019-04-01T18:08:00Z">
        <w:r w:rsidR="00AD6606" w:rsidRPr="00FA68DA">
          <w:rPr>
            <w:rFonts w:ascii="Times New Roman" w:eastAsia="仿宋_GB2312" w:hAnsi="Times New Roman" w:hint="eastAsia"/>
            <w:kern w:val="0"/>
            <w:sz w:val="30"/>
            <w:szCs w:val="30"/>
          </w:rPr>
          <w:delText>of</w:delText>
        </w:r>
      </w:del>
      <w:ins w:id="88" w:author="INE" w:date="2019-04-01T18:08:00Z">
        <w:r w:rsidR="00923C4C" w:rsidRPr="00F93327">
          <w:rPr>
            <w:rFonts w:ascii="Times New Roman" w:eastAsia="仿宋_GB2312" w:hAnsi="Times New Roman"/>
            <w:kern w:val="0"/>
            <w:sz w:val="28"/>
            <w:szCs w:val="28"/>
          </w:rPr>
          <w:t>for</w:t>
        </w:r>
      </w:ins>
      <w:r w:rsidR="00923C4C" w:rsidRPr="00F93327">
        <w:rPr>
          <w:rFonts w:ascii="Times New Roman" w:eastAsia="仿宋_GB2312" w:hAnsi="Times New Roman" w:hint="eastAsia"/>
          <w:kern w:val="0"/>
          <w:sz w:val="28"/>
          <w:szCs w:val="28"/>
        </w:rPr>
        <w:t xml:space="preserve"> </w:t>
      </w:r>
      <w:r w:rsidR="00AD6606" w:rsidRPr="00F93327">
        <w:rPr>
          <w:rFonts w:ascii="Times New Roman" w:eastAsia="仿宋_GB2312" w:hAnsi="Times New Roman" w:hint="eastAsia"/>
          <w:kern w:val="0"/>
          <w:sz w:val="28"/>
          <w:szCs w:val="28"/>
        </w:rPr>
        <w:t>crude oil</w:t>
      </w:r>
      <w:ins w:id="89" w:author="INE" w:date="2019-04-01T18:08:00Z">
        <w:r w:rsidR="00923C4C" w:rsidRPr="00F93327">
          <w:rPr>
            <w:rFonts w:ascii="Times New Roman" w:eastAsia="仿宋_GB2312" w:hAnsi="Times New Roman"/>
            <w:kern w:val="0"/>
            <w:sz w:val="28"/>
            <w:szCs w:val="28"/>
          </w:rPr>
          <w:t xml:space="preserve"> load-in application</w:t>
        </w:r>
      </w:ins>
      <w:r w:rsidR="00D845A1" w:rsidRPr="00F93327">
        <w:rPr>
          <w:rFonts w:ascii="Times New Roman" w:eastAsia="仿宋_GB2312" w:hAnsi="Times New Roman" w:hint="eastAsia"/>
          <w:kern w:val="0"/>
          <w:sz w:val="28"/>
          <w:szCs w:val="28"/>
        </w:rPr>
        <w:t xml:space="preserve"> </w:t>
      </w:r>
      <w:r w:rsidR="00E64707" w:rsidRPr="00F93327">
        <w:rPr>
          <w:rFonts w:ascii="Times New Roman" w:eastAsia="仿宋_GB2312" w:hAnsi="Times New Roman" w:hint="eastAsia"/>
          <w:kern w:val="0"/>
          <w:sz w:val="28"/>
          <w:szCs w:val="28"/>
        </w:rPr>
        <w:t>is</w:t>
      </w:r>
      <w:r w:rsidR="00E64707" w:rsidRPr="00F93327">
        <w:rPr>
          <w:rFonts w:ascii="Times New Roman" w:eastAsia="仿宋_GB2312" w:hAnsi="Times New Roman"/>
          <w:kern w:val="0"/>
          <w:sz w:val="28"/>
          <w:szCs w:val="28"/>
        </w:rPr>
        <w:t xml:space="preserve"> </w:t>
      </w:r>
      <w:r w:rsidR="003468ED" w:rsidRPr="00F93327">
        <w:rPr>
          <w:rFonts w:ascii="Times New Roman" w:eastAsia="仿宋_GB2312" w:hAnsi="Times New Roman"/>
          <w:kern w:val="0"/>
          <w:sz w:val="28"/>
          <w:szCs w:val="28"/>
        </w:rPr>
        <w:t>RMB</w:t>
      </w:r>
      <w:r w:rsidR="004D1E70" w:rsidRPr="00F93327">
        <w:rPr>
          <w:rFonts w:ascii="Times New Roman" w:eastAsia="仿宋_GB2312" w:hAnsi="Times New Roman" w:hint="eastAsia"/>
          <w:kern w:val="0"/>
          <w:sz w:val="28"/>
          <w:szCs w:val="28"/>
        </w:rPr>
        <w:t xml:space="preserve"> </w:t>
      </w:r>
      <w:r w:rsidR="00E0547C" w:rsidRPr="00F93327">
        <w:rPr>
          <w:rFonts w:ascii="Times New Roman" w:eastAsia="仿宋_GB2312" w:hAnsi="Times New Roman" w:hint="eastAsia"/>
          <w:kern w:val="0"/>
          <w:sz w:val="28"/>
          <w:szCs w:val="28"/>
        </w:rPr>
        <w:t>one point five (</w:t>
      </w:r>
      <w:r w:rsidR="00E505AD" w:rsidRPr="00F93327">
        <w:rPr>
          <w:rFonts w:ascii="Times New Roman" w:eastAsia="仿宋_GB2312" w:hAnsi="Times New Roman"/>
          <w:kern w:val="0"/>
          <w:sz w:val="28"/>
          <w:szCs w:val="28"/>
        </w:rPr>
        <w:t>1.5</w:t>
      </w:r>
      <w:r w:rsidR="00E0547C" w:rsidRPr="00F93327">
        <w:rPr>
          <w:rFonts w:ascii="Times New Roman" w:eastAsia="仿宋_GB2312" w:hAnsi="Times New Roman" w:hint="eastAsia"/>
          <w:kern w:val="0"/>
          <w:sz w:val="28"/>
          <w:szCs w:val="28"/>
        </w:rPr>
        <w:t>)</w:t>
      </w:r>
      <w:r w:rsidR="007F3820" w:rsidRPr="00F93327">
        <w:rPr>
          <w:rFonts w:ascii="Times New Roman" w:eastAsia="仿宋_GB2312" w:hAnsi="Times New Roman"/>
          <w:kern w:val="0"/>
          <w:sz w:val="28"/>
          <w:szCs w:val="28"/>
        </w:rPr>
        <w:t xml:space="preserve"> yuan </w:t>
      </w:r>
      <w:r w:rsidR="006E72D2" w:rsidRPr="00F93327">
        <w:rPr>
          <w:rFonts w:ascii="Times New Roman" w:eastAsia="仿宋_GB2312" w:hAnsi="Times New Roman"/>
          <w:kern w:val="0"/>
          <w:sz w:val="28"/>
          <w:szCs w:val="28"/>
        </w:rPr>
        <w:t>/</w:t>
      </w:r>
      <w:r w:rsidR="00175163" w:rsidRPr="00F93327">
        <w:rPr>
          <w:sz w:val="28"/>
          <w:szCs w:val="28"/>
        </w:rPr>
        <w:t xml:space="preserve"> </w:t>
      </w:r>
      <w:r w:rsidR="00175163" w:rsidRPr="00F93327">
        <w:rPr>
          <w:rFonts w:ascii="Times New Roman" w:eastAsia="仿宋_GB2312" w:hAnsi="Times New Roman"/>
          <w:kern w:val="0"/>
          <w:sz w:val="28"/>
          <w:szCs w:val="28"/>
        </w:rPr>
        <w:t>barrel</w:t>
      </w:r>
      <w:r w:rsidR="006E72D2" w:rsidRPr="00F93327">
        <w:rPr>
          <w:rFonts w:ascii="Times New Roman" w:eastAsia="仿宋_GB2312" w:hAnsi="Times New Roman"/>
          <w:kern w:val="0"/>
          <w:sz w:val="28"/>
          <w:szCs w:val="28"/>
        </w:rPr>
        <w:t>.</w:t>
      </w:r>
    </w:p>
    <w:p w:rsidR="00557C9B" w:rsidRPr="00B95AA1" w:rsidRDefault="00B37E37" w:rsidP="00AB07A1">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147</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B5319C" w:rsidRPr="00B95AA1">
        <w:rPr>
          <w:rFonts w:ascii="Times New Roman" w:eastAsia="仿宋_GB2312" w:hAnsi="Times New Roman" w:hint="eastAsia"/>
          <w:kern w:val="0"/>
          <w:sz w:val="28"/>
          <w:szCs w:val="28"/>
        </w:rPr>
        <w:t>B</w:t>
      </w:r>
      <w:r w:rsidR="00B5319C" w:rsidRPr="00B95AA1">
        <w:rPr>
          <w:rFonts w:ascii="Times New Roman" w:eastAsia="仿宋_GB2312" w:hAnsi="Times New Roman"/>
          <w:kern w:val="0"/>
          <w:sz w:val="28"/>
          <w:szCs w:val="28"/>
        </w:rPr>
        <w:t>efore submitting</w:t>
      </w:r>
      <w:r w:rsidR="00B5319C" w:rsidRPr="00B95AA1">
        <w:rPr>
          <w:rFonts w:ascii="Times New Roman" w:eastAsia="仿宋_GB2312" w:hAnsi="Times New Roman" w:hint="eastAsia"/>
          <w:kern w:val="0"/>
          <w:sz w:val="28"/>
          <w:szCs w:val="28"/>
        </w:rPr>
        <w:t xml:space="preserve"> a</w:t>
      </w:r>
      <w:r w:rsidR="00B5319C" w:rsidRPr="00B95AA1">
        <w:rPr>
          <w:rFonts w:ascii="Times New Roman" w:eastAsia="仿宋_GB2312" w:hAnsi="Times New Roman"/>
          <w:kern w:val="0"/>
          <w:sz w:val="28"/>
          <w:szCs w:val="28"/>
        </w:rPr>
        <w:t xml:space="preserve"> load-in application</w:t>
      </w:r>
      <w:r w:rsidR="00B5319C" w:rsidRPr="00B95AA1">
        <w:rPr>
          <w:rFonts w:ascii="Times New Roman" w:eastAsia="仿宋_GB2312" w:hAnsi="Times New Roman" w:hint="eastAsia"/>
          <w:kern w:val="0"/>
          <w:sz w:val="28"/>
          <w:szCs w:val="28"/>
        </w:rPr>
        <w:t>, a</w:t>
      </w:r>
      <w:r w:rsidR="00F8432E" w:rsidRPr="00B95AA1">
        <w:rPr>
          <w:rFonts w:ascii="Times New Roman" w:eastAsia="仿宋_GB2312" w:hAnsi="Times New Roman" w:hint="eastAsia"/>
          <w:kern w:val="0"/>
          <w:sz w:val="28"/>
          <w:szCs w:val="28"/>
        </w:rPr>
        <w:t>n</w:t>
      </w:r>
      <w:r w:rsidR="00B5319C" w:rsidRPr="00B95AA1">
        <w:rPr>
          <w:rFonts w:ascii="Times New Roman" w:eastAsia="仿宋_GB2312" w:hAnsi="Times New Roman"/>
          <w:kern w:val="0"/>
          <w:sz w:val="28"/>
          <w:szCs w:val="28"/>
        </w:rPr>
        <w:t xml:space="preserve"> </w:t>
      </w:r>
      <w:r w:rsidR="0023314D" w:rsidRPr="00B95AA1">
        <w:rPr>
          <w:rFonts w:ascii="Times New Roman" w:eastAsia="仿宋_GB2312" w:hAnsi="Times New Roman"/>
          <w:kern w:val="0"/>
          <w:sz w:val="28"/>
          <w:szCs w:val="28"/>
        </w:rPr>
        <w:t xml:space="preserve">owner shall </w:t>
      </w:r>
      <w:r w:rsidR="003468ED" w:rsidRPr="00B95AA1">
        <w:rPr>
          <w:rFonts w:ascii="Times New Roman" w:eastAsia="仿宋_GB2312" w:hAnsi="Times New Roman"/>
          <w:kern w:val="0"/>
          <w:sz w:val="28"/>
          <w:szCs w:val="28"/>
        </w:rPr>
        <w:t xml:space="preserve">properly </w:t>
      </w:r>
      <w:r w:rsidR="00E626DC" w:rsidRPr="00B95AA1">
        <w:rPr>
          <w:rFonts w:ascii="Times New Roman" w:eastAsia="仿宋_GB2312" w:hAnsi="Times New Roman"/>
          <w:kern w:val="0"/>
          <w:sz w:val="28"/>
          <w:szCs w:val="28"/>
        </w:rPr>
        <w:t xml:space="preserve">coordinate </w:t>
      </w:r>
      <w:r w:rsidR="003468ED" w:rsidRPr="00B95AA1">
        <w:rPr>
          <w:rFonts w:ascii="Times New Roman" w:eastAsia="仿宋_GB2312" w:hAnsi="Times New Roman"/>
          <w:kern w:val="0"/>
          <w:sz w:val="28"/>
          <w:szCs w:val="28"/>
        </w:rPr>
        <w:t xml:space="preserve">with </w:t>
      </w:r>
      <w:r w:rsidR="00E626DC" w:rsidRPr="00B95AA1">
        <w:rPr>
          <w:rFonts w:ascii="Times New Roman" w:eastAsia="仿宋_GB2312" w:hAnsi="Times New Roman"/>
          <w:kern w:val="0"/>
          <w:sz w:val="28"/>
          <w:szCs w:val="28"/>
        </w:rPr>
        <w:t xml:space="preserve">relevant agencies such as terminals, ports, </w:t>
      </w:r>
      <w:r w:rsidR="002357E8" w:rsidRPr="00B95AA1">
        <w:rPr>
          <w:rFonts w:ascii="Times New Roman" w:eastAsia="仿宋_GB2312" w:hAnsi="Times New Roman"/>
          <w:kern w:val="0"/>
          <w:sz w:val="28"/>
          <w:szCs w:val="28"/>
        </w:rPr>
        <w:t xml:space="preserve">pipeline </w:t>
      </w:r>
      <w:r w:rsidR="004C6EAB" w:rsidRPr="00B95AA1">
        <w:rPr>
          <w:rFonts w:ascii="Times New Roman" w:eastAsia="仿宋_GB2312" w:hAnsi="Times New Roman"/>
          <w:kern w:val="0"/>
          <w:sz w:val="28"/>
          <w:szCs w:val="28"/>
        </w:rPr>
        <w:t>companies</w:t>
      </w:r>
      <w:r w:rsidR="00E626DC" w:rsidRPr="00B95AA1">
        <w:rPr>
          <w:rFonts w:ascii="Times New Roman" w:eastAsia="仿宋_GB2312" w:hAnsi="Times New Roman"/>
          <w:kern w:val="0"/>
          <w:sz w:val="28"/>
          <w:szCs w:val="28"/>
        </w:rPr>
        <w:t>, customs</w:t>
      </w:r>
      <w:r w:rsidR="00520ACF" w:rsidRPr="00B95AA1">
        <w:rPr>
          <w:rFonts w:ascii="Times New Roman" w:eastAsia="仿宋_GB2312" w:hAnsi="Times New Roman"/>
          <w:kern w:val="0"/>
          <w:sz w:val="28"/>
          <w:szCs w:val="28"/>
        </w:rPr>
        <w:t>,</w:t>
      </w:r>
      <w:r w:rsidR="00E626DC" w:rsidRPr="00B95AA1">
        <w:rPr>
          <w:rFonts w:ascii="Times New Roman" w:eastAsia="仿宋_GB2312" w:hAnsi="Times New Roman"/>
          <w:kern w:val="0"/>
          <w:sz w:val="28"/>
          <w:szCs w:val="28"/>
        </w:rPr>
        <w:t xml:space="preserve"> </w:t>
      </w:r>
      <w:r w:rsidR="002357E8" w:rsidRPr="00B95AA1">
        <w:rPr>
          <w:rFonts w:ascii="Times New Roman" w:eastAsia="仿宋_GB2312" w:hAnsi="Times New Roman"/>
          <w:kern w:val="0"/>
          <w:sz w:val="28"/>
          <w:szCs w:val="28"/>
        </w:rPr>
        <w:t>commodity inspection</w:t>
      </w:r>
      <w:r w:rsidR="00FB68CD" w:rsidRPr="00B95AA1">
        <w:rPr>
          <w:rFonts w:ascii="Times New Roman" w:eastAsia="仿宋_GB2312" w:hAnsi="Times New Roman"/>
          <w:kern w:val="0"/>
          <w:sz w:val="28"/>
          <w:szCs w:val="28"/>
        </w:rPr>
        <w:t xml:space="preserve"> agencie</w:t>
      </w:r>
      <w:r w:rsidR="003468ED" w:rsidRPr="00B95AA1">
        <w:rPr>
          <w:rFonts w:ascii="Times New Roman" w:eastAsia="仿宋_GB2312" w:hAnsi="Times New Roman"/>
          <w:kern w:val="0"/>
          <w:sz w:val="28"/>
          <w:szCs w:val="28"/>
        </w:rPr>
        <w:t>s, etc.</w:t>
      </w:r>
      <w:r w:rsidR="0023314D" w:rsidRPr="00B95AA1">
        <w:rPr>
          <w:rFonts w:ascii="Times New Roman" w:eastAsia="仿宋_GB2312" w:hAnsi="Times New Roman"/>
          <w:kern w:val="0"/>
          <w:sz w:val="28"/>
          <w:szCs w:val="28"/>
        </w:rPr>
        <w:t xml:space="preserve"> </w:t>
      </w:r>
      <w:r w:rsidR="00F8432E" w:rsidRPr="00B95AA1">
        <w:rPr>
          <w:rFonts w:ascii="Times New Roman" w:eastAsia="仿宋_GB2312" w:hAnsi="Times New Roman" w:hint="eastAsia"/>
          <w:kern w:val="0"/>
          <w:sz w:val="28"/>
          <w:szCs w:val="28"/>
        </w:rPr>
        <w:t xml:space="preserve">The owner </w:t>
      </w:r>
      <w:r w:rsidR="00E03AB1" w:rsidRPr="00B95AA1">
        <w:rPr>
          <w:rFonts w:ascii="Times New Roman" w:eastAsia="仿宋_GB2312" w:hAnsi="Times New Roman" w:hint="eastAsia"/>
          <w:kern w:val="0"/>
          <w:sz w:val="28"/>
          <w:szCs w:val="28"/>
        </w:rPr>
        <w:t xml:space="preserve">shall </w:t>
      </w:r>
      <w:r w:rsidR="00B5319C" w:rsidRPr="00B95AA1">
        <w:rPr>
          <w:rFonts w:ascii="Times New Roman" w:eastAsia="仿宋_GB2312" w:hAnsi="Times New Roman" w:hint="eastAsia"/>
          <w:kern w:val="0"/>
          <w:sz w:val="28"/>
          <w:szCs w:val="28"/>
        </w:rPr>
        <w:t xml:space="preserve">submit </w:t>
      </w:r>
      <w:r w:rsidR="003468ED" w:rsidRPr="00B95AA1">
        <w:rPr>
          <w:rFonts w:ascii="Times New Roman" w:eastAsia="仿宋_GB2312" w:hAnsi="Times New Roman"/>
          <w:kern w:val="0"/>
          <w:sz w:val="28"/>
          <w:szCs w:val="28"/>
        </w:rPr>
        <w:t xml:space="preserve">the </w:t>
      </w:r>
      <w:r w:rsidR="004C6EAB" w:rsidRPr="00B95AA1">
        <w:rPr>
          <w:rFonts w:ascii="Times New Roman" w:eastAsia="仿宋_GB2312" w:hAnsi="Times New Roman"/>
          <w:kern w:val="0"/>
          <w:sz w:val="28"/>
          <w:szCs w:val="28"/>
        </w:rPr>
        <w:t>load</w:t>
      </w:r>
      <w:r w:rsidR="00C86E7A" w:rsidRPr="00B95AA1">
        <w:rPr>
          <w:rFonts w:ascii="Times New Roman" w:eastAsia="仿宋_GB2312" w:hAnsi="Times New Roman"/>
          <w:kern w:val="0"/>
          <w:sz w:val="28"/>
          <w:szCs w:val="28"/>
        </w:rPr>
        <w:t xml:space="preserve">-in application </w:t>
      </w:r>
      <w:r w:rsidR="00B5319C" w:rsidRPr="00B95AA1">
        <w:rPr>
          <w:rFonts w:ascii="Times New Roman" w:eastAsia="仿宋_GB2312" w:hAnsi="Times New Roman" w:hint="eastAsia"/>
          <w:kern w:val="0"/>
          <w:sz w:val="28"/>
          <w:szCs w:val="28"/>
        </w:rPr>
        <w:t>to</w:t>
      </w:r>
      <w:r w:rsidR="00B5319C" w:rsidRPr="00B95AA1">
        <w:rPr>
          <w:rFonts w:ascii="Times New Roman" w:eastAsia="仿宋_GB2312" w:hAnsi="Times New Roman"/>
          <w:kern w:val="0"/>
          <w:sz w:val="28"/>
          <w:szCs w:val="28"/>
        </w:rPr>
        <w:t xml:space="preserve"> </w:t>
      </w:r>
      <w:r w:rsidR="0086384A" w:rsidRPr="00B95AA1">
        <w:rPr>
          <w:rFonts w:ascii="Times New Roman" w:eastAsia="仿宋_GB2312" w:hAnsi="Times New Roman"/>
          <w:kern w:val="0"/>
          <w:sz w:val="28"/>
          <w:szCs w:val="28"/>
        </w:rPr>
        <w:t xml:space="preserve">the Exchange </w:t>
      </w:r>
      <w:r w:rsidR="00B5319C" w:rsidRPr="00B95AA1">
        <w:rPr>
          <w:rFonts w:ascii="Times New Roman" w:eastAsia="仿宋_GB2312" w:hAnsi="Times New Roman" w:hint="eastAsia"/>
          <w:kern w:val="0"/>
          <w:sz w:val="28"/>
          <w:szCs w:val="28"/>
        </w:rPr>
        <w:t>no less than</w:t>
      </w:r>
      <w:r w:rsidR="0023314D" w:rsidRPr="00B95AA1">
        <w:rPr>
          <w:rFonts w:ascii="Times New Roman" w:eastAsia="仿宋_GB2312" w:hAnsi="Times New Roman"/>
          <w:kern w:val="0"/>
          <w:sz w:val="28"/>
          <w:szCs w:val="28"/>
        </w:rPr>
        <w:t xml:space="preserve"> </w:t>
      </w:r>
      <w:r w:rsidR="00FB68CD" w:rsidRPr="00B95AA1">
        <w:rPr>
          <w:rFonts w:ascii="Times New Roman" w:eastAsia="仿宋_GB2312" w:hAnsi="Times New Roman"/>
          <w:kern w:val="0"/>
          <w:sz w:val="28"/>
          <w:szCs w:val="28"/>
        </w:rPr>
        <w:t>thirty (</w:t>
      </w:r>
      <w:r w:rsidR="00C86E7A" w:rsidRPr="00B95AA1">
        <w:rPr>
          <w:rFonts w:ascii="Times New Roman" w:eastAsia="仿宋_GB2312" w:hAnsi="Times New Roman"/>
          <w:kern w:val="0"/>
          <w:sz w:val="28"/>
          <w:szCs w:val="28"/>
        </w:rPr>
        <w:t>30</w:t>
      </w:r>
      <w:r w:rsidR="00FB68CD" w:rsidRPr="00B95AA1">
        <w:rPr>
          <w:rFonts w:ascii="Times New Roman" w:eastAsia="仿宋_GB2312" w:hAnsi="Times New Roman"/>
          <w:kern w:val="0"/>
          <w:sz w:val="28"/>
          <w:szCs w:val="28"/>
        </w:rPr>
        <w:t>)</w:t>
      </w:r>
      <w:r w:rsidR="0023314D" w:rsidRPr="00B95AA1">
        <w:rPr>
          <w:rFonts w:ascii="Times New Roman" w:eastAsia="仿宋_GB2312" w:hAnsi="Times New Roman"/>
          <w:kern w:val="0"/>
          <w:sz w:val="28"/>
          <w:szCs w:val="28"/>
        </w:rPr>
        <w:t xml:space="preserve"> days prior to the proposed </w:t>
      </w:r>
      <w:r w:rsidR="004C6EAB" w:rsidRPr="00B95AA1">
        <w:rPr>
          <w:rFonts w:ascii="Times New Roman" w:eastAsia="仿宋_GB2312" w:hAnsi="Times New Roman"/>
          <w:kern w:val="0"/>
          <w:sz w:val="28"/>
          <w:szCs w:val="28"/>
        </w:rPr>
        <w:t>load</w:t>
      </w:r>
      <w:r w:rsidR="00F8432E" w:rsidRPr="00B95AA1">
        <w:rPr>
          <w:rFonts w:ascii="Times New Roman" w:eastAsia="仿宋_GB2312" w:hAnsi="Times New Roman" w:hint="eastAsia"/>
          <w:kern w:val="0"/>
          <w:sz w:val="28"/>
          <w:szCs w:val="28"/>
        </w:rPr>
        <w:t>-</w:t>
      </w:r>
      <w:r w:rsidR="004C6EAB" w:rsidRPr="00B95AA1">
        <w:rPr>
          <w:rFonts w:ascii="Times New Roman" w:eastAsia="仿宋_GB2312" w:hAnsi="Times New Roman"/>
          <w:kern w:val="0"/>
          <w:sz w:val="28"/>
          <w:szCs w:val="28"/>
        </w:rPr>
        <w:t xml:space="preserve">in </w:t>
      </w:r>
      <w:r w:rsidR="0023314D" w:rsidRPr="00B95AA1">
        <w:rPr>
          <w:rFonts w:ascii="Times New Roman" w:eastAsia="仿宋_GB2312" w:hAnsi="Times New Roman"/>
          <w:kern w:val="0"/>
          <w:sz w:val="28"/>
          <w:szCs w:val="28"/>
        </w:rPr>
        <w:t xml:space="preserve">date </w:t>
      </w:r>
      <w:r w:rsidR="006D1BA3" w:rsidRPr="00B95AA1">
        <w:rPr>
          <w:rFonts w:ascii="Times New Roman" w:eastAsia="仿宋_GB2312" w:hAnsi="Times New Roman" w:hint="eastAsia"/>
          <w:kern w:val="0"/>
          <w:sz w:val="28"/>
          <w:szCs w:val="28"/>
        </w:rPr>
        <w:t xml:space="preserve">for </w:t>
      </w:r>
      <w:r w:rsidR="0023314D" w:rsidRPr="00B95AA1">
        <w:rPr>
          <w:rFonts w:ascii="Times New Roman" w:eastAsia="仿宋_GB2312" w:hAnsi="Times New Roman"/>
          <w:kern w:val="0"/>
          <w:sz w:val="28"/>
          <w:szCs w:val="28"/>
        </w:rPr>
        <w:t xml:space="preserve">the crude oil </w:t>
      </w:r>
      <w:r w:rsidR="00F71412" w:rsidRPr="00B95AA1">
        <w:rPr>
          <w:rFonts w:ascii="Times New Roman" w:eastAsia="仿宋_GB2312" w:hAnsi="Times New Roman" w:hint="eastAsia"/>
          <w:kern w:val="0"/>
          <w:sz w:val="28"/>
          <w:szCs w:val="28"/>
        </w:rPr>
        <w:t xml:space="preserve">to </w:t>
      </w:r>
      <w:r w:rsidR="0023314D" w:rsidRPr="00B95AA1">
        <w:rPr>
          <w:rFonts w:ascii="Times New Roman" w:eastAsia="仿宋_GB2312" w:hAnsi="Times New Roman"/>
          <w:kern w:val="0"/>
          <w:sz w:val="28"/>
          <w:szCs w:val="28"/>
        </w:rPr>
        <w:t xml:space="preserve">be </w:t>
      </w:r>
      <w:r w:rsidR="004C6EAB" w:rsidRPr="00B95AA1">
        <w:rPr>
          <w:rFonts w:ascii="Times New Roman" w:eastAsia="仿宋_GB2312" w:hAnsi="Times New Roman"/>
          <w:kern w:val="0"/>
          <w:sz w:val="28"/>
          <w:szCs w:val="28"/>
        </w:rPr>
        <w:t xml:space="preserve">loaded </w:t>
      </w:r>
      <w:r w:rsidR="0023314D" w:rsidRPr="00B95AA1">
        <w:rPr>
          <w:rFonts w:ascii="Times New Roman" w:eastAsia="仿宋_GB2312" w:hAnsi="Times New Roman"/>
          <w:kern w:val="0"/>
          <w:sz w:val="28"/>
          <w:szCs w:val="28"/>
        </w:rPr>
        <w:t xml:space="preserve">into the </w:t>
      </w:r>
      <w:r w:rsidR="00B93985" w:rsidRPr="00B95AA1">
        <w:rPr>
          <w:rFonts w:ascii="Times New Roman" w:eastAsia="仿宋_GB2312" w:hAnsi="Times New Roman"/>
          <w:kern w:val="0"/>
          <w:sz w:val="28"/>
          <w:szCs w:val="28"/>
        </w:rPr>
        <w:t>Designated Delivery Storage Facilities</w:t>
      </w:r>
      <w:r w:rsidR="004C6EAB" w:rsidRPr="00B95AA1">
        <w:rPr>
          <w:rFonts w:ascii="Times New Roman" w:eastAsia="仿宋_GB2312" w:hAnsi="Times New Roman"/>
          <w:kern w:val="0"/>
          <w:sz w:val="28"/>
          <w:szCs w:val="28"/>
        </w:rPr>
        <w:t>.</w:t>
      </w:r>
      <w:r w:rsidR="0023314D" w:rsidRPr="00B95AA1">
        <w:rPr>
          <w:rFonts w:ascii="Times New Roman" w:eastAsia="仿宋_GB2312" w:hAnsi="Times New Roman"/>
          <w:kern w:val="0"/>
          <w:sz w:val="28"/>
          <w:szCs w:val="28"/>
        </w:rPr>
        <w:t xml:space="preserve"> </w:t>
      </w:r>
      <w:ins w:id="90" w:author="INE" w:date="2019-04-01T18:08:00Z">
        <w:r w:rsidR="009A728A" w:rsidRPr="00B95AA1">
          <w:rPr>
            <w:rFonts w:ascii="Times New Roman" w:eastAsia="仿宋_GB2312" w:hAnsi="Times New Roman"/>
            <w:kern w:val="0"/>
            <w:sz w:val="28"/>
            <w:szCs w:val="28"/>
          </w:rPr>
          <w:t>I</w:t>
        </w:r>
        <w:r w:rsidR="009A728A" w:rsidRPr="00B95AA1">
          <w:rPr>
            <w:rFonts w:ascii="Times New Roman" w:eastAsia="仿宋_GB2312" w:hAnsi="Times New Roman" w:hint="eastAsia"/>
            <w:kern w:val="0"/>
            <w:sz w:val="28"/>
            <w:szCs w:val="28"/>
          </w:rPr>
          <w:t>n</w:t>
        </w:r>
        <w:r w:rsidR="009A728A" w:rsidRPr="00B95AA1">
          <w:rPr>
            <w:rFonts w:ascii="Times New Roman" w:eastAsia="仿宋_GB2312" w:hAnsi="Times New Roman"/>
            <w:kern w:val="0"/>
            <w:sz w:val="28"/>
            <w:szCs w:val="28"/>
          </w:rPr>
          <w:t xml:space="preserve"> the case where the owners submit the load-in application to the Exchange less than thirty (30) days prior to the proposed load-in date and be prepared</w:t>
        </w:r>
        <w:r w:rsidR="009A728A" w:rsidRPr="00B95AA1">
          <w:rPr>
            <w:rFonts w:ascii="Times New Roman" w:eastAsia="仿宋_GB2312" w:hAnsi="Times New Roman" w:hint="eastAsia"/>
            <w:kern w:val="0"/>
            <w:sz w:val="28"/>
            <w:szCs w:val="28"/>
          </w:rPr>
          <w:t xml:space="preserve"> for </w:t>
        </w:r>
        <w:r w:rsidR="009A728A" w:rsidRPr="00B95AA1">
          <w:rPr>
            <w:rFonts w:ascii="Times New Roman" w:eastAsia="仿宋_GB2312" w:hAnsi="Times New Roman"/>
            <w:kern w:val="0"/>
            <w:sz w:val="28"/>
            <w:szCs w:val="28"/>
          </w:rPr>
          <w:t>the load</w:t>
        </w:r>
        <w:r w:rsidR="00940E55" w:rsidRPr="00B95AA1">
          <w:rPr>
            <w:rFonts w:ascii="Times New Roman" w:eastAsia="仿宋_GB2312" w:hAnsi="Times New Roman"/>
            <w:kern w:val="0"/>
            <w:sz w:val="28"/>
            <w:szCs w:val="28"/>
          </w:rPr>
          <w:t xml:space="preserve">-in and no dispute is </w:t>
        </w:r>
        <w:r w:rsidR="00782123" w:rsidRPr="00B95AA1">
          <w:rPr>
            <w:rFonts w:ascii="Times New Roman" w:eastAsia="仿宋_GB2312" w:hAnsi="Times New Roman"/>
            <w:kern w:val="0"/>
            <w:sz w:val="28"/>
            <w:szCs w:val="28"/>
          </w:rPr>
          <w:t>raised</w:t>
        </w:r>
        <w:r w:rsidR="00940E55" w:rsidRPr="00B95AA1">
          <w:rPr>
            <w:rFonts w:ascii="Times New Roman" w:eastAsia="仿宋_GB2312" w:hAnsi="Times New Roman"/>
            <w:kern w:val="0"/>
            <w:sz w:val="28"/>
            <w:szCs w:val="28"/>
          </w:rPr>
          <w:t xml:space="preserve"> from Designated Delivery Storage Facilities, The Exchange may approve </w:t>
        </w:r>
        <w:r w:rsidR="00AB07A1" w:rsidRPr="00B95AA1">
          <w:rPr>
            <w:rFonts w:ascii="Times New Roman" w:eastAsia="仿宋_GB2312" w:hAnsi="Times New Roman"/>
            <w:kern w:val="0"/>
            <w:sz w:val="28"/>
            <w:szCs w:val="28"/>
          </w:rPr>
          <w:t>application</w:t>
        </w:r>
        <w:r w:rsidR="00E04D24" w:rsidRPr="00B95AA1">
          <w:rPr>
            <w:rFonts w:ascii="Times New Roman" w:eastAsia="仿宋_GB2312" w:hAnsi="Times New Roman"/>
            <w:kern w:val="0"/>
            <w:sz w:val="28"/>
            <w:szCs w:val="28"/>
          </w:rPr>
          <w:t xml:space="preserve"> </w:t>
        </w:r>
        <w:r w:rsidR="00810827" w:rsidRPr="00B95AA1">
          <w:rPr>
            <w:rFonts w:ascii="Times New Roman" w:eastAsia="仿宋_GB2312" w:hAnsi="Times New Roman"/>
            <w:kern w:val="0"/>
            <w:sz w:val="28"/>
            <w:szCs w:val="28"/>
          </w:rPr>
          <w:t xml:space="preserve">according to the storage capacity and other circumstances </w:t>
        </w:r>
        <w:r w:rsidR="00E04D24" w:rsidRPr="00B95AA1">
          <w:rPr>
            <w:rFonts w:ascii="Times New Roman" w:eastAsia="仿宋_GB2312" w:hAnsi="Times New Roman"/>
            <w:kern w:val="0"/>
            <w:sz w:val="28"/>
            <w:szCs w:val="28"/>
          </w:rPr>
          <w:t xml:space="preserve">as appropriate. </w:t>
        </w:r>
      </w:ins>
      <w:r w:rsidR="004C6EAB" w:rsidRPr="00B95AA1">
        <w:rPr>
          <w:rFonts w:ascii="Times New Roman" w:eastAsia="仿宋_GB2312" w:hAnsi="Times New Roman"/>
          <w:kern w:val="0"/>
          <w:sz w:val="28"/>
          <w:szCs w:val="28"/>
        </w:rPr>
        <w:t>T</w:t>
      </w:r>
      <w:r w:rsidR="00BB550A" w:rsidRPr="00B95AA1">
        <w:rPr>
          <w:rFonts w:ascii="Times New Roman" w:eastAsia="仿宋_GB2312" w:hAnsi="Times New Roman"/>
          <w:kern w:val="0"/>
          <w:sz w:val="28"/>
          <w:szCs w:val="28"/>
        </w:rPr>
        <w:t>h</w:t>
      </w:r>
      <w:r w:rsidR="006E72D2" w:rsidRPr="00B95AA1">
        <w:rPr>
          <w:rFonts w:ascii="Times New Roman" w:eastAsia="仿宋_GB2312" w:hAnsi="Times New Roman"/>
          <w:kern w:val="0"/>
          <w:sz w:val="28"/>
          <w:szCs w:val="28"/>
        </w:rPr>
        <w:t xml:space="preserve">e valid period </w:t>
      </w:r>
      <w:r w:rsidR="00BB550A" w:rsidRPr="00B95AA1">
        <w:rPr>
          <w:rFonts w:ascii="Times New Roman" w:eastAsia="仿宋_GB2312" w:hAnsi="Times New Roman"/>
          <w:kern w:val="0"/>
          <w:sz w:val="28"/>
          <w:szCs w:val="28"/>
        </w:rPr>
        <w:t xml:space="preserve">for crude oil </w:t>
      </w:r>
      <w:r w:rsidR="004C6EAB" w:rsidRPr="00B95AA1">
        <w:rPr>
          <w:rFonts w:ascii="Times New Roman" w:eastAsia="仿宋_GB2312" w:hAnsi="Times New Roman"/>
          <w:kern w:val="0"/>
          <w:sz w:val="28"/>
          <w:szCs w:val="28"/>
        </w:rPr>
        <w:t>load-</w:t>
      </w:r>
      <w:r w:rsidR="00BB550A" w:rsidRPr="00B95AA1">
        <w:rPr>
          <w:rFonts w:ascii="Times New Roman" w:eastAsia="仿宋_GB2312" w:hAnsi="Times New Roman"/>
          <w:kern w:val="0"/>
          <w:sz w:val="28"/>
          <w:szCs w:val="28"/>
        </w:rPr>
        <w:t xml:space="preserve">in is </w:t>
      </w:r>
      <w:r w:rsidR="00FB68CD" w:rsidRPr="00B95AA1">
        <w:rPr>
          <w:rFonts w:ascii="Times New Roman" w:eastAsia="仿宋_GB2312" w:hAnsi="Times New Roman"/>
          <w:kern w:val="0"/>
          <w:sz w:val="28"/>
          <w:szCs w:val="28"/>
        </w:rPr>
        <w:t>five (</w:t>
      </w:r>
      <w:r w:rsidR="00BB550A" w:rsidRPr="00B95AA1">
        <w:rPr>
          <w:rFonts w:ascii="Times New Roman" w:eastAsia="仿宋_GB2312" w:hAnsi="Times New Roman"/>
          <w:kern w:val="0"/>
          <w:sz w:val="28"/>
          <w:szCs w:val="28"/>
        </w:rPr>
        <w:t>5</w:t>
      </w:r>
      <w:r w:rsidR="00FB68CD" w:rsidRPr="00B95AA1">
        <w:rPr>
          <w:rFonts w:ascii="Times New Roman" w:eastAsia="仿宋_GB2312" w:hAnsi="Times New Roman"/>
          <w:kern w:val="0"/>
          <w:sz w:val="28"/>
          <w:szCs w:val="28"/>
        </w:rPr>
        <w:t>)</w:t>
      </w:r>
      <w:r w:rsidR="00BB550A" w:rsidRPr="00B95AA1">
        <w:rPr>
          <w:rFonts w:ascii="Times New Roman" w:eastAsia="仿宋_GB2312" w:hAnsi="Times New Roman"/>
          <w:kern w:val="0"/>
          <w:sz w:val="28"/>
          <w:szCs w:val="28"/>
        </w:rPr>
        <w:t xml:space="preserve"> days before </w:t>
      </w:r>
      <w:r w:rsidR="006D1BA3" w:rsidRPr="00B95AA1">
        <w:rPr>
          <w:rFonts w:ascii="Times New Roman" w:eastAsia="仿宋_GB2312" w:hAnsi="Times New Roman" w:hint="eastAsia"/>
          <w:kern w:val="0"/>
          <w:sz w:val="28"/>
          <w:szCs w:val="28"/>
        </w:rPr>
        <w:t xml:space="preserve">and </w:t>
      </w:r>
      <w:r w:rsidR="00BB550A" w:rsidRPr="00B95AA1">
        <w:rPr>
          <w:rFonts w:ascii="Times New Roman" w:eastAsia="仿宋_GB2312" w:hAnsi="Times New Roman"/>
          <w:kern w:val="0"/>
          <w:sz w:val="28"/>
          <w:szCs w:val="28"/>
        </w:rPr>
        <w:t xml:space="preserve">after the proposed </w:t>
      </w:r>
      <w:r w:rsidR="004C6EAB" w:rsidRPr="00B95AA1">
        <w:rPr>
          <w:rFonts w:ascii="Times New Roman" w:eastAsia="仿宋_GB2312" w:hAnsi="Times New Roman"/>
          <w:kern w:val="0"/>
          <w:sz w:val="28"/>
          <w:szCs w:val="28"/>
        </w:rPr>
        <w:t>load</w:t>
      </w:r>
      <w:r w:rsidR="00F8432E" w:rsidRPr="00B95AA1">
        <w:rPr>
          <w:rFonts w:ascii="Times New Roman" w:eastAsia="仿宋_GB2312" w:hAnsi="Times New Roman" w:hint="eastAsia"/>
          <w:kern w:val="0"/>
          <w:sz w:val="28"/>
          <w:szCs w:val="28"/>
        </w:rPr>
        <w:t>-</w:t>
      </w:r>
      <w:r w:rsidR="004C6EAB" w:rsidRPr="00B95AA1">
        <w:rPr>
          <w:rFonts w:ascii="Times New Roman" w:eastAsia="仿宋_GB2312" w:hAnsi="Times New Roman"/>
          <w:kern w:val="0"/>
          <w:sz w:val="28"/>
          <w:szCs w:val="28"/>
        </w:rPr>
        <w:t xml:space="preserve">in </w:t>
      </w:r>
      <w:r w:rsidR="00BB550A" w:rsidRPr="00B95AA1">
        <w:rPr>
          <w:rFonts w:ascii="Times New Roman" w:eastAsia="仿宋_GB2312" w:hAnsi="Times New Roman"/>
          <w:kern w:val="0"/>
          <w:sz w:val="28"/>
          <w:szCs w:val="28"/>
        </w:rPr>
        <w:t>da</w:t>
      </w:r>
      <w:r w:rsidR="004C6EAB" w:rsidRPr="00B95AA1">
        <w:rPr>
          <w:rFonts w:ascii="Times New Roman" w:eastAsia="仿宋_GB2312" w:hAnsi="Times New Roman"/>
          <w:kern w:val="0"/>
          <w:sz w:val="28"/>
          <w:szCs w:val="28"/>
        </w:rPr>
        <w:t>te</w:t>
      </w:r>
      <w:r w:rsidR="00BB550A" w:rsidRPr="00B95AA1">
        <w:rPr>
          <w:rFonts w:ascii="Times New Roman" w:eastAsia="仿宋_GB2312" w:hAnsi="Times New Roman"/>
          <w:kern w:val="0"/>
          <w:sz w:val="28"/>
          <w:szCs w:val="28"/>
        </w:rPr>
        <w:t xml:space="preserve"> for the crude oil.</w:t>
      </w:r>
    </w:p>
    <w:p w:rsidR="00557C9B" w:rsidRPr="00B95AA1" w:rsidRDefault="00B37E37" w:rsidP="0008724E">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148</w:t>
      </w:r>
      <w:r w:rsidRPr="00B95AA1">
        <w:rPr>
          <w:rFonts w:ascii="Times New Roman" w:eastAsia="仿宋" w:hAnsi="Times New Roman"/>
          <w:b/>
          <w:kern w:val="0"/>
          <w:sz w:val="28"/>
          <w:szCs w:val="28"/>
        </w:rPr>
        <w:tab/>
      </w:r>
      <w:r w:rsidR="007F3820" w:rsidRPr="00B95AA1">
        <w:rPr>
          <w:rFonts w:ascii="Times New Roman" w:eastAsia="仿宋_GB2312" w:hAnsi="Times New Roman"/>
          <w:kern w:val="0"/>
          <w:sz w:val="28"/>
          <w:szCs w:val="28"/>
        </w:rPr>
        <w:t xml:space="preserve"> </w:t>
      </w:r>
      <w:r w:rsidR="003468ED" w:rsidRPr="00B95AA1">
        <w:rPr>
          <w:rFonts w:ascii="Times New Roman" w:eastAsia="仿宋_GB2312" w:hAnsi="Times New Roman"/>
          <w:kern w:val="0"/>
          <w:sz w:val="28"/>
          <w:szCs w:val="28"/>
        </w:rPr>
        <w:t>The</w:t>
      </w:r>
      <w:r w:rsidR="009B2B82" w:rsidRPr="00B95AA1">
        <w:rPr>
          <w:rFonts w:ascii="Times New Roman" w:eastAsia="仿宋_GB2312" w:hAnsi="Times New Roman"/>
          <w:kern w:val="0"/>
          <w:sz w:val="28"/>
          <w:szCs w:val="28"/>
        </w:rPr>
        <w:t xml:space="preserve"> </w:t>
      </w:r>
      <w:r w:rsidR="003468ED" w:rsidRPr="00B95AA1">
        <w:rPr>
          <w:rFonts w:ascii="Times New Roman" w:eastAsia="仿宋_GB2312" w:hAnsi="Times New Roman"/>
          <w:kern w:val="0"/>
          <w:sz w:val="28"/>
          <w:szCs w:val="28"/>
        </w:rPr>
        <w:t>crude oil</w:t>
      </w:r>
      <w:r w:rsidR="009B2B82" w:rsidRPr="00B95AA1">
        <w:rPr>
          <w:rFonts w:ascii="Times New Roman" w:eastAsia="仿宋_GB2312" w:hAnsi="Times New Roman"/>
          <w:kern w:val="0"/>
          <w:sz w:val="28"/>
          <w:szCs w:val="28"/>
        </w:rPr>
        <w:t xml:space="preserve"> being loaded</w:t>
      </w:r>
      <w:r w:rsidR="00F8432E" w:rsidRPr="00B95AA1">
        <w:rPr>
          <w:rFonts w:ascii="Times New Roman" w:eastAsia="仿宋_GB2312" w:hAnsi="Times New Roman" w:hint="eastAsia"/>
          <w:kern w:val="0"/>
          <w:sz w:val="28"/>
          <w:szCs w:val="28"/>
        </w:rPr>
        <w:t xml:space="preserve"> </w:t>
      </w:r>
      <w:r w:rsidR="009B2B82" w:rsidRPr="00B95AA1">
        <w:rPr>
          <w:rFonts w:ascii="Times New Roman" w:eastAsia="仿宋_GB2312" w:hAnsi="Times New Roman"/>
          <w:kern w:val="0"/>
          <w:sz w:val="28"/>
          <w:szCs w:val="28"/>
        </w:rPr>
        <w:t>in</w:t>
      </w:r>
      <w:r w:rsidR="003468ED" w:rsidRPr="00B95AA1">
        <w:rPr>
          <w:rFonts w:ascii="Times New Roman" w:eastAsia="仿宋_GB2312" w:hAnsi="Times New Roman"/>
          <w:kern w:val="0"/>
          <w:sz w:val="28"/>
          <w:szCs w:val="28"/>
        </w:rPr>
        <w:t xml:space="preserve"> shall be </w:t>
      </w:r>
      <w:r w:rsidR="00270BD9" w:rsidRPr="00B95AA1">
        <w:rPr>
          <w:rFonts w:ascii="Times New Roman" w:eastAsia="仿宋_GB2312" w:hAnsi="Times New Roman"/>
          <w:kern w:val="0"/>
          <w:sz w:val="28"/>
          <w:szCs w:val="28"/>
        </w:rPr>
        <w:t xml:space="preserve">the crude oil that is </w:t>
      </w:r>
      <w:r w:rsidR="003468ED" w:rsidRPr="00B95AA1">
        <w:rPr>
          <w:rFonts w:ascii="Times New Roman" w:eastAsia="仿宋_GB2312" w:hAnsi="Times New Roman"/>
          <w:kern w:val="0"/>
          <w:sz w:val="28"/>
          <w:szCs w:val="28"/>
        </w:rPr>
        <w:t xml:space="preserve">shipped </w:t>
      </w:r>
      <w:r w:rsidR="009B2B82" w:rsidRPr="00B95AA1">
        <w:rPr>
          <w:rFonts w:ascii="Times New Roman" w:eastAsia="仿宋_GB2312" w:hAnsi="Times New Roman"/>
          <w:kern w:val="0"/>
          <w:sz w:val="28"/>
          <w:szCs w:val="28"/>
        </w:rPr>
        <w:t>from</w:t>
      </w:r>
      <w:r w:rsidR="003468ED" w:rsidRPr="00B95AA1">
        <w:rPr>
          <w:rFonts w:ascii="Times New Roman" w:eastAsia="仿宋_GB2312" w:hAnsi="Times New Roman"/>
          <w:kern w:val="0"/>
          <w:sz w:val="28"/>
          <w:szCs w:val="28"/>
        </w:rPr>
        <w:t xml:space="preserve"> the </w:t>
      </w:r>
      <w:r w:rsidR="00A61EC8" w:rsidRPr="00B95AA1">
        <w:rPr>
          <w:rFonts w:ascii="Times New Roman" w:eastAsia="仿宋_GB2312" w:hAnsi="Times New Roman"/>
          <w:kern w:val="0"/>
          <w:sz w:val="28"/>
          <w:szCs w:val="28"/>
        </w:rPr>
        <w:t xml:space="preserve">loading </w:t>
      </w:r>
      <w:r w:rsidR="003468ED" w:rsidRPr="00B95AA1">
        <w:rPr>
          <w:rFonts w:ascii="Times New Roman" w:eastAsia="仿宋_GB2312" w:hAnsi="Times New Roman"/>
          <w:kern w:val="0"/>
          <w:sz w:val="28"/>
          <w:szCs w:val="28"/>
        </w:rPr>
        <w:t xml:space="preserve">port </w:t>
      </w:r>
      <w:r w:rsidR="00270BD9" w:rsidRPr="00B95AA1">
        <w:rPr>
          <w:rFonts w:ascii="Times New Roman" w:eastAsia="仿宋_GB2312" w:hAnsi="Times New Roman"/>
          <w:kern w:val="0"/>
          <w:sz w:val="28"/>
          <w:szCs w:val="28"/>
        </w:rPr>
        <w:t>in the country</w:t>
      </w:r>
      <w:r w:rsidR="00A61EC8" w:rsidRPr="00B95AA1">
        <w:rPr>
          <w:rFonts w:ascii="Times New Roman" w:eastAsia="仿宋_GB2312" w:hAnsi="Times New Roman" w:hint="eastAsia"/>
          <w:kern w:val="0"/>
          <w:sz w:val="28"/>
          <w:szCs w:val="28"/>
        </w:rPr>
        <w:t xml:space="preserve"> or region</w:t>
      </w:r>
      <w:r w:rsidR="00270BD9" w:rsidRPr="00B95AA1">
        <w:rPr>
          <w:rFonts w:ascii="Times New Roman" w:eastAsia="仿宋_GB2312" w:hAnsi="Times New Roman"/>
          <w:kern w:val="0"/>
          <w:sz w:val="28"/>
          <w:szCs w:val="28"/>
        </w:rPr>
        <w:t xml:space="preserve"> of origin</w:t>
      </w:r>
      <w:r w:rsidR="00F8432E" w:rsidRPr="00B95AA1">
        <w:rPr>
          <w:rFonts w:ascii="Times New Roman" w:eastAsia="仿宋_GB2312" w:hAnsi="Times New Roman" w:hint="eastAsia"/>
          <w:kern w:val="0"/>
          <w:sz w:val="28"/>
          <w:szCs w:val="28"/>
        </w:rPr>
        <w:t>,</w:t>
      </w:r>
      <w:r w:rsidR="00270BD9" w:rsidRPr="00B95AA1">
        <w:rPr>
          <w:rFonts w:ascii="Times New Roman" w:eastAsia="仿宋_GB2312" w:hAnsi="Times New Roman"/>
          <w:kern w:val="0"/>
          <w:sz w:val="28"/>
          <w:szCs w:val="28"/>
        </w:rPr>
        <w:t xml:space="preserve"> or </w:t>
      </w:r>
      <w:ins w:id="91" w:author="INE" w:date="2019-04-01T18:08:00Z">
        <w:r w:rsidR="00782123" w:rsidRPr="00B95AA1">
          <w:rPr>
            <w:rFonts w:ascii="Times New Roman" w:eastAsia="仿宋_GB2312" w:hAnsi="Times New Roman"/>
            <w:kern w:val="0"/>
            <w:sz w:val="28"/>
            <w:szCs w:val="28"/>
          </w:rPr>
          <w:t xml:space="preserve">after </w:t>
        </w:r>
        <w:r w:rsidR="00EA7FC1" w:rsidRPr="00B95AA1">
          <w:rPr>
            <w:rFonts w:ascii="Times New Roman" w:eastAsia="仿宋_GB2312" w:hAnsi="Times New Roman"/>
            <w:kern w:val="0"/>
            <w:sz w:val="28"/>
            <w:szCs w:val="28"/>
          </w:rPr>
          <w:t>P</w:t>
        </w:r>
        <w:r w:rsidR="007D0281" w:rsidRPr="00B95AA1">
          <w:rPr>
            <w:rFonts w:ascii="Times New Roman" w:eastAsia="仿宋_GB2312" w:hAnsi="Times New Roman"/>
            <w:kern w:val="0"/>
            <w:sz w:val="28"/>
            <w:szCs w:val="28"/>
          </w:rPr>
          <w:t xml:space="preserve">hysical </w:t>
        </w:r>
        <w:r w:rsidR="00EA7FC1" w:rsidRPr="00B95AA1">
          <w:rPr>
            <w:rFonts w:ascii="Times New Roman" w:eastAsia="仿宋_GB2312" w:hAnsi="Times New Roman"/>
            <w:kern w:val="0"/>
            <w:sz w:val="28"/>
            <w:szCs w:val="28"/>
          </w:rPr>
          <w:t>F</w:t>
        </w:r>
        <w:r w:rsidR="007D0281" w:rsidRPr="00B95AA1">
          <w:rPr>
            <w:rFonts w:ascii="Times New Roman" w:eastAsia="仿宋_GB2312" w:hAnsi="Times New Roman"/>
            <w:kern w:val="0"/>
            <w:sz w:val="28"/>
            <w:szCs w:val="28"/>
          </w:rPr>
          <w:t>il</w:t>
        </w:r>
        <w:r w:rsidR="0008724E" w:rsidRPr="00B95AA1">
          <w:rPr>
            <w:rFonts w:ascii="Times New Roman" w:eastAsia="仿宋_GB2312" w:hAnsi="Times New Roman"/>
            <w:kern w:val="0"/>
            <w:sz w:val="28"/>
            <w:szCs w:val="28"/>
          </w:rPr>
          <w:t>ing</w:t>
        </w:r>
        <w:r w:rsidR="007D0281" w:rsidRPr="00B95AA1">
          <w:rPr>
            <w:rFonts w:ascii="Times New Roman" w:eastAsia="仿宋_GB2312" w:hAnsi="Times New Roman"/>
            <w:kern w:val="0"/>
            <w:sz w:val="28"/>
            <w:szCs w:val="28"/>
          </w:rPr>
          <w:t xml:space="preserve"> and </w:t>
        </w:r>
      </w:ins>
      <w:r w:rsidR="00270BD9" w:rsidRPr="00B95AA1">
        <w:rPr>
          <w:rFonts w:ascii="Times New Roman" w:eastAsia="仿宋_GB2312" w:hAnsi="Times New Roman"/>
          <w:kern w:val="0"/>
          <w:sz w:val="28"/>
          <w:szCs w:val="28"/>
        </w:rPr>
        <w:t xml:space="preserve">stored in the bonded oil tanks in the </w:t>
      </w:r>
      <w:r w:rsidR="00B93985" w:rsidRPr="00B95AA1">
        <w:rPr>
          <w:rFonts w:ascii="Times New Roman" w:eastAsia="仿宋_GB2312" w:hAnsi="Times New Roman"/>
          <w:kern w:val="0"/>
          <w:sz w:val="28"/>
          <w:szCs w:val="28"/>
        </w:rPr>
        <w:t>Designated Delivery Storage Facilities</w:t>
      </w:r>
      <w:del w:id="92" w:author="INE" w:date="2019-04-01T18:08:00Z">
        <w:r w:rsidR="00270BD9" w:rsidRPr="00FA68DA">
          <w:rPr>
            <w:rFonts w:ascii="Times New Roman" w:eastAsia="仿宋_GB2312" w:hAnsi="Times New Roman"/>
            <w:kern w:val="0"/>
            <w:sz w:val="30"/>
            <w:szCs w:val="30"/>
          </w:rPr>
          <w:delText xml:space="preserve"> recognized by the Exchange</w:delText>
        </w:r>
      </w:del>
      <w:r w:rsidR="00270BD9" w:rsidRPr="00B95AA1">
        <w:rPr>
          <w:rFonts w:ascii="Times New Roman" w:eastAsia="仿宋_GB2312" w:hAnsi="Times New Roman"/>
          <w:kern w:val="0"/>
          <w:sz w:val="28"/>
          <w:szCs w:val="28"/>
        </w:rPr>
        <w:t xml:space="preserve">, and shall not be mixed with other oil during </w:t>
      </w:r>
      <w:r w:rsidR="0067409D" w:rsidRPr="00B95AA1">
        <w:rPr>
          <w:rFonts w:ascii="Times New Roman" w:eastAsia="仿宋_GB2312" w:hAnsi="Times New Roman" w:hint="eastAsia"/>
          <w:kern w:val="0"/>
          <w:sz w:val="28"/>
          <w:szCs w:val="28"/>
        </w:rPr>
        <w:t xml:space="preserve">the </w:t>
      </w:r>
      <w:r w:rsidR="00270BD9" w:rsidRPr="00B95AA1">
        <w:rPr>
          <w:rFonts w:ascii="Times New Roman" w:eastAsia="仿宋_GB2312" w:hAnsi="Times New Roman"/>
          <w:kern w:val="0"/>
          <w:sz w:val="28"/>
          <w:szCs w:val="28"/>
        </w:rPr>
        <w:t xml:space="preserve">loading and storage. </w:t>
      </w:r>
      <w:r w:rsidR="00F02348" w:rsidRPr="00B95AA1">
        <w:rPr>
          <w:rFonts w:ascii="Times New Roman" w:eastAsia="仿宋_GB2312" w:hAnsi="Times New Roman" w:hint="eastAsia"/>
          <w:kern w:val="0"/>
          <w:sz w:val="28"/>
          <w:szCs w:val="28"/>
        </w:rPr>
        <w:t>One</w:t>
      </w:r>
      <w:r w:rsidR="00121FEE" w:rsidRPr="00B95AA1">
        <w:rPr>
          <w:rFonts w:ascii="Times New Roman" w:eastAsia="仿宋_GB2312" w:hAnsi="Times New Roman"/>
          <w:kern w:val="0"/>
          <w:sz w:val="28"/>
          <w:szCs w:val="28"/>
        </w:rPr>
        <w:t xml:space="preserve"> bonded oil tank in the </w:t>
      </w:r>
      <w:r w:rsidR="00B93985" w:rsidRPr="00B95AA1">
        <w:rPr>
          <w:rFonts w:ascii="Times New Roman" w:eastAsia="仿宋_GB2312" w:hAnsi="Times New Roman"/>
          <w:kern w:val="0"/>
          <w:sz w:val="28"/>
          <w:szCs w:val="28"/>
        </w:rPr>
        <w:t>Designated Delivery Storage Facilities</w:t>
      </w:r>
      <w:r w:rsidR="00121FEE" w:rsidRPr="00B95AA1">
        <w:rPr>
          <w:rFonts w:ascii="Times New Roman" w:eastAsia="仿宋_GB2312" w:hAnsi="Times New Roman"/>
          <w:kern w:val="0"/>
          <w:sz w:val="28"/>
          <w:szCs w:val="28"/>
        </w:rPr>
        <w:t xml:space="preserve"> shall not contain </w:t>
      </w:r>
      <w:r w:rsidR="009B2B82" w:rsidRPr="00B95AA1">
        <w:rPr>
          <w:rFonts w:ascii="Times New Roman" w:eastAsia="仿宋_GB2312" w:hAnsi="Times New Roman"/>
          <w:kern w:val="0"/>
          <w:sz w:val="28"/>
          <w:szCs w:val="28"/>
        </w:rPr>
        <w:t xml:space="preserve">a </w:t>
      </w:r>
      <w:r w:rsidR="00121FEE" w:rsidRPr="00B95AA1">
        <w:rPr>
          <w:rFonts w:ascii="Times New Roman" w:eastAsia="仿宋_GB2312" w:hAnsi="Times New Roman"/>
          <w:kern w:val="0"/>
          <w:sz w:val="28"/>
          <w:szCs w:val="28"/>
        </w:rPr>
        <w:t>mixture of crude o</w:t>
      </w:r>
      <w:r w:rsidR="007F3820" w:rsidRPr="00B95AA1">
        <w:rPr>
          <w:rFonts w:ascii="Times New Roman" w:eastAsia="仿宋_GB2312" w:hAnsi="Times New Roman"/>
          <w:kern w:val="0"/>
          <w:sz w:val="28"/>
          <w:szCs w:val="28"/>
        </w:rPr>
        <w:t xml:space="preserve">il of different </w:t>
      </w:r>
      <w:r w:rsidR="009B2B82" w:rsidRPr="00B95AA1">
        <w:rPr>
          <w:rFonts w:ascii="Times New Roman" w:eastAsia="仿宋_GB2312" w:hAnsi="Times New Roman"/>
          <w:kern w:val="0"/>
          <w:sz w:val="28"/>
          <w:szCs w:val="28"/>
        </w:rPr>
        <w:t>deliverable types</w:t>
      </w:r>
      <w:r w:rsidR="00121FEE" w:rsidRPr="00B95AA1">
        <w:rPr>
          <w:rFonts w:ascii="Times New Roman" w:eastAsia="仿宋_GB2312" w:hAnsi="Times New Roman"/>
          <w:kern w:val="0"/>
          <w:sz w:val="28"/>
          <w:szCs w:val="28"/>
        </w:rPr>
        <w:t>.</w:t>
      </w:r>
    </w:p>
    <w:p w:rsidR="001A5D93" w:rsidRPr="00B95AA1" w:rsidRDefault="001A5D93" w:rsidP="001A5D93">
      <w:pPr>
        <w:widowControl/>
        <w:spacing w:line="360" w:lineRule="auto"/>
        <w:ind w:firstLine="588"/>
        <w:rPr>
          <w:ins w:id="93" w:author="INE" w:date="2019-04-01T18:08:00Z"/>
          <w:rFonts w:ascii="Times New Roman" w:eastAsia="仿宋_GB2312" w:hAnsi="Times New Roman"/>
          <w:kern w:val="0"/>
          <w:sz w:val="28"/>
          <w:szCs w:val="28"/>
        </w:rPr>
      </w:pPr>
      <w:ins w:id="94" w:author="INE" w:date="2019-04-01T18:08:00Z">
        <w:r w:rsidRPr="00B95AA1">
          <w:rPr>
            <w:rFonts w:ascii="Times New Roman" w:eastAsia="仿宋_GB2312" w:hAnsi="Times New Roman" w:hint="eastAsia"/>
            <w:kern w:val="0"/>
            <w:sz w:val="28"/>
            <w:szCs w:val="28"/>
          </w:rPr>
          <w:t xml:space="preserve">Physical </w:t>
        </w:r>
        <w:r w:rsidR="00EA7FC1" w:rsidRPr="00B95AA1">
          <w:rPr>
            <w:rFonts w:ascii="Times New Roman" w:eastAsia="仿宋_GB2312" w:hAnsi="Times New Roman"/>
            <w:kern w:val="0"/>
            <w:sz w:val="28"/>
            <w:szCs w:val="28"/>
          </w:rPr>
          <w:t>F</w:t>
        </w:r>
        <w:r w:rsidRPr="00B95AA1">
          <w:rPr>
            <w:rFonts w:ascii="Times New Roman" w:eastAsia="仿宋_GB2312" w:hAnsi="Times New Roman" w:hint="eastAsia"/>
            <w:kern w:val="0"/>
            <w:sz w:val="28"/>
            <w:szCs w:val="28"/>
          </w:rPr>
          <w:t xml:space="preserve">iling </w:t>
        </w:r>
        <w:r w:rsidRPr="00B95AA1">
          <w:rPr>
            <w:rFonts w:ascii="Times New Roman" w:eastAsia="仿宋_GB2312" w:hAnsi="Times New Roman"/>
            <w:kern w:val="0"/>
            <w:sz w:val="28"/>
            <w:szCs w:val="28"/>
          </w:rPr>
          <w:t xml:space="preserve">in this article </w:t>
        </w:r>
        <w:r w:rsidRPr="00B95AA1">
          <w:rPr>
            <w:rFonts w:ascii="Times New Roman" w:eastAsia="仿宋_GB2312" w:hAnsi="Times New Roman" w:hint="eastAsia"/>
            <w:kern w:val="0"/>
            <w:sz w:val="28"/>
            <w:szCs w:val="28"/>
          </w:rPr>
          <w:t>refers to the process where</w:t>
        </w:r>
        <w:r w:rsidRPr="00B95AA1">
          <w:rPr>
            <w:rFonts w:ascii="Times New Roman" w:eastAsia="仿宋_GB2312" w:hAnsi="Times New Roman"/>
            <w:kern w:val="0"/>
            <w:sz w:val="28"/>
            <w:szCs w:val="28"/>
          </w:rPr>
          <w:t xml:space="preserve"> crude oil complying with relevant provision in relation to physical delivery,</w:t>
        </w:r>
        <w:r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upon the owners’ application request sent via the Standard Warrant Management System and afterwards approved by the Exchange,</w:t>
        </w:r>
        <w:r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passes the inspection according to the standard of crude oil to be loaded in and is physically stored in the bonded oil tanks sep</w:t>
        </w: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rately in the Designated Delivery Storage Facilities, with rel</w:t>
        </w:r>
        <w:r w:rsidRPr="00B95AA1">
          <w:rPr>
            <w:rFonts w:ascii="Times New Roman" w:eastAsia="仿宋_GB2312" w:hAnsi="Times New Roman" w:hint="eastAsia"/>
            <w:kern w:val="0"/>
            <w:sz w:val="28"/>
            <w:szCs w:val="28"/>
          </w:rPr>
          <w:t>e</w:t>
        </w:r>
        <w:r w:rsidRPr="00B95AA1">
          <w:rPr>
            <w:rFonts w:ascii="Times New Roman" w:eastAsia="仿宋_GB2312" w:hAnsi="Times New Roman"/>
            <w:kern w:val="0"/>
            <w:sz w:val="28"/>
            <w:szCs w:val="28"/>
          </w:rPr>
          <w:t>v</w:t>
        </w:r>
        <w:r w:rsidRPr="00B95AA1">
          <w:rPr>
            <w:rFonts w:ascii="Times New Roman" w:eastAsia="仿宋_GB2312" w:hAnsi="Times New Roman" w:hint="eastAsia"/>
            <w:kern w:val="0"/>
            <w:sz w:val="28"/>
            <w:szCs w:val="28"/>
          </w:rPr>
          <w:t>a</w:t>
        </w:r>
        <w:r w:rsidRPr="00B95AA1">
          <w:rPr>
            <w:rFonts w:ascii="Times New Roman" w:eastAsia="仿宋_GB2312" w:hAnsi="Times New Roman"/>
            <w:kern w:val="0"/>
            <w:sz w:val="28"/>
            <w:szCs w:val="28"/>
          </w:rPr>
          <w:t>nt data being recorded in the Standard Warrant Management System by Designated Delivery Storage Facilities as well as the approval of the Exchange.</w:t>
        </w:r>
      </w:ins>
    </w:p>
    <w:p w:rsidR="00A24678" w:rsidRPr="00B95AA1" w:rsidRDefault="00A24678" w:rsidP="00A24678">
      <w:pPr>
        <w:widowControl/>
        <w:tabs>
          <w:tab w:val="left" w:pos="0"/>
          <w:tab w:val="left" w:pos="709"/>
        </w:tabs>
        <w:spacing w:line="360" w:lineRule="auto"/>
        <w:ind w:firstLine="738"/>
        <w:rPr>
          <w:ins w:id="95" w:author="INE" w:date="2019-04-01T18:08:00Z"/>
          <w:rFonts w:ascii="Times New Roman" w:eastAsia="仿宋_GB2312" w:hAnsi="Times New Roman"/>
          <w:kern w:val="0"/>
          <w:sz w:val="28"/>
          <w:szCs w:val="28"/>
        </w:rPr>
      </w:pPr>
      <w:ins w:id="96" w:author="INE" w:date="2019-04-01T18:08:00Z">
        <w:r w:rsidRPr="00B95AA1">
          <w:rPr>
            <w:rFonts w:ascii="Times New Roman" w:eastAsia="仿宋_GB2312" w:hAnsi="Times New Roman" w:hint="eastAsia"/>
            <w:kern w:val="0"/>
            <w:sz w:val="28"/>
            <w:szCs w:val="28"/>
          </w:rPr>
          <w:t>Crude oil after</w:t>
        </w:r>
        <w:r w:rsidRPr="00B95AA1">
          <w:rPr>
            <w:rFonts w:ascii="Times New Roman" w:eastAsia="仿宋_GB2312" w:hAnsi="Times New Roman"/>
            <w:kern w:val="0"/>
            <w:sz w:val="28"/>
            <w:szCs w:val="28"/>
          </w:rPr>
          <w:t xml:space="preserve"> </w:t>
        </w:r>
        <w:r w:rsidR="00755941" w:rsidRPr="00B95AA1">
          <w:rPr>
            <w:rFonts w:ascii="Times New Roman" w:eastAsia="仿宋_GB2312" w:hAnsi="Times New Roman"/>
            <w:kern w:val="0"/>
            <w:sz w:val="28"/>
            <w:szCs w:val="28"/>
          </w:rPr>
          <w:t>P</w:t>
        </w:r>
        <w:r w:rsidRPr="00B95AA1">
          <w:rPr>
            <w:rFonts w:ascii="Times New Roman" w:eastAsia="仿宋_GB2312" w:hAnsi="Times New Roman" w:hint="eastAsia"/>
            <w:kern w:val="0"/>
            <w:sz w:val="28"/>
            <w:szCs w:val="28"/>
          </w:rPr>
          <w:t xml:space="preserve">hysical </w:t>
        </w:r>
        <w:r w:rsidR="00755941" w:rsidRPr="00B95AA1">
          <w:rPr>
            <w:rFonts w:ascii="Times New Roman" w:eastAsia="仿宋_GB2312" w:hAnsi="Times New Roman"/>
            <w:kern w:val="0"/>
            <w:sz w:val="28"/>
            <w:szCs w:val="28"/>
          </w:rPr>
          <w:t>F</w:t>
        </w:r>
        <w:r w:rsidRPr="00B95AA1">
          <w:rPr>
            <w:rFonts w:ascii="Times New Roman" w:eastAsia="仿宋_GB2312" w:hAnsi="Times New Roman" w:hint="eastAsia"/>
            <w:kern w:val="0"/>
            <w:sz w:val="28"/>
            <w:szCs w:val="28"/>
          </w:rPr>
          <w:t>iling</w:t>
        </w:r>
        <w:r w:rsidR="00E268DE" w:rsidRPr="00B95AA1">
          <w:rPr>
            <w:rFonts w:ascii="Times New Roman" w:eastAsia="仿宋_GB2312" w:hAnsi="Times New Roman"/>
            <w:kern w:val="0"/>
            <w:sz w:val="28"/>
            <w:szCs w:val="28"/>
          </w:rPr>
          <w:t xml:space="preserve"> </w:t>
        </w:r>
        <w:r w:rsidR="00011331" w:rsidRPr="00B95AA1">
          <w:rPr>
            <w:rFonts w:ascii="Times New Roman" w:eastAsia="仿宋_GB2312" w:hAnsi="Times New Roman"/>
            <w:kern w:val="0"/>
            <w:sz w:val="28"/>
            <w:szCs w:val="28"/>
          </w:rPr>
          <w:t xml:space="preserve">which </w:t>
        </w:r>
        <w:r w:rsidR="00E268DE" w:rsidRPr="00B95AA1">
          <w:rPr>
            <w:rFonts w:ascii="Times New Roman" w:eastAsia="仿宋_GB2312" w:hAnsi="Times New Roman"/>
            <w:kern w:val="0"/>
            <w:sz w:val="28"/>
            <w:szCs w:val="28"/>
          </w:rPr>
          <w:t xml:space="preserve">has not been </w:t>
        </w:r>
        <w:r w:rsidR="00011331" w:rsidRPr="00B95AA1">
          <w:rPr>
            <w:rFonts w:ascii="Times New Roman" w:eastAsia="仿宋_GB2312" w:hAnsi="Times New Roman"/>
            <w:kern w:val="0"/>
            <w:sz w:val="28"/>
            <w:szCs w:val="28"/>
          </w:rPr>
          <w:t>created standard warrant,</w:t>
        </w:r>
        <w:r w:rsidR="00755941" w:rsidRPr="00B95AA1">
          <w:rPr>
            <w:rFonts w:ascii="Times New Roman" w:eastAsia="仿宋_GB2312" w:hAnsi="Times New Roman" w:hint="eastAsia"/>
            <w:kern w:val="0"/>
            <w:sz w:val="28"/>
            <w:szCs w:val="28"/>
          </w:rPr>
          <w:t xml:space="preserve"> </w:t>
        </w:r>
        <w:r w:rsidR="00755941" w:rsidRPr="00B95AA1">
          <w:rPr>
            <w:rFonts w:ascii="Times New Roman" w:eastAsia="仿宋_GB2312" w:hAnsi="Times New Roman"/>
            <w:kern w:val="0"/>
            <w:sz w:val="28"/>
            <w:szCs w:val="28"/>
          </w:rPr>
          <w:t xml:space="preserve">therefore </w:t>
        </w:r>
        <w:r w:rsidR="00755941" w:rsidRPr="00B95AA1">
          <w:rPr>
            <w:rFonts w:ascii="Times New Roman" w:eastAsia="仿宋_GB2312" w:hAnsi="Times New Roman" w:hint="eastAsia"/>
            <w:kern w:val="0"/>
            <w:sz w:val="28"/>
            <w:szCs w:val="28"/>
          </w:rPr>
          <w:t>shall not occupy the</w:t>
        </w:r>
        <w:r w:rsidR="00755941" w:rsidRPr="00B95AA1">
          <w:rPr>
            <w:rFonts w:ascii="Times New Roman" w:eastAsia="仿宋_GB2312" w:hAnsi="Times New Roman"/>
            <w:kern w:val="0"/>
            <w:sz w:val="28"/>
            <w:szCs w:val="28"/>
          </w:rPr>
          <w:t xml:space="preserve"> approved factory storage capacity,</w:t>
        </w:r>
        <w:r w:rsidRPr="00B95AA1">
          <w:rPr>
            <w:rFonts w:ascii="Times New Roman" w:eastAsia="仿宋_GB2312" w:hAnsi="Times New Roman"/>
            <w:kern w:val="0"/>
            <w:sz w:val="28"/>
            <w:szCs w:val="28"/>
          </w:rPr>
          <w:t xml:space="preserve"> can be generated into standard warrant after load-in application. The owners should apply to load in crude oil after </w:t>
        </w:r>
        <w:r w:rsidR="00755941" w:rsidRPr="00B95AA1">
          <w:rPr>
            <w:rFonts w:ascii="Times New Roman" w:eastAsia="仿宋_GB2312" w:hAnsi="Times New Roman"/>
            <w:kern w:val="0"/>
            <w:sz w:val="28"/>
            <w:szCs w:val="28"/>
          </w:rPr>
          <w:t>P</w:t>
        </w:r>
        <w:r w:rsidRPr="00B95AA1">
          <w:rPr>
            <w:rFonts w:ascii="Times New Roman" w:eastAsia="仿宋_GB2312" w:hAnsi="Times New Roman"/>
            <w:kern w:val="0"/>
            <w:sz w:val="28"/>
            <w:szCs w:val="28"/>
          </w:rPr>
          <w:t xml:space="preserve">hysical </w:t>
        </w:r>
        <w:r w:rsidR="00755941" w:rsidRPr="00B95AA1">
          <w:rPr>
            <w:rFonts w:ascii="Times New Roman" w:eastAsia="仿宋_GB2312" w:hAnsi="Times New Roman"/>
            <w:kern w:val="0"/>
            <w:sz w:val="28"/>
            <w:szCs w:val="28"/>
          </w:rPr>
          <w:t>F</w:t>
        </w:r>
        <w:r w:rsidRPr="00B95AA1">
          <w:rPr>
            <w:rFonts w:ascii="Times New Roman" w:eastAsia="仿宋_GB2312" w:hAnsi="Times New Roman"/>
            <w:kern w:val="0"/>
            <w:sz w:val="28"/>
            <w:szCs w:val="28"/>
          </w:rPr>
          <w:t>iling in three(3) trading days prior to the proposed load-in dates unless being approved by the Exchange;</w:t>
        </w:r>
      </w:ins>
    </w:p>
    <w:p w:rsidR="00A24678" w:rsidRPr="00B95AA1" w:rsidRDefault="00A24678" w:rsidP="00D015AD">
      <w:pPr>
        <w:widowControl/>
        <w:tabs>
          <w:tab w:val="left" w:pos="0"/>
          <w:tab w:val="left" w:pos="709"/>
        </w:tabs>
        <w:spacing w:line="360" w:lineRule="auto"/>
        <w:rPr>
          <w:ins w:id="97" w:author="INE" w:date="2019-04-01T18:08:00Z"/>
          <w:rFonts w:ascii="Times New Roman" w:eastAsia="仿宋_GB2312" w:hAnsi="Times New Roman"/>
          <w:kern w:val="0"/>
          <w:sz w:val="28"/>
          <w:szCs w:val="28"/>
        </w:rPr>
      </w:pPr>
      <w:ins w:id="98" w:author="INE" w:date="2019-04-01T18:08:00Z">
        <w:r w:rsidRPr="00B95AA1">
          <w:rPr>
            <w:rFonts w:ascii="Times New Roman" w:eastAsia="仿宋_GB2312" w:hAnsi="Times New Roman" w:hint="eastAsia"/>
            <w:kern w:val="0"/>
            <w:sz w:val="28"/>
            <w:szCs w:val="28"/>
          </w:rPr>
          <w:t>Crude oil after</w:t>
        </w:r>
        <w:r w:rsidRPr="00B95AA1">
          <w:rPr>
            <w:rFonts w:ascii="Times New Roman" w:eastAsia="仿宋_GB2312" w:hAnsi="Times New Roman"/>
            <w:kern w:val="0"/>
            <w:sz w:val="28"/>
            <w:szCs w:val="28"/>
          </w:rPr>
          <w:t xml:space="preserve"> </w:t>
        </w:r>
        <w:r w:rsidR="00755941" w:rsidRPr="00B95AA1">
          <w:rPr>
            <w:rFonts w:ascii="Times New Roman" w:eastAsia="仿宋_GB2312" w:hAnsi="Times New Roman"/>
            <w:kern w:val="0"/>
            <w:sz w:val="28"/>
            <w:szCs w:val="28"/>
          </w:rPr>
          <w:t>P</w:t>
        </w:r>
        <w:r w:rsidRPr="00B95AA1">
          <w:rPr>
            <w:rFonts w:ascii="Times New Roman" w:eastAsia="仿宋_GB2312" w:hAnsi="Times New Roman" w:hint="eastAsia"/>
            <w:kern w:val="0"/>
            <w:sz w:val="28"/>
            <w:szCs w:val="28"/>
          </w:rPr>
          <w:t xml:space="preserve">hysical </w:t>
        </w:r>
        <w:r w:rsidR="00755941" w:rsidRPr="00B95AA1">
          <w:rPr>
            <w:rFonts w:ascii="Times New Roman" w:eastAsia="仿宋_GB2312" w:hAnsi="Times New Roman"/>
            <w:kern w:val="0"/>
            <w:sz w:val="28"/>
            <w:szCs w:val="28"/>
          </w:rPr>
          <w:t>F</w:t>
        </w:r>
        <w:r w:rsidRPr="00B95AA1">
          <w:rPr>
            <w:rFonts w:ascii="Times New Roman" w:eastAsia="仿宋_GB2312" w:hAnsi="Times New Roman" w:hint="eastAsia"/>
            <w:kern w:val="0"/>
            <w:sz w:val="28"/>
            <w:szCs w:val="28"/>
          </w:rPr>
          <w:t xml:space="preserve">iling shall not enter physical market before the owners revoke </w:t>
        </w:r>
        <w:r w:rsidR="00755941" w:rsidRPr="00B95AA1">
          <w:rPr>
            <w:rFonts w:ascii="Times New Roman" w:eastAsia="仿宋_GB2312" w:hAnsi="Times New Roman"/>
            <w:kern w:val="0"/>
            <w:sz w:val="28"/>
            <w:szCs w:val="28"/>
          </w:rPr>
          <w:t>P</w:t>
        </w:r>
        <w:r w:rsidRPr="00B95AA1">
          <w:rPr>
            <w:rFonts w:ascii="Times New Roman" w:eastAsia="仿宋_GB2312" w:hAnsi="Times New Roman" w:hint="eastAsia"/>
            <w:kern w:val="0"/>
            <w:sz w:val="28"/>
            <w:szCs w:val="28"/>
          </w:rPr>
          <w:t xml:space="preserve">hysical </w:t>
        </w:r>
        <w:r w:rsidR="00755941" w:rsidRPr="00B95AA1">
          <w:rPr>
            <w:rFonts w:ascii="Times New Roman" w:eastAsia="仿宋_GB2312" w:hAnsi="Times New Roman"/>
            <w:kern w:val="0"/>
            <w:sz w:val="28"/>
            <w:szCs w:val="28"/>
          </w:rPr>
          <w:t>F</w:t>
        </w:r>
        <w:r w:rsidRPr="00B95AA1">
          <w:rPr>
            <w:rFonts w:ascii="Times New Roman" w:eastAsia="仿宋_GB2312" w:hAnsi="Times New Roman" w:hint="eastAsia"/>
            <w:kern w:val="0"/>
            <w:sz w:val="28"/>
            <w:szCs w:val="28"/>
          </w:rPr>
          <w:t>iling. Crude oil after</w:t>
        </w:r>
        <w:r w:rsidRPr="00B95AA1">
          <w:rPr>
            <w:rFonts w:ascii="Times New Roman" w:eastAsia="仿宋_GB2312" w:hAnsi="Times New Roman"/>
            <w:kern w:val="0"/>
            <w:sz w:val="28"/>
            <w:szCs w:val="28"/>
          </w:rPr>
          <w:t xml:space="preserve"> </w:t>
        </w:r>
        <w:r w:rsidR="00782D7C" w:rsidRPr="00B95AA1">
          <w:rPr>
            <w:rFonts w:ascii="Times New Roman" w:eastAsia="仿宋_GB2312" w:hAnsi="Times New Roman"/>
            <w:kern w:val="0"/>
            <w:sz w:val="28"/>
            <w:szCs w:val="28"/>
          </w:rPr>
          <w:t>P</w:t>
        </w:r>
        <w:r w:rsidRPr="00B95AA1">
          <w:rPr>
            <w:rFonts w:ascii="Times New Roman" w:eastAsia="仿宋_GB2312" w:hAnsi="Times New Roman" w:hint="eastAsia"/>
            <w:kern w:val="0"/>
            <w:sz w:val="28"/>
            <w:szCs w:val="28"/>
          </w:rPr>
          <w:t xml:space="preserve">hysical </w:t>
        </w:r>
        <w:r w:rsidR="00782D7C" w:rsidRPr="00B95AA1">
          <w:rPr>
            <w:rFonts w:ascii="Times New Roman" w:eastAsia="仿宋_GB2312" w:hAnsi="Times New Roman"/>
            <w:kern w:val="0"/>
            <w:sz w:val="28"/>
            <w:szCs w:val="28"/>
          </w:rPr>
          <w:t>F</w:t>
        </w:r>
        <w:r w:rsidRPr="00B95AA1">
          <w:rPr>
            <w:rFonts w:ascii="Times New Roman" w:eastAsia="仿宋_GB2312" w:hAnsi="Times New Roman" w:hint="eastAsia"/>
            <w:kern w:val="0"/>
            <w:sz w:val="28"/>
            <w:szCs w:val="28"/>
          </w:rPr>
          <w:t xml:space="preserve">iling shall not be applied for </w:t>
        </w:r>
        <w:r w:rsidR="00782D7C" w:rsidRPr="00B95AA1">
          <w:rPr>
            <w:rFonts w:ascii="Times New Roman" w:eastAsia="仿宋_GB2312" w:hAnsi="Times New Roman"/>
            <w:kern w:val="0"/>
            <w:sz w:val="28"/>
            <w:szCs w:val="28"/>
          </w:rPr>
          <w:t>P</w:t>
        </w:r>
        <w:r w:rsidRPr="00B95AA1">
          <w:rPr>
            <w:rFonts w:ascii="Times New Roman" w:eastAsia="仿宋_GB2312" w:hAnsi="Times New Roman" w:hint="eastAsia"/>
            <w:kern w:val="0"/>
            <w:sz w:val="28"/>
            <w:szCs w:val="28"/>
          </w:rPr>
          <w:t xml:space="preserve">hysical </w:t>
        </w:r>
        <w:r w:rsidR="00782D7C" w:rsidRPr="00B95AA1">
          <w:rPr>
            <w:rFonts w:ascii="Times New Roman" w:eastAsia="仿宋_GB2312" w:hAnsi="Times New Roman"/>
            <w:kern w:val="0"/>
            <w:sz w:val="28"/>
            <w:szCs w:val="28"/>
          </w:rPr>
          <w:t>F</w:t>
        </w:r>
        <w:r w:rsidRPr="00B95AA1">
          <w:rPr>
            <w:rFonts w:ascii="Times New Roman" w:eastAsia="仿宋_GB2312" w:hAnsi="Times New Roman" w:hint="eastAsia"/>
            <w:kern w:val="0"/>
            <w:sz w:val="28"/>
            <w:szCs w:val="28"/>
          </w:rPr>
          <w:t>iling repeatedly</w:t>
        </w:r>
        <w:r w:rsidRPr="00B95AA1">
          <w:rPr>
            <w:rFonts w:ascii="Times New Roman" w:eastAsia="仿宋_GB2312" w:hAnsi="Times New Roman"/>
            <w:kern w:val="0"/>
            <w:sz w:val="28"/>
            <w:szCs w:val="28"/>
          </w:rPr>
          <w:t xml:space="preserve"> once revoked</w:t>
        </w:r>
        <w:r w:rsidRPr="00B95AA1">
          <w:rPr>
            <w:rFonts w:ascii="Times New Roman" w:eastAsia="仿宋_GB2312" w:hAnsi="Times New Roman" w:hint="eastAsia"/>
            <w:kern w:val="0"/>
            <w:sz w:val="28"/>
            <w:szCs w:val="28"/>
          </w:rPr>
          <w:t>.</w:t>
        </w:r>
      </w:ins>
    </w:p>
    <w:p w:rsidR="002357E8"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149</w:t>
      </w:r>
      <w:r w:rsidR="00E61407" w:rsidRPr="00B95AA1">
        <w:rPr>
          <w:rFonts w:ascii="Times New Roman" w:eastAsia="仿宋" w:hAnsi="Times New Roman" w:hint="eastAsia"/>
          <w:b/>
          <w:kern w:val="0"/>
          <w:sz w:val="28"/>
          <w:szCs w:val="28"/>
        </w:rPr>
        <w:t xml:space="preserve"> </w:t>
      </w:r>
      <w:r w:rsidR="007F3820" w:rsidRPr="00B95AA1">
        <w:rPr>
          <w:rFonts w:ascii="Times New Roman" w:eastAsia="仿宋_GB2312" w:hAnsi="Times New Roman"/>
          <w:kern w:val="0"/>
          <w:sz w:val="28"/>
          <w:szCs w:val="28"/>
        </w:rPr>
        <w:t xml:space="preserve">When the bonded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520ACF" w:rsidRPr="00B95AA1">
        <w:rPr>
          <w:rFonts w:ascii="Times New Roman" w:eastAsia="仿宋_GB2312" w:hAnsi="Times New Roman"/>
          <w:kern w:val="0"/>
          <w:sz w:val="28"/>
          <w:szCs w:val="28"/>
        </w:rPr>
        <w:t>s</w:t>
      </w:r>
      <w:r w:rsidR="007F3820" w:rsidRPr="00B95AA1">
        <w:rPr>
          <w:rFonts w:ascii="Times New Roman" w:eastAsia="仿宋_GB2312" w:hAnsi="Times New Roman"/>
          <w:kern w:val="0"/>
          <w:sz w:val="28"/>
          <w:szCs w:val="28"/>
        </w:rPr>
        <w:t xml:space="preserve"> are </w:t>
      </w:r>
      <w:r w:rsidR="009B2B82" w:rsidRPr="00B95AA1">
        <w:rPr>
          <w:rFonts w:ascii="Times New Roman" w:eastAsia="仿宋_GB2312" w:hAnsi="Times New Roman"/>
          <w:kern w:val="0"/>
          <w:sz w:val="28"/>
          <w:szCs w:val="28"/>
        </w:rPr>
        <w:t xml:space="preserve">created </w:t>
      </w:r>
      <w:r w:rsidR="007F3820" w:rsidRPr="00B95AA1">
        <w:rPr>
          <w:rFonts w:ascii="Times New Roman" w:eastAsia="仿宋_GB2312" w:hAnsi="Times New Roman"/>
          <w:kern w:val="0"/>
          <w:sz w:val="28"/>
          <w:szCs w:val="28"/>
        </w:rPr>
        <w:t xml:space="preserve">at the time of </w:t>
      </w:r>
      <w:bookmarkStart w:id="99" w:name="OLE_LINK31"/>
      <w:bookmarkStart w:id="100" w:name="OLE_LINK32"/>
      <w:r w:rsidR="007F3820" w:rsidRPr="00B95AA1">
        <w:rPr>
          <w:rFonts w:ascii="Times New Roman" w:eastAsia="仿宋_GB2312" w:hAnsi="Times New Roman"/>
          <w:kern w:val="0"/>
          <w:sz w:val="28"/>
          <w:szCs w:val="28"/>
        </w:rPr>
        <w:t xml:space="preserve">crude oil </w:t>
      </w:r>
      <w:r w:rsidR="009B2B82" w:rsidRPr="00B95AA1">
        <w:rPr>
          <w:rFonts w:ascii="Times New Roman" w:eastAsia="仿宋_GB2312" w:hAnsi="Times New Roman"/>
          <w:kern w:val="0"/>
          <w:sz w:val="28"/>
          <w:szCs w:val="28"/>
        </w:rPr>
        <w:t>load-</w:t>
      </w:r>
      <w:r w:rsidR="007F3820" w:rsidRPr="00B95AA1">
        <w:rPr>
          <w:rFonts w:ascii="Times New Roman" w:eastAsia="仿宋_GB2312" w:hAnsi="Times New Roman"/>
          <w:kern w:val="0"/>
          <w:sz w:val="28"/>
          <w:szCs w:val="28"/>
        </w:rPr>
        <w:t>in</w:t>
      </w:r>
      <w:bookmarkEnd w:id="99"/>
      <w:bookmarkEnd w:id="100"/>
      <w:r w:rsidR="007F3820" w:rsidRPr="00B95AA1">
        <w:rPr>
          <w:rFonts w:ascii="Times New Roman" w:eastAsia="仿宋_GB2312" w:hAnsi="Times New Roman"/>
          <w:kern w:val="0"/>
          <w:sz w:val="28"/>
          <w:szCs w:val="28"/>
        </w:rPr>
        <w:t xml:space="preserve">, the </w:t>
      </w:r>
      <w:r w:rsidR="00270BD9" w:rsidRPr="00B95AA1">
        <w:rPr>
          <w:rFonts w:ascii="Times New Roman" w:eastAsia="仿宋_GB2312" w:hAnsi="Times New Roman"/>
          <w:kern w:val="0"/>
          <w:sz w:val="28"/>
          <w:szCs w:val="28"/>
        </w:rPr>
        <w:t xml:space="preserve">inspection reports issued by the Designated Inspection Agencies, </w:t>
      </w:r>
      <w:r w:rsidR="007F3820" w:rsidRPr="00B95AA1">
        <w:rPr>
          <w:rFonts w:ascii="Times New Roman" w:eastAsia="仿宋_GB2312" w:hAnsi="Times New Roman"/>
          <w:kern w:val="0"/>
          <w:sz w:val="28"/>
          <w:szCs w:val="28"/>
        </w:rPr>
        <w:t xml:space="preserve">bill of lading, certificate of origin, approval of </w:t>
      </w:r>
      <w:r w:rsidR="009B2B82" w:rsidRPr="00B95AA1">
        <w:rPr>
          <w:rFonts w:ascii="Times New Roman" w:eastAsia="仿宋_GB2312" w:hAnsi="Times New Roman"/>
          <w:kern w:val="0"/>
          <w:sz w:val="28"/>
          <w:szCs w:val="28"/>
        </w:rPr>
        <w:t>load-</w:t>
      </w:r>
      <w:r w:rsidR="007F3820" w:rsidRPr="00B95AA1">
        <w:rPr>
          <w:rFonts w:ascii="Times New Roman" w:eastAsia="仿宋_GB2312" w:hAnsi="Times New Roman"/>
          <w:kern w:val="0"/>
          <w:sz w:val="28"/>
          <w:szCs w:val="28"/>
        </w:rPr>
        <w:t>in by the customs</w:t>
      </w:r>
      <w:r w:rsidR="00270BD9" w:rsidRPr="00B95AA1">
        <w:rPr>
          <w:rFonts w:ascii="Times New Roman" w:eastAsia="仿宋_GB2312" w:hAnsi="Times New Roman"/>
          <w:kern w:val="0"/>
          <w:sz w:val="28"/>
          <w:szCs w:val="28"/>
        </w:rPr>
        <w:t xml:space="preserve"> </w:t>
      </w:r>
      <w:r w:rsidR="007F3820" w:rsidRPr="00B95AA1">
        <w:rPr>
          <w:rFonts w:ascii="Times New Roman" w:eastAsia="仿宋_GB2312" w:hAnsi="Times New Roman"/>
          <w:kern w:val="0"/>
          <w:sz w:val="28"/>
          <w:szCs w:val="28"/>
        </w:rPr>
        <w:t>and other relevant documents shall be provided</w:t>
      </w:r>
      <w:r w:rsidR="00270BD9" w:rsidRPr="00B95AA1">
        <w:rPr>
          <w:rFonts w:ascii="Times New Roman" w:eastAsia="仿宋_GB2312" w:hAnsi="Times New Roman"/>
          <w:kern w:val="0"/>
          <w:sz w:val="28"/>
          <w:szCs w:val="28"/>
        </w:rPr>
        <w:t xml:space="preserve"> to t</w:t>
      </w:r>
      <w:r w:rsidR="00CA3EC0" w:rsidRPr="00B95AA1">
        <w:rPr>
          <w:rFonts w:ascii="Times New Roman" w:eastAsia="仿宋_GB2312" w:hAnsi="Times New Roman"/>
          <w:kern w:val="0"/>
          <w:sz w:val="28"/>
          <w:szCs w:val="28"/>
        </w:rPr>
        <w:t xml:space="preserve">he Exchange </w:t>
      </w:r>
      <w:r w:rsidR="00270BD9" w:rsidRPr="00B95AA1">
        <w:rPr>
          <w:rFonts w:ascii="Times New Roman" w:eastAsia="仿宋_GB2312" w:hAnsi="Times New Roman"/>
          <w:kern w:val="0"/>
          <w:sz w:val="28"/>
          <w:szCs w:val="28"/>
        </w:rPr>
        <w:t xml:space="preserve">for </w:t>
      </w:r>
      <w:r w:rsidR="007F3820" w:rsidRPr="00B95AA1">
        <w:rPr>
          <w:rFonts w:ascii="Times New Roman" w:eastAsia="仿宋_GB2312" w:hAnsi="Times New Roman"/>
          <w:kern w:val="0"/>
          <w:sz w:val="28"/>
          <w:szCs w:val="28"/>
        </w:rPr>
        <w:t>verification.</w:t>
      </w:r>
    </w:p>
    <w:p w:rsidR="00270BD9" w:rsidRPr="00B95AA1" w:rsidRDefault="00520ACF" w:rsidP="00226CF7">
      <w:pPr>
        <w:widowControl/>
        <w:tabs>
          <w:tab w:val="left" w:pos="0"/>
          <w:tab w:val="left" w:pos="709"/>
        </w:tabs>
        <w:spacing w:line="360" w:lineRule="auto"/>
        <w:ind w:firstLineChars="196" w:firstLine="54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w:t>
      </w:r>
      <w:r w:rsidR="00552A3B" w:rsidRPr="00B95AA1">
        <w:rPr>
          <w:rFonts w:ascii="Times New Roman" w:eastAsia="仿宋_GB2312" w:hAnsi="Times New Roman"/>
          <w:kern w:val="0"/>
          <w:sz w:val="28"/>
          <w:szCs w:val="28"/>
        </w:rPr>
        <w:t xml:space="preserve">bonded standard warrants </w:t>
      </w:r>
      <w:r w:rsidRPr="00B95AA1">
        <w:rPr>
          <w:rFonts w:ascii="Times New Roman" w:eastAsia="仿宋_GB2312" w:hAnsi="Times New Roman"/>
          <w:kern w:val="0"/>
          <w:sz w:val="28"/>
          <w:szCs w:val="28"/>
        </w:rPr>
        <w:t xml:space="preserve">for crude oil </w:t>
      </w:r>
      <w:r w:rsidR="00552A3B" w:rsidRPr="00B95AA1">
        <w:rPr>
          <w:rFonts w:ascii="Times New Roman" w:eastAsia="仿宋_GB2312" w:hAnsi="Times New Roman"/>
          <w:kern w:val="0"/>
          <w:sz w:val="28"/>
          <w:szCs w:val="28"/>
        </w:rPr>
        <w:t xml:space="preserve">are not subject to the valid period requirement. </w:t>
      </w:r>
    </w:p>
    <w:p w:rsidR="007F3820"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150</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552A3B" w:rsidRPr="00B95AA1">
        <w:rPr>
          <w:rFonts w:ascii="Times New Roman" w:eastAsia="仿宋_GB2312" w:hAnsi="Times New Roman"/>
          <w:kern w:val="0"/>
          <w:sz w:val="28"/>
          <w:szCs w:val="28"/>
        </w:rPr>
        <w:t xml:space="preserve">The </w:t>
      </w:r>
      <w:r w:rsidR="009B2B82" w:rsidRPr="00B95AA1">
        <w:rPr>
          <w:rFonts w:ascii="Times New Roman" w:eastAsia="仿宋_GB2312" w:hAnsi="Times New Roman"/>
          <w:kern w:val="0"/>
          <w:sz w:val="28"/>
          <w:szCs w:val="28"/>
        </w:rPr>
        <w:t>load</w:t>
      </w:r>
      <w:r w:rsidR="00552A3B" w:rsidRPr="00B95AA1">
        <w:rPr>
          <w:rFonts w:ascii="Times New Roman" w:eastAsia="仿宋_GB2312" w:hAnsi="Times New Roman"/>
          <w:kern w:val="0"/>
          <w:sz w:val="28"/>
          <w:szCs w:val="28"/>
        </w:rPr>
        <w:t xml:space="preserve">-in and </w:t>
      </w:r>
      <w:r w:rsidR="009B2B82" w:rsidRPr="00B95AA1">
        <w:rPr>
          <w:rFonts w:ascii="Times New Roman" w:eastAsia="仿宋_GB2312" w:hAnsi="Times New Roman"/>
          <w:kern w:val="0"/>
          <w:sz w:val="28"/>
          <w:szCs w:val="28"/>
        </w:rPr>
        <w:t>load</w:t>
      </w:r>
      <w:r w:rsidR="00552A3B" w:rsidRPr="00B95AA1">
        <w:rPr>
          <w:rFonts w:ascii="Times New Roman" w:eastAsia="仿宋_GB2312" w:hAnsi="Times New Roman"/>
          <w:kern w:val="0"/>
          <w:sz w:val="28"/>
          <w:szCs w:val="28"/>
        </w:rPr>
        <w:t xml:space="preserve">-out operations </w:t>
      </w:r>
      <w:r w:rsidR="00F428F0" w:rsidRPr="00B95AA1">
        <w:rPr>
          <w:rFonts w:ascii="Times New Roman" w:eastAsia="仿宋_GB2312" w:hAnsi="Times New Roman" w:hint="eastAsia"/>
          <w:kern w:val="0"/>
          <w:sz w:val="28"/>
          <w:szCs w:val="28"/>
        </w:rPr>
        <w:t>at</w:t>
      </w:r>
      <w:r w:rsidR="00F428F0" w:rsidRPr="00B95AA1">
        <w:rPr>
          <w:rFonts w:ascii="Times New Roman" w:eastAsia="仿宋_GB2312" w:hAnsi="Times New Roman"/>
          <w:kern w:val="0"/>
          <w:sz w:val="28"/>
          <w:szCs w:val="28"/>
        </w:rPr>
        <w:t xml:space="preserve"> </w:t>
      </w:r>
      <w:r w:rsidR="00552A3B"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552A3B" w:rsidRPr="00B95AA1">
        <w:rPr>
          <w:rFonts w:ascii="Times New Roman" w:eastAsia="仿宋_GB2312" w:hAnsi="Times New Roman"/>
          <w:kern w:val="0"/>
          <w:sz w:val="28"/>
          <w:szCs w:val="28"/>
        </w:rPr>
        <w:t xml:space="preserve"> </w:t>
      </w:r>
      <w:r w:rsidR="00F428F0" w:rsidRPr="00B95AA1">
        <w:rPr>
          <w:rFonts w:ascii="Times New Roman" w:eastAsia="仿宋_GB2312" w:hAnsi="Times New Roman" w:hint="eastAsia"/>
          <w:kern w:val="0"/>
          <w:sz w:val="28"/>
          <w:szCs w:val="28"/>
        </w:rPr>
        <w:t xml:space="preserve">shall </w:t>
      </w:r>
      <w:r w:rsidR="00F428F0" w:rsidRPr="00B95AA1">
        <w:rPr>
          <w:rFonts w:ascii="Times New Roman" w:eastAsia="仿宋_GB2312" w:hAnsi="Times New Roman"/>
          <w:kern w:val="0"/>
          <w:sz w:val="28"/>
          <w:szCs w:val="28"/>
        </w:rPr>
        <w:t xml:space="preserve">not </w:t>
      </w:r>
      <w:r w:rsidR="00FB68CD" w:rsidRPr="00B95AA1">
        <w:rPr>
          <w:rFonts w:ascii="Times New Roman" w:eastAsia="仿宋_GB2312" w:hAnsi="Times New Roman"/>
          <w:kern w:val="0"/>
          <w:sz w:val="28"/>
          <w:szCs w:val="28"/>
        </w:rPr>
        <w:t>affect</w:t>
      </w:r>
      <w:r w:rsidR="00552A3B" w:rsidRPr="00B95AA1">
        <w:rPr>
          <w:rFonts w:ascii="Times New Roman" w:eastAsia="仿宋_GB2312" w:hAnsi="Times New Roman"/>
          <w:kern w:val="0"/>
          <w:sz w:val="28"/>
          <w:szCs w:val="28"/>
        </w:rPr>
        <w:t xml:space="preserve"> the quality and quantity of the </w:t>
      </w:r>
      <w:r w:rsidR="009B2B82" w:rsidRPr="00B95AA1">
        <w:rPr>
          <w:rFonts w:ascii="Times New Roman" w:eastAsia="仿宋_GB2312" w:hAnsi="Times New Roman"/>
          <w:kern w:val="0"/>
          <w:sz w:val="28"/>
          <w:szCs w:val="28"/>
        </w:rPr>
        <w:t>loaded</w:t>
      </w:r>
      <w:r w:rsidR="00552A3B" w:rsidRPr="00B95AA1">
        <w:rPr>
          <w:rFonts w:ascii="Times New Roman" w:eastAsia="仿宋_GB2312" w:hAnsi="Times New Roman"/>
          <w:kern w:val="0"/>
          <w:sz w:val="28"/>
          <w:szCs w:val="28"/>
        </w:rPr>
        <w:t xml:space="preserve"> crude oil. </w:t>
      </w:r>
      <w:r w:rsidR="007F3820" w:rsidRPr="00B95AA1">
        <w:rPr>
          <w:rFonts w:ascii="Times New Roman" w:eastAsia="仿宋_GB2312" w:hAnsi="Times New Roman"/>
          <w:kern w:val="0"/>
          <w:sz w:val="28"/>
          <w:szCs w:val="28"/>
        </w:rPr>
        <w:t xml:space="preserve">Before </w:t>
      </w:r>
      <w:r w:rsidR="008D4C19" w:rsidRPr="00B95AA1">
        <w:rPr>
          <w:rFonts w:ascii="Times New Roman" w:eastAsia="仿宋_GB2312" w:hAnsi="Times New Roman"/>
          <w:kern w:val="0"/>
          <w:sz w:val="28"/>
          <w:szCs w:val="28"/>
        </w:rPr>
        <w:t xml:space="preserve">and after </w:t>
      </w:r>
      <w:r w:rsidR="007F3820" w:rsidRPr="00B95AA1">
        <w:rPr>
          <w:rFonts w:ascii="Times New Roman" w:eastAsia="仿宋_GB2312" w:hAnsi="Times New Roman"/>
          <w:kern w:val="0"/>
          <w:sz w:val="28"/>
          <w:szCs w:val="28"/>
        </w:rPr>
        <w:t xml:space="preserve">the </w:t>
      </w:r>
      <w:r w:rsidR="009B2B82" w:rsidRPr="00B95AA1">
        <w:rPr>
          <w:rFonts w:ascii="Times New Roman" w:eastAsia="仿宋_GB2312" w:hAnsi="Times New Roman"/>
          <w:kern w:val="0"/>
          <w:sz w:val="28"/>
          <w:szCs w:val="28"/>
        </w:rPr>
        <w:t>crude oil load</w:t>
      </w:r>
      <w:r w:rsidR="007F3820" w:rsidRPr="00B95AA1">
        <w:rPr>
          <w:rFonts w:ascii="Times New Roman" w:eastAsia="仿宋_GB2312" w:hAnsi="Times New Roman"/>
          <w:kern w:val="0"/>
          <w:sz w:val="28"/>
          <w:szCs w:val="28"/>
        </w:rPr>
        <w:t>-in</w:t>
      </w:r>
      <w:r w:rsidR="00930749" w:rsidRPr="00B95AA1">
        <w:rPr>
          <w:rFonts w:ascii="Times New Roman" w:eastAsia="仿宋_GB2312" w:hAnsi="Times New Roman" w:hint="eastAsia"/>
          <w:kern w:val="0"/>
          <w:sz w:val="28"/>
          <w:szCs w:val="28"/>
        </w:rPr>
        <w:t xml:space="preserve"> or load-out</w:t>
      </w:r>
      <w:r w:rsidR="007F3820" w:rsidRPr="00B95AA1">
        <w:rPr>
          <w:rFonts w:ascii="Times New Roman" w:eastAsia="仿宋_GB2312" w:hAnsi="Times New Roman"/>
          <w:kern w:val="0"/>
          <w:sz w:val="28"/>
          <w:szCs w:val="28"/>
        </w:rPr>
        <w:t xml:space="preserve"> </w:t>
      </w:r>
      <w:r w:rsidR="008D4C19" w:rsidRPr="00B95AA1">
        <w:rPr>
          <w:rFonts w:ascii="Times New Roman" w:eastAsia="仿宋_GB2312" w:hAnsi="Times New Roman"/>
          <w:kern w:val="0"/>
          <w:sz w:val="28"/>
          <w:szCs w:val="28"/>
        </w:rPr>
        <w:t xml:space="preserve">operations, </w:t>
      </w:r>
      <w:r w:rsidR="00552A3B"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8D4C19" w:rsidRPr="00B95AA1">
        <w:rPr>
          <w:rFonts w:ascii="Times New Roman" w:eastAsia="仿宋_GB2312" w:hAnsi="Times New Roman"/>
          <w:kern w:val="0"/>
          <w:sz w:val="28"/>
          <w:szCs w:val="28"/>
        </w:rPr>
        <w:t xml:space="preserve"> shall ensure that the oil pipelines </w:t>
      </w:r>
      <w:r w:rsidR="00F8432E" w:rsidRPr="00B95AA1">
        <w:rPr>
          <w:rFonts w:ascii="Times New Roman" w:eastAsia="仿宋_GB2312" w:hAnsi="Times New Roman" w:hint="eastAsia"/>
          <w:kern w:val="0"/>
          <w:sz w:val="28"/>
          <w:szCs w:val="28"/>
        </w:rPr>
        <w:t>are</w:t>
      </w:r>
      <w:r w:rsidR="00F8432E" w:rsidRPr="00B95AA1">
        <w:rPr>
          <w:rFonts w:ascii="Times New Roman" w:eastAsia="仿宋_GB2312" w:hAnsi="Times New Roman"/>
          <w:kern w:val="0"/>
          <w:sz w:val="28"/>
          <w:szCs w:val="28"/>
        </w:rPr>
        <w:t xml:space="preserve"> </w:t>
      </w:r>
      <w:r w:rsidR="008D4C19" w:rsidRPr="00B95AA1">
        <w:rPr>
          <w:rFonts w:ascii="Times New Roman" w:eastAsia="仿宋_GB2312" w:hAnsi="Times New Roman"/>
          <w:kern w:val="0"/>
          <w:sz w:val="28"/>
          <w:szCs w:val="28"/>
        </w:rPr>
        <w:t>either full</w:t>
      </w:r>
      <w:r w:rsidR="00F8432E" w:rsidRPr="00B95AA1">
        <w:rPr>
          <w:rFonts w:ascii="Times New Roman" w:eastAsia="仿宋_GB2312" w:hAnsi="Times New Roman" w:hint="eastAsia"/>
          <w:kern w:val="0"/>
          <w:sz w:val="28"/>
          <w:szCs w:val="28"/>
        </w:rPr>
        <w:t>y filled</w:t>
      </w:r>
      <w:r w:rsidR="008D4C19" w:rsidRPr="00B95AA1">
        <w:rPr>
          <w:rFonts w:ascii="Times New Roman" w:eastAsia="仿宋_GB2312" w:hAnsi="Times New Roman"/>
          <w:kern w:val="0"/>
          <w:sz w:val="28"/>
          <w:szCs w:val="28"/>
        </w:rPr>
        <w:t xml:space="preserve"> or emptied, the oil quality in the pipelines does not affect the quality of load</w:t>
      </w:r>
      <w:r w:rsidR="009B2B82" w:rsidRPr="00B95AA1">
        <w:rPr>
          <w:rFonts w:ascii="Times New Roman" w:eastAsia="仿宋_GB2312" w:hAnsi="Times New Roman"/>
          <w:kern w:val="0"/>
          <w:sz w:val="28"/>
          <w:szCs w:val="28"/>
        </w:rPr>
        <w:t>ed</w:t>
      </w:r>
      <w:r w:rsidR="00930749" w:rsidRPr="00B95AA1">
        <w:rPr>
          <w:rFonts w:ascii="Times New Roman" w:eastAsia="仿宋_GB2312" w:hAnsi="Times New Roman" w:hint="eastAsia"/>
          <w:kern w:val="0"/>
          <w:sz w:val="28"/>
          <w:szCs w:val="28"/>
        </w:rPr>
        <w:t xml:space="preserve"> or unloaded</w:t>
      </w:r>
      <w:r w:rsidR="008D4C19" w:rsidRPr="00B95AA1">
        <w:rPr>
          <w:rFonts w:ascii="Times New Roman" w:eastAsia="仿宋_GB2312" w:hAnsi="Times New Roman"/>
          <w:kern w:val="0"/>
          <w:sz w:val="28"/>
          <w:szCs w:val="28"/>
        </w:rPr>
        <w:t xml:space="preserve"> oil</w:t>
      </w:r>
      <w:r w:rsidR="00355CCA" w:rsidRPr="00B95AA1">
        <w:rPr>
          <w:rFonts w:ascii="Times New Roman" w:eastAsia="仿宋_GB2312" w:hAnsi="Times New Roman"/>
          <w:kern w:val="0"/>
          <w:sz w:val="28"/>
          <w:szCs w:val="28"/>
        </w:rPr>
        <w:t>,</w:t>
      </w:r>
      <w:r w:rsidR="008D4C19" w:rsidRPr="00B95AA1">
        <w:rPr>
          <w:rFonts w:ascii="Times New Roman" w:eastAsia="仿宋_GB2312" w:hAnsi="Times New Roman"/>
          <w:kern w:val="0"/>
          <w:sz w:val="28"/>
          <w:szCs w:val="28"/>
        </w:rPr>
        <w:t xml:space="preserve"> and the oil in the pipelines </w:t>
      </w:r>
      <w:r w:rsidR="00355CCA" w:rsidRPr="00B95AA1">
        <w:rPr>
          <w:rFonts w:ascii="Times New Roman" w:eastAsia="仿宋_GB2312" w:hAnsi="Times New Roman"/>
          <w:kern w:val="0"/>
          <w:sz w:val="28"/>
          <w:szCs w:val="28"/>
        </w:rPr>
        <w:t>is</w:t>
      </w:r>
      <w:r w:rsidR="009B2B82" w:rsidRPr="00B95AA1">
        <w:rPr>
          <w:rFonts w:ascii="Times New Roman" w:eastAsia="仿宋_GB2312" w:hAnsi="Times New Roman"/>
          <w:kern w:val="0"/>
          <w:sz w:val="28"/>
          <w:szCs w:val="28"/>
        </w:rPr>
        <w:t xml:space="preserve"> </w:t>
      </w:r>
      <w:r w:rsidR="00351CA1" w:rsidRPr="00B95AA1">
        <w:rPr>
          <w:rFonts w:ascii="Times New Roman" w:eastAsia="仿宋_GB2312" w:hAnsi="Times New Roman" w:hint="eastAsia"/>
          <w:kern w:val="0"/>
          <w:sz w:val="28"/>
          <w:szCs w:val="28"/>
        </w:rPr>
        <w:t xml:space="preserve">in full </w:t>
      </w:r>
      <w:r w:rsidR="009B2B82" w:rsidRPr="00B95AA1">
        <w:rPr>
          <w:rFonts w:ascii="Times New Roman" w:eastAsia="仿宋_GB2312" w:hAnsi="Times New Roman"/>
          <w:kern w:val="0"/>
          <w:sz w:val="28"/>
          <w:szCs w:val="28"/>
        </w:rPr>
        <w:t>liquid</w:t>
      </w:r>
      <w:r w:rsidR="00351CA1" w:rsidRPr="00B95AA1">
        <w:rPr>
          <w:rFonts w:ascii="Times New Roman" w:eastAsia="仿宋_GB2312" w:hAnsi="Times New Roman" w:hint="eastAsia"/>
          <w:kern w:val="0"/>
          <w:sz w:val="28"/>
          <w:szCs w:val="28"/>
        </w:rPr>
        <w:t>ity</w:t>
      </w:r>
      <w:r w:rsidR="008D4C19" w:rsidRPr="00B95AA1">
        <w:rPr>
          <w:rFonts w:ascii="Times New Roman" w:eastAsia="仿宋_GB2312" w:hAnsi="Times New Roman"/>
          <w:kern w:val="0"/>
          <w:sz w:val="28"/>
          <w:szCs w:val="28"/>
        </w:rPr>
        <w:t>.</w:t>
      </w:r>
    </w:p>
    <w:p w:rsidR="001F31AC"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151</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1F31AC" w:rsidRPr="00B95AA1">
        <w:rPr>
          <w:rFonts w:ascii="Times New Roman" w:eastAsia="仿宋_GB2312" w:hAnsi="Times New Roman"/>
          <w:kern w:val="0"/>
          <w:sz w:val="28"/>
          <w:szCs w:val="28"/>
        </w:rPr>
        <w:t xml:space="preserve">The </w:t>
      </w:r>
      <w:r w:rsidR="00BE5B27" w:rsidRPr="00B95AA1">
        <w:rPr>
          <w:rFonts w:ascii="Times New Roman" w:eastAsia="仿宋_GB2312" w:hAnsi="Times New Roman" w:hint="eastAsia"/>
          <w:kern w:val="0"/>
          <w:sz w:val="28"/>
          <w:szCs w:val="28"/>
        </w:rPr>
        <w:t xml:space="preserve">amount of </w:t>
      </w:r>
      <w:r w:rsidR="001F31AC" w:rsidRPr="00B95AA1">
        <w:rPr>
          <w:rFonts w:ascii="Times New Roman" w:eastAsia="仿宋_GB2312" w:hAnsi="Times New Roman"/>
          <w:kern w:val="0"/>
          <w:sz w:val="28"/>
          <w:szCs w:val="28"/>
        </w:rPr>
        <w:t>c</w:t>
      </w:r>
      <w:r w:rsidR="0035497D" w:rsidRPr="00B95AA1">
        <w:rPr>
          <w:rFonts w:ascii="Times New Roman" w:eastAsia="仿宋_GB2312" w:hAnsi="Times New Roman"/>
          <w:kern w:val="0"/>
          <w:sz w:val="28"/>
          <w:szCs w:val="28"/>
        </w:rPr>
        <w:t xml:space="preserve">rude oil </w:t>
      </w:r>
      <w:r w:rsidR="00BE5B27" w:rsidRPr="00B95AA1">
        <w:rPr>
          <w:rFonts w:ascii="Times New Roman" w:eastAsia="仿宋_GB2312" w:hAnsi="Times New Roman" w:hint="eastAsia"/>
          <w:kern w:val="0"/>
          <w:sz w:val="28"/>
          <w:szCs w:val="28"/>
        </w:rPr>
        <w:t xml:space="preserve">at load-in or load-out </w:t>
      </w:r>
      <w:r w:rsidR="00355CCA" w:rsidRPr="00B95AA1">
        <w:rPr>
          <w:rFonts w:ascii="Times New Roman" w:eastAsia="仿宋_GB2312" w:hAnsi="Times New Roman"/>
          <w:kern w:val="0"/>
          <w:sz w:val="28"/>
          <w:szCs w:val="28"/>
        </w:rPr>
        <w:t xml:space="preserve">is subject to the </w:t>
      </w:r>
      <w:r w:rsidR="006C7C43" w:rsidRPr="00B95AA1">
        <w:rPr>
          <w:rFonts w:ascii="Times New Roman" w:eastAsia="仿宋_GB2312" w:hAnsi="Times New Roman" w:hint="eastAsia"/>
          <w:kern w:val="0"/>
          <w:sz w:val="28"/>
          <w:szCs w:val="28"/>
        </w:rPr>
        <w:t xml:space="preserve">quantity of </w:t>
      </w:r>
      <w:r w:rsidR="00BE5B27" w:rsidRPr="00B95AA1">
        <w:rPr>
          <w:rFonts w:ascii="Times New Roman" w:eastAsia="仿宋_GB2312" w:hAnsi="Times New Roman" w:hint="eastAsia"/>
          <w:kern w:val="0"/>
          <w:sz w:val="28"/>
          <w:szCs w:val="28"/>
        </w:rPr>
        <w:t>crude oil net</w:t>
      </w:r>
      <w:r w:rsidR="009B6E35" w:rsidRPr="00B95AA1">
        <w:rPr>
          <w:rFonts w:ascii="Times New Roman" w:eastAsia="仿宋_GB2312" w:hAnsi="Times New Roman" w:hint="eastAsia"/>
          <w:kern w:val="0"/>
          <w:sz w:val="28"/>
          <w:szCs w:val="28"/>
        </w:rPr>
        <w:t>-volume</w:t>
      </w:r>
      <w:r w:rsidR="00BE5B27" w:rsidRPr="00B95AA1">
        <w:rPr>
          <w:rFonts w:ascii="Times New Roman" w:eastAsia="仿宋_GB2312" w:hAnsi="Times New Roman" w:hint="eastAsia"/>
          <w:kern w:val="0"/>
          <w:sz w:val="28"/>
          <w:szCs w:val="28"/>
        </w:rPr>
        <w:t xml:space="preserve"> barrel</w:t>
      </w:r>
      <w:r w:rsidR="006C7C43" w:rsidRPr="00B95AA1">
        <w:rPr>
          <w:rFonts w:ascii="Times New Roman" w:eastAsia="仿宋_GB2312" w:hAnsi="Times New Roman" w:hint="eastAsia"/>
          <w:kern w:val="0"/>
          <w:sz w:val="28"/>
          <w:szCs w:val="28"/>
        </w:rPr>
        <w:t>s</w:t>
      </w:r>
      <w:r w:rsidR="00BE5B27" w:rsidRPr="00B95AA1">
        <w:rPr>
          <w:rFonts w:ascii="Times New Roman" w:eastAsia="仿宋_GB2312" w:hAnsi="Times New Roman" w:hint="eastAsia"/>
          <w:kern w:val="0"/>
          <w:sz w:val="28"/>
          <w:szCs w:val="28"/>
        </w:rPr>
        <w:t xml:space="preserve"> </w:t>
      </w:r>
      <w:r w:rsidR="00BE5B27" w:rsidRPr="00B95AA1">
        <w:rPr>
          <w:rFonts w:ascii="Times New Roman" w:eastAsia="仿宋_GB2312" w:hAnsi="Times New Roman"/>
          <w:kern w:val="0"/>
          <w:sz w:val="28"/>
          <w:szCs w:val="28"/>
        </w:rPr>
        <w:t>measured</w:t>
      </w:r>
      <w:r w:rsidR="00BE5B27" w:rsidRPr="00B95AA1">
        <w:rPr>
          <w:rFonts w:ascii="Times New Roman" w:eastAsia="仿宋_GB2312" w:hAnsi="Times New Roman" w:hint="eastAsia"/>
          <w:kern w:val="0"/>
          <w:sz w:val="28"/>
          <w:szCs w:val="28"/>
        </w:rPr>
        <w:t xml:space="preserve"> </w:t>
      </w:r>
      <w:r w:rsidR="00355CCA" w:rsidRPr="00B95AA1">
        <w:rPr>
          <w:rFonts w:ascii="Times New Roman" w:eastAsia="仿宋_GB2312" w:hAnsi="Times New Roman"/>
          <w:kern w:val="0"/>
          <w:sz w:val="28"/>
          <w:szCs w:val="28"/>
        </w:rPr>
        <w:t xml:space="preserve">by the Designated Inspection Agencies based on the </w:t>
      </w:r>
      <w:r w:rsidR="001F31AC" w:rsidRPr="00B95AA1">
        <w:rPr>
          <w:rFonts w:ascii="Times New Roman" w:eastAsia="仿宋_GB2312" w:hAnsi="Times New Roman"/>
          <w:kern w:val="0"/>
          <w:sz w:val="28"/>
          <w:szCs w:val="28"/>
        </w:rPr>
        <w:t xml:space="preserve">shore tanks of </w:t>
      </w:r>
      <w:r w:rsidR="001638D8"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1F31AC" w:rsidRPr="00B95AA1">
        <w:rPr>
          <w:rFonts w:ascii="Times New Roman" w:eastAsia="仿宋_GB2312" w:hAnsi="Times New Roman"/>
          <w:kern w:val="0"/>
          <w:sz w:val="28"/>
          <w:szCs w:val="28"/>
        </w:rPr>
        <w:t>.</w:t>
      </w:r>
      <w:r w:rsidR="00C9449A" w:rsidRPr="00B95AA1">
        <w:rPr>
          <w:sz w:val="28"/>
          <w:szCs w:val="28"/>
        </w:rPr>
        <w:t xml:space="preserve"> </w:t>
      </w:r>
      <w:r w:rsidR="00C9449A" w:rsidRPr="00B95AA1">
        <w:rPr>
          <w:rFonts w:ascii="Times New Roman" w:eastAsia="仿宋_GB2312" w:hAnsi="Times New Roman"/>
          <w:kern w:val="0"/>
          <w:sz w:val="28"/>
          <w:szCs w:val="28"/>
        </w:rPr>
        <w:t>Quantit</w:t>
      </w:r>
      <w:r w:rsidR="006C7C43" w:rsidRPr="00B95AA1">
        <w:rPr>
          <w:rFonts w:ascii="Times New Roman" w:eastAsia="仿宋_GB2312" w:hAnsi="Times New Roman" w:hint="eastAsia"/>
          <w:kern w:val="0"/>
          <w:sz w:val="28"/>
          <w:szCs w:val="28"/>
        </w:rPr>
        <w:t>y</w:t>
      </w:r>
      <w:r w:rsidR="00C9449A" w:rsidRPr="00B95AA1">
        <w:rPr>
          <w:rFonts w:ascii="Times New Roman" w:eastAsia="仿宋_GB2312" w:hAnsi="Times New Roman"/>
          <w:kern w:val="0"/>
          <w:sz w:val="28"/>
          <w:szCs w:val="28"/>
        </w:rPr>
        <w:t xml:space="preserve"> </w:t>
      </w:r>
      <w:r w:rsidR="00403C24" w:rsidRPr="00B95AA1">
        <w:rPr>
          <w:rFonts w:ascii="Times New Roman" w:eastAsia="仿宋_GB2312" w:hAnsi="Times New Roman" w:hint="eastAsia"/>
          <w:kern w:val="0"/>
          <w:sz w:val="28"/>
          <w:szCs w:val="28"/>
        </w:rPr>
        <w:t>inspection</w:t>
      </w:r>
      <w:r w:rsidR="00C9449A" w:rsidRPr="00B95AA1">
        <w:rPr>
          <w:rFonts w:ascii="Times New Roman" w:eastAsia="仿宋_GB2312" w:hAnsi="Times New Roman"/>
          <w:kern w:val="0"/>
          <w:sz w:val="28"/>
          <w:szCs w:val="28"/>
        </w:rPr>
        <w:t xml:space="preserve"> </w:t>
      </w:r>
      <w:r w:rsidR="00403C24" w:rsidRPr="00B95AA1">
        <w:rPr>
          <w:rFonts w:ascii="Times New Roman" w:eastAsia="仿宋_GB2312" w:hAnsi="Times New Roman" w:hint="eastAsia"/>
          <w:kern w:val="0"/>
          <w:sz w:val="28"/>
          <w:szCs w:val="28"/>
        </w:rPr>
        <w:t>shall</w:t>
      </w:r>
      <w:r w:rsidR="00C9449A" w:rsidRPr="00B95AA1">
        <w:rPr>
          <w:rFonts w:ascii="Times New Roman" w:eastAsia="仿宋_GB2312" w:hAnsi="Times New Roman"/>
          <w:kern w:val="0"/>
          <w:sz w:val="28"/>
          <w:szCs w:val="28"/>
        </w:rPr>
        <w:t xml:space="preserve"> be measured by the tank c</w:t>
      </w:r>
      <w:r w:rsidR="007F6E63" w:rsidRPr="00B95AA1">
        <w:rPr>
          <w:rFonts w:ascii="Times New Roman" w:eastAsia="仿宋_GB2312" w:hAnsi="Times New Roman"/>
          <w:kern w:val="0"/>
          <w:sz w:val="28"/>
          <w:szCs w:val="28"/>
        </w:rPr>
        <w:t>apacity gauge</w:t>
      </w:r>
      <w:r w:rsidR="00403C24" w:rsidRPr="00B95AA1">
        <w:rPr>
          <w:rFonts w:ascii="Times New Roman" w:eastAsia="仿宋_GB2312" w:hAnsi="Times New Roman" w:hint="eastAsia"/>
          <w:kern w:val="0"/>
          <w:sz w:val="28"/>
          <w:szCs w:val="28"/>
        </w:rPr>
        <w:t>.</w:t>
      </w:r>
      <w:r w:rsidR="007F6E63" w:rsidRPr="00B95AA1">
        <w:rPr>
          <w:rFonts w:ascii="Times New Roman" w:eastAsia="仿宋_GB2312" w:hAnsi="Times New Roman"/>
          <w:kern w:val="0"/>
          <w:sz w:val="28"/>
          <w:szCs w:val="28"/>
        </w:rPr>
        <w:t xml:space="preserve"> </w:t>
      </w:r>
      <w:r w:rsidR="006C7C43" w:rsidRPr="00B95AA1">
        <w:rPr>
          <w:rFonts w:ascii="Times New Roman" w:eastAsia="仿宋_GB2312" w:hAnsi="Times New Roman" w:hint="eastAsia"/>
          <w:kern w:val="0"/>
          <w:sz w:val="28"/>
          <w:szCs w:val="28"/>
        </w:rPr>
        <w:t>I</w:t>
      </w:r>
      <w:r w:rsidR="009305C5" w:rsidRPr="00B95AA1">
        <w:rPr>
          <w:rFonts w:ascii="Times New Roman" w:eastAsia="仿宋_GB2312" w:hAnsi="Times New Roman" w:hint="eastAsia"/>
          <w:kern w:val="0"/>
          <w:sz w:val="28"/>
          <w:szCs w:val="28"/>
        </w:rPr>
        <w:t xml:space="preserve">f </w:t>
      </w:r>
      <w:r w:rsidR="007F6E63" w:rsidRPr="00B95AA1">
        <w:rPr>
          <w:rFonts w:ascii="Times New Roman" w:eastAsia="仿宋_GB2312" w:hAnsi="Times New Roman"/>
          <w:kern w:val="0"/>
          <w:sz w:val="28"/>
          <w:szCs w:val="28"/>
        </w:rPr>
        <w:t xml:space="preserve">the </w:t>
      </w:r>
      <w:r w:rsidR="00403C24" w:rsidRPr="00B95AA1">
        <w:rPr>
          <w:rFonts w:ascii="Times New Roman" w:eastAsia="仿宋_GB2312" w:hAnsi="Times New Roman" w:hint="eastAsia"/>
          <w:kern w:val="0"/>
          <w:sz w:val="28"/>
          <w:szCs w:val="28"/>
        </w:rPr>
        <w:t xml:space="preserve">load-out amount </w:t>
      </w:r>
      <w:r w:rsidR="007F6E63" w:rsidRPr="00B95AA1">
        <w:rPr>
          <w:rFonts w:ascii="Times New Roman" w:eastAsia="仿宋_GB2312" w:hAnsi="Times New Roman" w:hint="eastAsia"/>
          <w:kern w:val="0"/>
          <w:sz w:val="28"/>
          <w:szCs w:val="28"/>
        </w:rPr>
        <w:t>is below</w:t>
      </w:r>
      <w:r w:rsidR="00541217" w:rsidRPr="00B95AA1">
        <w:rPr>
          <w:rFonts w:ascii="Times New Roman" w:eastAsia="仿宋_GB2312" w:hAnsi="Times New Roman"/>
          <w:kern w:val="0"/>
          <w:sz w:val="28"/>
          <w:szCs w:val="28"/>
        </w:rPr>
        <w:t xml:space="preserve"> the standard </w:t>
      </w:r>
      <w:r w:rsidR="00541217" w:rsidRPr="00B95AA1">
        <w:rPr>
          <w:rFonts w:ascii="Times New Roman" w:eastAsia="仿宋_GB2312" w:hAnsi="Times New Roman" w:hint="eastAsia"/>
          <w:kern w:val="0"/>
          <w:sz w:val="28"/>
          <w:szCs w:val="28"/>
        </w:rPr>
        <w:t>of</w:t>
      </w:r>
      <w:r w:rsidR="00C9449A" w:rsidRPr="00B95AA1">
        <w:rPr>
          <w:rFonts w:ascii="Times New Roman" w:eastAsia="仿宋_GB2312" w:hAnsi="Times New Roman"/>
          <w:kern w:val="0"/>
          <w:sz w:val="28"/>
          <w:szCs w:val="28"/>
        </w:rPr>
        <w:t xml:space="preserve"> the </w:t>
      </w:r>
      <w:r w:rsidR="009305C5" w:rsidRPr="00B95AA1">
        <w:rPr>
          <w:rFonts w:ascii="Times New Roman" w:eastAsia="仿宋_GB2312" w:hAnsi="Times New Roman" w:hint="eastAsia"/>
          <w:kern w:val="0"/>
          <w:sz w:val="28"/>
          <w:szCs w:val="28"/>
        </w:rPr>
        <w:t>Exchange</w:t>
      </w:r>
      <w:r w:rsidR="007F6E63" w:rsidRPr="00B95AA1">
        <w:rPr>
          <w:rFonts w:ascii="Times New Roman" w:eastAsia="仿宋_GB2312" w:hAnsi="Times New Roman" w:hint="eastAsia"/>
          <w:kern w:val="0"/>
          <w:sz w:val="28"/>
          <w:szCs w:val="28"/>
        </w:rPr>
        <w:t>,</w:t>
      </w:r>
      <w:r w:rsidR="009305C5" w:rsidRPr="00B95AA1">
        <w:rPr>
          <w:rFonts w:ascii="Times New Roman" w:eastAsia="仿宋_GB2312" w:hAnsi="Times New Roman" w:hint="eastAsia"/>
          <w:kern w:val="0"/>
          <w:sz w:val="28"/>
          <w:szCs w:val="28"/>
        </w:rPr>
        <w:t xml:space="preserve"> </w:t>
      </w:r>
      <w:r w:rsidR="00403C24" w:rsidRPr="00B95AA1">
        <w:rPr>
          <w:rFonts w:ascii="Times New Roman" w:eastAsia="仿宋_GB2312" w:hAnsi="Times New Roman" w:hint="eastAsia"/>
          <w:kern w:val="0"/>
          <w:sz w:val="28"/>
          <w:szCs w:val="28"/>
        </w:rPr>
        <w:t xml:space="preserve">the </w:t>
      </w:r>
      <w:r w:rsidR="00C9449A" w:rsidRPr="00B95AA1">
        <w:rPr>
          <w:rFonts w:ascii="Times New Roman" w:eastAsia="仿宋_GB2312" w:hAnsi="Times New Roman"/>
          <w:kern w:val="0"/>
          <w:sz w:val="28"/>
          <w:szCs w:val="28"/>
        </w:rPr>
        <w:t xml:space="preserve">inspection agencies </w:t>
      </w:r>
      <w:r w:rsidR="00403C24" w:rsidRPr="00B95AA1">
        <w:rPr>
          <w:rFonts w:ascii="Times New Roman" w:eastAsia="仿宋_GB2312" w:hAnsi="Times New Roman" w:hint="eastAsia"/>
          <w:kern w:val="0"/>
          <w:sz w:val="28"/>
          <w:szCs w:val="28"/>
        </w:rPr>
        <w:t>may</w:t>
      </w:r>
      <w:r w:rsidR="00C9449A" w:rsidRPr="00B95AA1">
        <w:rPr>
          <w:rFonts w:ascii="Times New Roman" w:eastAsia="仿宋_GB2312" w:hAnsi="Times New Roman"/>
          <w:kern w:val="0"/>
          <w:sz w:val="28"/>
          <w:szCs w:val="28"/>
        </w:rPr>
        <w:t xml:space="preserve"> choose flow meter or other measurement tools</w:t>
      </w:r>
      <w:r w:rsidR="00403C24" w:rsidRPr="00B95AA1">
        <w:rPr>
          <w:rFonts w:ascii="Times New Roman" w:eastAsia="仿宋_GB2312" w:hAnsi="Times New Roman" w:hint="eastAsia"/>
          <w:kern w:val="0"/>
          <w:sz w:val="28"/>
          <w:szCs w:val="28"/>
        </w:rPr>
        <w:t xml:space="preserve"> in measuring</w:t>
      </w:r>
      <w:r w:rsidR="00C9449A" w:rsidRPr="00B95AA1">
        <w:rPr>
          <w:rFonts w:ascii="Times New Roman" w:eastAsia="仿宋_GB2312" w:hAnsi="Times New Roman"/>
          <w:kern w:val="0"/>
          <w:sz w:val="28"/>
          <w:szCs w:val="28"/>
        </w:rPr>
        <w:t>.</w:t>
      </w:r>
    </w:p>
    <w:p w:rsidR="00C56120" w:rsidRPr="00B95AA1" w:rsidRDefault="001F31AC"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The formula for the</w:t>
      </w:r>
      <w:r w:rsidR="00437DDD" w:rsidRPr="00B95AA1">
        <w:rPr>
          <w:rFonts w:ascii="Times New Roman" w:eastAsia="仿宋_GB2312" w:hAnsi="Times New Roman"/>
          <w:kern w:val="0"/>
          <w:sz w:val="28"/>
          <w:szCs w:val="28"/>
        </w:rPr>
        <w:t xml:space="preserve"> quantity</w:t>
      </w:r>
      <w:r w:rsidRPr="00B95AA1">
        <w:rPr>
          <w:rFonts w:ascii="Times New Roman" w:eastAsia="仿宋_GB2312" w:hAnsi="Times New Roman"/>
          <w:kern w:val="0"/>
          <w:sz w:val="28"/>
          <w:szCs w:val="28"/>
        </w:rPr>
        <w:t xml:space="preserve"> </w:t>
      </w:r>
      <w:r w:rsidR="00437DDD" w:rsidRPr="00B95AA1">
        <w:rPr>
          <w:rFonts w:ascii="Times New Roman" w:eastAsia="仿宋_GB2312" w:hAnsi="Times New Roman" w:hint="eastAsia"/>
          <w:kern w:val="0"/>
          <w:sz w:val="28"/>
          <w:szCs w:val="28"/>
        </w:rPr>
        <w:t xml:space="preserve">of </w:t>
      </w:r>
      <w:r w:rsidRPr="00B95AA1">
        <w:rPr>
          <w:rFonts w:ascii="Times New Roman" w:eastAsia="仿宋_GB2312" w:hAnsi="Times New Roman"/>
          <w:kern w:val="0"/>
          <w:sz w:val="28"/>
          <w:szCs w:val="28"/>
        </w:rPr>
        <w:t>c</w:t>
      </w:r>
      <w:r w:rsidR="0035497D" w:rsidRPr="00B95AA1">
        <w:rPr>
          <w:rFonts w:ascii="Times New Roman" w:eastAsia="仿宋_GB2312" w:hAnsi="Times New Roman"/>
          <w:kern w:val="0"/>
          <w:sz w:val="28"/>
          <w:szCs w:val="28"/>
        </w:rPr>
        <w:t>rude oil net-</w:t>
      </w:r>
      <w:r w:rsidRPr="00B95AA1">
        <w:rPr>
          <w:rFonts w:ascii="Times New Roman" w:eastAsia="仿宋_GB2312" w:hAnsi="Times New Roman"/>
          <w:kern w:val="0"/>
          <w:sz w:val="28"/>
          <w:szCs w:val="28"/>
        </w:rPr>
        <w:t xml:space="preserve">volume </w:t>
      </w:r>
      <w:r w:rsidR="00355CCA" w:rsidRPr="00B95AA1">
        <w:rPr>
          <w:rFonts w:ascii="Times New Roman" w:eastAsia="仿宋_GB2312" w:hAnsi="Times New Roman"/>
          <w:kern w:val="0"/>
          <w:sz w:val="28"/>
          <w:szCs w:val="28"/>
        </w:rPr>
        <w:t xml:space="preserve">barrel </w:t>
      </w:r>
      <w:r w:rsidR="009B6E35" w:rsidRPr="00B95AA1">
        <w:rPr>
          <w:rFonts w:ascii="Times New Roman" w:eastAsia="仿宋_GB2312" w:hAnsi="Times New Roman" w:hint="eastAsia"/>
          <w:kern w:val="0"/>
          <w:sz w:val="28"/>
          <w:szCs w:val="28"/>
        </w:rPr>
        <w:t>is</w:t>
      </w:r>
      <w:r w:rsidR="00C56120" w:rsidRPr="00B95AA1">
        <w:rPr>
          <w:rFonts w:ascii="Times New Roman" w:eastAsia="仿宋_GB2312" w:hAnsi="Times New Roman"/>
          <w:kern w:val="0"/>
          <w:sz w:val="28"/>
          <w:szCs w:val="28"/>
        </w:rPr>
        <w:t>:</w:t>
      </w:r>
    </w:p>
    <w:p w:rsidR="00557C9B" w:rsidRPr="00B95AA1" w:rsidRDefault="00C56120" w:rsidP="00226CF7">
      <w:pPr>
        <w:widowControl/>
        <w:tabs>
          <w:tab w:val="left" w:pos="567"/>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C</w:t>
      </w:r>
      <w:r w:rsidR="0035497D" w:rsidRPr="00B95AA1">
        <w:rPr>
          <w:rFonts w:ascii="Times New Roman" w:eastAsia="仿宋_GB2312" w:hAnsi="Times New Roman"/>
          <w:kern w:val="0"/>
          <w:sz w:val="28"/>
          <w:szCs w:val="28"/>
        </w:rPr>
        <w:t xml:space="preserve">rude </w:t>
      </w:r>
      <w:r w:rsidRPr="00B95AA1">
        <w:rPr>
          <w:rFonts w:ascii="Times New Roman" w:eastAsia="仿宋_GB2312" w:hAnsi="Times New Roman"/>
          <w:kern w:val="0"/>
          <w:sz w:val="28"/>
          <w:szCs w:val="28"/>
        </w:rPr>
        <w:t>Oil Net</w:t>
      </w:r>
      <w:r w:rsidR="009B6E35" w:rsidRPr="00B95AA1">
        <w:rPr>
          <w:rFonts w:ascii="Times New Roman" w:eastAsia="仿宋_GB2312" w:hAnsi="Times New Roman" w:hint="eastAsia"/>
          <w:kern w:val="0"/>
          <w:sz w:val="28"/>
          <w:szCs w:val="28"/>
        </w:rPr>
        <w:t>-Volume</w:t>
      </w:r>
      <w:r w:rsidRPr="00B95AA1">
        <w:rPr>
          <w:rFonts w:ascii="Times New Roman" w:eastAsia="仿宋_GB2312" w:hAnsi="Times New Roman"/>
          <w:kern w:val="0"/>
          <w:sz w:val="28"/>
          <w:szCs w:val="28"/>
        </w:rPr>
        <w:t xml:space="preserve"> </w:t>
      </w:r>
      <w:r w:rsidR="00355CCA" w:rsidRPr="00B95AA1">
        <w:rPr>
          <w:rFonts w:ascii="Times New Roman" w:eastAsia="仿宋_GB2312" w:hAnsi="Times New Roman"/>
          <w:kern w:val="0"/>
          <w:sz w:val="28"/>
          <w:szCs w:val="28"/>
        </w:rPr>
        <w:t xml:space="preserve">Barrel </w:t>
      </w:r>
      <w:r w:rsidRPr="00B95AA1">
        <w:rPr>
          <w:rFonts w:ascii="Times New Roman" w:eastAsia="仿宋_GB2312" w:hAnsi="Times New Roman"/>
          <w:kern w:val="0"/>
          <w:sz w:val="28"/>
          <w:szCs w:val="28"/>
        </w:rPr>
        <w:t xml:space="preserve">Quantity </w:t>
      </w:r>
      <w:r w:rsidR="0016697D"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Crude</w:t>
      </w:r>
      <w:r w:rsidR="00E14136" w:rsidRPr="00B95AA1">
        <w:rPr>
          <w:rFonts w:ascii="Times New Roman" w:eastAsia="仿宋_GB2312" w:hAnsi="Times New Roman"/>
          <w:kern w:val="0"/>
          <w:sz w:val="28"/>
          <w:szCs w:val="28"/>
        </w:rPr>
        <w:t xml:space="preserve"> Oil </w:t>
      </w:r>
      <w:r w:rsidR="00355CCA" w:rsidRPr="00B95AA1">
        <w:rPr>
          <w:rFonts w:ascii="Times New Roman" w:eastAsia="仿宋_GB2312" w:hAnsi="Times New Roman"/>
          <w:kern w:val="0"/>
          <w:sz w:val="28"/>
          <w:szCs w:val="28"/>
        </w:rPr>
        <w:t>Gross</w:t>
      </w:r>
      <w:r w:rsidR="009B6E35" w:rsidRPr="00B95AA1">
        <w:rPr>
          <w:rFonts w:ascii="Times New Roman" w:eastAsia="仿宋_GB2312" w:hAnsi="Times New Roman" w:hint="eastAsia"/>
          <w:kern w:val="0"/>
          <w:sz w:val="28"/>
          <w:szCs w:val="28"/>
        </w:rPr>
        <w:t>-Volume</w:t>
      </w:r>
      <w:r w:rsidR="00355CCA" w:rsidRPr="00B95AA1">
        <w:rPr>
          <w:rFonts w:ascii="Times New Roman" w:eastAsia="仿宋_GB2312" w:hAnsi="Times New Roman"/>
          <w:kern w:val="0"/>
          <w:sz w:val="28"/>
          <w:szCs w:val="28"/>
        </w:rPr>
        <w:t xml:space="preserve"> Barrel</w:t>
      </w:r>
      <w:r w:rsidR="00E14136" w:rsidRPr="00B95AA1">
        <w:rPr>
          <w:rFonts w:ascii="Times New Roman" w:eastAsia="仿宋_GB2312" w:hAnsi="Times New Roman"/>
          <w:kern w:val="0"/>
          <w:sz w:val="28"/>
          <w:szCs w:val="28"/>
        </w:rPr>
        <w:t xml:space="preserve"> Quantity </w:t>
      </w:r>
      <w:r w:rsidR="00355CCA" w:rsidRPr="00B95AA1">
        <w:rPr>
          <w:rFonts w:ascii="Times New Roman" w:eastAsia="方正仿宋简体" w:hAnsi="Times New Roman"/>
          <w:b/>
          <w:kern w:val="0"/>
          <w:sz w:val="28"/>
          <w:szCs w:val="28"/>
        </w:rPr>
        <w:t>×</w:t>
      </w:r>
      <w:r w:rsidRPr="00B95AA1">
        <w:rPr>
          <w:rFonts w:ascii="Times New Roman" w:eastAsia="仿宋_GB2312" w:hAnsi="Times New Roman"/>
          <w:kern w:val="0"/>
          <w:sz w:val="28"/>
          <w:szCs w:val="28"/>
        </w:rPr>
        <w:t xml:space="preserve"> (1 </w:t>
      </w:r>
      <w:r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the Percentage of </w:t>
      </w:r>
      <w:r w:rsidR="00530FC2" w:rsidRPr="00B95AA1">
        <w:rPr>
          <w:rFonts w:ascii="Times New Roman" w:eastAsia="仿宋_GB2312" w:hAnsi="Times New Roman" w:hint="eastAsia"/>
          <w:kern w:val="0"/>
          <w:sz w:val="28"/>
          <w:szCs w:val="28"/>
        </w:rPr>
        <w:t>B</w:t>
      </w:r>
      <w:r w:rsidR="00530FC2" w:rsidRPr="00B95AA1">
        <w:rPr>
          <w:rFonts w:ascii="Times New Roman" w:eastAsia="仿宋_GB2312" w:hAnsi="Times New Roman"/>
          <w:kern w:val="0"/>
          <w:sz w:val="28"/>
          <w:szCs w:val="28"/>
        </w:rPr>
        <w:t xml:space="preserve">asic </w:t>
      </w:r>
      <w:r w:rsidR="00530FC2" w:rsidRPr="00B95AA1">
        <w:rPr>
          <w:rFonts w:ascii="Times New Roman" w:eastAsia="仿宋_GB2312" w:hAnsi="Times New Roman" w:hint="eastAsia"/>
          <w:kern w:val="0"/>
          <w:sz w:val="28"/>
          <w:szCs w:val="28"/>
        </w:rPr>
        <w:t>S</w:t>
      </w:r>
      <w:r w:rsidR="00530FC2" w:rsidRPr="00B95AA1">
        <w:rPr>
          <w:rFonts w:ascii="Times New Roman" w:eastAsia="仿宋_GB2312" w:hAnsi="Times New Roman"/>
          <w:kern w:val="0"/>
          <w:sz w:val="28"/>
          <w:szCs w:val="28"/>
        </w:rPr>
        <w:t xml:space="preserve">ediment and </w:t>
      </w:r>
      <w:r w:rsidR="00530FC2" w:rsidRPr="00B95AA1">
        <w:rPr>
          <w:rFonts w:ascii="Times New Roman" w:eastAsia="仿宋_GB2312" w:hAnsi="Times New Roman" w:hint="eastAsia"/>
          <w:kern w:val="0"/>
          <w:sz w:val="28"/>
          <w:szCs w:val="28"/>
        </w:rPr>
        <w:t>W</w:t>
      </w:r>
      <w:r w:rsidR="00530FC2" w:rsidRPr="00B95AA1">
        <w:rPr>
          <w:rFonts w:ascii="Times New Roman" w:eastAsia="仿宋_GB2312" w:hAnsi="Times New Roman"/>
          <w:kern w:val="0"/>
          <w:sz w:val="28"/>
          <w:szCs w:val="28"/>
        </w:rPr>
        <w:t>ater (BSW)</w:t>
      </w:r>
      <w:r w:rsidRPr="00B95AA1">
        <w:rPr>
          <w:rFonts w:ascii="Times New Roman" w:eastAsia="仿宋_GB2312" w:hAnsi="Times New Roman"/>
          <w:kern w:val="0"/>
          <w:sz w:val="28"/>
          <w:szCs w:val="28"/>
        </w:rPr>
        <w:t>)</w:t>
      </w:r>
    </w:p>
    <w:p w:rsidR="00557C9B" w:rsidRPr="00B95AA1" w:rsidRDefault="00C56120" w:rsidP="00226CF7">
      <w:pPr>
        <w:widowControl/>
        <w:tabs>
          <w:tab w:val="left" w:pos="567"/>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Crude Oil </w:t>
      </w:r>
      <w:r w:rsidR="00355CCA" w:rsidRPr="00B95AA1">
        <w:rPr>
          <w:rFonts w:ascii="Times New Roman" w:eastAsia="仿宋_GB2312" w:hAnsi="Times New Roman"/>
          <w:kern w:val="0"/>
          <w:sz w:val="28"/>
          <w:szCs w:val="28"/>
        </w:rPr>
        <w:t>Gross</w:t>
      </w:r>
      <w:r w:rsidR="009B6E35" w:rsidRPr="00B95AA1">
        <w:rPr>
          <w:rFonts w:ascii="Times New Roman" w:eastAsia="仿宋_GB2312" w:hAnsi="Times New Roman" w:hint="eastAsia"/>
          <w:kern w:val="0"/>
          <w:sz w:val="28"/>
          <w:szCs w:val="28"/>
        </w:rPr>
        <w:t>-Volume</w:t>
      </w:r>
      <w:r w:rsidRPr="00B95AA1">
        <w:rPr>
          <w:rFonts w:ascii="Times New Roman" w:eastAsia="仿宋_GB2312" w:hAnsi="Times New Roman"/>
          <w:kern w:val="0"/>
          <w:sz w:val="28"/>
          <w:szCs w:val="28"/>
        </w:rPr>
        <w:t xml:space="preserve"> </w:t>
      </w:r>
      <w:r w:rsidR="00355CCA" w:rsidRPr="00B95AA1">
        <w:rPr>
          <w:rFonts w:ascii="Times New Roman" w:eastAsia="仿宋_GB2312" w:hAnsi="Times New Roman"/>
          <w:kern w:val="0"/>
          <w:sz w:val="28"/>
          <w:szCs w:val="28"/>
        </w:rPr>
        <w:t xml:space="preserve">Barrel </w:t>
      </w:r>
      <w:r w:rsidRPr="00B95AA1">
        <w:rPr>
          <w:rFonts w:ascii="Times New Roman" w:eastAsia="仿宋_GB2312" w:hAnsi="Times New Roman"/>
          <w:kern w:val="0"/>
          <w:sz w:val="28"/>
          <w:szCs w:val="28"/>
        </w:rPr>
        <w:t xml:space="preserve">Quantity </w:t>
      </w:r>
      <w:r w:rsidR="0016697D"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Crude Oil Total Measured Volume </w:t>
      </w:r>
      <w:r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Water Content Volume</w:t>
      </w:r>
    </w:p>
    <w:p w:rsidR="00A261F8"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152</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D919AF" w:rsidRPr="00B95AA1">
        <w:rPr>
          <w:rFonts w:ascii="Times New Roman" w:eastAsia="仿宋_GB2312" w:hAnsi="Times New Roman"/>
          <w:kern w:val="0"/>
          <w:sz w:val="28"/>
          <w:szCs w:val="28"/>
        </w:rPr>
        <w:t xml:space="preserve">The loss </w:t>
      </w:r>
      <w:r w:rsidR="00585427" w:rsidRPr="00B95AA1">
        <w:rPr>
          <w:rFonts w:ascii="Times New Roman" w:eastAsia="仿宋_GB2312" w:hAnsi="Times New Roman"/>
          <w:kern w:val="0"/>
          <w:sz w:val="28"/>
          <w:szCs w:val="28"/>
        </w:rPr>
        <w:t xml:space="preserve">compensation </w:t>
      </w:r>
      <w:r w:rsidR="00F52B92" w:rsidRPr="00B95AA1">
        <w:rPr>
          <w:rFonts w:ascii="Times New Roman" w:eastAsia="仿宋_GB2312" w:hAnsi="Times New Roman" w:hint="eastAsia"/>
          <w:kern w:val="0"/>
          <w:sz w:val="28"/>
          <w:szCs w:val="28"/>
        </w:rPr>
        <w:t>at</w:t>
      </w:r>
      <w:r w:rsidR="00F52B92" w:rsidRPr="00B95AA1">
        <w:rPr>
          <w:rFonts w:ascii="Times New Roman" w:eastAsia="仿宋_GB2312" w:hAnsi="Times New Roman"/>
          <w:kern w:val="0"/>
          <w:sz w:val="28"/>
          <w:szCs w:val="28"/>
        </w:rPr>
        <w:t xml:space="preserve"> </w:t>
      </w:r>
      <w:r w:rsidR="00C45606" w:rsidRPr="00B95AA1">
        <w:rPr>
          <w:rFonts w:ascii="Times New Roman" w:eastAsia="仿宋_GB2312" w:hAnsi="Times New Roman"/>
          <w:kern w:val="0"/>
          <w:sz w:val="28"/>
          <w:szCs w:val="28"/>
        </w:rPr>
        <w:t>load-</w:t>
      </w:r>
      <w:r w:rsidR="001638D8" w:rsidRPr="00B95AA1">
        <w:rPr>
          <w:rFonts w:ascii="Times New Roman" w:eastAsia="仿宋_GB2312" w:hAnsi="Times New Roman"/>
          <w:kern w:val="0"/>
          <w:sz w:val="28"/>
          <w:szCs w:val="28"/>
        </w:rPr>
        <w:t>in</w:t>
      </w:r>
      <w:r w:rsidR="00D919AF" w:rsidRPr="00B95AA1">
        <w:rPr>
          <w:rFonts w:ascii="Times New Roman" w:eastAsia="仿宋_GB2312" w:hAnsi="Times New Roman"/>
          <w:kern w:val="0"/>
          <w:sz w:val="28"/>
          <w:szCs w:val="28"/>
        </w:rPr>
        <w:t xml:space="preserve"> </w:t>
      </w:r>
      <w:r w:rsidR="00437DDD" w:rsidRPr="00B95AA1">
        <w:rPr>
          <w:rFonts w:ascii="Times New Roman" w:eastAsia="仿宋_GB2312" w:hAnsi="Times New Roman" w:hint="eastAsia"/>
          <w:kern w:val="0"/>
          <w:sz w:val="28"/>
          <w:szCs w:val="28"/>
        </w:rPr>
        <w:t>or</w:t>
      </w:r>
      <w:r w:rsidR="00437DDD" w:rsidRPr="00B95AA1">
        <w:rPr>
          <w:rFonts w:ascii="Times New Roman" w:eastAsia="仿宋_GB2312" w:hAnsi="Times New Roman"/>
          <w:kern w:val="0"/>
          <w:sz w:val="28"/>
          <w:szCs w:val="28"/>
        </w:rPr>
        <w:t xml:space="preserve"> </w:t>
      </w:r>
      <w:r w:rsidR="00C45606" w:rsidRPr="00B95AA1">
        <w:rPr>
          <w:rFonts w:ascii="Times New Roman" w:eastAsia="仿宋_GB2312" w:hAnsi="Times New Roman"/>
          <w:kern w:val="0"/>
          <w:sz w:val="28"/>
          <w:szCs w:val="28"/>
        </w:rPr>
        <w:t>load-</w:t>
      </w:r>
      <w:r w:rsidR="001638D8" w:rsidRPr="00B95AA1">
        <w:rPr>
          <w:rFonts w:ascii="Times New Roman" w:eastAsia="仿宋_GB2312" w:hAnsi="Times New Roman"/>
          <w:kern w:val="0"/>
          <w:sz w:val="28"/>
          <w:szCs w:val="28"/>
        </w:rPr>
        <w:t>out</w:t>
      </w:r>
      <w:r w:rsidR="00D919AF" w:rsidRPr="00B95AA1">
        <w:rPr>
          <w:rFonts w:ascii="Times New Roman" w:eastAsia="仿宋_GB2312" w:hAnsi="Times New Roman"/>
          <w:kern w:val="0"/>
          <w:sz w:val="28"/>
          <w:szCs w:val="28"/>
        </w:rPr>
        <w:t xml:space="preserve"> of crude oil </w:t>
      </w:r>
      <w:r w:rsidR="00F52B92" w:rsidRPr="00B95AA1">
        <w:rPr>
          <w:rFonts w:ascii="Times New Roman" w:eastAsia="仿宋_GB2312" w:hAnsi="Times New Roman" w:hint="eastAsia"/>
          <w:kern w:val="0"/>
          <w:sz w:val="28"/>
          <w:szCs w:val="28"/>
        </w:rPr>
        <w:t>shall be</w:t>
      </w:r>
      <w:r w:rsidR="00F52B92" w:rsidRPr="00B95AA1">
        <w:rPr>
          <w:rFonts w:ascii="Times New Roman" w:eastAsia="仿宋_GB2312" w:hAnsi="Times New Roman"/>
          <w:kern w:val="0"/>
          <w:sz w:val="28"/>
          <w:szCs w:val="28"/>
        </w:rPr>
        <w:t xml:space="preserve"> </w:t>
      </w:r>
      <w:r w:rsidR="00C45606" w:rsidRPr="00B95AA1">
        <w:rPr>
          <w:rFonts w:ascii="Times New Roman" w:eastAsia="仿宋_GB2312" w:hAnsi="Times New Roman"/>
          <w:kern w:val="0"/>
          <w:sz w:val="28"/>
          <w:szCs w:val="28"/>
        </w:rPr>
        <w:t>made</w:t>
      </w:r>
      <w:r w:rsidR="00D919AF" w:rsidRPr="00B95AA1">
        <w:rPr>
          <w:rFonts w:ascii="Times New Roman" w:eastAsia="仿宋_GB2312" w:hAnsi="Times New Roman"/>
          <w:kern w:val="0"/>
          <w:sz w:val="28"/>
          <w:szCs w:val="28"/>
        </w:rPr>
        <w:t xml:space="preserve"> by the owners</w:t>
      </w:r>
      <w:r w:rsidR="00BA38DA" w:rsidRPr="00B95AA1">
        <w:rPr>
          <w:rFonts w:ascii="Times New Roman" w:eastAsia="仿宋_GB2312" w:hAnsi="Times New Roman"/>
          <w:kern w:val="0"/>
          <w:sz w:val="28"/>
          <w:szCs w:val="28"/>
        </w:rPr>
        <w:t xml:space="preserve"> to </w:t>
      </w:r>
      <w:r w:rsidR="001638D8"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9C48BD" w:rsidRPr="00B95AA1">
        <w:rPr>
          <w:rFonts w:ascii="Times New Roman" w:eastAsia="仿宋_GB2312" w:hAnsi="Times New Roman"/>
          <w:kern w:val="0"/>
          <w:sz w:val="28"/>
          <w:szCs w:val="28"/>
        </w:rPr>
        <w:t xml:space="preserve"> according to </w:t>
      </w:r>
      <w:r w:rsidR="001638D8" w:rsidRPr="00B95AA1">
        <w:rPr>
          <w:rFonts w:ascii="Times New Roman" w:eastAsia="仿宋_GB2312" w:hAnsi="Times New Roman"/>
          <w:kern w:val="0"/>
          <w:sz w:val="28"/>
          <w:szCs w:val="28"/>
        </w:rPr>
        <w:t>the following</w:t>
      </w:r>
      <w:r w:rsidR="009C48BD" w:rsidRPr="00B95AA1">
        <w:rPr>
          <w:rFonts w:ascii="Times New Roman" w:eastAsia="仿宋_GB2312" w:hAnsi="Times New Roman"/>
          <w:kern w:val="0"/>
          <w:sz w:val="28"/>
          <w:szCs w:val="28"/>
        </w:rPr>
        <w:t xml:space="preserve"> formula</w:t>
      </w:r>
      <w:r w:rsidR="00F52B92" w:rsidRPr="00B95AA1">
        <w:rPr>
          <w:rFonts w:ascii="Times New Roman" w:eastAsia="仿宋_GB2312" w:hAnsi="Times New Roman" w:hint="eastAsia"/>
          <w:kern w:val="0"/>
          <w:sz w:val="28"/>
          <w:szCs w:val="28"/>
        </w:rPr>
        <w:t>,</w:t>
      </w:r>
      <w:r w:rsidR="009C48BD" w:rsidRPr="00B95AA1">
        <w:rPr>
          <w:rFonts w:ascii="Times New Roman" w:eastAsia="仿宋_GB2312" w:hAnsi="Times New Roman"/>
          <w:kern w:val="0"/>
          <w:sz w:val="28"/>
          <w:szCs w:val="28"/>
        </w:rPr>
        <w:t xml:space="preserve"> and shall be settled between </w:t>
      </w:r>
      <w:r w:rsidR="001638D8" w:rsidRPr="00B95AA1">
        <w:rPr>
          <w:rFonts w:ascii="Times New Roman" w:eastAsia="仿宋_GB2312" w:hAnsi="Times New Roman"/>
          <w:kern w:val="0"/>
          <w:sz w:val="28"/>
          <w:szCs w:val="28"/>
        </w:rPr>
        <w:t xml:space="preserve">the </w:t>
      </w:r>
      <w:r w:rsidR="009C48BD" w:rsidRPr="00B95AA1">
        <w:rPr>
          <w:rFonts w:ascii="Times New Roman" w:eastAsia="仿宋_GB2312" w:hAnsi="Times New Roman"/>
          <w:kern w:val="0"/>
          <w:sz w:val="28"/>
          <w:szCs w:val="28"/>
        </w:rPr>
        <w:t xml:space="preserve">owners and </w:t>
      </w:r>
      <w:r w:rsidR="001638D8"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9C48BD" w:rsidRPr="00B95AA1">
        <w:rPr>
          <w:rFonts w:ascii="Times New Roman" w:eastAsia="仿宋_GB2312" w:hAnsi="Times New Roman"/>
          <w:kern w:val="0"/>
          <w:sz w:val="28"/>
          <w:szCs w:val="28"/>
        </w:rPr>
        <w:t xml:space="preserve"> within </w:t>
      </w:r>
      <w:r w:rsidR="001659EB" w:rsidRPr="00B95AA1">
        <w:rPr>
          <w:rFonts w:ascii="Times New Roman" w:eastAsia="仿宋_GB2312" w:hAnsi="Times New Roman" w:hint="eastAsia"/>
          <w:kern w:val="0"/>
          <w:sz w:val="28"/>
          <w:szCs w:val="28"/>
        </w:rPr>
        <w:t>three (</w:t>
      </w:r>
      <w:r w:rsidR="009C48BD" w:rsidRPr="00B95AA1">
        <w:rPr>
          <w:rFonts w:ascii="Times New Roman" w:eastAsia="仿宋_GB2312" w:hAnsi="Times New Roman"/>
          <w:kern w:val="0"/>
          <w:sz w:val="28"/>
          <w:szCs w:val="28"/>
        </w:rPr>
        <w:t>3</w:t>
      </w:r>
      <w:r w:rsidR="001659EB" w:rsidRPr="00B95AA1">
        <w:rPr>
          <w:rFonts w:ascii="Times New Roman" w:eastAsia="仿宋_GB2312" w:hAnsi="Times New Roman" w:hint="eastAsia"/>
          <w:kern w:val="0"/>
          <w:sz w:val="28"/>
          <w:szCs w:val="28"/>
        </w:rPr>
        <w:t>)</w:t>
      </w:r>
      <w:r w:rsidR="009C48BD" w:rsidRPr="00B95AA1">
        <w:rPr>
          <w:rFonts w:ascii="Times New Roman" w:eastAsia="仿宋_GB2312" w:hAnsi="Times New Roman"/>
          <w:kern w:val="0"/>
          <w:sz w:val="28"/>
          <w:szCs w:val="28"/>
        </w:rPr>
        <w:t xml:space="preserve"> </w:t>
      </w:r>
      <w:r w:rsidR="00CA4621" w:rsidRPr="00B95AA1">
        <w:rPr>
          <w:rFonts w:ascii="Times New Roman" w:eastAsia="仿宋_GB2312" w:hAnsi="Times New Roman" w:hint="eastAsia"/>
          <w:kern w:val="0"/>
          <w:sz w:val="28"/>
          <w:szCs w:val="28"/>
        </w:rPr>
        <w:t>business</w:t>
      </w:r>
      <w:r w:rsidR="00CA4621" w:rsidRPr="00B95AA1">
        <w:rPr>
          <w:rFonts w:ascii="Times New Roman" w:eastAsia="仿宋_GB2312" w:hAnsi="Times New Roman"/>
          <w:kern w:val="0"/>
          <w:sz w:val="28"/>
          <w:szCs w:val="28"/>
        </w:rPr>
        <w:t xml:space="preserve"> </w:t>
      </w:r>
      <w:r w:rsidR="009C48BD" w:rsidRPr="00B95AA1">
        <w:rPr>
          <w:rFonts w:ascii="Times New Roman" w:eastAsia="仿宋_GB2312" w:hAnsi="Times New Roman"/>
          <w:kern w:val="0"/>
          <w:sz w:val="28"/>
          <w:szCs w:val="28"/>
        </w:rPr>
        <w:t xml:space="preserve">days after </w:t>
      </w:r>
      <w:r w:rsidR="00552A3B" w:rsidRPr="00B95AA1">
        <w:rPr>
          <w:rFonts w:ascii="Times New Roman" w:eastAsia="仿宋_GB2312" w:hAnsi="Times New Roman"/>
          <w:kern w:val="0"/>
          <w:sz w:val="28"/>
          <w:szCs w:val="28"/>
        </w:rPr>
        <w:t>the inspection reports are issued by the Designated Inspection Agencies</w:t>
      </w:r>
      <w:r w:rsidR="00A261F8" w:rsidRPr="00B95AA1">
        <w:rPr>
          <w:rFonts w:ascii="Times New Roman" w:eastAsia="仿宋_GB2312" w:hAnsi="Times New Roman"/>
          <w:kern w:val="0"/>
          <w:sz w:val="28"/>
          <w:szCs w:val="28"/>
        </w:rPr>
        <w:t>:</w:t>
      </w:r>
    </w:p>
    <w:p w:rsidR="002357E8" w:rsidRPr="00B95AA1" w:rsidRDefault="00F52B92"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L</w:t>
      </w:r>
      <w:r w:rsidR="0025735F" w:rsidRPr="00B95AA1">
        <w:rPr>
          <w:rFonts w:ascii="Times New Roman" w:eastAsia="仿宋_GB2312" w:hAnsi="Times New Roman"/>
          <w:kern w:val="0"/>
          <w:sz w:val="28"/>
          <w:szCs w:val="28"/>
        </w:rPr>
        <w:t>oss compensation</w:t>
      </w:r>
      <w:r w:rsidR="00BD18C8"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 xml:space="preserve">at load-in </w:t>
      </w:r>
      <w:r w:rsidR="00EC4193" w:rsidRPr="00B95AA1">
        <w:rPr>
          <w:rFonts w:ascii="Times New Roman" w:eastAsia="仿宋_GB2312" w:hAnsi="Times New Roman"/>
          <w:b/>
          <w:kern w:val="0"/>
          <w:sz w:val="28"/>
          <w:szCs w:val="28"/>
        </w:rPr>
        <w:t>=</w:t>
      </w:r>
      <w:r w:rsidR="00BD18C8" w:rsidRPr="00B95AA1">
        <w:rPr>
          <w:rFonts w:ascii="Times New Roman" w:eastAsia="仿宋_GB2312" w:hAnsi="Times New Roman"/>
          <w:kern w:val="0"/>
          <w:sz w:val="28"/>
          <w:szCs w:val="28"/>
        </w:rPr>
        <w:t xml:space="preserve"> </w:t>
      </w:r>
      <w:r w:rsidR="0067381E" w:rsidRPr="00B95AA1">
        <w:rPr>
          <w:rFonts w:ascii="Times New Roman" w:eastAsia="仿宋_GB2312" w:hAnsi="Times New Roman"/>
          <w:kern w:val="0"/>
          <w:sz w:val="28"/>
          <w:szCs w:val="28"/>
        </w:rPr>
        <w:t xml:space="preserve">quantities of </w:t>
      </w:r>
      <w:r w:rsidR="004F1F35" w:rsidRPr="00B95AA1">
        <w:rPr>
          <w:rFonts w:ascii="Times New Roman" w:eastAsia="仿宋_GB2312" w:hAnsi="Times New Roman"/>
          <w:kern w:val="0"/>
          <w:sz w:val="28"/>
          <w:szCs w:val="28"/>
        </w:rPr>
        <w:t>issued</w:t>
      </w:r>
      <w:r w:rsidR="004F1F35" w:rsidRPr="00B95AA1">
        <w:rPr>
          <w:rFonts w:ascii="Times New Roman" w:eastAsia="仿宋_GB2312" w:hAnsi="Times New Roman" w:hint="eastAsia"/>
          <w:kern w:val="0"/>
          <w:sz w:val="28"/>
          <w:szCs w:val="28"/>
        </w:rPr>
        <w:t xml:space="preserve"> </w:t>
      </w:r>
      <w:r w:rsidR="0067381E" w:rsidRPr="00B95AA1">
        <w:rPr>
          <w:rFonts w:ascii="Times New Roman" w:eastAsia="仿宋_GB2312" w:hAnsi="Times New Roman"/>
          <w:kern w:val="0"/>
          <w:sz w:val="28"/>
          <w:szCs w:val="28"/>
        </w:rPr>
        <w:t>crude oil bonded standard warrant</w:t>
      </w:r>
      <w:r w:rsidR="00437DDD" w:rsidRPr="00B95AA1">
        <w:rPr>
          <w:rFonts w:ascii="Times New Roman" w:eastAsia="仿宋_GB2312" w:hAnsi="Times New Roman" w:hint="eastAsia"/>
          <w:kern w:val="0"/>
          <w:sz w:val="28"/>
          <w:szCs w:val="28"/>
        </w:rPr>
        <w:t xml:space="preserve">s </w:t>
      </w:r>
      <w:r w:rsidR="00524542" w:rsidRPr="00B95AA1">
        <w:rPr>
          <w:rFonts w:ascii="Times New Roman" w:eastAsia="方正仿宋简体" w:hAnsi="Times New Roman"/>
          <w:b/>
          <w:kern w:val="0"/>
          <w:sz w:val="28"/>
          <w:szCs w:val="28"/>
        </w:rPr>
        <w:t>×</w:t>
      </w:r>
      <w:r w:rsidR="001A387F" w:rsidRPr="00B95AA1">
        <w:rPr>
          <w:rFonts w:ascii="Times New Roman" w:eastAsia="方正仿宋简体" w:hAnsi="Times New Roman" w:hint="eastAsia"/>
          <w:b/>
          <w:kern w:val="0"/>
          <w:sz w:val="28"/>
          <w:szCs w:val="28"/>
        </w:rPr>
        <w:t xml:space="preserve"> </w:t>
      </w:r>
      <w:r w:rsidR="0067381E" w:rsidRPr="00B95AA1">
        <w:rPr>
          <w:rFonts w:ascii="Times New Roman" w:eastAsia="仿宋_GB2312" w:hAnsi="Times New Roman"/>
          <w:kern w:val="0"/>
          <w:sz w:val="28"/>
          <w:szCs w:val="28"/>
        </w:rPr>
        <w:t>0.6‰</w:t>
      </w:r>
      <w:r w:rsidR="001A387F" w:rsidRPr="00B95AA1">
        <w:rPr>
          <w:rFonts w:ascii="Times New Roman" w:eastAsia="仿宋_GB2312" w:hAnsi="Times New Roman" w:hint="eastAsia"/>
          <w:kern w:val="0"/>
          <w:sz w:val="28"/>
          <w:szCs w:val="28"/>
        </w:rPr>
        <w:t xml:space="preserve"> </w:t>
      </w:r>
      <w:r w:rsidR="00524542" w:rsidRPr="00B95AA1">
        <w:rPr>
          <w:rFonts w:ascii="Times New Roman" w:eastAsia="方正仿宋简体" w:hAnsi="Times New Roman"/>
          <w:b/>
          <w:kern w:val="0"/>
          <w:sz w:val="28"/>
          <w:szCs w:val="28"/>
        </w:rPr>
        <w:t>×</w:t>
      </w:r>
      <w:r w:rsidR="001A387F" w:rsidRPr="00B95AA1">
        <w:rPr>
          <w:rFonts w:ascii="Times New Roman" w:eastAsia="方正仿宋简体" w:hAnsi="Times New Roman" w:hint="eastAsia"/>
          <w:b/>
          <w:kern w:val="0"/>
          <w:sz w:val="28"/>
          <w:szCs w:val="28"/>
        </w:rPr>
        <w:t xml:space="preserve"> </w:t>
      </w:r>
      <w:r w:rsidR="00207EED" w:rsidRPr="00B95AA1">
        <w:rPr>
          <w:rFonts w:ascii="Times New Roman" w:eastAsia="仿宋_GB2312" w:hAnsi="Times New Roman"/>
          <w:kern w:val="0"/>
          <w:sz w:val="28"/>
          <w:szCs w:val="28"/>
        </w:rPr>
        <w:t>(</w:t>
      </w:r>
      <w:bookmarkStart w:id="101" w:name="OLE_LINK1"/>
      <w:bookmarkStart w:id="102" w:name="OLE_LINK33"/>
      <w:r w:rsidR="0065614A" w:rsidRPr="00B95AA1">
        <w:rPr>
          <w:rFonts w:ascii="Times New Roman" w:eastAsia="仿宋_GB2312" w:hAnsi="Times New Roman"/>
          <w:kern w:val="0"/>
          <w:sz w:val="28"/>
          <w:szCs w:val="28"/>
        </w:rPr>
        <w:t xml:space="preserve">settlement price of </w:t>
      </w:r>
      <w:r w:rsidR="00886B17" w:rsidRPr="00B95AA1">
        <w:rPr>
          <w:rFonts w:ascii="Times New Roman" w:eastAsia="仿宋_GB2312" w:hAnsi="Times New Roman"/>
          <w:kern w:val="0"/>
          <w:sz w:val="28"/>
          <w:szCs w:val="28"/>
        </w:rPr>
        <w:t xml:space="preserve">the previous trading day prior to </w:t>
      </w:r>
      <w:r w:rsidR="001638D8" w:rsidRPr="00B95AA1">
        <w:rPr>
          <w:rFonts w:ascii="Times New Roman" w:eastAsia="仿宋_GB2312" w:hAnsi="Times New Roman"/>
          <w:kern w:val="0"/>
          <w:sz w:val="28"/>
          <w:szCs w:val="28"/>
        </w:rPr>
        <w:t xml:space="preserve">the </w:t>
      </w:r>
      <w:r w:rsidR="00C45606" w:rsidRPr="00B95AA1">
        <w:rPr>
          <w:rFonts w:ascii="Times New Roman" w:eastAsia="仿宋_GB2312" w:hAnsi="Times New Roman"/>
          <w:kern w:val="0"/>
          <w:sz w:val="28"/>
          <w:szCs w:val="28"/>
        </w:rPr>
        <w:t>load</w:t>
      </w:r>
      <w:r w:rsidR="001638D8" w:rsidRPr="00B95AA1">
        <w:rPr>
          <w:rFonts w:ascii="Times New Roman" w:eastAsia="仿宋_GB2312" w:hAnsi="Times New Roman"/>
          <w:kern w:val="0"/>
          <w:sz w:val="28"/>
          <w:szCs w:val="28"/>
        </w:rPr>
        <w:t xml:space="preserve">-in </w:t>
      </w:r>
      <w:r w:rsidR="00886B17" w:rsidRPr="00B95AA1">
        <w:rPr>
          <w:rFonts w:ascii="Times New Roman" w:eastAsia="仿宋_GB2312" w:hAnsi="Times New Roman"/>
          <w:kern w:val="0"/>
          <w:sz w:val="28"/>
          <w:szCs w:val="28"/>
        </w:rPr>
        <w:t xml:space="preserve">completion </w:t>
      </w:r>
      <w:r w:rsidR="00C45606" w:rsidRPr="00B95AA1">
        <w:rPr>
          <w:rFonts w:ascii="Times New Roman" w:eastAsia="仿宋_GB2312" w:hAnsi="Times New Roman"/>
          <w:kern w:val="0"/>
          <w:sz w:val="28"/>
          <w:szCs w:val="28"/>
        </w:rPr>
        <w:t>da</w:t>
      </w:r>
      <w:r w:rsidR="00BD18C8" w:rsidRPr="00B95AA1">
        <w:rPr>
          <w:rFonts w:ascii="Times New Roman" w:eastAsia="仿宋_GB2312" w:hAnsi="Times New Roman"/>
          <w:kern w:val="0"/>
          <w:sz w:val="28"/>
          <w:szCs w:val="28"/>
        </w:rPr>
        <w:t>y</w:t>
      </w:r>
      <w:r w:rsidR="00C45606" w:rsidRPr="00B95AA1">
        <w:rPr>
          <w:rFonts w:ascii="Times New Roman" w:eastAsia="仿宋_GB2312" w:hAnsi="Times New Roman"/>
          <w:kern w:val="0"/>
          <w:sz w:val="28"/>
          <w:szCs w:val="28"/>
        </w:rPr>
        <w:t xml:space="preserve"> </w:t>
      </w:r>
      <w:r w:rsidR="00886B17" w:rsidRPr="00B95AA1">
        <w:rPr>
          <w:rFonts w:ascii="Times New Roman" w:eastAsia="仿宋_GB2312" w:hAnsi="Times New Roman"/>
          <w:kern w:val="0"/>
          <w:sz w:val="28"/>
          <w:szCs w:val="28"/>
        </w:rPr>
        <w:t xml:space="preserve">of </w:t>
      </w:r>
      <w:r w:rsidR="00C45606" w:rsidRPr="00B95AA1">
        <w:rPr>
          <w:rFonts w:ascii="Times New Roman" w:eastAsia="仿宋_GB2312" w:hAnsi="Times New Roman"/>
          <w:kern w:val="0"/>
          <w:sz w:val="28"/>
          <w:szCs w:val="28"/>
        </w:rPr>
        <w:t xml:space="preserve">the first-nearby </w:t>
      </w:r>
      <w:r w:rsidR="00886B17" w:rsidRPr="00B95AA1">
        <w:rPr>
          <w:rFonts w:ascii="Times New Roman" w:eastAsia="仿宋_GB2312" w:hAnsi="Times New Roman"/>
          <w:kern w:val="0"/>
          <w:sz w:val="28"/>
          <w:szCs w:val="28"/>
        </w:rPr>
        <w:t>crude oil futures contract</w:t>
      </w:r>
      <w:bookmarkEnd w:id="101"/>
      <w:bookmarkEnd w:id="102"/>
      <w:r w:rsidR="00886B17" w:rsidRPr="00B95AA1">
        <w:rPr>
          <w:rFonts w:ascii="Times New Roman" w:eastAsia="仿宋_GB2312" w:hAnsi="Times New Roman"/>
          <w:kern w:val="0"/>
          <w:sz w:val="28"/>
          <w:szCs w:val="28"/>
        </w:rPr>
        <w:t xml:space="preserve"> </w:t>
      </w:r>
      <w:r w:rsidR="00451F6D" w:rsidRPr="00B95AA1">
        <w:rPr>
          <w:rFonts w:ascii="Times New Roman" w:eastAsia="仿宋_GB2312" w:hAnsi="Times New Roman"/>
          <w:b/>
          <w:kern w:val="0"/>
          <w:sz w:val="28"/>
          <w:szCs w:val="28"/>
        </w:rPr>
        <w:t>+</w:t>
      </w:r>
      <w:r w:rsidR="00451F6D" w:rsidRPr="00B95AA1">
        <w:rPr>
          <w:rFonts w:ascii="Times New Roman" w:eastAsia="仿宋_GB2312" w:hAnsi="Times New Roman"/>
          <w:kern w:val="0"/>
          <w:sz w:val="28"/>
          <w:szCs w:val="28"/>
        </w:rPr>
        <w:t xml:space="preserve"> </w:t>
      </w:r>
      <w:r w:rsidR="00A65C6A" w:rsidRPr="00B95AA1">
        <w:rPr>
          <w:rFonts w:ascii="Times New Roman" w:eastAsia="仿宋_GB2312" w:hAnsi="Times New Roman"/>
          <w:kern w:val="0"/>
          <w:sz w:val="28"/>
          <w:szCs w:val="28"/>
        </w:rPr>
        <w:t xml:space="preserve">premiums or discounts </w:t>
      </w:r>
      <w:r w:rsidR="00451F6D" w:rsidRPr="00B95AA1">
        <w:rPr>
          <w:rFonts w:ascii="Times New Roman" w:eastAsia="仿宋_GB2312" w:hAnsi="Times New Roman"/>
          <w:kern w:val="0"/>
          <w:sz w:val="28"/>
          <w:szCs w:val="28"/>
        </w:rPr>
        <w:t xml:space="preserve">of </w:t>
      </w:r>
      <w:r w:rsidR="006B2957" w:rsidRPr="00B95AA1">
        <w:rPr>
          <w:rFonts w:ascii="Times New Roman" w:eastAsia="仿宋_GB2312" w:hAnsi="Times New Roman"/>
          <w:kern w:val="0"/>
          <w:sz w:val="28"/>
          <w:szCs w:val="28"/>
        </w:rPr>
        <w:t>the</w:t>
      </w:r>
      <w:r w:rsidR="00451F6D" w:rsidRPr="00B95AA1">
        <w:rPr>
          <w:rFonts w:ascii="Times New Roman" w:eastAsia="仿宋_GB2312" w:hAnsi="Times New Roman"/>
          <w:kern w:val="0"/>
          <w:sz w:val="28"/>
          <w:szCs w:val="28"/>
        </w:rPr>
        <w:t xml:space="preserve"> delivery</w:t>
      </w:r>
      <w:r w:rsidR="00207EED" w:rsidRPr="00B95AA1">
        <w:rPr>
          <w:rFonts w:ascii="Times New Roman" w:eastAsia="仿宋_GB2312" w:hAnsi="Times New Roman"/>
          <w:kern w:val="0"/>
          <w:sz w:val="28"/>
          <w:szCs w:val="28"/>
        </w:rPr>
        <w:t>)</w:t>
      </w:r>
    </w:p>
    <w:p w:rsidR="002357E8" w:rsidRPr="00B95AA1" w:rsidRDefault="00F52B92"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hint="eastAsia"/>
          <w:kern w:val="0"/>
          <w:sz w:val="28"/>
          <w:szCs w:val="28"/>
        </w:rPr>
        <w:t>L</w:t>
      </w:r>
      <w:r w:rsidR="00B42262" w:rsidRPr="00B95AA1">
        <w:rPr>
          <w:rFonts w:ascii="Times New Roman" w:eastAsia="仿宋_GB2312" w:hAnsi="Times New Roman"/>
          <w:kern w:val="0"/>
          <w:sz w:val="28"/>
          <w:szCs w:val="28"/>
        </w:rPr>
        <w:t>oss compensation</w:t>
      </w:r>
      <w:r w:rsidR="00BD18C8" w:rsidRPr="00B95AA1">
        <w:rPr>
          <w:rFonts w:ascii="Times New Roman" w:eastAsia="仿宋_GB2312" w:hAnsi="Times New Roman"/>
          <w:kern w:val="0"/>
          <w:sz w:val="28"/>
          <w:szCs w:val="28"/>
        </w:rPr>
        <w:t xml:space="preserve"> </w:t>
      </w:r>
      <w:r w:rsidRPr="00B95AA1">
        <w:rPr>
          <w:rFonts w:ascii="Times New Roman" w:eastAsia="仿宋_GB2312" w:hAnsi="Times New Roman" w:hint="eastAsia"/>
          <w:kern w:val="0"/>
          <w:sz w:val="28"/>
          <w:szCs w:val="28"/>
        </w:rPr>
        <w:t xml:space="preserve">at load-out </w:t>
      </w:r>
      <w:r w:rsidR="00B42262" w:rsidRPr="00B95AA1">
        <w:rPr>
          <w:rFonts w:ascii="Times New Roman" w:eastAsia="仿宋_GB2312" w:hAnsi="Times New Roman"/>
          <w:b/>
          <w:kern w:val="0"/>
          <w:sz w:val="28"/>
          <w:szCs w:val="28"/>
        </w:rPr>
        <w:t>=</w:t>
      </w:r>
      <w:r w:rsidR="00BD18C8" w:rsidRPr="00B95AA1">
        <w:rPr>
          <w:rFonts w:ascii="Times New Roman" w:eastAsia="仿宋_GB2312" w:hAnsi="Times New Roman"/>
          <w:kern w:val="0"/>
          <w:sz w:val="28"/>
          <w:szCs w:val="28"/>
        </w:rPr>
        <w:t xml:space="preserve"> </w:t>
      </w:r>
      <w:r w:rsidR="00B42262" w:rsidRPr="00B95AA1">
        <w:rPr>
          <w:rFonts w:ascii="Times New Roman" w:eastAsia="仿宋_GB2312" w:hAnsi="Times New Roman"/>
          <w:kern w:val="0"/>
          <w:sz w:val="28"/>
          <w:szCs w:val="28"/>
        </w:rPr>
        <w:t xml:space="preserve">quantities of </w:t>
      </w:r>
      <w:r w:rsidR="00177818" w:rsidRPr="00B95AA1">
        <w:rPr>
          <w:rFonts w:ascii="Times New Roman" w:eastAsia="仿宋_GB2312" w:hAnsi="Times New Roman"/>
          <w:kern w:val="0"/>
          <w:sz w:val="28"/>
          <w:szCs w:val="28"/>
        </w:rPr>
        <w:t>cancelled</w:t>
      </w:r>
      <w:r w:rsidR="00177818" w:rsidRPr="00B95AA1">
        <w:rPr>
          <w:rFonts w:ascii="Times New Roman" w:eastAsia="仿宋_GB2312" w:hAnsi="Times New Roman" w:hint="eastAsia"/>
          <w:kern w:val="0"/>
          <w:sz w:val="28"/>
          <w:szCs w:val="28"/>
        </w:rPr>
        <w:t xml:space="preserve"> </w:t>
      </w:r>
      <w:r w:rsidR="00B42262" w:rsidRPr="00B95AA1">
        <w:rPr>
          <w:rFonts w:ascii="Times New Roman" w:eastAsia="仿宋_GB2312" w:hAnsi="Times New Roman"/>
          <w:kern w:val="0"/>
          <w:sz w:val="28"/>
          <w:szCs w:val="28"/>
        </w:rPr>
        <w:t>crude oil bonded standard warrant</w:t>
      </w:r>
      <w:r w:rsidR="00437DDD" w:rsidRPr="00B95AA1">
        <w:rPr>
          <w:rFonts w:ascii="Times New Roman" w:eastAsia="仿宋_GB2312" w:hAnsi="Times New Roman" w:hint="eastAsia"/>
          <w:kern w:val="0"/>
          <w:sz w:val="28"/>
          <w:szCs w:val="28"/>
        </w:rPr>
        <w:t xml:space="preserve">s </w:t>
      </w:r>
      <w:r w:rsidR="00524542" w:rsidRPr="00B95AA1">
        <w:rPr>
          <w:rFonts w:ascii="Times New Roman" w:eastAsia="方正仿宋简体" w:hAnsi="Times New Roman"/>
          <w:b/>
          <w:kern w:val="0"/>
          <w:sz w:val="28"/>
          <w:szCs w:val="28"/>
        </w:rPr>
        <w:t>×</w:t>
      </w:r>
      <w:r w:rsidR="001A387F" w:rsidRPr="00B95AA1">
        <w:rPr>
          <w:rFonts w:ascii="Times New Roman" w:eastAsia="方正仿宋简体" w:hAnsi="Times New Roman" w:hint="eastAsia"/>
          <w:b/>
          <w:kern w:val="0"/>
          <w:sz w:val="28"/>
          <w:szCs w:val="28"/>
        </w:rPr>
        <w:t xml:space="preserve"> </w:t>
      </w:r>
      <w:r w:rsidR="00B42262" w:rsidRPr="00B95AA1">
        <w:rPr>
          <w:rFonts w:ascii="Times New Roman" w:eastAsia="仿宋_GB2312" w:hAnsi="Times New Roman"/>
          <w:kern w:val="0"/>
          <w:sz w:val="28"/>
          <w:szCs w:val="28"/>
        </w:rPr>
        <w:t>0.6‰</w:t>
      </w:r>
      <w:r w:rsidR="001A387F" w:rsidRPr="00B95AA1">
        <w:rPr>
          <w:rFonts w:ascii="Times New Roman" w:eastAsia="仿宋_GB2312" w:hAnsi="Times New Roman" w:hint="eastAsia"/>
          <w:kern w:val="0"/>
          <w:sz w:val="28"/>
          <w:szCs w:val="28"/>
        </w:rPr>
        <w:t xml:space="preserve"> </w:t>
      </w:r>
      <w:r w:rsidR="00524542" w:rsidRPr="00B95AA1">
        <w:rPr>
          <w:rFonts w:ascii="Times New Roman" w:eastAsia="方正仿宋简体" w:hAnsi="Times New Roman"/>
          <w:b/>
          <w:kern w:val="0"/>
          <w:sz w:val="28"/>
          <w:szCs w:val="28"/>
        </w:rPr>
        <w:t>×</w:t>
      </w:r>
      <w:r w:rsidR="001A387F" w:rsidRPr="00B95AA1">
        <w:rPr>
          <w:rFonts w:ascii="Times New Roman" w:eastAsia="方正仿宋简体" w:hAnsi="Times New Roman" w:hint="eastAsia"/>
          <w:b/>
          <w:kern w:val="0"/>
          <w:sz w:val="28"/>
          <w:szCs w:val="28"/>
        </w:rPr>
        <w:t xml:space="preserve"> </w:t>
      </w:r>
      <w:r w:rsidR="00B42262" w:rsidRPr="00B95AA1">
        <w:rPr>
          <w:rFonts w:ascii="Times New Roman" w:eastAsia="仿宋_GB2312" w:hAnsi="Times New Roman"/>
          <w:kern w:val="0"/>
          <w:sz w:val="28"/>
          <w:szCs w:val="28"/>
        </w:rPr>
        <w:t xml:space="preserve">(settlement price of the previous trading day prior to </w:t>
      </w:r>
      <w:r w:rsidR="001638D8" w:rsidRPr="00B95AA1">
        <w:rPr>
          <w:rFonts w:ascii="Times New Roman" w:eastAsia="仿宋_GB2312" w:hAnsi="Times New Roman"/>
          <w:kern w:val="0"/>
          <w:sz w:val="28"/>
          <w:szCs w:val="28"/>
        </w:rPr>
        <w:t xml:space="preserve">the </w:t>
      </w:r>
      <w:r w:rsidR="00524542" w:rsidRPr="00B95AA1">
        <w:rPr>
          <w:rFonts w:ascii="Times New Roman" w:eastAsia="仿宋_GB2312" w:hAnsi="Times New Roman"/>
          <w:kern w:val="0"/>
          <w:sz w:val="28"/>
          <w:szCs w:val="28"/>
        </w:rPr>
        <w:t>load</w:t>
      </w:r>
      <w:r w:rsidR="001638D8" w:rsidRPr="00B95AA1">
        <w:rPr>
          <w:rFonts w:ascii="Times New Roman" w:eastAsia="仿宋_GB2312" w:hAnsi="Times New Roman"/>
          <w:kern w:val="0"/>
          <w:sz w:val="28"/>
          <w:szCs w:val="28"/>
        </w:rPr>
        <w:t xml:space="preserve">-out </w:t>
      </w:r>
      <w:r w:rsidR="00B42262" w:rsidRPr="00B95AA1">
        <w:rPr>
          <w:rFonts w:ascii="Times New Roman" w:eastAsia="仿宋_GB2312" w:hAnsi="Times New Roman"/>
          <w:kern w:val="0"/>
          <w:sz w:val="28"/>
          <w:szCs w:val="28"/>
        </w:rPr>
        <w:t xml:space="preserve">completion </w:t>
      </w:r>
      <w:r w:rsidR="00BD18C8" w:rsidRPr="00B95AA1">
        <w:rPr>
          <w:rFonts w:ascii="Times New Roman" w:eastAsia="仿宋_GB2312" w:hAnsi="Times New Roman"/>
          <w:kern w:val="0"/>
          <w:sz w:val="28"/>
          <w:szCs w:val="28"/>
        </w:rPr>
        <w:t xml:space="preserve">day </w:t>
      </w:r>
      <w:r w:rsidR="00B42262" w:rsidRPr="00B95AA1">
        <w:rPr>
          <w:rFonts w:ascii="Times New Roman" w:eastAsia="仿宋_GB2312" w:hAnsi="Times New Roman"/>
          <w:kern w:val="0"/>
          <w:sz w:val="28"/>
          <w:szCs w:val="28"/>
        </w:rPr>
        <w:t xml:space="preserve">of </w:t>
      </w:r>
      <w:r w:rsidR="00524542" w:rsidRPr="00B95AA1">
        <w:rPr>
          <w:rFonts w:ascii="Times New Roman" w:eastAsia="仿宋_GB2312" w:hAnsi="Times New Roman"/>
          <w:kern w:val="0"/>
          <w:sz w:val="28"/>
          <w:szCs w:val="28"/>
        </w:rPr>
        <w:t xml:space="preserve">the first-nearby </w:t>
      </w:r>
      <w:r w:rsidR="00B42262" w:rsidRPr="00B95AA1">
        <w:rPr>
          <w:rFonts w:ascii="Times New Roman" w:eastAsia="仿宋_GB2312" w:hAnsi="Times New Roman"/>
          <w:kern w:val="0"/>
          <w:sz w:val="28"/>
          <w:szCs w:val="28"/>
        </w:rPr>
        <w:t xml:space="preserve">crude oil futures contract </w:t>
      </w:r>
      <w:r w:rsidR="00B42262" w:rsidRPr="00B95AA1">
        <w:rPr>
          <w:rFonts w:ascii="Times New Roman" w:eastAsia="仿宋_GB2312" w:hAnsi="Times New Roman"/>
          <w:b/>
          <w:kern w:val="0"/>
          <w:sz w:val="28"/>
          <w:szCs w:val="28"/>
        </w:rPr>
        <w:t>+</w:t>
      </w:r>
      <w:r w:rsidR="00B42262" w:rsidRPr="00B95AA1">
        <w:rPr>
          <w:rFonts w:ascii="Times New Roman" w:eastAsia="仿宋_GB2312" w:hAnsi="Times New Roman"/>
          <w:kern w:val="0"/>
          <w:sz w:val="28"/>
          <w:szCs w:val="28"/>
        </w:rPr>
        <w:t xml:space="preserve"> </w:t>
      </w:r>
      <w:r w:rsidR="00A65C6A" w:rsidRPr="00B95AA1">
        <w:rPr>
          <w:rFonts w:ascii="Times New Roman" w:eastAsia="仿宋_GB2312" w:hAnsi="Times New Roman"/>
          <w:kern w:val="0"/>
          <w:sz w:val="28"/>
          <w:szCs w:val="28"/>
        </w:rPr>
        <w:t xml:space="preserve">premiums or discounts </w:t>
      </w:r>
      <w:r w:rsidR="00B42262" w:rsidRPr="00B95AA1">
        <w:rPr>
          <w:rFonts w:ascii="Times New Roman" w:eastAsia="仿宋_GB2312" w:hAnsi="Times New Roman"/>
          <w:kern w:val="0"/>
          <w:sz w:val="28"/>
          <w:szCs w:val="28"/>
        </w:rPr>
        <w:t xml:space="preserve">of </w:t>
      </w:r>
      <w:r w:rsidR="006B2957" w:rsidRPr="00B95AA1">
        <w:rPr>
          <w:rFonts w:ascii="Times New Roman" w:eastAsia="仿宋_GB2312" w:hAnsi="Times New Roman"/>
          <w:kern w:val="0"/>
          <w:sz w:val="28"/>
          <w:szCs w:val="28"/>
        </w:rPr>
        <w:t>the delivery</w:t>
      </w:r>
      <w:r w:rsidR="00B42262" w:rsidRPr="00B95AA1">
        <w:rPr>
          <w:rFonts w:ascii="Times New Roman" w:eastAsia="仿宋_GB2312" w:hAnsi="Times New Roman"/>
          <w:kern w:val="0"/>
          <w:sz w:val="28"/>
          <w:szCs w:val="28"/>
        </w:rPr>
        <w:t>)</w:t>
      </w:r>
    </w:p>
    <w:p w:rsidR="00E61407" w:rsidRPr="00B95AA1" w:rsidRDefault="00B37E37" w:rsidP="00E6140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153</w:t>
      </w:r>
      <w:r w:rsidRPr="00B95AA1">
        <w:rPr>
          <w:rFonts w:ascii="Times New Roman" w:eastAsia="仿宋" w:hAnsi="Times New Roman"/>
          <w:b/>
          <w:kern w:val="0"/>
          <w:sz w:val="28"/>
          <w:szCs w:val="28"/>
        </w:rPr>
        <w:tab/>
      </w:r>
      <w:r w:rsidR="00585427" w:rsidRPr="00B95AA1">
        <w:rPr>
          <w:rFonts w:ascii="Times New Roman" w:eastAsia="仿宋_GB2312" w:hAnsi="Times New Roman"/>
          <w:kern w:val="0"/>
          <w:sz w:val="28"/>
          <w:szCs w:val="28"/>
        </w:rPr>
        <w:t xml:space="preserve"> </w:t>
      </w:r>
      <w:r w:rsidR="00AC571C" w:rsidRPr="00B95AA1">
        <w:rPr>
          <w:rFonts w:ascii="Times New Roman" w:eastAsia="仿宋_GB2312" w:hAnsi="Times New Roman"/>
          <w:kern w:val="0"/>
          <w:sz w:val="28"/>
          <w:szCs w:val="28"/>
        </w:rPr>
        <w:t xml:space="preserve">The </w:t>
      </w:r>
      <w:r w:rsidR="00894404" w:rsidRPr="00B95AA1">
        <w:rPr>
          <w:rFonts w:ascii="Times New Roman" w:eastAsia="仿宋_GB2312" w:hAnsi="Times New Roman"/>
          <w:kern w:val="0"/>
          <w:sz w:val="28"/>
          <w:szCs w:val="28"/>
        </w:rPr>
        <w:t>“</w:t>
      </w:r>
      <w:r w:rsidR="00585427" w:rsidRPr="00B95AA1">
        <w:rPr>
          <w:rFonts w:ascii="Times New Roman" w:eastAsia="仿宋_GB2312" w:hAnsi="Times New Roman"/>
          <w:kern w:val="0"/>
          <w:sz w:val="28"/>
          <w:szCs w:val="28"/>
        </w:rPr>
        <w:t>over</w:t>
      </w:r>
      <w:r w:rsidR="00AE63A8" w:rsidRPr="00B95AA1">
        <w:rPr>
          <w:rFonts w:ascii="Times New Roman" w:eastAsia="仿宋_GB2312" w:hAnsi="Times New Roman"/>
          <w:kern w:val="0"/>
          <w:sz w:val="28"/>
          <w:szCs w:val="28"/>
        </w:rPr>
        <w:t>fill</w:t>
      </w:r>
      <w:r w:rsidR="00585427" w:rsidRPr="00B95AA1">
        <w:rPr>
          <w:rFonts w:ascii="Times New Roman" w:eastAsia="仿宋_GB2312" w:hAnsi="Times New Roman"/>
          <w:kern w:val="0"/>
          <w:sz w:val="28"/>
          <w:szCs w:val="28"/>
        </w:rPr>
        <w:t xml:space="preserve"> </w:t>
      </w:r>
      <w:r w:rsidR="00713631" w:rsidRPr="00B95AA1">
        <w:rPr>
          <w:rFonts w:ascii="Times New Roman" w:eastAsia="仿宋_GB2312" w:hAnsi="Times New Roman" w:hint="eastAsia"/>
          <w:kern w:val="0"/>
          <w:sz w:val="28"/>
          <w:szCs w:val="28"/>
        </w:rPr>
        <w:t>or</w:t>
      </w:r>
      <w:r w:rsidR="00713631" w:rsidRPr="00B95AA1">
        <w:rPr>
          <w:rFonts w:ascii="Times New Roman" w:eastAsia="仿宋_GB2312" w:hAnsi="Times New Roman"/>
          <w:kern w:val="0"/>
          <w:sz w:val="28"/>
          <w:szCs w:val="28"/>
        </w:rPr>
        <w:t xml:space="preserve"> </w:t>
      </w:r>
      <w:proofErr w:type="spellStart"/>
      <w:r w:rsidR="00AE63A8" w:rsidRPr="00B95AA1">
        <w:rPr>
          <w:rFonts w:ascii="Times New Roman" w:eastAsia="仿宋_GB2312" w:hAnsi="Times New Roman"/>
          <w:kern w:val="0"/>
          <w:sz w:val="28"/>
          <w:szCs w:val="28"/>
        </w:rPr>
        <w:t>underfill</w:t>
      </w:r>
      <w:proofErr w:type="spellEnd"/>
      <w:r w:rsidR="00585427" w:rsidRPr="00B95AA1">
        <w:rPr>
          <w:rFonts w:ascii="Times New Roman" w:eastAsia="仿宋_GB2312" w:hAnsi="Times New Roman"/>
          <w:kern w:val="0"/>
          <w:sz w:val="28"/>
          <w:szCs w:val="28"/>
        </w:rPr>
        <w:t>”</w:t>
      </w:r>
      <w:r w:rsidR="00894404" w:rsidRPr="00B95AA1">
        <w:rPr>
          <w:rFonts w:ascii="Times New Roman" w:eastAsia="仿宋_GB2312" w:hAnsi="Times New Roman"/>
          <w:kern w:val="0"/>
          <w:sz w:val="28"/>
          <w:szCs w:val="28"/>
        </w:rPr>
        <w:t xml:space="preserve"> during </w:t>
      </w:r>
      <w:r w:rsidR="00255BC6" w:rsidRPr="00B95AA1">
        <w:rPr>
          <w:rFonts w:ascii="Times New Roman" w:eastAsia="仿宋_GB2312" w:hAnsi="Times New Roman" w:hint="eastAsia"/>
          <w:kern w:val="0"/>
          <w:sz w:val="28"/>
          <w:szCs w:val="28"/>
        </w:rPr>
        <w:t xml:space="preserve">crude oil </w:t>
      </w:r>
      <w:r w:rsidR="00894404" w:rsidRPr="00B95AA1">
        <w:rPr>
          <w:rFonts w:ascii="Times New Roman" w:eastAsia="仿宋_GB2312" w:hAnsi="Times New Roman"/>
          <w:kern w:val="0"/>
          <w:sz w:val="28"/>
          <w:szCs w:val="28"/>
        </w:rPr>
        <w:t>load-in</w:t>
      </w:r>
      <w:r w:rsidR="00B42262" w:rsidRPr="00B95AA1">
        <w:rPr>
          <w:rFonts w:ascii="Times New Roman" w:eastAsia="仿宋_GB2312" w:hAnsi="Times New Roman"/>
          <w:kern w:val="0"/>
          <w:sz w:val="28"/>
          <w:szCs w:val="28"/>
        </w:rPr>
        <w:t xml:space="preserve"> </w:t>
      </w:r>
      <w:r w:rsidR="008E622B" w:rsidRPr="00B95AA1">
        <w:rPr>
          <w:rFonts w:ascii="Times New Roman" w:eastAsia="仿宋_GB2312" w:hAnsi="Times New Roman"/>
          <w:kern w:val="0"/>
          <w:sz w:val="28"/>
          <w:szCs w:val="28"/>
        </w:rPr>
        <w:t xml:space="preserve">is the difference between </w:t>
      </w:r>
      <w:r w:rsidR="00255BC6" w:rsidRPr="00B95AA1">
        <w:rPr>
          <w:rFonts w:ascii="Times New Roman" w:eastAsia="仿宋_GB2312" w:hAnsi="Times New Roman" w:hint="eastAsia"/>
          <w:kern w:val="0"/>
          <w:sz w:val="28"/>
          <w:szCs w:val="28"/>
        </w:rPr>
        <w:t xml:space="preserve">the </w:t>
      </w:r>
      <w:r w:rsidR="008E622B" w:rsidRPr="00B95AA1">
        <w:rPr>
          <w:rFonts w:ascii="Times New Roman" w:eastAsia="仿宋_GB2312" w:hAnsi="Times New Roman"/>
          <w:kern w:val="0"/>
          <w:sz w:val="28"/>
          <w:szCs w:val="28"/>
        </w:rPr>
        <w:t xml:space="preserve">quantity </w:t>
      </w:r>
      <w:r w:rsidR="00255BC6" w:rsidRPr="00B95AA1">
        <w:rPr>
          <w:rFonts w:ascii="Times New Roman" w:eastAsia="仿宋_GB2312" w:hAnsi="Times New Roman" w:hint="eastAsia"/>
          <w:kern w:val="0"/>
          <w:sz w:val="28"/>
          <w:szCs w:val="28"/>
        </w:rPr>
        <w:t xml:space="preserve">specified on the </w:t>
      </w:r>
      <w:r w:rsidR="00255BC6" w:rsidRPr="00B95AA1">
        <w:rPr>
          <w:rFonts w:ascii="Times New Roman" w:eastAsia="仿宋_GB2312" w:hAnsi="Times New Roman"/>
          <w:kern w:val="0"/>
          <w:sz w:val="28"/>
          <w:szCs w:val="28"/>
        </w:rPr>
        <w:t>quantity certificate</w:t>
      </w:r>
      <w:r w:rsidR="00255BC6" w:rsidRPr="00B95AA1">
        <w:rPr>
          <w:rFonts w:ascii="Times New Roman" w:eastAsia="仿宋_GB2312" w:hAnsi="Times New Roman" w:hint="eastAsia"/>
          <w:kern w:val="0"/>
          <w:sz w:val="28"/>
          <w:szCs w:val="28"/>
        </w:rPr>
        <w:t>s issued by</w:t>
      </w:r>
      <w:r w:rsidR="008E622B" w:rsidRPr="00B95AA1">
        <w:rPr>
          <w:rFonts w:ascii="Times New Roman" w:eastAsia="仿宋_GB2312" w:hAnsi="Times New Roman"/>
          <w:kern w:val="0"/>
          <w:sz w:val="28"/>
          <w:szCs w:val="28"/>
        </w:rPr>
        <w:t xml:space="preserve"> </w:t>
      </w:r>
      <w:r w:rsidR="001638D8" w:rsidRPr="00B95AA1">
        <w:rPr>
          <w:rFonts w:ascii="Times New Roman" w:eastAsia="仿宋_GB2312" w:hAnsi="Times New Roman"/>
          <w:kern w:val="0"/>
          <w:sz w:val="28"/>
          <w:szCs w:val="28"/>
        </w:rPr>
        <w:t xml:space="preserve">the </w:t>
      </w:r>
      <w:r w:rsidR="008E622B" w:rsidRPr="00B95AA1">
        <w:rPr>
          <w:rFonts w:ascii="Times New Roman" w:eastAsia="仿宋_GB2312" w:hAnsi="Times New Roman"/>
          <w:kern w:val="0"/>
          <w:sz w:val="28"/>
          <w:szCs w:val="28"/>
        </w:rPr>
        <w:t>Designated Inspection Agencies</w:t>
      </w:r>
      <w:r w:rsidR="00FB68CD" w:rsidRPr="00B95AA1">
        <w:rPr>
          <w:rFonts w:ascii="Times New Roman" w:eastAsia="仿宋_GB2312" w:hAnsi="Times New Roman"/>
          <w:kern w:val="0"/>
          <w:sz w:val="28"/>
          <w:szCs w:val="28"/>
        </w:rPr>
        <w:t xml:space="preserve"> </w:t>
      </w:r>
      <w:r w:rsidR="008E622B" w:rsidRPr="00B95AA1">
        <w:rPr>
          <w:rFonts w:ascii="Times New Roman" w:eastAsia="仿宋_GB2312" w:hAnsi="Times New Roman"/>
          <w:kern w:val="0"/>
          <w:sz w:val="28"/>
          <w:szCs w:val="28"/>
        </w:rPr>
        <w:t xml:space="preserve">and </w:t>
      </w:r>
      <w:r w:rsidR="000B20B2" w:rsidRPr="00B95AA1">
        <w:rPr>
          <w:rFonts w:ascii="Times New Roman" w:eastAsia="仿宋_GB2312" w:hAnsi="Times New Roman"/>
          <w:kern w:val="0"/>
          <w:sz w:val="28"/>
          <w:szCs w:val="28"/>
        </w:rPr>
        <w:t xml:space="preserve">the </w:t>
      </w:r>
      <w:r w:rsidR="00862A22" w:rsidRPr="00B95AA1">
        <w:rPr>
          <w:rFonts w:ascii="Times New Roman" w:eastAsia="仿宋_GB2312" w:hAnsi="Times New Roman" w:hint="eastAsia"/>
          <w:kern w:val="0"/>
          <w:sz w:val="28"/>
          <w:szCs w:val="28"/>
        </w:rPr>
        <w:t xml:space="preserve">issued </w:t>
      </w:r>
      <w:r w:rsidR="008E622B" w:rsidRPr="00B95AA1">
        <w:rPr>
          <w:rFonts w:ascii="Times New Roman" w:eastAsia="仿宋_GB2312" w:hAnsi="Times New Roman"/>
          <w:kern w:val="0"/>
          <w:sz w:val="28"/>
          <w:szCs w:val="28"/>
        </w:rPr>
        <w:t>quantit</w:t>
      </w:r>
      <w:r w:rsidR="00255BC6" w:rsidRPr="00B95AA1">
        <w:rPr>
          <w:rFonts w:ascii="Times New Roman" w:eastAsia="仿宋_GB2312" w:hAnsi="Times New Roman" w:hint="eastAsia"/>
          <w:kern w:val="0"/>
          <w:sz w:val="28"/>
          <w:szCs w:val="28"/>
        </w:rPr>
        <w:t>y</w:t>
      </w:r>
      <w:r w:rsidR="008E622B" w:rsidRPr="00B95AA1">
        <w:rPr>
          <w:rFonts w:ascii="Times New Roman" w:eastAsia="仿宋_GB2312" w:hAnsi="Times New Roman"/>
          <w:kern w:val="0"/>
          <w:sz w:val="28"/>
          <w:szCs w:val="28"/>
        </w:rPr>
        <w:t xml:space="preserve"> o</w:t>
      </w:r>
      <w:r w:rsidR="00255BC6" w:rsidRPr="00B95AA1">
        <w:rPr>
          <w:rFonts w:ascii="Times New Roman" w:eastAsia="仿宋_GB2312" w:hAnsi="Times New Roman" w:hint="eastAsia"/>
          <w:kern w:val="0"/>
          <w:sz w:val="28"/>
          <w:szCs w:val="28"/>
        </w:rPr>
        <w:t>n</w:t>
      </w:r>
      <w:r w:rsidR="008E622B" w:rsidRPr="00B95AA1">
        <w:rPr>
          <w:rFonts w:ascii="Times New Roman" w:eastAsia="仿宋_GB2312" w:hAnsi="Times New Roman"/>
          <w:kern w:val="0"/>
          <w:sz w:val="28"/>
          <w:szCs w:val="28"/>
        </w:rPr>
        <w:t xml:space="preserve"> </w:t>
      </w:r>
      <w:r w:rsidR="001638D8" w:rsidRPr="00B95AA1">
        <w:rPr>
          <w:rFonts w:ascii="Times New Roman" w:eastAsia="仿宋_GB2312" w:hAnsi="Times New Roman"/>
          <w:kern w:val="0"/>
          <w:sz w:val="28"/>
          <w:szCs w:val="28"/>
        </w:rPr>
        <w:t xml:space="preserve">the </w:t>
      </w:r>
      <w:r w:rsidR="008E622B" w:rsidRPr="00B95AA1">
        <w:rPr>
          <w:rFonts w:ascii="Times New Roman" w:eastAsia="仿宋_GB2312" w:hAnsi="Times New Roman"/>
          <w:kern w:val="0"/>
          <w:sz w:val="28"/>
          <w:szCs w:val="28"/>
        </w:rPr>
        <w:t>bon</w:t>
      </w:r>
      <w:r w:rsidR="000424A0" w:rsidRPr="00B95AA1">
        <w:rPr>
          <w:rFonts w:ascii="Times New Roman" w:eastAsia="仿宋_GB2312" w:hAnsi="Times New Roman"/>
          <w:kern w:val="0"/>
          <w:sz w:val="28"/>
          <w:szCs w:val="28"/>
        </w:rPr>
        <w:t>d</w:t>
      </w:r>
      <w:r w:rsidR="008E622B" w:rsidRPr="00B95AA1">
        <w:rPr>
          <w:rFonts w:ascii="Times New Roman" w:eastAsia="仿宋_GB2312" w:hAnsi="Times New Roman"/>
          <w:kern w:val="0"/>
          <w:sz w:val="28"/>
          <w:szCs w:val="28"/>
        </w:rPr>
        <w:t>ed standard warrant</w:t>
      </w:r>
      <w:r w:rsidR="001638D8" w:rsidRPr="00B95AA1">
        <w:rPr>
          <w:rFonts w:ascii="Times New Roman" w:eastAsia="仿宋_GB2312" w:hAnsi="Times New Roman"/>
          <w:kern w:val="0"/>
          <w:sz w:val="28"/>
          <w:szCs w:val="28"/>
        </w:rPr>
        <w:t>s</w:t>
      </w:r>
      <w:r w:rsidR="008E622B" w:rsidRPr="00B95AA1">
        <w:rPr>
          <w:rFonts w:ascii="Times New Roman" w:eastAsia="仿宋_GB2312" w:hAnsi="Times New Roman"/>
          <w:kern w:val="0"/>
          <w:sz w:val="28"/>
          <w:szCs w:val="28"/>
        </w:rPr>
        <w:t xml:space="preserve">. </w:t>
      </w:r>
      <w:r w:rsidR="00437DDD" w:rsidRPr="00B95AA1">
        <w:rPr>
          <w:rFonts w:ascii="Times New Roman" w:eastAsia="仿宋_GB2312" w:hAnsi="Times New Roman" w:hint="eastAsia"/>
          <w:kern w:val="0"/>
          <w:sz w:val="28"/>
          <w:szCs w:val="28"/>
        </w:rPr>
        <w:t>C</w:t>
      </w:r>
      <w:r w:rsidR="002163CE" w:rsidRPr="00B95AA1">
        <w:rPr>
          <w:rFonts w:ascii="Times New Roman" w:eastAsia="仿宋_GB2312" w:hAnsi="Times New Roman"/>
          <w:kern w:val="0"/>
          <w:sz w:val="28"/>
          <w:szCs w:val="28"/>
        </w:rPr>
        <w:t>rude oil “</w:t>
      </w:r>
      <w:r w:rsidR="00AE63A8" w:rsidRPr="00B95AA1">
        <w:rPr>
          <w:rFonts w:ascii="Times New Roman" w:eastAsia="仿宋_GB2312" w:hAnsi="Times New Roman"/>
          <w:kern w:val="0"/>
          <w:sz w:val="28"/>
          <w:szCs w:val="28"/>
        </w:rPr>
        <w:t xml:space="preserve">overfill </w:t>
      </w:r>
      <w:r w:rsidR="00713631" w:rsidRPr="00B95AA1">
        <w:rPr>
          <w:rFonts w:ascii="Times New Roman" w:eastAsia="仿宋_GB2312" w:hAnsi="Times New Roman" w:hint="eastAsia"/>
          <w:kern w:val="0"/>
          <w:sz w:val="28"/>
          <w:szCs w:val="28"/>
        </w:rPr>
        <w:t xml:space="preserve">or </w:t>
      </w:r>
      <w:proofErr w:type="spellStart"/>
      <w:r w:rsidR="00AE63A8" w:rsidRPr="00B95AA1">
        <w:rPr>
          <w:rFonts w:ascii="Times New Roman" w:eastAsia="仿宋_GB2312" w:hAnsi="Times New Roman"/>
          <w:kern w:val="0"/>
          <w:sz w:val="28"/>
          <w:szCs w:val="28"/>
        </w:rPr>
        <w:t>underfill</w:t>
      </w:r>
      <w:proofErr w:type="spellEnd"/>
      <w:r w:rsidR="002163CE" w:rsidRPr="00B95AA1">
        <w:rPr>
          <w:rFonts w:ascii="Times New Roman" w:eastAsia="仿宋_GB2312" w:hAnsi="Times New Roman"/>
          <w:kern w:val="0"/>
          <w:sz w:val="28"/>
          <w:szCs w:val="28"/>
        </w:rPr>
        <w:t>” quantit</w:t>
      </w:r>
      <w:r w:rsidR="00255BC6" w:rsidRPr="00B95AA1">
        <w:rPr>
          <w:rFonts w:ascii="Times New Roman" w:eastAsia="仿宋_GB2312" w:hAnsi="Times New Roman" w:hint="eastAsia"/>
          <w:kern w:val="0"/>
          <w:sz w:val="28"/>
          <w:szCs w:val="28"/>
        </w:rPr>
        <w:t>y</w:t>
      </w:r>
      <w:r w:rsidR="002163CE" w:rsidRPr="00B95AA1">
        <w:rPr>
          <w:rFonts w:ascii="Times New Roman" w:eastAsia="仿宋_GB2312" w:hAnsi="Times New Roman"/>
          <w:kern w:val="0"/>
          <w:sz w:val="28"/>
          <w:szCs w:val="28"/>
        </w:rPr>
        <w:t xml:space="preserve"> </w:t>
      </w:r>
      <w:r w:rsidR="00255BC6" w:rsidRPr="00B95AA1">
        <w:rPr>
          <w:rFonts w:ascii="Times New Roman" w:eastAsia="仿宋_GB2312" w:hAnsi="Times New Roman" w:hint="eastAsia"/>
          <w:kern w:val="0"/>
          <w:sz w:val="28"/>
          <w:szCs w:val="28"/>
        </w:rPr>
        <w:t xml:space="preserve">during </w:t>
      </w:r>
      <w:r w:rsidR="00437DDD" w:rsidRPr="00B95AA1">
        <w:rPr>
          <w:rFonts w:ascii="Times New Roman" w:eastAsia="仿宋_GB2312" w:hAnsi="Times New Roman" w:hint="eastAsia"/>
          <w:kern w:val="0"/>
          <w:sz w:val="28"/>
          <w:szCs w:val="28"/>
        </w:rPr>
        <w:t xml:space="preserve">the </w:t>
      </w:r>
      <w:r w:rsidR="00255BC6" w:rsidRPr="00B95AA1">
        <w:rPr>
          <w:rFonts w:ascii="Times New Roman" w:eastAsia="仿宋_GB2312" w:hAnsi="Times New Roman" w:hint="eastAsia"/>
          <w:kern w:val="0"/>
          <w:sz w:val="28"/>
          <w:szCs w:val="28"/>
        </w:rPr>
        <w:t xml:space="preserve">load-in </w:t>
      </w:r>
      <w:r w:rsidR="00423EE5" w:rsidRPr="00B95AA1">
        <w:rPr>
          <w:rFonts w:ascii="Times New Roman" w:eastAsia="仿宋_GB2312" w:hAnsi="Times New Roman"/>
          <w:kern w:val="0"/>
          <w:sz w:val="28"/>
          <w:szCs w:val="28"/>
        </w:rPr>
        <w:t>shall</w:t>
      </w:r>
      <w:r w:rsidR="002163CE" w:rsidRPr="00B95AA1">
        <w:rPr>
          <w:rFonts w:ascii="Times New Roman" w:eastAsia="仿宋_GB2312" w:hAnsi="Times New Roman"/>
          <w:kern w:val="0"/>
          <w:sz w:val="28"/>
          <w:szCs w:val="28"/>
        </w:rPr>
        <w:t xml:space="preserve"> not</w:t>
      </w:r>
      <w:r w:rsidR="00423EE5" w:rsidRPr="00B95AA1">
        <w:rPr>
          <w:rFonts w:ascii="Times New Roman" w:eastAsia="仿宋_GB2312" w:hAnsi="Times New Roman"/>
          <w:kern w:val="0"/>
          <w:sz w:val="28"/>
          <w:szCs w:val="28"/>
        </w:rPr>
        <w:t xml:space="preserve"> </w:t>
      </w:r>
      <w:r w:rsidR="00255BC6" w:rsidRPr="00B95AA1">
        <w:rPr>
          <w:rFonts w:ascii="Times New Roman" w:eastAsia="仿宋_GB2312" w:hAnsi="Times New Roman" w:hint="eastAsia"/>
          <w:kern w:val="0"/>
          <w:sz w:val="28"/>
          <w:szCs w:val="28"/>
        </w:rPr>
        <w:t>exceed</w:t>
      </w:r>
      <w:r w:rsidR="002163CE" w:rsidRPr="00B95AA1">
        <w:rPr>
          <w:rFonts w:ascii="Times New Roman" w:eastAsia="仿宋_GB2312" w:hAnsi="Times New Roman"/>
          <w:kern w:val="0"/>
          <w:sz w:val="28"/>
          <w:szCs w:val="28"/>
        </w:rPr>
        <w:t xml:space="preserve"> ±2% of </w:t>
      </w:r>
      <w:r w:rsidR="00255BC6" w:rsidRPr="00B95AA1">
        <w:rPr>
          <w:rFonts w:ascii="Times New Roman" w:eastAsia="仿宋_GB2312" w:hAnsi="Times New Roman" w:hint="eastAsia"/>
          <w:kern w:val="0"/>
          <w:sz w:val="28"/>
          <w:szCs w:val="28"/>
        </w:rPr>
        <w:t xml:space="preserve">the </w:t>
      </w:r>
      <w:r w:rsidR="002163CE" w:rsidRPr="00B95AA1">
        <w:rPr>
          <w:rFonts w:ascii="Times New Roman" w:eastAsia="仿宋_GB2312" w:hAnsi="Times New Roman"/>
          <w:kern w:val="0"/>
          <w:sz w:val="28"/>
          <w:szCs w:val="28"/>
        </w:rPr>
        <w:t>applied quantit</w:t>
      </w:r>
      <w:r w:rsidR="00862A22" w:rsidRPr="00B95AA1">
        <w:rPr>
          <w:rFonts w:ascii="Times New Roman" w:eastAsia="仿宋_GB2312" w:hAnsi="Times New Roman" w:hint="eastAsia"/>
          <w:kern w:val="0"/>
          <w:sz w:val="28"/>
          <w:szCs w:val="28"/>
        </w:rPr>
        <w:t>y</w:t>
      </w:r>
      <w:r w:rsidR="002163CE" w:rsidRPr="00B95AA1">
        <w:rPr>
          <w:rFonts w:ascii="Times New Roman" w:eastAsia="仿宋_GB2312" w:hAnsi="Times New Roman"/>
          <w:kern w:val="0"/>
          <w:sz w:val="28"/>
          <w:szCs w:val="28"/>
        </w:rPr>
        <w:t xml:space="preserve">. </w:t>
      </w:r>
      <w:r w:rsidR="00AC571C" w:rsidRPr="00B95AA1">
        <w:rPr>
          <w:rFonts w:ascii="Times New Roman" w:eastAsia="仿宋_GB2312" w:hAnsi="Times New Roman"/>
          <w:kern w:val="0"/>
          <w:sz w:val="28"/>
          <w:szCs w:val="28"/>
        </w:rPr>
        <w:t xml:space="preserve">Within the allowed </w:t>
      </w:r>
      <w:r w:rsidR="00423EE5" w:rsidRPr="00B95AA1">
        <w:rPr>
          <w:rFonts w:ascii="Times New Roman" w:eastAsia="仿宋_GB2312" w:hAnsi="Times New Roman"/>
          <w:kern w:val="0"/>
          <w:sz w:val="28"/>
          <w:szCs w:val="28"/>
        </w:rPr>
        <w:t>tolerance</w:t>
      </w:r>
      <w:r w:rsidR="00AC571C" w:rsidRPr="00B95AA1">
        <w:rPr>
          <w:rFonts w:ascii="Times New Roman" w:eastAsia="仿宋_GB2312" w:hAnsi="Times New Roman"/>
          <w:kern w:val="0"/>
          <w:sz w:val="28"/>
          <w:szCs w:val="28"/>
        </w:rPr>
        <w:t xml:space="preserve">, </w:t>
      </w:r>
      <w:r w:rsidR="000424A0" w:rsidRPr="00B95AA1">
        <w:rPr>
          <w:rFonts w:ascii="Times New Roman" w:eastAsia="仿宋_GB2312" w:hAnsi="Times New Roman"/>
          <w:kern w:val="0"/>
          <w:sz w:val="28"/>
          <w:szCs w:val="28"/>
        </w:rPr>
        <w:t>bonded standard warrant</w:t>
      </w:r>
      <w:r w:rsidR="00423EE5" w:rsidRPr="00B95AA1">
        <w:rPr>
          <w:rFonts w:ascii="Times New Roman" w:eastAsia="仿宋_GB2312" w:hAnsi="Times New Roman"/>
          <w:kern w:val="0"/>
          <w:sz w:val="28"/>
          <w:szCs w:val="28"/>
        </w:rPr>
        <w:t>s</w:t>
      </w:r>
      <w:r w:rsidR="000424A0" w:rsidRPr="00B95AA1">
        <w:rPr>
          <w:rFonts w:ascii="Times New Roman" w:eastAsia="仿宋_GB2312" w:hAnsi="Times New Roman"/>
          <w:kern w:val="0"/>
          <w:sz w:val="28"/>
          <w:szCs w:val="28"/>
        </w:rPr>
        <w:t xml:space="preserve"> </w:t>
      </w:r>
      <w:r w:rsidR="00423EE5" w:rsidRPr="00B95AA1">
        <w:rPr>
          <w:rFonts w:ascii="Times New Roman" w:eastAsia="仿宋_GB2312" w:hAnsi="Times New Roman"/>
          <w:kern w:val="0"/>
          <w:sz w:val="28"/>
          <w:szCs w:val="28"/>
        </w:rPr>
        <w:t xml:space="preserve">are created </w:t>
      </w:r>
      <w:r w:rsidR="000424A0" w:rsidRPr="00B95AA1">
        <w:rPr>
          <w:rFonts w:ascii="Times New Roman" w:eastAsia="仿宋_GB2312" w:hAnsi="Times New Roman"/>
          <w:kern w:val="0"/>
          <w:sz w:val="28"/>
          <w:szCs w:val="28"/>
        </w:rPr>
        <w:t xml:space="preserve">with </w:t>
      </w:r>
      <w:r w:rsidR="00423EE5" w:rsidRPr="00B95AA1">
        <w:rPr>
          <w:rFonts w:ascii="Times New Roman" w:eastAsia="仿宋_GB2312" w:hAnsi="Times New Roman"/>
          <w:kern w:val="0"/>
          <w:sz w:val="28"/>
          <w:szCs w:val="28"/>
        </w:rPr>
        <w:t xml:space="preserve">quantity rounded into </w:t>
      </w:r>
      <w:r w:rsidR="00437DDD" w:rsidRPr="00B95AA1">
        <w:rPr>
          <w:rFonts w:ascii="Times New Roman" w:eastAsia="仿宋_GB2312" w:hAnsi="Times New Roman" w:hint="eastAsia"/>
          <w:kern w:val="0"/>
          <w:sz w:val="28"/>
          <w:szCs w:val="28"/>
        </w:rPr>
        <w:t>thousand</w:t>
      </w:r>
      <w:r w:rsidR="00437DDD" w:rsidRPr="00B95AA1">
        <w:rPr>
          <w:rFonts w:ascii="Times New Roman" w:eastAsia="仿宋_GB2312" w:hAnsi="Times New Roman"/>
          <w:kern w:val="0"/>
          <w:sz w:val="28"/>
          <w:szCs w:val="28"/>
        </w:rPr>
        <w:t xml:space="preserve"> </w:t>
      </w:r>
      <w:r w:rsidR="00423EE5" w:rsidRPr="00B95AA1">
        <w:rPr>
          <w:rFonts w:ascii="Times New Roman" w:eastAsia="仿宋_GB2312" w:hAnsi="Times New Roman"/>
          <w:kern w:val="0"/>
          <w:sz w:val="28"/>
          <w:szCs w:val="28"/>
        </w:rPr>
        <w:t>barrels</w:t>
      </w:r>
      <w:r w:rsidR="00D51F15" w:rsidRPr="00B95AA1">
        <w:rPr>
          <w:rFonts w:ascii="Times New Roman" w:eastAsia="仿宋_GB2312" w:hAnsi="Times New Roman"/>
          <w:kern w:val="0"/>
          <w:sz w:val="28"/>
          <w:szCs w:val="28"/>
        </w:rPr>
        <w:t xml:space="preserve">. </w:t>
      </w:r>
      <w:r w:rsidR="007809E0" w:rsidRPr="00B95AA1">
        <w:rPr>
          <w:rFonts w:ascii="Times New Roman" w:eastAsia="仿宋_GB2312" w:hAnsi="Times New Roman" w:hint="eastAsia"/>
          <w:kern w:val="0"/>
          <w:sz w:val="28"/>
          <w:szCs w:val="28"/>
        </w:rPr>
        <w:t>T</w:t>
      </w:r>
      <w:r w:rsidR="00BD24D1" w:rsidRPr="00B95AA1">
        <w:rPr>
          <w:rFonts w:ascii="Times New Roman" w:eastAsia="仿宋_GB2312" w:hAnsi="Times New Roman"/>
          <w:kern w:val="0"/>
          <w:sz w:val="28"/>
          <w:szCs w:val="28"/>
        </w:rPr>
        <w:t>he owner</w:t>
      </w:r>
      <w:r w:rsidR="006B2957" w:rsidRPr="00B95AA1">
        <w:rPr>
          <w:rFonts w:ascii="Times New Roman" w:eastAsia="仿宋_GB2312" w:hAnsi="Times New Roman"/>
          <w:kern w:val="0"/>
          <w:sz w:val="28"/>
          <w:szCs w:val="28"/>
        </w:rPr>
        <w:t>s</w:t>
      </w:r>
      <w:r w:rsidR="00BD24D1" w:rsidRPr="00B95AA1">
        <w:rPr>
          <w:rFonts w:ascii="Times New Roman" w:eastAsia="仿宋_GB2312" w:hAnsi="Times New Roman"/>
          <w:kern w:val="0"/>
          <w:sz w:val="28"/>
          <w:szCs w:val="28"/>
        </w:rPr>
        <w:t xml:space="preserve"> shall </w:t>
      </w:r>
      <w:r w:rsidR="006B2957" w:rsidRPr="00B95AA1">
        <w:rPr>
          <w:rFonts w:ascii="Times New Roman" w:eastAsia="仿宋_GB2312" w:hAnsi="Times New Roman"/>
          <w:kern w:val="0"/>
          <w:sz w:val="28"/>
          <w:szCs w:val="28"/>
        </w:rPr>
        <w:t xml:space="preserve">directly </w:t>
      </w:r>
      <w:r w:rsidR="00BD24D1" w:rsidRPr="00B95AA1">
        <w:rPr>
          <w:rFonts w:ascii="Times New Roman" w:eastAsia="仿宋_GB2312" w:hAnsi="Times New Roman"/>
          <w:kern w:val="0"/>
          <w:sz w:val="28"/>
          <w:szCs w:val="28"/>
        </w:rPr>
        <w:t xml:space="preserve">settle with </w:t>
      </w:r>
      <w:r w:rsidR="006B2957"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BD24D1" w:rsidRPr="00B95AA1">
        <w:rPr>
          <w:rFonts w:ascii="Times New Roman" w:eastAsia="仿宋_GB2312" w:hAnsi="Times New Roman"/>
          <w:kern w:val="0"/>
          <w:sz w:val="28"/>
          <w:szCs w:val="28"/>
        </w:rPr>
        <w:t xml:space="preserve"> </w:t>
      </w:r>
      <w:r w:rsidR="006B2957" w:rsidRPr="00B95AA1">
        <w:rPr>
          <w:rFonts w:ascii="Times New Roman" w:eastAsia="仿宋_GB2312" w:hAnsi="Times New Roman"/>
          <w:kern w:val="0"/>
          <w:sz w:val="28"/>
          <w:szCs w:val="28"/>
        </w:rPr>
        <w:t>according to the following</w:t>
      </w:r>
      <w:r w:rsidR="00BD24D1" w:rsidRPr="00B95AA1">
        <w:rPr>
          <w:rFonts w:ascii="Times New Roman" w:eastAsia="仿宋_GB2312" w:hAnsi="Times New Roman"/>
          <w:kern w:val="0"/>
          <w:sz w:val="28"/>
          <w:szCs w:val="28"/>
        </w:rPr>
        <w:t xml:space="preserve"> formula</w:t>
      </w:r>
      <w:r w:rsidR="007809E0" w:rsidRPr="00B95AA1">
        <w:rPr>
          <w:rFonts w:ascii="Times New Roman" w:eastAsia="仿宋_GB2312" w:hAnsi="Times New Roman" w:hint="eastAsia"/>
          <w:kern w:val="0"/>
          <w:sz w:val="28"/>
          <w:szCs w:val="28"/>
        </w:rPr>
        <w:t xml:space="preserve"> within three (3) </w:t>
      </w:r>
      <w:r w:rsidR="00205688" w:rsidRPr="00B95AA1">
        <w:rPr>
          <w:rFonts w:ascii="Times New Roman" w:eastAsia="仿宋_GB2312" w:hAnsi="Times New Roman" w:hint="eastAsia"/>
          <w:kern w:val="0"/>
          <w:sz w:val="28"/>
          <w:szCs w:val="28"/>
        </w:rPr>
        <w:t xml:space="preserve">business </w:t>
      </w:r>
      <w:r w:rsidR="007809E0" w:rsidRPr="00B95AA1">
        <w:rPr>
          <w:rFonts w:ascii="Times New Roman" w:eastAsia="仿宋_GB2312" w:hAnsi="Times New Roman" w:hint="eastAsia"/>
          <w:kern w:val="0"/>
          <w:sz w:val="28"/>
          <w:szCs w:val="28"/>
        </w:rPr>
        <w:t>days a</w:t>
      </w:r>
      <w:r w:rsidR="007809E0" w:rsidRPr="00B95AA1">
        <w:rPr>
          <w:rFonts w:ascii="Times New Roman" w:eastAsia="仿宋_GB2312" w:hAnsi="Times New Roman"/>
          <w:kern w:val="0"/>
          <w:sz w:val="28"/>
          <w:szCs w:val="28"/>
        </w:rPr>
        <w:t>fter the inspection reports are issued by the Designated Inspection Agencies</w:t>
      </w:r>
      <w:r w:rsidR="00BD24D1" w:rsidRPr="00B95AA1">
        <w:rPr>
          <w:rFonts w:ascii="Times New Roman" w:eastAsia="仿宋_GB2312" w:hAnsi="Times New Roman"/>
          <w:kern w:val="0"/>
          <w:sz w:val="28"/>
          <w:szCs w:val="28"/>
        </w:rPr>
        <w:t>:</w:t>
      </w:r>
    </w:p>
    <w:p w:rsidR="00BD24D1" w:rsidRPr="00B95AA1" w:rsidRDefault="002163CE" w:rsidP="00E6140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w:t>
      </w:r>
      <w:r w:rsidR="00894404" w:rsidRPr="00B95AA1">
        <w:rPr>
          <w:rFonts w:ascii="Times New Roman" w:eastAsia="仿宋_GB2312" w:hAnsi="Times New Roman"/>
          <w:kern w:val="0"/>
          <w:sz w:val="28"/>
          <w:szCs w:val="28"/>
        </w:rPr>
        <w:t xml:space="preserve">payment for </w:t>
      </w:r>
      <w:r w:rsidR="00423EE5" w:rsidRPr="00B95AA1">
        <w:rPr>
          <w:rFonts w:ascii="Times New Roman" w:eastAsia="仿宋_GB2312" w:hAnsi="Times New Roman"/>
          <w:kern w:val="0"/>
          <w:sz w:val="28"/>
          <w:szCs w:val="28"/>
        </w:rPr>
        <w:t xml:space="preserve">overfill </w:t>
      </w:r>
      <w:r w:rsidR="00713631" w:rsidRPr="00B95AA1">
        <w:rPr>
          <w:rFonts w:ascii="Times New Roman" w:eastAsia="仿宋_GB2312" w:hAnsi="Times New Roman" w:hint="eastAsia"/>
          <w:kern w:val="0"/>
          <w:sz w:val="28"/>
          <w:szCs w:val="28"/>
        </w:rPr>
        <w:t>or</w:t>
      </w:r>
      <w:r w:rsidR="00423EE5" w:rsidRPr="00B95AA1">
        <w:rPr>
          <w:rFonts w:ascii="Times New Roman" w:eastAsia="仿宋_GB2312" w:hAnsi="Times New Roman"/>
          <w:kern w:val="0"/>
          <w:sz w:val="28"/>
          <w:szCs w:val="28"/>
        </w:rPr>
        <w:t xml:space="preserve"> </w:t>
      </w:r>
      <w:proofErr w:type="spellStart"/>
      <w:r w:rsidR="00423EE5" w:rsidRPr="00B95AA1">
        <w:rPr>
          <w:rFonts w:ascii="Times New Roman" w:eastAsia="仿宋_GB2312" w:hAnsi="Times New Roman"/>
          <w:kern w:val="0"/>
          <w:sz w:val="28"/>
          <w:szCs w:val="28"/>
        </w:rPr>
        <w:t>underfill</w:t>
      </w:r>
      <w:proofErr w:type="spellEnd"/>
      <w:r w:rsidR="00894404" w:rsidRPr="00B95AA1">
        <w:rPr>
          <w:rFonts w:ascii="Times New Roman" w:eastAsia="仿宋_GB2312" w:hAnsi="Times New Roman"/>
          <w:kern w:val="0"/>
          <w:sz w:val="28"/>
          <w:szCs w:val="28"/>
        </w:rPr>
        <w:t xml:space="preserve"> during load-in</w:t>
      </w:r>
      <w:r w:rsidRPr="00B95AA1">
        <w:rPr>
          <w:rFonts w:ascii="Times New Roman" w:eastAsia="仿宋_GB2312" w:hAnsi="Times New Roman"/>
          <w:kern w:val="0"/>
          <w:sz w:val="28"/>
          <w:szCs w:val="28"/>
        </w:rPr>
        <w:t xml:space="preserve"> </w:t>
      </w:r>
      <w:r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crude oil “</w:t>
      </w:r>
      <w:r w:rsidR="00423EE5" w:rsidRPr="00B95AA1">
        <w:rPr>
          <w:rFonts w:ascii="Times New Roman" w:eastAsia="仿宋_GB2312" w:hAnsi="Times New Roman"/>
          <w:kern w:val="0"/>
          <w:sz w:val="28"/>
          <w:szCs w:val="28"/>
        </w:rPr>
        <w:t xml:space="preserve">overfill </w:t>
      </w:r>
      <w:r w:rsidR="00713631" w:rsidRPr="00B95AA1">
        <w:rPr>
          <w:rFonts w:ascii="Times New Roman" w:eastAsia="仿宋_GB2312" w:hAnsi="Times New Roman" w:hint="eastAsia"/>
          <w:kern w:val="0"/>
          <w:sz w:val="28"/>
          <w:szCs w:val="28"/>
        </w:rPr>
        <w:t>or</w:t>
      </w:r>
      <w:r w:rsidR="00713631" w:rsidRPr="00B95AA1">
        <w:rPr>
          <w:rFonts w:ascii="Times New Roman" w:eastAsia="仿宋_GB2312" w:hAnsi="Times New Roman"/>
          <w:kern w:val="0"/>
          <w:sz w:val="28"/>
          <w:szCs w:val="28"/>
        </w:rPr>
        <w:t xml:space="preserve"> </w:t>
      </w:r>
      <w:proofErr w:type="spellStart"/>
      <w:r w:rsidR="00423EE5" w:rsidRPr="00B95AA1">
        <w:rPr>
          <w:rFonts w:ascii="Times New Roman" w:eastAsia="仿宋_GB2312" w:hAnsi="Times New Roman"/>
          <w:kern w:val="0"/>
          <w:sz w:val="28"/>
          <w:szCs w:val="28"/>
        </w:rPr>
        <w:t>underfill</w:t>
      </w:r>
      <w:proofErr w:type="spellEnd"/>
      <w:r w:rsidRPr="00B95AA1">
        <w:rPr>
          <w:rFonts w:ascii="Times New Roman" w:eastAsia="仿宋_GB2312" w:hAnsi="Times New Roman"/>
          <w:kern w:val="0"/>
          <w:sz w:val="28"/>
          <w:szCs w:val="28"/>
        </w:rPr>
        <w:t>” quantit</w:t>
      </w:r>
      <w:r w:rsidR="00374126"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within </w:t>
      </w:r>
      <w:r w:rsidR="00423EE5" w:rsidRPr="00B95AA1">
        <w:rPr>
          <w:rFonts w:ascii="Times New Roman" w:eastAsia="仿宋_GB2312" w:hAnsi="Times New Roman"/>
          <w:kern w:val="0"/>
          <w:sz w:val="28"/>
          <w:szCs w:val="28"/>
        </w:rPr>
        <w:t xml:space="preserve">tolerance </w:t>
      </w:r>
      <w:r w:rsidR="00423EE5" w:rsidRPr="00B95AA1">
        <w:rPr>
          <w:rFonts w:ascii="Times New Roman" w:eastAsia="方正仿宋简体" w:hAnsi="Times New Roman"/>
          <w:b/>
          <w:kern w:val="0"/>
          <w:sz w:val="28"/>
          <w:szCs w:val="28"/>
        </w:rPr>
        <w:t>×</w:t>
      </w:r>
      <w:r w:rsidR="00423EE5"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(settlement price </w:t>
      </w:r>
      <w:r w:rsidR="00FE0419" w:rsidRPr="00B95AA1">
        <w:rPr>
          <w:rFonts w:ascii="Times New Roman" w:eastAsia="仿宋_GB2312" w:hAnsi="Times New Roman"/>
          <w:kern w:val="0"/>
          <w:sz w:val="28"/>
          <w:szCs w:val="28"/>
        </w:rPr>
        <w:t xml:space="preserve">of the first-nearby crude oil futures contract </w:t>
      </w:r>
      <w:r w:rsidRPr="00B95AA1">
        <w:rPr>
          <w:rFonts w:ascii="Times New Roman" w:eastAsia="仿宋_GB2312" w:hAnsi="Times New Roman"/>
          <w:kern w:val="0"/>
          <w:sz w:val="28"/>
          <w:szCs w:val="28"/>
        </w:rPr>
        <w:t xml:space="preserve">of the previous trading day prior to </w:t>
      </w:r>
      <w:r w:rsidR="00423EE5" w:rsidRPr="00B95AA1">
        <w:rPr>
          <w:rFonts w:ascii="Times New Roman" w:eastAsia="仿宋_GB2312" w:hAnsi="Times New Roman"/>
          <w:kern w:val="0"/>
          <w:sz w:val="28"/>
          <w:szCs w:val="28"/>
        </w:rPr>
        <w:t>load</w:t>
      </w:r>
      <w:r w:rsidR="001638D8" w:rsidRPr="00B95AA1">
        <w:rPr>
          <w:rFonts w:ascii="Times New Roman" w:eastAsia="仿宋_GB2312" w:hAnsi="Times New Roman"/>
          <w:kern w:val="0"/>
          <w:sz w:val="28"/>
          <w:szCs w:val="28"/>
        </w:rPr>
        <w:t xml:space="preserve">-in </w:t>
      </w:r>
      <w:r w:rsidRPr="00B95AA1">
        <w:rPr>
          <w:rFonts w:ascii="Times New Roman" w:eastAsia="仿宋_GB2312" w:hAnsi="Times New Roman"/>
          <w:kern w:val="0"/>
          <w:sz w:val="28"/>
          <w:szCs w:val="28"/>
        </w:rPr>
        <w:t xml:space="preserve">completion </w:t>
      </w:r>
      <w:r w:rsidR="00423EE5" w:rsidRPr="00B95AA1">
        <w:rPr>
          <w:rFonts w:ascii="Times New Roman" w:eastAsia="仿宋_GB2312" w:hAnsi="Times New Roman"/>
          <w:kern w:val="0"/>
          <w:sz w:val="28"/>
          <w:szCs w:val="28"/>
        </w:rPr>
        <w:t xml:space="preserve">day </w:t>
      </w:r>
      <w:r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w:t>
      </w:r>
      <w:r w:rsidR="00A65C6A" w:rsidRPr="00B95AA1">
        <w:rPr>
          <w:rFonts w:ascii="Times New Roman" w:eastAsia="仿宋_GB2312" w:hAnsi="Times New Roman"/>
          <w:kern w:val="0"/>
          <w:sz w:val="28"/>
          <w:szCs w:val="28"/>
        </w:rPr>
        <w:t xml:space="preserve">premiums or discounts </w:t>
      </w:r>
      <w:r w:rsidRPr="00B95AA1">
        <w:rPr>
          <w:rFonts w:ascii="Times New Roman" w:eastAsia="仿宋_GB2312" w:hAnsi="Times New Roman"/>
          <w:kern w:val="0"/>
          <w:sz w:val="28"/>
          <w:szCs w:val="28"/>
        </w:rPr>
        <w:t xml:space="preserve">of </w:t>
      </w:r>
      <w:r w:rsidR="006B2957" w:rsidRPr="00B95AA1">
        <w:rPr>
          <w:rFonts w:ascii="Times New Roman" w:eastAsia="仿宋_GB2312" w:hAnsi="Times New Roman"/>
          <w:kern w:val="0"/>
          <w:sz w:val="28"/>
          <w:szCs w:val="28"/>
        </w:rPr>
        <w:t>the</w:t>
      </w:r>
      <w:r w:rsidRPr="00B95AA1">
        <w:rPr>
          <w:rFonts w:ascii="Times New Roman" w:eastAsia="仿宋_GB2312" w:hAnsi="Times New Roman"/>
          <w:kern w:val="0"/>
          <w:sz w:val="28"/>
          <w:szCs w:val="28"/>
        </w:rPr>
        <w:t xml:space="preserve"> delivery)</w:t>
      </w:r>
    </w:p>
    <w:p w:rsidR="00E61407" w:rsidRPr="00B95AA1" w:rsidRDefault="00401CE6"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w:t>
      </w:r>
      <w:r w:rsidR="00894404" w:rsidRPr="00B95AA1">
        <w:rPr>
          <w:rFonts w:ascii="Times New Roman" w:eastAsia="仿宋_GB2312" w:hAnsi="Times New Roman"/>
          <w:kern w:val="0"/>
          <w:sz w:val="28"/>
          <w:szCs w:val="28"/>
        </w:rPr>
        <w:t>“</w:t>
      </w:r>
      <w:r w:rsidR="00423EE5" w:rsidRPr="00B95AA1">
        <w:rPr>
          <w:rFonts w:ascii="Times New Roman" w:eastAsia="仿宋_GB2312" w:hAnsi="Times New Roman"/>
          <w:kern w:val="0"/>
          <w:sz w:val="28"/>
          <w:szCs w:val="28"/>
        </w:rPr>
        <w:t xml:space="preserve">overfill </w:t>
      </w:r>
      <w:r w:rsidR="00713631" w:rsidRPr="00B95AA1">
        <w:rPr>
          <w:rFonts w:ascii="Times New Roman" w:eastAsia="仿宋_GB2312" w:hAnsi="Times New Roman" w:hint="eastAsia"/>
          <w:kern w:val="0"/>
          <w:sz w:val="28"/>
          <w:szCs w:val="28"/>
        </w:rPr>
        <w:t>or</w:t>
      </w:r>
      <w:r w:rsidR="00713631" w:rsidRPr="00B95AA1">
        <w:rPr>
          <w:rFonts w:ascii="Times New Roman" w:eastAsia="仿宋_GB2312" w:hAnsi="Times New Roman"/>
          <w:kern w:val="0"/>
          <w:sz w:val="28"/>
          <w:szCs w:val="28"/>
        </w:rPr>
        <w:t xml:space="preserve"> </w:t>
      </w:r>
      <w:proofErr w:type="spellStart"/>
      <w:r w:rsidR="00423EE5" w:rsidRPr="00B95AA1">
        <w:rPr>
          <w:rFonts w:ascii="Times New Roman" w:eastAsia="仿宋_GB2312" w:hAnsi="Times New Roman"/>
          <w:kern w:val="0"/>
          <w:sz w:val="28"/>
          <w:szCs w:val="28"/>
        </w:rPr>
        <w:t>underfill</w:t>
      </w:r>
      <w:proofErr w:type="spellEnd"/>
      <w:r w:rsidRPr="00B95AA1">
        <w:rPr>
          <w:rFonts w:ascii="Times New Roman" w:eastAsia="仿宋_GB2312" w:hAnsi="Times New Roman"/>
          <w:kern w:val="0"/>
          <w:sz w:val="28"/>
          <w:szCs w:val="28"/>
        </w:rPr>
        <w:t xml:space="preserve">” </w:t>
      </w:r>
      <w:r w:rsidR="00894404" w:rsidRPr="00B95AA1">
        <w:rPr>
          <w:rFonts w:ascii="Times New Roman" w:eastAsia="仿宋_GB2312" w:hAnsi="Times New Roman"/>
          <w:kern w:val="0"/>
          <w:sz w:val="28"/>
          <w:szCs w:val="28"/>
        </w:rPr>
        <w:t xml:space="preserve">during </w:t>
      </w:r>
      <w:r w:rsidR="00862A22" w:rsidRPr="00B95AA1">
        <w:rPr>
          <w:rFonts w:ascii="Times New Roman" w:eastAsia="仿宋_GB2312" w:hAnsi="Times New Roman"/>
          <w:kern w:val="0"/>
          <w:sz w:val="28"/>
          <w:szCs w:val="28"/>
        </w:rPr>
        <w:t xml:space="preserve">crude oil </w:t>
      </w:r>
      <w:r w:rsidR="00894404" w:rsidRPr="00B95AA1">
        <w:rPr>
          <w:rFonts w:ascii="Times New Roman" w:eastAsia="仿宋_GB2312" w:hAnsi="Times New Roman"/>
          <w:kern w:val="0"/>
          <w:sz w:val="28"/>
          <w:szCs w:val="28"/>
        </w:rPr>
        <w:t xml:space="preserve">load-out </w:t>
      </w:r>
      <w:r w:rsidRPr="00B95AA1">
        <w:rPr>
          <w:rFonts w:ascii="Times New Roman" w:eastAsia="仿宋_GB2312" w:hAnsi="Times New Roman"/>
          <w:kern w:val="0"/>
          <w:sz w:val="28"/>
          <w:szCs w:val="28"/>
        </w:rPr>
        <w:t xml:space="preserve">is the difference between </w:t>
      </w:r>
      <w:r w:rsidR="00862A22"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quantity</w:t>
      </w:r>
      <w:r w:rsidR="00862A22" w:rsidRPr="00B95AA1">
        <w:rPr>
          <w:rFonts w:ascii="Times New Roman" w:eastAsia="仿宋_GB2312" w:hAnsi="Times New Roman" w:hint="eastAsia"/>
          <w:kern w:val="0"/>
          <w:sz w:val="28"/>
          <w:szCs w:val="28"/>
        </w:rPr>
        <w:t xml:space="preserve"> specified on the </w:t>
      </w:r>
      <w:r w:rsidR="00862A22" w:rsidRPr="00B95AA1">
        <w:rPr>
          <w:rFonts w:ascii="Times New Roman" w:eastAsia="仿宋_GB2312" w:hAnsi="Times New Roman"/>
          <w:kern w:val="0"/>
          <w:sz w:val="28"/>
          <w:szCs w:val="28"/>
        </w:rPr>
        <w:t>quantity certificates</w:t>
      </w:r>
      <w:r w:rsidRPr="00B95AA1">
        <w:rPr>
          <w:rFonts w:ascii="Times New Roman" w:eastAsia="仿宋_GB2312" w:hAnsi="Times New Roman"/>
          <w:kern w:val="0"/>
          <w:sz w:val="28"/>
          <w:szCs w:val="28"/>
        </w:rPr>
        <w:t xml:space="preserve"> </w:t>
      </w:r>
      <w:r w:rsidR="00862A22" w:rsidRPr="00B95AA1">
        <w:rPr>
          <w:rFonts w:ascii="Times New Roman" w:eastAsia="仿宋_GB2312" w:hAnsi="Times New Roman" w:hint="eastAsia"/>
          <w:kern w:val="0"/>
          <w:sz w:val="28"/>
          <w:szCs w:val="28"/>
        </w:rPr>
        <w:t>issued by</w:t>
      </w:r>
      <w:r w:rsidR="00605A42" w:rsidRPr="00B95AA1">
        <w:rPr>
          <w:rFonts w:ascii="Times New Roman" w:eastAsia="仿宋_GB2312" w:hAnsi="Times New Roman"/>
          <w:kern w:val="0"/>
          <w:sz w:val="28"/>
          <w:szCs w:val="28"/>
        </w:rPr>
        <w:t xml:space="preserve"> </w:t>
      </w:r>
      <w:r w:rsidR="001638D8" w:rsidRPr="00B95AA1">
        <w:rPr>
          <w:rFonts w:ascii="Times New Roman" w:eastAsia="仿宋_GB2312" w:hAnsi="Times New Roman"/>
          <w:kern w:val="0"/>
          <w:sz w:val="28"/>
          <w:szCs w:val="28"/>
        </w:rPr>
        <w:t xml:space="preserve">the </w:t>
      </w:r>
      <w:r w:rsidRPr="00B95AA1">
        <w:rPr>
          <w:rFonts w:ascii="Times New Roman" w:eastAsia="仿宋_GB2312" w:hAnsi="Times New Roman"/>
          <w:kern w:val="0"/>
          <w:sz w:val="28"/>
          <w:szCs w:val="28"/>
        </w:rPr>
        <w:t xml:space="preserve">Designated Inspection Agencies and </w:t>
      </w:r>
      <w:r w:rsidR="000B20B2" w:rsidRPr="00B95AA1">
        <w:rPr>
          <w:rFonts w:ascii="Times New Roman" w:eastAsia="仿宋_GB2312" w:hAnsi="Times New Roman"/>
          <w:kern w:val="0"/>
          <w:sz w:val="28"/>
          <w:szCs w:val="28"/>
        </w:rPr>
        <w:t xml:space="preserve">the </w:t>
      </w:r>
      <w:r w:rsidR="00862A22" w:rsidRPr="00B95AA1">
        <w:rPr>
          <w:rFonts w:ascii="Times New Roman" w:eastAsia="仿宋_GB2312" w:hAnsi="Times New Roman"/>
          <w:kern w:val="0"/>
          <w:sz w:val="28"/>
          <w:szCs w:val="28"/>
        </w:rPr>
        <w:t xml:space="preserve">cancelled </w:t>
      </w:r>
      <w:r w:rsidRPr="00B95AA1">
        <w:rPr>
          <w:rFonts w:ascii="Times New Roman" w:eastAsia="仿宋_GB2312" w:hAnsi="Times New Roman"/>
          <w:kern w:val="0"/>
          <w:sz w:val="28"/>
          <w:szCs w:val="28"/>
        </w:rPr>
        <w:t>quantit</w:t>
      </w:r>
      <w:r w:rsidR="00862A22"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t>
      </w:r>
      <w:r w:rsidR="00862A22" w:rsidRPr="00B95AA1">
        <w:rPr>
          <w:rFonts w:ascii="Times New Roman" w:eastAsia="仿宋_GB2312" w:hAnsi="Times New Roman"/>
          <w:kern w:val="0"/>
          <w:sz w:val="28"/>
          <w:szCs w:val="28"/>
        </w:rPr>
        <w:t>o</w:t>
      </w:r>
      <w:r w:rsidR="00862A22" w:rsidRPr="00B95AA1">
        <w:rPr>
          <w:rFonts w:ascii="Times New Roman" w:eastAsia="仿宋_GB2312" w:hAnsi="Times New Roman" w:hint="eastAsia"/>
          <w:kern w:val="0"/>
          <w:sz w:val="28"/>
          <w:szCs w:val="28"/>
        </w:rPr>
        <w:t>n</w:t>
      </w:r>
      <w:r w:rsidR="00862A22" w:rsidRPr="00B95AA1">
        <w:rPr>
          <w:rFonts w:ascii="Times New Roman" w:eastAsia="仿宋_GB2312" w:hAnsi="Times New Roman"/>
          <w:kern w:val="0"/>
          <w:sz w:val="28"/>
          <w:szCs w:val="28"/>
        </w:rPr>
        <w:t xml:space="preserve"> </w:t>
      </w:r>
      <w:r w:rsidR="001638D8" w:rsidRPr="00B95AA1">
        <w:rPr>
          <w:rFonts w:ascii="Times New Roman" w:eastAsia="仿宋_GB2312" w:hAnsi="Times New Roman"/>
          <w:kern w:val="0"/>
          <w:sz w:val="28"/>
          <w:szCs w:val="28"/>
        </w:rPr>
        <w:t xml:space="preserve">the </w:t>
      </w:r>
      <w:r w:rsidRPr="00B95AA1">
        <w:rPr>
          <w:rFonts w:ascii="Times New Roman" w:eastAsia="仿宋_GB2312" w:hAnsi="Times New Roman"/>
          <w:kern w:val="0"/>
          <w:sz w:val="28"/>
          <w:szCs w:val="28"/>
        </w:rPr>
        <w:t>bonded standard warrant</w:t>
      </w:r>
      <w:r w:rsidR="001638D8" w:rsidRPr="00B95AA1">
        <w:rPr>
          <w:rFonts w:ascii="Times New Roman" w:eastAsia="仿宋_GB2312" w:hAnsi="Times New Roman"/>
          <w:kern w:val="0"/>
          <w:sz w:val="28"/>
          <w:szCs w:val="28"/>
        </w:rPr>
        <w:t>s</w:t>
      </w:r>
      <w:r w:rsidRPr="00B95AA1">
        <w:rPr>
          <w:rFonts w:ascii="Times New Roman" w:eastAsia="仿宋_GB2312" w:hAnsi="Times New Roman"/>
          <w:kern w:val="0"/>
          <w:sz w:val="28"/>
          <w:szCs w:val="28"/>
        </w:rPr>
        <w:t xml:space="preserve">. </w:t>
      </w:r>
      <w:r w:rsidR="000B20B2" w:rsidRPr="00B95AA1">
        <w:rPr>
          <w:rFonts w:ascii="Times New Roman" w:eastAsia="仿宋_GB2312" w:hAnsi="Times New Roman"/>
          <w:kern w:val="0"/>
          <w:sz w:val="28"/>
          <w:szCs w:val="28"/>
        </w:rPr>
        <w:t>The c</w:t>
      </w:r>
      <w:r w:rsidRPr="00B95AA1">
        <w:rPr>
          <w:rFonts w:ascii="Times New Roman" w:eastAsia="仿宋_GB2312" w:hAnsi="Times New Roman"/>
          <w:kern w:val="0"/>
          <w:sz w:val="28"/>
          <w:szCs w:val="28"/>
        </w:rPr>
        <w:t>rude oil “</w:t>
      </w:r>
      <w:r w:rsidR="00894404" w:rsidRPr="00B95AA1">
        <w:rPr>
          <w:rFonts w:ascii="Times New Roman" w:eastAsia="仿宋_GB2312" w:hAnsi="Times New Roman"/>
          <w:kern w:val="0"/>
          <w:sz w:val="28"/>
          <w:szCs w:val="28"/>
        </w:rPr>
        <w:t xml:space="preserve">overfill </w:t>
      </w:r>
      <w:r w:rsidR="00713631" w:rsidRPr="00B95AA1">
        <w:rPr>
          <w:rFonts w:ascii="Times New Roman" w:eastAsia="仿宋_GB2312" w:hAnsi="Times New Roman" w:hint="eastAsia"/>
          <w:kern w:val="0"/>
          <w:sz w:val="28"/>
          <w:szCs w:val="28"/>
        </w:rPr>
        <w:t>or</w:t>
      </w:r>
      <w:r w:rsidR="00713631" w:rsidRPr="00B95AA1">
        <w:rPr>
          <w:rFonts w:ascii="Times New Roman" w:eastAsia="仿宋_GB2312" w:hAnsi="Times New Roman"/>
          <w:kern w:val="0"/>
          <w:sz w:val="28"/>
          <w:szCs w:val="28"/>
        </w:rPr>
        <w:t xml:space="preserve"> </w:t>
      </w:r>
      <w:proofErr w:type="spellStart"/>
      <w:r w:rsidR="00894404" w:rsidRPr="00B95AA1">
        <w:rPr>
          <w:rFonts w:ascii="Times New Roman" w:eastAsia="仿宋_GB2312" w:hAnsi="Times New Roman"/>
          <w:kern w:val="0"/>
          <w:sz w:val="28"/>
          <w:szCs w:val="28"/>
        </w:rPr>
        <w:t>underfill</w:t>
      </w:r>
      <w:proofErr w:type="spellEnd"/>
      <w:r w:rsidRPr="00B95AA1">
        <w:rPr>
          <w:rFonts w:ascii="Times New Roman" w:eastAsia="仿宋_GB2312" w:hAnsi="Times New Roman"/>
          <w:kern w:val="0"/>
          <w:sz w:val="28"/>
          <w:szCs w:val="28"/>
        </w:rPr>
        <w:t>” quantit</w:t>
      </w:r>
      <w:r w:rsidR="00862A22"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t>
      </w:r>
      <w:r w:rsidR="00862A22" w:rsidRPr="00B95AA1">
        <w:rPr>
          <w:rFonts w:ascii="Times New Roman" w:eastAsia="仿宋_GB2312" w:hAnsi="Times New Roman" w:hint="eastAsia"/>
          <w:kern w:val="0"/>
          <w:sz w:val="28"/>
          <w:szCs w:val="28"/>
        </w:rPr>
        <w:t xml:space="preserve">during </w:t>
      </w:r>
      <w:r w:rsidR="00862A22" w:rsidRPr="00B95AA1">
        <w:rPr>
          <w:rFonts w:ascii="Times New Roman" w:eastAsia="仿宋_GB2312" w:hAnsi="Times New Roman"/>
          <w:kern w:val="0"/>
          <w:sz w:val="28"/>
          <w:szCs w:val="28"/>
        </w:rPr>
        <w:t xml:space="preserve">load-out </w:t>
      </w:r>
      <w:r w:rsidR="00894404" w:rsidRPr="00B95AA1">
        <w:rPr>
          <w:rFonts w:ascii="Times New Roman" w:eastAsia="仿宋_GB2312" w:hAnsi="Times New Roman"/>
          <w:kern w:val="0"/>
          <w:sz w:val="28"/>
          <w:szCs w:val="28"/>
        </w:rPr>
        <w:t>shall</w:t>
      </w:r>
      <w:r w:rsidRPr="00B95AA1">
        <w:rPr>
          <w:rFonts w:ascii="Times New Roman" w:eastAsia="仿宋_GB2312" w:hAnsi="Times New Roman"/>
          <w:kern w:val="0"/>
          <w:sz w:val="28"/>
          <w:szCs w:val="28"/>
        </w:rPr>
        <w:t xml:space="preserve"> not </w:t>
      </w:r>
      <w:r w:rsidR="00862A22" w:rsidRPr="00B95AA1">
        <w:rPr>
          <w:rFonts w:ascii="Times New Roman" w:eastAsia="仿宋_GB2312" w:hAnsi="Times New Roman" w:hint="eastAsia"/>
          <w:kern w:val="0"/>
          <w:sz w:val="28"/>
          <w:szCs w:val="28"/>
        </w:rPr>
        <w:t>exceed</w:t>
      </w:r>
      <w:r w:rsidRPr="00B95AA1">
        <w:rPr>
          <w:rFonts w:ascii="Times New Roman" w:eastAsia="仿宋_GB2312" w:hAnsi="Times New Roman"/>
          <w:kern w:val="0"/>
          <w:sz w:val="28"/>
          <w:szCs w:val="28"/>
        </w:rPr>
        <w:t xml:space="preserve"> ±2% of </w:t>
      </w:r>
      <w:r w:rsidR="00431010" w:rsidRPr="00B95AA1">
        <w:rPr>
          <w:rFonts w:ascii="Times New Roman" w:eastAsia="仿宋_GB2312" w:hAnsi="Times New Roman" w:hint="eastAsia"/>
          <w:kern w:val="0"/>
          <w:sz w:val="28"/>
          <w:szCs w:val="28"/>
        </w:rPr>
        <w:t xml:space="preserve">the </w:t>
      </w:r>
      <w:r w:rsidRPr="00B95AA1">
        <w:rPr>
          <w:rFonts w:ascii="Times New Roman" w:eastAsia="仿宋_GB2312" w:hAnsi="Times New Roman"/>
          <w:kern w:val="0"/>
          <w:sz w:val="28"/>
          <w:szCs w:val="28"/>
        </w:rPr>
        <w:t>quantit</w:t>
      </w:r>
      <w:r w:rsidR="00862A22" w:rsidRPr="00B95AA1">
        <w:rPr>
          <w:rFonts w:ascii="Times New Roman" w:eastAsia="仿宋_GB2312" w:hAnsi="Times New Roman" w:hint="eastAsia"/>
          <w:kern w:val="0"/>
          <w:sz w:val="28"/>
          <w:szCs w:val="28"/>
        </w:rPr>
        <w:t>y</w:t>
      </w:r>
      <w:r w:rsidR="00431010" w:rsidRPr="00B95AA1">
        <w:rPr>
          <w:rFonts w:ascii="Times New Roman" w:eastAsia="仿宋_GB2312" w:hAnsi="Times New Roman" w:hint="eastAsia"/>
          <w:kern w:val="0"/>
          <w:sz w:val="28"/>
          <w:szCs w:val="28"/>
        </w:rPr>
        <w:t xml:space="preserve"> on </w:t>
      </w:r>
      <w:r w:rsidR="00431010" w:rsidRPr="00B95AA1">
        <w:rPr>
          <w:rFonts w:ascii="Times New Roman" w:eastAsia="仿宋_GB2312" w:hAnsi="Times New Roman"/>
          <w:kern w:val="0"/>
          <w:sz w:val="28"/>
          <w:szCs w:val="28"/>
        </w:rPr>
        <w:t>bonded standard warrants</w:t>
      </w:r>
      <w:r w:rsidRPr="00B95AA1">
        <w:rPr>
          <w:rFonts w:ascii="Times New Roman" w:eastAsia="仿宋_GB2312" w:hAnsi="Times New Roman"/>
          <w:kern w:val="0"/>
          <w:sz w:val="28"/>
          <w:szCs w:val="28"/>
        </w:rPr>
        <w:t xml:space="preserve">. </w:t>
      </w:r>
      <w:r w:rsidR="00862A22" w:rsidRPr="00B95AA1">
        <w:rPr>
          <w:rFonts w:ascii="Times New Roman" w:eastAsia="仿宋_GB2312" w:hAnsi="Times New Roman" w:hint="eastAsia"/>
          <w:kern w:val="0"/>
          <w:sz w:val="28"/>
          <w:szCs w:val="28"/>
        </w:rPr>
        <w:t>T</w:t>
      </w:r>
      <w:r w:rsidRPr="00B95AA1">
        <w:rPr>
          <w:rFonts w:ascii="Times New Roman" w:eastAsia="仿宋_GB2312" w:hAnsi="Times New Roman"/>
          <w:kern w:val="0"/>
          <w:sz w:val="28"/>
          <w:szCs w:val="28"/>
        </w:rPr>
        <w:t xml:space="preserve">he owner shall </w:t>
      </w:r>
      <w:r w:rsidR="006B2957" w:rsidRPr="00B95AA1">
        <w:rPr>
          <w:rFonts w:ascii="Times New Roman" w:eastAsia="仿宋_GB2312" w:hAnsi="Times New Roman"/>
          <w:kern w:val="0"/>
          <w:sz w:val="28"/>
          <w:szCs w:val="28"/>
        </w:rPr>
        <w:t xml:space="preserve">directly </w:t>
      </w:r>
      <w:r w:rsidRPr="00B95AA1">
        <w:rPr>
          <w:rFonts w:ascii="Times New Roman" w:eastAsia="仿宋_GB2312" w:hAnsi="Times New Roman"/>
          <w:kern w:val="0"/>
          <w:sz w:val="28"/>
          <w:szCs w:val="28"/>
        </w:rPr>
        <w:t xml:space="preserve">settle with </w:t>
      </w:r>
      <w:r w:rsidR="006B2957"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Pr="00B95AA1">
        <w:rPr>
          <w:rFonts w:ascii="Times New Roman" w:eastAsia="仿宋_GB2312" w:hAnsi="Times New Roman"/>
          <w:kern w:val="0"/>
          <w:sz w:val="28"/>
          <w:szCs w:val="28"/>
        </w:rPr>
        <w:t xml:space="preserve"> </w:t>
      </w:r>
      <w:r w:rsidR="006B2957" w:rsidRPr="00B95AA1">
        <w:rPr>
          <w:rFonts w:ascii="Times New Roman" w:eastAsia="仿宋_GB2312" w:hAnsi="Times New Roman"/>
          <w:kern w:val="0"/>
          <w:sz w:val="28"/>
          <w:szCs w:val="28"/>
        </w:rPr>
        <w:t>according to the following</w:t>
      </w:r>
      <w:r w:rsidR="00E61407" w:rsidRPr="00B95AA1">
        <w:rPr>
          <w:rFonts w:ascii="Times New Roman" w:eastAsia="仿宋_GB2312" w:hAnsi="Times New Roman"/>
          <w:kern w:val="0"/>
          <w:sz w:val="28"/>
          <w:szCs w:val="28"/>
        </w:rPr>
        <w:t xml:space="preserve"> formula</w:t>
      </w:r>
      <w:r w:rsidR="00862A22" w:rsidRPr="00B95AA1">
        <w:rPr>
          <w:rFonts w:ascii="Times New Roman" w:eastAsia="仿宋_GB2312" w:hAnsi="Times New Roman" w:hint="eastAsia"/>
          <w:kern w:val="0"/>
          <w:sz w:val="28"/>
          <w:szCs w:val="28"/>
        </w:rPr>
        <w:t xml:space="preserve"> within three (3) </w:t>
      </w:r>
      <w:r w:rsidR="00C11DBC" w:rsidRPr="00B95AA1">
        <w:rPr>
          <w:rFonts w:ascii="Times New Roman" w:eastAsia="仿宋_GB2312" w:hAnsi="Times New Roman" w:hint="eastAsia"/>
          <w:kern w:val="0"/>
          <w:sz w:val="28"/>
          <w:szCs w:val="28"/>
        </w:rPr>
        <w:t xml:space="preserve">business </w:t>
      </w:r>
      <w:r w:rsidR="00862A22" w:rsidRPr="00B95AA1">
        <w:rPr>
          <w:rFonts w:ascii="Times New Roman" w:eastAsia="仿宋_GB2312" w:hAnsi="Times New Roman" w:hint="eastAsia"/>
          <w:kern w:val="0"/>
          <w:sz w:val="28"/>
          <w:szCs w:val="28"/>
        </w:rPr>
        <w:t>days a</w:t>
      </w:r>
      <w:r w:rsidR="00862A22" w:rsidRPr="00B95AA1">
        <w:rPr>
          <w:rFonts w:ascii="Times New Roman" w:eastAsia="仿宋_GB2312" w:hAnsi="Times New Roman"/>
          <w:kern w:val="0"/>
          <w:sz w:val="28"/>
          <w:szCs w:val="28"/>
        </w:rPr>
        <w:t>fter the inspection reports are issued by the Designated Inspection Agencies</w:t>
      </w:r>
      <w:r w:rsidR="00E61407" w:rsidRPr="00B95AA1">
        <w:rPr>
          <w:rFonts w:ascii="Times New Roman" w:eastAsia="仿宋_GB2312" w:hAnsi="Times New Roman"/>
          <w:kern w:val="0"/>
          <w:sz w:val="28"/>
          <w:szCs w:val="28"/>
        </w:rPr>
        <w:t>:</w:t>
      </w:r>
    </w:p>
    <w:p w:rsidR="00110FCE" w:rsidRPr="00B95AA1" w:rsidRDefault="00C204E1"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w:t>
      </w:r>
      <w:r w:rsidR="00894404" w:rsidRPr="00B95AA1">
        <w:rPr>
          <w:rFonts w:ascii="Times New Roman" w:eastAsia="仿宋_GB2312" w:hAnsi="Times New Roman"/>
          <w:kern w:val="0"/>
          <w:sz w:val="28"/>
          <w:szCs w:val="28"/>
        </w:rPr>
        <w:t xml:space="preserve">payment for overfill and </w:t>
      </w:r>
      <w:proofErr w:type="spellStart"/>
      <w:r w:rsidR="00894404" w:rsidRPr="00B95AA1">
        <w:rPr>
          <w:rFonts w:ascii="Times New Roman" w:eastAsia="仿宋_GB2312" w:hAnsi="Times New Roman"/>
          <w:kern w:val="0"/>
          <w:sz w:val="28"/>
          <w:szCs w:val="28"/>
        </w:rPr>
        <w:t>underfill</w:t>
      </w:r>
      <w:proofErr w:type="spellEnd"/>
      <w:r w:rsidR="00894404" w:rsidRPr="00B95AA1">
        <w:rPr>
          <w:rFonts w:ascii="Times New Roman" w:eastAsia="仿宋_GB2312" w:hAnsi="Times New Roman"/>
          <w:kern w:val="0"/>
          <w:sz w:val="28"/>
          <w:szCs w:val="28"/>
        </w:rPr>
        <w:t xml:space="preserve"> during load-</w:t>
      </w:r>
      <w:r w:rsidRPr="00B95AA1">
        <w:rPr>
          <w:rFonts w:ascii="Times New Roman" w:eastAsia="仿宋_GB2312" w:hAnsi="Times New Roman"/>
          <w:kern w:val="0"/>
          <w:sz w:val="28"/>
          <w:szCs w:val="28"/>
        </w:rPr>
        <w:t>out</w:t>
      </w:r>
      <w:r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crude oil “</w:t>
      </w:r>
      <w:r w:rsidR="00894404" w:rsidRPr="00B95AA1">
        <w:rPr>
          <w:rFonts w:ascii="Times New Roman" w:eastAsia="仿宋_GB2312" w:hAnsi="Times New Roman"/>
          <w:kern w:val="0"/>
          <w:sz w:val="28"/>
          <w:szCs w:val="28"/>
        </w:rPr>
        <w:t xml:space="preserve">overfill and </w:t>
      </w:r>
      <w:proofErr w:type="spellStart"/>
      <w:r w:rsidR="00894404" w:rsidRPr="00B95AA1">
        <w:rPr>
          <w:rFonts w:ascii="Times New Roman" w:eastAsia="仿宋_GB2312" w:hAnsi="Times New Roman"/>
          <w:kern w:val="0"/>
          <w:sz w:val="28"/>
          <w:szCs w:val="28"/>
        </w:rPr>
        <w:t>underfill</w:t>
      </w:r>
      <w:proofErr w:type="spellEnd"/>
      <w:r w:rsidRPr="00B95AA1">
        <w:rPr>
          <w:rFonts w:ascii="Times New Roman" w:eastAsia="仿宋_GB2312" w:hAnsi="Times New Roman"/>
          <w:kern w:val="0"/>
          <w:sz w:val="28"/>
          <w:szCs w:val="28"/>
        </w:rPr>
        <w:t>” quantit</w:t>
      </w:r>
      <w:r w:rsidR="00862A22" w:rsidRPr="00B95AA1">
        <w:rPr>
          <w:rFonts w:ascii="Times New Roman" w:eastAsia="仿宋_GB2312" w:hAnsi="Times New Roman" w:hint="eastAsia"/>
          <w:kern w:val="0"/>
          <w:sz w:val="28"/>
          <w:szCs w:val="28"/>
        </w:rPr>
        <w:t>y</w:t>
      </w:r>
      <w:r w:rsidRPr="00B95AA1">
        <w:rPr>
          <w:rFonts w:ascii="Times New Roman" w:eastAsia="仿宋_GB2312" w:hAnsi="Times New Roman"/>
          <w:kern w:val="0"/>
          <w:sz w:val="28"/>
          <w:szCs w:val="28"/>
        </w:rPr>
        <w:t xml:space="preserve"> within </w:t>
      </w:r>
      <w:r w:rsidR="00894404" w:rsidRPr="00B95AA1">
        <w:rPr>
          <w:rFonts w:ascii="Times New Roman" w:eastAsia="仿宋_GB2312" w:hAnsi="Times New Roman"/>
          <w:kern w:val="0"/>
          <w:sz w:val="28"/>
          <w:szCs w:val="28"/>
        </w:rPr>
        <w:t xml:space="preserve">tolerance </w:t>
      </w:r>
      <w:r w:rsidR="00894404" w:rsidRPr="00B95AA1">
        <w:rPr>
          <w:rFonts w:ascii="Times New Roman" w:eastAsia="方正仿宋简体" w:hAnsi="Times New Roman"/>
          <w:b/>
          <w:kern w:val="0"/>
          <w:sz w:val="28"/>
          <w:szCs w:val="28"/>
        </w:rPr>
        <w:t>×</w:t>
      </w:r>
      <w:r w:rsidR="00894404" w:rsidRPr="00B95AA1">
        <w:rPr>
          <w:rFonts w:ascii="Times New Roman" w:eastAsia="方正仿宋简体" w:hAnsi="Times New Roman"/>
          <w:kern w:val="0"/>
          <w:sz w:val="28"/>
          <w:szCs w:val="28"/>
        </w:rPr>
        <w:t xml:space="preserve"> </w:t>
      </w:r>
      <w:r w:rsidRPr="00B95AA1">
        <w:rPr>
          <w:rFonts w:ascii="Times New Roman" w:eastAsia="仿宋_GB2312" w:hAnsi="Times New Roman"/>
          <w:kern w:val="0"/>
          <w:sz w:val="28"/>
          <w:szCs w:val="28"/>
        </w:rPr>
        <w:t xml:space="preserve">(settlement price </w:t>
      </w:r>
      <w:r w:rsidR="00FD0617" w:rsidRPr="00B95AA1">
        <w:rPr>
          <w:rFonts w:ascii="Times New Roman" w:eastAsia="仿宋_GB2312" w:hAnsi="Times New Roman"/>
          <w:kern w:val="0"/>
          <w:sz w:val="28"/>
          <w:szCs w:val="28"/>
        </w:rPr>
        <w:t xml:space="preserve">of the first-nearby crude oil futures contract </w:t>
      </w:r>
      <w:r w:rsidRPr="00B95AA1">
        <w:rPr>
          <w:rFonts w:ascii="Times New Roman" w:eastAsia="仿宋_GB2312" w:hAnsi="Times New Roman"/>
          <w:kern w:val="0"/>
          <w:sz w:val="28"/>
          <w:szCs w:val="28"/>
        </w:rPr>
        <w:t xml:space="preserve">of the previous trading day prior to </w:t>
      </w:r>
      <w:r w:rsidR="00894404" w:rsidRPr="00B95AA1">
        <w:rPr>
          <w:rFonts w:ascii="Times New Roman" w:eastAsia="仿宋_GB2312" w:hAnsi="Times New Roman"/>
          <w:kern w:val="0"/>
          <w:sz w:val="28"/>
          <w:szCs w:val="28"/>
        </w:rPr>
        <w:t>load</w:t>
      </w:r>
      <w:r w:rsidR="000B20B2" w:rsidRPr="00B95AA1">
        <w:rPr>
          <w:rFonts w:ascii="Times New Roman" w:eastAsia="仿宋_GB2312" w:hAnsi="Times New Roman"/>
          <w:kern w:val="0"/>
          <w:sz w:val="28"/>
          <w:szCs w:val="28"/>
        </w:rPr>
        <w:t xml:space="preserve">-out </w:t>
      </w:r>
      <w:r w:rsidRPr="00B95AA1">
        <w:rPr>
          <w:rFonts w:ascii="Times New Roman" w:eastAsia="仿宋_GB2312" w:hAnsi="Times New Roman"/>
          <w:kern w:val="0"/>
          <w:sz w:val="28"/>
          <w:szCs w:val="28"/>
        </w:rPr>
        <w:t xml:space="preserve">completion </w:t>
      </w:r>
      <w:r w:rsidR="00894404" w:rsidRPr="00B95AA1">
        <w:rPr>
          <w:rFonts w:ascii="Times New Roman" w:eastAsia="仿宋_GB2312" w:hAnsi="Times New Roman"/>
          <w:kern w:val="0"/>
          <w:sz w:val="28"/>
          <w:szCs w:val="28"/>
        </w:rPr>
        <w:t xml:space="preserve">day </w:t>
      </w:r>
      <w:r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w:t>
      </w:r>
      <w:r w:rsidR="00A65C6A" w:rsidRPr="00B95AA1">
        <w:rPr>
          <w:rFonts w:ascii="Times New Roman" w:eastAsia="仿宋_GB2312" w:hAnsi="Times New Roman"/>
          <w:kern w:val="0"/>
          <w:sz w:val="28"/>
          <w:szCs w:val="28"/>
        </w:rPr>
        <w:t xml:space="preserve">premiums or discounts </w:t>
      </w:r>
      <w:r w:rsidRPr="00B95AA1">
        <w:rPr>
          <w:rFonts w:ascii="Times New Roman" w:eastAsia="仿宋_GB2312" w:hAnsi="Times New Roman"/>
          <w:kern w:val="0"/>
          <w:sz w:val="28"/>
          <w:szCs w:val="28"/>
        </w:rPr>
        <w:t xml:space="preserve">of </w:t>
      </w:r>
      <w:r w:rsidR="006B2957" w:rsidRPr="00B95AA1">
        <w:rPr>
          <w:rFonts w:ascii="Times New Roman" w:eastAsia="仿宋_GB2312" w:hAnsi="Times New Roman"/>
          <w:kern w:val="0"/>
          <w:sz w:val="28"/>
          <w:szCs w:val="28"/>
        </w:rPr>
        <w:t>the</w:t>
      </w:r>
      <w:r w:rsidRPr="00B95AA1">
        <w:rPr>
          <w:rFonts w:ascii="Times New Roman" w:eastAsia="仿宋_GB2312" w:hAnsi="Times New Roman"/>
          <w:kern w:val="0"/>
          <w:sz w:val="28"/>
          <w:szCs w:val="28"/>
        </w:rPr>
        <w:t xml:space="preserve"> delivery)</w:t>
      </w:r>
    </w:p>
    <w:p w:rsidR="007D0E02"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154</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7D0E02" w:rsidRPr="00B95AA1">
        <w:rPr>
          <w:rFonts w:ascii="Times New Roman" w:eastAsia="仿宋_GB2312" w:hAnsi="Times New Roman"/>
          <w:kern w:val="0"/>
          <w:sz w:val="28"/>
          <w:szCs w:val="28"/>
        </w:rPr>
        <w:t xml:space="preserve">The </w:t>
      </w:r>
      <w:r w:rsidR="00617048" w:rsidRPr="00B95AA1">
        <w:rPr>
          <w:rFonts w:ascii="Times New Roman" w:eastAsia="仿宋_GB2312" w:hAnsi="Times New Roman"/>
          <w:kern w:val="0"/>
          <w:sz w:val="28"/>
          <w:szCs w:val="28"/>
        </w:rPr>
        <w:t xml:space="preserve">final </w:t>
      </w:r>
      <w:r w:rsidR="007D0E02" w:rsidRPr="00B95AA1">
        <w:rPr>
          <w:rFonts w:ascii="Times New Roman" w:eastAsia="仿宋_GB2312" w:hAnsi="Times New Roman"/>
          <w:kern w:val="0"/>
          <w:sz w:val="28"/>
          <w:szCs w:val="28"/>
        </w:rPr>
        <w:t>settlement price of the crude oil futures is the benchmark price for the delivery settlement of crude oil futures</w:t>
      </w:r>
      <w:r w:rsidR="006B2957" w:rsidRPr="00B95AA1">
        <w:rPr>
          <w:rFonts w:ascii="Times New Roman" w:eastAsia="仿宋_GB2312" w:hAnsi="Times New Roman"/>
          <w:kern w:val="0"/>
          <w:sz w:val="28"/>
          <w:szCs w:val="28"/>
        </w:rPr>
        <w:t>,</w:t>
      </w:r>
      <w:r w:rsidR="007D0E02" w:rsidRPr="00B95AA1">
        <w:rPr>
          <w:rFonts w:ascii="Times New Roman" w:eastAsia="仿宋_GB2312" w:hAnsi="Times New Roman"/>
          <w:kern w:val="0"/>
          <w:sz w:val="28"/>
          <w:szCs w:val="28"/>
        </w:rPr>
        <w:t xml:space="preserve"> </w:t>
      </w:r>
      <w:r w:rsidR="006B2957" w:rsidRPr="00B95AA1">
        <w:rPr>
          <w:rFonts w:ascii="Times New Roman" w:eastAsia="仿宋_GB2312" w:hAnsi="Times New Roman"/>
          <w:kern w:val="0"/>
          <w:sz w:val="28"/>
          <w:szCs w:val="28"/>
        </w:rPr>
        <w:t xml:space="preserve">and </w:t>
      </w:r>
      <w:r w:rsidR="00F800D9" w:rsidRPr="00B95AA1">
        <w:rPr>
          <w:rFonts w:ascii="Times New Roman" w:eastAsia="仿宋_GB2312" w:hAnsi="Times New Roman"/>
          <w:kern w:val="0"/>
          <w:sz w:val="28"/>
          <w:szCs w:val="28"/>
        </w:rPr>
        <w:t xml:space="preserve">is calculated as the </w:t>
      </w:r>
      <w:r w:rsidR="00C01DA6" w:rsidRPr="00B95AA1">
        <w:rPr>
          <w:rFonts w:ascii="Times New Roman" w:eastAsia="仿宋_GB2312" w:hAnsi="Times New Roman"/>
          <w:kern w:val="0"/>
          <w:sz w:val="28"/>
          <w:szCs w:val="28"/>
        </w:rPr>
        <w:t>arithmetic</w:t>
      </w:r>
      <w:r w:rsidR="006B2957" w:rsidRPr="00B95AA1">
        <w:rPr>
          <w:rFonts w:ascii="Times New Roman" w:eastAsia="仿宋_GB2312" w:hAnsi="Times New Roman"/>
          <w:kern w:val="0"/>
          <w:sz w:val="28"/>
          <w:szCs w:val="28"/>
        </w:rPr>
        <w:t xml:space="preserve"> </w:t>
      </w:r>
      <w:r w:rsidR="000B20B2" w:rsidRPr="00B95AA1">
        <w:rPr>
          <w:rFonts w:ascii="Times New Roman" w:eastAsia="仿宋_GB2312" w:hAnsi="Times New Roman"/>
          <w:kern w:val="0"/>
          <w:sz w:val="28"/>
          <w:szCs w:val="28"/>
        </w:rPr>
        <w:t>mean</w:t>
      </w:r>
      <w:r w:rsidR="006B2957" w:rsidRPr="00B95AA1">
        <w:rPr>
          <w:rFonts w:ascii="Times New Roman" w:eastAsia="仿宋_GB2312" w:hAnsi="Times New Roman"/>
          <w:kern w:val="0"/>
          <w:sz w:val="28"/>
          <w:szCs w:val="28"/>
        </w:rPr>
        <w:t xml:space="preserve"> </w:t>
      </w:r>
      <w:hyperlink r:id="rId9" w:history="1">
        <w:r w:rsidR="006B2957" w:rsidRPr="00B95AA1">
          <w:rPr>
            <w:rFonts w:ascii="Times New Roman" w:eastAsia="仿宋_GB2312" w:hAnsi="Times New Roman"/>
            <w:kern w:val="0"/>
            <w:sz w:val="28"/>
            <w:szCs w:val="28"/>
          </w:rPr>
          <w:t>value</w:t>
        </w:r>
      </w:hyperlink>
      <w:r w:rsidR="006B2957" w:rsidRPr="00B95AA1">
        <w:rPr>
          <w:rFonts w:ascii="Times New Roman" w:eastAsia="仿宋_GB2312" w:hAnsi="Times New Roman"/>
          <w:kern w:val="0"/>
          <w:sz w:val="28"/>
          <w:szCs w:val="28"/>
        </w:rPr>
        <w:t xml:space="preserve"> of the settlement prices </w:t>
      </w:r>
      <w:r w:rsidR="00605A42" w:rsidRPr="00B95AA1">
        <w:rPr>
          <w:rFonts w:ascii="Times New Roman" w:eastAsia="仿宋_GB2312" w:hAnsi="Times New Roman"/>
          <w:kern w:val="0"/>
          <w:sz w:val="28"/>
          <w:szCs w:val="28"/>
        </w:rPr>
        <w:t>of that contract during</w:t>
      </w:r>
      <w:r w:rsidR="006B2957" w:rsidRPr="00B95AA1">
        <w:rPr>
          <w:rFonts w:ascii="Times New Roman" w:eastAsia="仿宋_GB2312" w:hAnsi="Times New Roman"/>
          <w:kern w:val="0"/>
          <w:sz w:val="28"/>
          <w:szCs w:val="28"/>
        </w:rPr>
        <w:t xml:space="preserve"> the last five </w:t>
      </w:r>
      <w:r w:rsidR="00C80AC0" w:rsidRPr="00B95AA1">
        <w:rPr>
          <w:rFonts w:ascii="Times New Roman" w:eastAsia="仿宋_GB2312" w:hAnsi="Times New Roman"/>
          <w:kern w:val="0"/>
          <w:sz w:val="28"/>
          <w:szCs w:val="28"/>
        </w:rPr>
        <w:t xml:space="preserve">(5) </w:t>
      </w:r>
      <w:r w:rsidR="006B2957" w:rsidRPr="00B95AA1">
        <w:rPr>
          <w:rFonts w:ascii="Times New Roman" w:eastAsia="仿宋_GB2312" w:hAnsi="Times New Roman"/>
          <w:kern w:val="0"/>
          <w:sz w:val="28"/>
          <w:szCs w:val="28"/>
        </w:rPr>
        <w:t xml:space="preserve">trading days </w:t>
      </w:r>
      <w:r w:rsidR="00C01DA6" w:rsidRPr="00B95AA1">
        <w:rPr>
          <w:rFonts w:ascii="Times New Roman" w:eastAsia="仿宋_GB2312" w:hAnsi="Times New Roman" w:hint="eastAsia"/>
          <w:kern w:val="0"/>
          <w:sz w:val="28"/>
          <w:szCs w:val="28"/>
        </w:rPr>
        <w:t xml:space="preserve">with </w:t>
      </w:r>
      <w:r w:rsidR="00C01DA6" w:rsidRPr="00B95AA1">
        <w:rPr>
          <w:rFonts w:ascii="Times New Roman" w:eastAsia="仿宋_GB2312" w:hAnsi="Times New Roman"/>
          <w:kern w:val="0"/>
          <w:sz w:val="28"/>
          <w:szCs w:val="28"/>
        </w:rPr>
        <w:t>executed</w:t>
      </w:r>
      <w:r w:rsidR="00C01DA6" w:rsidRPr="00B95AA1">
        <w:rPr>
          <w:rFonts w:ascii="Times New Roman" w:eastAsia="仿宋_GB2312" w:hAnsi="Times New Roman" w:hint="eastAsia"/>
          <w:kern w:val="0"/>
          <w:sz w:val="28"/>
          <w:szCs w:val="28"/>
        </w:rPr>
        <w:t xml:space="preserve"> transactions of</w:t>
      </w:r>
      <w:r w:rsidR="00F800D9" w:rsidRPr="00B95AA1">
        <w:rPr>
          <w:rFonts w:ascii="Times New Roman" w:eastAsia="仿宋_GB2312" w:hAnsi="Times New Roman"/>
          <w:kern w:val="0"/>
          <w:sz w:val="28"/>
          <w:szCs w:val="28"/>
        </w:rPr>
        <w:t xml:space="preserve"> the futures contract</w:t>
      </w:r>
      <w:r w:rsidR="006B2957" w:rsidRPr="00B95AA1">
        <w:rPr>
          <w:rFonts w:ascii="Times New Roman" w:eastAsia="仿宋_GB2312" w:hAnsi="Times New Roman"/>
          <w:kern w:val="0"/>
          <w:sz w:val="28"/>
          <w:szCs w:val="28"/>
        </w:rPr>
        <w:t xml:space="preserve">. </w:t>
      </w:r>
      <w:r w:rsidR="007D0E02" w:rsidRPr="00B95AA1">
        <w:rPr>
          <w:rFonts w:ascii="Times New Roman" w:eastAsia="仿宋_GB2312" w:hAnsi="Times New Roman"/>
          <w:kern w:val="0"/>
          <w:sz w:val="28"/>
          <w:szCs w:val="28"/>
        </w:rPr>
        <w:t xml:space="preserve">At the delivery settlement, the buyers and the sellers </w:t>
      </w:r>
      <w:r w:rsidR="00C01DA6" w:rsidRPr="00B95AA1">
        <w:rPr>
          <w:rFonts w:ascii="Times New Roman" w:eastAsia="仿宋_GB2312" w:hAnsi="Times New Roman" w:hint="eastAsia"/>
          <w:kern w:val="0"/>
          <w:sz w:val="28"/>
          <w:szCs w:val="28"/>
        </w:rPr>
        <w:t xml:space="preserve">shall </w:t>
      </w:r>
      <w:r w:rsidR="00605A42" w:rsidRPr="00B95AA1">
        <w:rPr>
          <w:rFonts w:ascii="Times New Roman" w:eastAsia="仿宋_GB2312" w:hAnsi="Times New Roman"/>
          <w:kern w:val="0"/>
          <w:sz w:val="28"/>
          <w:szCs w:val="28"/>
        </w:rPr>
        <w:t xml:space="preserve">settle </w:t>
      </w:r>
      <w:r w:rsidR="007D0E02" w:rsidRPr="00B95AA1">
        <w:rPr>
          <w:rFonts w:ascii="Times New Roman" w:eastAsia="仿宋_GB2312" w:hAnsi="Times New Roman"/>
          <w:kern w:val="0"/>
          <w:sz w:val="28"/>
          <w:szCs w:val="28"/>
        </w:rPr>
        <w:t>base</w:t>
      </w:r>
      <w:r w:rsidR="007808B8" w:rsidRPr="00B95AA1">
        <w:rPr>
          <w:rFonts w:ascii="Times New Roman" w:eastAsia="仿宋_GB2312" w:hAnsi="Times New Roman" w:hint="eastAsia"/>
          <w:kern w:val="0"/>
          <w:sz w:val="28"/>
          <w:szCs w:val="28"/>
        </w:rPr>
        <w:t>d</w:t>
      </w:r>
      <w:r w:rsidR="007D0E02" w:rsidRPr="00B95AA1">
        <w:rPr>
          <w:rFonts w:ascii="Times New Roman" w:eastAsia="仿宋_GB2312" w:hAnsi="Times New Roman"/>
          <w:kern w:val="0"/>
          <w:sz w:val="28"/>
          <w:szCs w:val="28"/>
        </w:rPr>
        <w:t xml:space="preserve"> on the </w:t>
      </w:r>
      <w:r w:rsidR="00617048" w:rsidRPr="00B95AA1">
        <w:rPr>
          <w:rFonts w:ascii="Times New Roman" w:eastAsia="仿宋_GB2312" w:hAnsi="Times New Roman"/>
          <w:kern w:val="0"/>
          <w:sz w:val="28"/>
          <w:szCs w:val="28"/>
        </w:rPr>
        <w:t xml:space="preserve">final </w:t>
      </w:r>
      <w:r w:rsidR="007D0E02" w:rsidRPr="00B95AA1">
        <w:rPr>
          <w:rFonts w:ascii="Times New Roman" w:eastAsia="仿宋_GB2312" w:hAnsi="Times New Roman"/>
          <w:kern w:val="0"/>
          <w:sz w:val="28"/>
          <w:szCs w:val="28"/>
        </w:rPr>
        <w:t xml:space="preserve">settlement price of the crude oil futures contract and then add </w:t>
      </w:r>
      <w:r w:rsidR="00A65C6A" w:rsidRPr="00B95AA1">
        <w:rPr>
          <w:rFonts w:ascii="Times New Roman" w:eastAsia="仿宋_GB2312" w:hAnsi="Times New Roman"/>
          <w:kern w:val="0"/>
          <w:sz w:val="28"/>
          <w:szCs w:val="28"/>
        </w:rPr>
        <w:t xml:space="preserve">premiums or discounts </w:t>
      </w:r>
      <w:r w:rsidR="007D0E02" w:rsidRPr="00B95AA1">
        <w:rPr>
          <w:rFonts w:ascii="Times New Roman" w:eastAsia="仿宋_GB2312" w:hAnsi="Times New Roman"/>
          <w:kern w:val="0"/>
          <w:sz w:val="28"/>
          <w:szCs w:val="28"/>
        </w:rPr>
        <w:t xml:space="preserve">of </w:t>
      </w:r>
      <w:r w:rsidR="006B2957" w:rsidRPr="00B95AA1">
        <w:rPr>
          <w:rFonts w:ascii="Times New Roman" w:eastAsia="仿宋_GB2312" w:hAnsi="Times New Roman"/>
          <w:kern w:val="0"/>
          <w:sz w:val="28"/>
          <w:szCs w:val="28"/>
        </w:rPr>
        <w:t xml:space="preserve">the </w:t>
      </w:r>
      <w:r w:rsidR="007D0E02" w:rsidRPr="00B95AA1">
        <w:rPr>
          <w:rFonts w:ascii="Times New Roman" w:eastAsia="仿宋_GB2312" w:hAnsi="Times New Roman"/>
          <w:kern w:val="0"/>
          <w:sz w:val="28"/>
          <w:szCs w:val="28"/>
        </w:rPr>
        <w:t>delivery.</w:t>
      </w:r>
    </w:p>
    <w:p w:rsidR="007D0E02" w:rsidRPr="00B95AA1" w:rsidRDefault="00B44962"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1. </w:t>
      </w:r>
      <w:r w:rsidR="007D0E02" w:rsidRPr="00B95AA1">
        <w:rPr>
          <w:rFonts w:ascii="Times New Roman" w:eastAsia="仿宋_GB2312" w:hAnsi="Times New Roman"/>
          <w:kern w:val="0"/>
          <w:sz w:val="28"/>
          <w:szCs w:val="28"/>
        </w:rPr>
        <w:t xml:space="preserve">The </w:t>
      </w:r>
      <w:r w:rsidR="00C01DA6" w:rsidRPr="00B95AA1">
        <w:rPr>
          <w:rFonts w:ascii="Times New Roman" w:eastAsia="仿宋_GB2312" w:hAnsi="Times New Roman"/>
          <w:kern w:val="0"/>
          <w:sz w:val="28"/>
          <w:szCs w:val="28"/>
        </w:rPr>
        <w:t xml:space="preserve">bonded final settlement price </w:t>
      </w:r>
      <w:r w:rsidR="00C01DA6" w:rsidRPr="00B95AA1">
        <w:rPr>
          <w:rFonts w:ascii="Times New Roman" w:eastAsia="仿宋_GB2312" w:hAnsi="Times New Roman" w:hint="eastAsia"/>
          <w:kern w:val="0"/>
          <w:sz w:val="28"/>
          <w:szCs w:val="28"/>
        </w:rPr>
        <w:t xml:space="preserve">is the </w:t>
      </w:r>
      <w:r w:rsidR="007D0E02" w:rsidRPr="00B95AA1">
        <w:rPr>
          <w:rFonts w:ascii="Times New Roman" w:eastAsia="仿宋_GB2312" w:hAnsi="Times New Roman"/>
          <w:kern w:val="0"/>
          <w:sz w:val="28"/>
          <w:szCs w:val="28"/>
        </w:rPr>
        <w:t xml:space="preserve">calculation and assessment basis of the duty-paid price </w:t>
      </w:r>
      <w:r w:rsidR="00C80AC0" w:rsidRPr="00B95AA1">
        <w:rPr>
          <w:rFonts w:ascii="Times New Roman" w:eastAsia="仿宋_GB2312" w:hAnsi="Times New Roman"/>
          <w:kern w:val="0"/>
          <w:sz w:val="28"/>
          <w:szCs w:val="28"/>
        </w:rPr>
        <w:t xml:space="preserve">after customs declaration by </w:t>
      </w:r>
      <w:r w:rsidR="007D0E02" w:rsidRPr="00B95AA1">
        <w:rPr>
          <w:rFonts w:ascii="Times New Roman" w:eastAsia="仿宋_GB2312" w:hAnsi="Times New Roman"/>
          <w:kern w:val="0"/>
          <w:sz w:val="28"/>
          <w:szCs w:val="28"/>
        </w:rPr>
        <w:t>the holder</w:t>
      </w:r>
      <w:r w:rsidR="000B20B2" w:rsidRPr="00B95AA1">
        <w:rPr>
          <w:rFonts w:ascii="Times New Roman" w:eastAsia="仿宋_GB2312" w:hAnsi="Times New Roman"/>
          <w:kern w:val="0"/>
          <w:sz w:val="28"/>
          <w:szCs w:val="28"/>
        </w:rPr>
        <w:t>s</w:t>
      </w:r>
      <w:r w:rsidR="007D0E02" w:rsidRPr="00B95AA1">
        <w:rPr>
          <w:rFonts w:ascii="Times New Roman" w:eastAsia="仿宋_GB2312" w:hAnsi="Times New Roman"/>
          <w:kern w:val="0"/>
          <w:sz w:val="28"/>
          <w:szCs w:val="28"/>
        </w:rPr>
        <w:t xml:space="preserve"> of crude oil bonded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293D60" w:rsidRPr="00B95AA1">
        <w:rPr>
          <w:rFonts w:ascii="Times New Roman" w:eastAsia="仿宋_GB2312" w:hAnsi="Times New Roman"/>
          <w:kern w:val="0"/>
          <w:sz w:val="28"/>
          <w:szCs w:val="28"/>
        </w:rPr>
        <w:t xml:space="preserve">. The formula for the bonded </w:t>
      </w:r>
      <w:r w:rsidR="00187DEE" w:rsidRPr="00B95AA1">
        <w:rPr>
          <w:rFonts w:ascii="Times New Roman" w:eastAsia="仿宋_GB2312" w:hAnsi="Times New Roman"/>
          <w:kern w:val="0"/>
          <w:sz w:val="28"/>
          <w:szCs w:val="28"/>
        </w:rPr>
        <w:t xml:space="preserve">final </w:t>
      </w:r>
      <w:r w:rsidR="00293D60" w:rsidRPr="00B95AA1">
        <w:rPr>
          <w:rFonts w:ascii="Times New Roman" w:eastAsia="仿宋_GB2312" w:hAnsi="Times New Roman"/>
          <w:kern w:val="0"/>
          <w:sz w:val="28"/>
          <w:szCs w:val="28"/>
        </w:rPr>
        <w:t xml:space="preserve">settlement price of the </w:t>
      </w:r>
      <w:r w:rsidR="00C01DA6" w:rsidRPr="00B95AA1">
        <w:rPr>
          <w:rFonts w:ascii="Times New Roman" w:eastAsia="仿宋_GB2312" w:hAnsi="Times New Roman" w:hint="eastAsia"/>
          <w:kern w:val="0"/>
          <w:sz w:val="28"/>
          <w:szCs w:val="28"/>
        </w:rPr>
        <w:t>matured</w:t>
      </w:r>
      <w:r w:rsidR="00C01DA6" w:rsidRPr="00B95AA1">
        <w:rPr>
          <w:rFonts w:ascii="Times New Roman" w:eastAsia="仿宋_GB2312" w:hAnsi="Times New Roman"/>
          <w:kern w:val="0"/>
          <w:sz w:val="28"/>
          <w:szCs w:val="28"/>
        </w:rPr>
        <w:t xml:space="preserve"> </w:t>
      </w:r>
      <w:r w:rsidR="00293D60" w:rsidRPr="00B95AA1">
        <w:rPr>
          <w:rFonts w:ascii="Times New Roman" w:eastAsia="仿宋_GB2312" w:hAnsi="Times New Roman"/>
          <w:kern w:val="0"/>
          <w:sz w:val="28"/>
          <w:szCs w:val="28"/>
        </w:rPr>
        <w:t>contract is:</w:t>
      </w:r>
    </w:p>
    <w:p w:rsidR="00557C9B" w:rsidRPr="00B95AA1" w:rsidRDefault="00293D60" w:rsidP="00226CF7">
      <w:pPr>
        <w:widowControl/>
        <w:tabs>
          <w:tab w:val="left" w:pos="0"/>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B</w:t>
      </w:r>
      <w:r w:rsidR="00590DE6" w:rsidRPr="00B95AA1">
        <w:rPr>
          <w:rFonts w:ascii="Times New Roman" w:eastAsia="仿宋_GB2312" w:hAnsi="Times New Roman"/>
          <w:kern w:val="0"/>
          <w:sz w:val="28"/>
          <w:szCs w:val="28"/>
        </w:rPr>
        <w:t xml:space="preserve">onded </w:t>
      </w:r>
      <w:r w:rsidR="004C1671" w:rsidRPr="00B95AA1">
        <w:rPr>
          <w:rFonts w:ascii="Times New Roman" w:eastAsia="仿宋_GB2312" w:hAnsi="Times New Roman"/>
          <w:kern w:val="0"/>
          <w:sz w:val="28"/>
          <w:szCs w:val="28"/>
        </w:rPr>
        <w:t xml:space="preserve">Final </w:t>
      </w:r>
      <w:r w:rsidRPr="00B95AA1">
        <w:rPr>
          <w:rFonts w:ascii="Times New Roman" w:eastAsia="仿宋_GB2312" w:hAnsi="Times New Roman"/>
          <w:kern w:val="0"/>
          <w:sz w:val="28"/>
          <w:szCs w:val="28"/>
        </w:rPr>
        <w:t xml:space="preserve">Settlement Price </w:t>
      </w:r>
      <w:r w:rsidR="0016697D"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w:t>
      </w:r>
      <w:r w:rsidR="004C1671" w:rsidRPr="00B95AA1">
        <w:rPr>
          <w:rFonts w:ascii="Times New Roman" w:eastAsia="仿宋_GB2312" w:hAnsi="Times New Roman"/>
          <w:kern w:val="0"/>
          <w:sz w:val="28"/>
          <w:szCs w:val="28"/>
        </w:rPr>
        <w:t xml:space="preserve">Final </w:t>
      </w:r>
      <w:r w:rsidRPr="00B95AA1">
        <w:rPr>
          <w:rFonts w:ascii="Times New Roman" w:eastAsia="仿宋_GB2312" w:hAnsi="Times New Roman"/>
          <w:kern w:val="0"/>
          <w:sz w:val="28"/>
          <w:szCs w:val="28"/>
        </w:rPr>
        <w:t>Settlement Price</w:t>
      </w:r>
    </w:p>
    <w:p w:rsidR="00293D60" w:rsidRPr="00B95AA1" w:rsidRDefault="00B44962"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2. </w:t>
      </w:r>
      <w:r w:rsidR="00293D60" w:rsidRPr="00B95AA1">
        <w:rPr>
          <w:rFonts w:ascii="Times New Roman" w:eastAsia="仿宋_GB2312" w:hAnsi="Times New Roman"/>
          <w:kern w:val="0"/>
          <w:sz w:val="28"/>
          <w:szCs w:val="28"/>
        </w:rPr>
        <w:t xml:space="preserve">When </w:t>
      </w:r>
      <w:r w:rsidR="000B20B2" w:rsidRPr="00B95AA1">
        <w:rPr>
          <w:rFonts w:ascii="Times New Roman" w:eastAsia="仿宋_GB2312" w:hAnsi="Times New Roman"/>
          <w:kern w:val="0"/>
          <w:sz w:val="28"/>
          <w:szCs w:val="28"/>
        </w:rPr>
        <w:t xml:space="preserve">the </w:t>
      </w:r>
      <w:r w:rsidR="00293D60" w:rsidRPr="00B95AA1">
        <w:rPr>
          <w:rFonts w:ascii="Times New Roman" w:eastAsia="仿宋_GB2312" w:hAnsi="Times New Roman"/>
          <w:kern w:val="0"/>
          <w:sz w:val="28"/>
          <w:szCs w:val="28"/>
        </w:rPr>
        <w:t xml:space="preserve">bonded </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84604C" w:rsidRPr="00B95AA1">
        <w:rPr>
          <w:rFonts w:ascii="Times New Roman" w:eastAsia="仿宋_GB2312" w:hAnsi="Times New Roman"/>
          <w:kern w:val="0"/>
          <w:sz w:val="28"/>
          <w:szCs w:val="28"/>
        </w:rPr>
        <w:t xml:space="preserve"> </w:t>
      </w:r>
      <w:r w:rsidR="004C1671" w:rsidRPr="00B95AA1">
        <w:rPr>
          <w:rFonts w:ascii="Times New Roman" w:eastAsia="仿宋_GB2312" w:hAnsi="Times New Roman"/>
          <w:kern w:val="0"/>
          <w:sz w:val="28"/>
          <w:szCs w:val="28"/>
        </w:rPr>
        <w:t xml:space="preserve">is </w:t>
      </w:r>
      <w:r w:rsidR="00293D60" w:rsidRPr="00B95AA1">
        <w:rPr>
          <w:rFonts w:ascii="Times New Roman" w:eastAsia="仿宋_GB2312" w:hAnsi="Times New Roman"/>
          <w:kern w:val="0"/>
          <w:sz w:val="28"/>
          <w:szCs w:val="28"/>
        </w:rPr>
        <w:t xml:space="preserve">used </w:t>
      </w:r>
      <w:r w:rsidR="00C80AC0" w:rsidRPr="00B95AA1">
        <w:rPr>
          <w:rFonts w:ascii="Times New Roman" w:eastAsia="仿宋_GB2312" w:hAnsi="Times New Roman"/>
          <w:kern w:val="0"/>
          <w:sz w:val="28"/>
          <w:szCs w:val="28"/>
        </w:rPr>
        <w:t>for</w:t>
      </w:r>
      <w:r w:rsidR="006B2957" w:rsidRPr="00B95AA1">
        <w:rPr>
          <w:rFonts w:ascii="Times New Roman" w:eastAsia="仿宋_GB2312" w:hAnsi="Times New Roman"/>
          <w:kern w:val="0"/>
          <w:sz w:val="28"/>
          <w:szCs w:val="28"/>
        </w:rPr>
        <w:t xml:space="preserve"> </w:t>
      </w:r>
      <w:r w:rsidR="007B496B" w:rsidRPr="00B95AA1">
        <w:rPr>
          <w:rFonts w:ascii="Times New Roman" w:eastAsia="仿宋_GB2312" w:hAnsi="Times New Roman"/>
          <w:kern w:val="0"/>
          <w:sz w:val="28"/>
          <w:szCs w:val="28"/>
        </w:rPr>
        <w:t>EFPs</w:t>
      </w:r>
      <w:r w:rsidR="00293D60" w:rsidRPr="00B95AA1">
        <w:rPr>
          <w:rFonts w:ascii="Times New Roman" w:eastAsia="仿宋_GB2312" w:hAnsi="Times New Roman"/>
          <w:kern w:val="0"/>
          <w:sz w:val="28"/>
          <w:szCs w:val="28"/>
        </w:rPr>
        <w:t xml:space="preserve">, the formula for </w:t>
      </w:r>
      <w:r w:rsidR="006B2957" w:rsidRPr="00B95AA1">
        <w:rPr>
          <w:rFonts w:ascii="Times New Roman" w:eastAsia="仿宋_GB2312" w:hAnsi="Times New Roman"/>
          <w:kern w:val="0"/>
          <w:sz w:val="28"/>
          <w:szCs w:val="28"/>
        </w:rPr>
        <w:t xml:space="preserve">the </w:t>
      </w:r>
      <w:r w:rsidR="007B496B" w:rsidRPr="00B95AA1">
        <w:rPr>
          <w:rFonts w:ascii="Times New Roman" w:eastAsia="仿宋_GB2312" w:hAnsi="Times New Roman"/>
          <w:kern w:val="0"/>
          <w:sz w:val="28"/>
          <w:szCs w:val="28"/>
        </w:rPr>
        <w:t>EFP</w:t>
      </w:r>
      <w:r w:rsidR="00293D60" w:rsidRPr="00B95AA1">
        <w:rPr>
          <w:rFonts w:ascii="Times New Roman" w:eastAsia="仿宋_GB2312" w:hAnsi="Times New Roman"/>
          <w:kern w:val="0"/>
          <w:sz w:val="28"/>
          <w:szCs w:val="28"/>
        </w:rPr>
        <w:t xml:space="preserve"> bonded </w:t>
      </w:r>
      <w:r w:rsidR="004C1671" w:rsidRPr="00B95AA1">
        <w:rPr>
          <w:rFonts w:ascii="Times New Roman" w:eastAsia="仿宋_GB2312" w:hAnsi="Times New Roman"/>
          <w:kern w:val="0"/>
          <w:sz w:val="28"/>
          <w:szCs w:val="28"/>
        </w:rPr>
        <w:t xml:space="preserve">final </w:t>
      </w:r>
      <w:r w:rsidR="00293D60" w:rsidRPr="00B95AA1">
        <w:rPr>
          <w:rFonts w:ascii="Times New Roman" w:eastAsia="仿宋_GB2312" w:hAnsi="Times New Roman"/>
          <w:kern w:val="0"/>
          <w:sz w:val="28"/>
          <w:szCs w:val="28"/>
        </w:rPr>
        <w:t>settlement price is:</w:t>
      </w:r>
    </w:p>
    <w:p w:rsidR="00293D60" w:rsidRPr="00B95AA1" w:rsidRDefault="007B496B"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EFP</w:t>
      </w:r>
      <w:r w:rsidR="00293D60" w:rsidRPr="00B95AA1">
        <w:rPr>
          <w:rFonts w:ascii="Times New Roman" w:eastAsia="仿宋_GB2312" w:hAnsi="Times New Roman"/>
          <w:kern w:val="0"/>
          <w:sz w:val="28"/>
          <w:szCs w:val="28"/>
        </w:rPr>
        <w:t xml:space="preserve"> </w:t>
      </w:r>
      <w:r w:rsidR="00E14136" w:rsidRPr="00B95AA1">
        <w:rPr>
          <w:rFonts w:ascii="Times New Roman" w:eastAsia="仿宋_GB2312" w:hAnsi="Times New Roman"/>
          <w:kern w:val="0"/>
          <w:sz w:val="28"/>
          <w:szCs w:val="28"/>
        </w:rPr>
        <w:t xml:space="preserve">Bonded </w:t>
      </w:r>
      <w:r w:rsidR="004C1671" w:rsidRPr="00B95AA1">
        <w:rPr>
          <w:rFonts w:ascii="Times New Roman" w:eastAsia="仿宋_GB2312" w:hAnsi="Times New Roman"/>
          <w:kern w:val="0"/>
          <w:sz w:val="28"/>
          <w:szCs w:val="28"/>
        </w:rPr>
        <w:t xml:space="preserve">Final </w:t>
      </w:r>
      <w:r w:rsidR="00E14136" w:rsidRPr="00B95AA1">
        <w:rPr>
          <w:rFonts w:ascii="Times New Roman" w:eastAsia="仿宋_GB2312" w:hAnsi="Times New Roman"/>
          <w:kern w:val="0"/>
          <w:sz w:val="28"/>
          <w:szCs w:val="28"/>
        </w:rPr>
        <w:t xml:space="preserve">Settlement Price </w:t>
      </w:r>
      <w:r w:rsidR="0016697D" w:rsidRPr="00B95AA1">
        <w:rPr>
          <w:rFonts w:ascii="Times New Roman" w:eastAsia="仿宋_GB2312" w:hAnsi="Times New Roman"/>
          <w:b/>
          <w:kern w:val="0"/>
          <w:sz w:val="28"/>
          <w:szCs w:val="28"/>
        </w:rPr>
        <w:t>=</w:t>
      </w:r>
      <w:r w:rsidR="00E14136" w:rsidRPr="00B95AA1">
        <w:rPr>
          <w:rFonts w:ascii="Times New Roman" w:eastAsia="仿宋_GB2312" w:hAnsi="Times New Roman"/>
          <w:kern w:val="0"/>
          <w:sz w:val="28"/>
          <w:szCs w:val="28"/>
        </w:rPr>
        <w:t xml:space="preserve"> </w:t>
      </w:r>
      <w:r w:rsidR="00C80AC0" w:rsidRPr="00B95AA1">
        <w:rPr>
          <w:rFonts w:ascii="Times New Roman" w:eastAsia="仿宋_GB2312" w:hAnsi="Times New Roman"/>
          <w:kern w:val="0"/>
          <w:sz w:val="28"/>
          <w:szCs w:val="28"/>
        </w:rPr>
        <w:t>S</w:t>
      </w:r>
      <w:r w:rsidR="00E14136" w:rsidRPr="00B95AA1">
        <w:rPr>
          <w:rFonts w:ascii="Times New Roman" w:eastAsia="仿宋_GB2312" w:hAnsi="Times New Roman"/>
          <w:kern w:val="0"/>
          <w:sz w:val="28"/>
          <w:szCs w:val="28"/>
        </w:rPr>
        <w:t>ettlement price of the</w:t>
      </w:r>
      <w:r w:rsidR="00F62F1C" w:rsidRPr="00B95AA1">
        <w:rPr>
          <w:rFonts w:ascii="Times New Roman" w:eastAsia="仿宋_GB2312" w:hAnsi="Times New Roman" w:hint="eastAsia"/>
          <w:kern w:val="0"/>
          <w:sz w:val="28"/>
          <w:szCs w:val="28"/>
        </w:rPr>
        <w:t xml:space="preserve"> previous</w:t>
      </w:r>
      <w:r w:rsidR="00E14136" w:rsidRPr="00B95AA1">
        <w:rPr>
          <w:rFonts w:ascii="Times New Roman" w:eastAsia="仿宋_GB2312" w:hAnsi="Times New Roman"/>
          <w:kern w:val="0"/>
          <w:sz w:val="28"/>
          <w:szCs w:val="28"/>
        </w:rPr>
        <w:t xml:space="preserve"> trading day </w:t>
      </w:r>
      <w:del w:id="103" w:author="INE" w:date="2019-04-01T18:08:00Z">
        <w:r w:rsidR="00E14136" w:rsidRPr="00FA68DA">
          <w:rPr>
            <w:rFonts w:ascii="Times New Roman" w:eastAsia="仿宋_GB2312" w:hAnsi="Times New Roman"/>
            <w:kern w:val="0"/>
            <w:sz w:val="30"/>
            <w:szCs w:val="30"/>
          </w:rPr>
          <w:delText>immediately before</w:delText>
        </w:r>
      </w:del>
      <w:ins w:id="104" w:author="INE" w:date="2019-04-01T18:08:00Z">
        <w:r w:rsidR="00D2045A" w:rsidRPr="00B95AA1">
          <w:rPr>
            <w:rFonts w:ascii="Times New Roman" w:eastAsia="仿宋_GB2312" w:hAnsi="Times New Roman"/>
            <w:kern w:val="0"/>
            <w:sz w:val="28"/>
            <w:szCs w:val="28"/>
          </w:rPr>
          <w:t>prior to</w:t>
        </w:r>
      </w:ins>
      <w:r w:rsidR="00E14136" w:rsidRPr="00B95AA1">
        <w:rPr>
          <w:rFonts w:ascii="Times New Roman" w:eastAsia="仿宋_GB2312" w:hAnsi="Times New Roman"/>
          <w:kern w:val="0"/>
          <w:sz w:val="28"/>
          <w:szCs w:val="28"/>
        </w:rPr>
        <w:t xml:space="preserve"> the </w:t>
      </w:r>
      <w:r w:rsidRPr="00B95AA1">
        <w:rPr>
          <w:rFonts w:ascii="Times New Roman" w:eastAsia="仿宋_GB2312" w:hAnsi="Times New Roman"/>
          <w:kern w:val="0"/>
          <w:sz w:val="28"/>
          <w:szCs w:val="28"/>
        </w:rPr>
        <w:t>EFP</w:t>
      </w:r>
      <w:r w:rsidR="00E14136" w:rsidRPr="00B95AA1">
        <w:rPr>
          <w:rFonts w:ascii="Times New Roman" w:eastAsia="仿宋_GB2312" w:hAnsi="Times New Roman"/>
          <w:kern w:val="0"/>
          <w:sz w:val="28"/>
          <w:szCs w:val="28"/>
        </w:rPr>
        <w:t xml:space="preserve"> application day</w:t>
      </w:r>
      <w:r w:rsidR="00F62F1C" w:rsidRPr="00B95AA1">
        <w:rPr>
          <w:rFonts w:ascii="Times New Roman" w:eastAsia="仿宋_GB2312" w:hAnsi="Times New Roman" w:hint="eastAsia"/>
          <w:kern w:val="0"/>
          <w:sz w:val="28"/>
          <w:szCs w:val="28"/>
        </w:rPr>
        <w:t xml:space="preserve"> of the</w:t>
      </w:r>
      <w:r w:rsidR="00564E17" w:rsidRPr="00B95AA1">
        <w:rPr>
          <w:rFonts w:ascii="Times New Roman" w:eastAsia="仿宋_GB2312" w:hAnsi="Times New Roman"/>
          <w:kern w:val="0"/>
          <w:sz w:val="28"/>
          <w:szCs w:val="28"/>
        </w:rPr>
        <w:t xml:space="preserve"> </w:t>
      </w:r>
      <w:del w:id="105" w:author="INE" w:date="2019-04-01T18:08:00Z">
        <w:r w:rsidR="00F62F1C" w:rsidRPr="00FA68DA">
          <w:rPr>
            <w:rFonts w:ascii="Times New Roman" w:eastAsia="仿宋_GB2312" w:hAnsi="Times New Roman" w:hint="eastAsia"/>
            <w:kern w:val="0"/>
            <w:sz w:val="30"/>
            <w:szCs w:val="30"/>
          </w:rPr>
          <w:delText>delivery month</w:delText>
        </w:r>
      </w:del>
      <w:ins w:id="106" w:author="INE" w:date="2019-04-01T18:08:00Z">
        <w:r w:rsidR="00BC57BE" w:rsidRPr="00B95AA1">
          <w:rPr>
            <w:rFonts w:ascii="Times New Roman" w:eastAsia="仿宋_GB2312" w:hAnsi="Times New Roman"/>
            <w:kern w:val="0"/>
            <w:sz w:val="28"/>
            <w:szCs w:val="28"/>
          </w:rPr>
          <w:t>first-nearby</w:t>
        </w:r>
      </w:ins>
      <w:r w:rsidR="00BC57BE" w:rsidRPr="00B95AA1">
        <w:rPr>
          <w:rFonts w:ascii="Times New Roman" w:eastAsia="仿宋_GB2312" w:hAnsi="Times New Roman"/>
          <w:kern w:val="0"/>
          <w:sz w:val="28"/>
          <w:szCs w:val="28"/>
        </w:rPr>
        <w:t xml:space="preserve"> </w:t>
      </w:r>
      <w:r w:rsidR="00F62F1C" w:rsidRPr="00B95AA1">
        <w:rPr>
          <w:rFonts w:ascii="Times New Roman" w:eastAsia="仿宋_GB2312" w:hAnsi="Times New Roman" w:hint="eastAsia"/>
          <w:kern w:val="0"/>
          <w:sz w:val="28"/>
          <w:szCs w:val="28"/>
        </w:rPr>
        <w:t>contract</w:t>
      </w:r>
    </w:p>
    <w:p w:rsidR="0084604C" w:rsidRPr="00B95AA1" w:rsidRDefault="00B44962"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3. </w:t>
      </w:r>
      <w:r w:rsidR="0084604C" w:rsidRPr="00B95AA1">
        <w:rPr>
          <w:rFonts w:ascii="Times New Roman" w:eastAsia="仿宋_GB2312" w:hAnsi="Times New Roman"/>
          <w:kern w:val="0"/>
          <w:sz w:val="28"/>
          <w:szCs w:val="28"/>
        </w:rPr>
        <w:t>When non-</w:t>
      </w:r>
      <w:r w:rsidR="00151BBC" w:rsidRPr="00B95AA1">
        <w:rPr>
          <w:rFonts w:ascii="Times New Roman" w:eastAsia="仿宋_GB2312" w:hAnsi="Times New Roman"/>
          <w:kern w:val="0"/>
          <w:sz w:val="28"/>
          <w:szCs w:val="28"/>
        </w:rPr>
        <w:t xml:space="preserve">standard </w:t>
      </w:r>
      <w:r w:rsidR="00643323" w:rsidRPr="00B95AA1">
        <w:rPr>
          <w:rFonts w:ascii="Times New Roman" w:eastAsia="仿宋_GB2312" w:hAnsi="Times New Roman"/>
          <w:kern w:val="0"/>
          <w:sz w:val="28"/>
          <w:szCs w:val="28"/>
        </w:rPr>
        <w:t>warrant</w:t>
      </w:r>
      <w:r w:rsidR="00C80AC0" w:rsidRPr="00B95AA1">
        <w:rPr>
          <w:rFonts w:ascii="Times New Roman" w:eastAsia="仿宋_GB2312" w:hAnsi="Times New Roman"/>
          <w:kern w:val="0"/>
          <w:sz w:val="28"/>
          <w:szCs w:val="28"/>
        </w:rPr>
        <w:t>s</w:t>
      </w:r>
      <w:r w:rsidR="0084604C" w:rsidRPr="00B95AA1">
        <w:rPr>
          <w:rFonts w:ascii="Times New Roman" w:eastAsia="仿宋_GB2312" w:hAnsi="Times New Roman"/>
          <w:kern w:val="0"/>
          <w:sz w:val="28"/>
          <w:szCs w:val="28"/>
        </w:rPr>
        <w:t xml:space="preserve"> </w:t>
      </w:r>
      <w:r w:rsidR="00C80AC0" w:rsidRPr="00B95AA1">
        <w:rPr>
          <w:rFonts w:ascii="Times New Roman" w:eastAsia="仿宋_GB2312" w:hAnsi="Times New Roman"/>
          <w:kern w:val="0"/>
          <w:sz w:val="28"/>
          <w:szCs w:val="28"/>
        </w:rPr>
        <w:t>are</w:t>
      </w:r>
      <w:r w:rsidR="004C1671" w:rsidRPr="00B95AA1">
        <w:rPr>
          <w:rFonts w:ascii="Times New Roman" w:eastAsia="仿宋_GB2312" w:hAnsi="Times New Roman"/>
          <w:kern w:val="0"/>
          <w:sz w:val="28"/>
          <w:szCs w:val="28"/>
        </w:rPr>
        <w:t xml:space="preserve"> </w:t>
      </w:r>
      <w:r w:rsidR="0084604C" w:rsidRPr="00B95AA1">
        <w:rPr>
          <w:rFonts w:ascii="Times New Roman" w:eastAsia="仿宋_GB2312" w:hAnsi="Times New Roman"/>
          <w:kern w:val="0"/>
          <w:sz w:val="28"/>
          <w:szCs w:val="28"/>
        </w:rPr>
        <w:t xml:space="preserve">used </w:t>
      </w:r>
      <w:r w:rsidR="00101C3B" w:rsidRPr="00B95AA1">
        <w:rPr>
          <w:rFonts w:ascii="Times New Roman" w:eastAsia="仿宋_GB2312" w:hAnsi="Times New Roman" w:hint="eastAsia"/>
          <w:kern w:val="0"/>
          <w:sz w:val="28"/>
          <w:szCs w:val="28"/>
        </w:rPr>
        <w:t>for</w:t>
      </w:r>
      <w:r w:rsidR="00101C3B" w:rsidRPr="00B95AA1">
        <w:rPr>
          <w:rFonts w:ascii="Times New Roman" w:eastAsia="仿宋_GB2312" w:hAnsi="Times New Roman"/>
          <w:kern w:val="0"/>
          <w:sz w:val="28"/>
          <w:szCs w:val="28"/>
        </w:rPr>
        <w:t xml:space="preserve"> </w:t>
      </w:r>
      <w:r w:rsidR="006B2957" w:rsidRPr="00B95AA1">
        <w:rPr>
          <w:rFonts w:ascii="Times New Roman" w:eastAsia="仿宋_GB2312" w:hAnsi="Times New Roman"/>
          <w:kern w:val="0"/>
          <w:sz w:val="28"/>
          <w:szCs w:val="28"/>
        </w:rPr>
        <w:t xml:space="preserve">the </w:t>
      </w:r>
      <w:r w:rsidR="007B496B" w:rsidRPr="00B95AA1">
        <w:rPr>
          <w:rFonts w:ascii="Times New Roman" w:eastAsia="仿宋_GB2312" w:hAnsi="Times New Roman"/>
          <w:kern w:val="0"/>
          <w:sz w:val="28"/>
          <w:szCs w:val="28"/>
        </w:rPr>
        <w:t>EFPs</w:t>
      </w:r>
      <w:ins w:id="107" w:author="INE" w:date="2019-04-01T18:08:00Z">
        <w:r w:rsidR="00CF1E22" w:rsidRPr="00B95AA1">
          <w:rPr>
            <w:rFonts w:ascii="Times New Roman" w:eastAsia="仿宋_GB2312" w:hAnsi="Times New Roman"/>
            <w:kern w:val="0"/>
            <w:sz w:val="28"/>
            <w:szCs w:val="28"/>
          </w:rPr>
          <w:t xml:space="preserve"> in certain circu</w:t>
        </w:r>
        <w:r w:rsidR="00D35275" w:rsidRPr="00B95AA1">
          <w:rPr>
            <w:rFonts w:ascii="Times New Roman" w:eastAsia="仿宋_GB2312" w:hAnsi="Times New Roman"/>
            <w:kern w:val="0"/>
            <w:sz w:val="28"/>
            <w:szCs w:val="28"/>
          </w:rPr>
          <w:t>msta</w:t>
        </w:r>
        <w:r w:rsidR="00CF1E22" w:rsidRPr="00B95AA1">
          <w:rPr>
            <w:rFonts w:ascii="Times New Roman" w:eastAsia="仿宋_GB2312" w:hAnsi="Times New Roman"/>
            <w:kern w:val="0"/>
            <w:sz w:val="28"/>
            <w:szCs w:val="28"/>
          </w:rPr>
          <w:t>nce</w:t>
        </w:r>
        <w:r w:rsidR="00206A0C" w:rsidRPr="00B95AA1">
          <w:rPr>
            <w:rFonts w:ascii="Times New Roman" w:eastAsia="仿宋_GB2312" w:hAnsi="Times New Roman"/>
            <w:kern w:val="0"/>
            <w:sz w:val="28"/>
            <w:szCs w:val="28"/>
          </w:rPr>
          <w:t>s</w:t>
        </w:r>
        <w:r w:rsidR="00CF1E22" w:rsidRPr="00B95AA1">
          <w:rPr>
            <w:rFonts w:ascii="Times New Roman" w:eastAsia="仿宋_GB2312" w:hAnsi="Times New Roman"/>
            <w:kern w:val="0"/>
            <w:sz w:val="28"/>
            <w:szCs w:val="28"/>
          </w:rPr>
          <w:t xml:space="preserve"> as </w:t>
        </w:r>
        <w:r w:rsidR="00206A0C" w:rsidRPr="00B95AA1">
          <w:rPr>
            <w:rFonts w:ascii="Times New Roman" w:eastAsia="仿宋_GB2312" w:hAnsi="Times New Roman"/>
            <w:kern w:val="0"/>
            <w:sz w:val="28"/>
            <w:szCs w:val="28"/>
          </w:rPr>
          <w:t>specified</w:t>
        </w:r>
        <w:r w:rsidR="00D35275" w:rsidRPr="00B95AA1">
          <w:rPr>
            <w:rFonts w:ascii="Times New Roman" w:eastAsia="仿宋_GB2312" w:hAnsi="Times New Roman"/>
            <w:kern w:val="0"/>
            <w:sz w:val="28"/>
            <w:szCs w:val="28"/>
          </w:rPr>
          <w:t xml:space="preserve"> by the Exchange</w:t>
        </w:r>
      </w:ins>
      <w:r w:rsidR="0084604C" w:rsidRPr="00B95AA1">
        <w:rPr>
          <w:rFonts w:ascii="Times New Roman" w:eastAsia="仿宋_GB2312" w:hAnsi="Times New Roman"/>
          <w:kern w:val="0"/>
          <w:sz w:val="28"/>
          <w:szCs w:val="28"/>
        </w:rPr>
        <w:t xml:space="preserve">, the </w:t>
      </w:r>
      <w:r w:rsidR="004C1671" w:rsidRPr="00B95AA1">
        <w:rPr>
          <w:rFonts w:ascii="Times New Roman" w:eastAsia="仿宋_GB2312" w:hAnsi="Times New Roman"/>
          <w:kern w:val="0"/>
          <w:sz w:val="28"/>
          <w:szCs w:val="28"/>
        </w:rPr>
        <w:t xml:space="preserve">final </w:t>
      </w:r>
      <w:r w:rsidR="0084604C" w:rsidRPr="00B95AA1">
        <w:rPr>
          <w:rFonts w:ascii="Times New Roman" w:eastAsia="仿宋_GB2312" w:hAnsi="Times New Roman"/>
          <w:kern w:val="0"/>
          <w:sz w:val="28"/>
          <w:szCs w:val="28"/>
        </w:rPr>
        <w:t xml:space="preserve">settlement price shall be </w:t>
      </w:r>
      <w:r w:rsidR="007305A0" w:rsidRPr="00B95AA1">
        <w:rPr>
          <w:rFonts w:ascii="Times New Roman" w:eastAsia="仿宋_GB2312" w:hAnsi="Times New Roman"/>
          <w:kern w:val="0"/>
          <w:sz w:val="28"/>
          <w:szCs w:val="28"/>
        </w:rPr>
        <w:t xml:space="preserve">negotiated </w:t>
      </w:r>
      <w:r w:rsidR="0084604C" w:rsidRPr="00B95AA1">
        <w:rPr>
          <w:rFonts w:ascii="Times New Roman" w:eastAsia="仿宋_GB2312" w:hAnsi="Times New Roman"/>
          <w:kern w:val="0"/>
          <w:sz w:val="28"/>
          <w:szCs w:val="28"/>
        </w:rPr>
        <w:t>by both parties.</w:t>
      </w:r>
    </w:p>
    <w:p w:rsidR="00557C9B"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155</w:t>
      </w:r>
      <w:r w:rsidR="00E61407" w:rsidRPr="00B95AA1">
        <w:rPr>
          <w:rFonts w:ascii="Times New Roman" w:eastAsia="仿宋" w:hAnsi="Times New Roman" w:hint="eastAsia"/>
          <w:b/>
          <w:kern w:val="0"/>
          <w:sz w:val="28"/>
          <w:szCs w:val="28"/>
        </w:rPr>
        <w:t xml:space="preserve"> </w:t>
      </w:r>
      <w:r w:rsidR="00A82E4E" w:rsidRPr="00B95AA1">
        <w:rPr>
          <w:rFonts w:ascii="Times New Roman" w:eastAsia="仿宋_GB2312" w:hAnsi="Times New Roman"/>
          <w:kern w:val="0"/>
          <w:sz w:val="28"/>
          <w:szCs w:val="28"/>
        </w:rPr>
        <w:t xml:space="preserve">The formula </w:t>
      </w:r>
      <w:r w:rsidR="0090094C" w:rsidRPr="00B95AA1">
        <w:rPr>
          <w:rFonts w:ascii="Times New Roman" w:eastAsia="仿宋_GB2312" w:hAnsi="Times New Roman"/>
          <w:kern w:val="0"/>
          <w:sz w:val="28"/>
          <w:szCs w:val="28"/>
        </w:rPr>
        <w:t xml:space="preserve">of </w:t>
      </w:r>
      <w:r w:rsidR="00782943" w:rsidRPr="00B95AA1">
        <w:rPr>
          <w:rFonts w:ascii="Times New Roman" w:eastAsia="仿宋_GB2312" w:hAnsi="Times New Roman" w:hint="eastAsia"/>
          <w:kern w:val="0"/>
          <w:sz w:val="28"/>
          <w:szCs w:val="28"/>
        </w:rPr>
        <w:t xml:space="preserve">delivery </w:t>
      </w:r>
      <w:r w:rsidR="0090094C" w:rsidRPr="00B95AA1">
        <w:rPr>
          <w:rFonts w:ascii="Times New Roman" w:eastAsia="仿宋_GB2312" w:hAnsi="Times New Roman"/>
          <w:kern w:val="0"/>
          <w:sz w:val="28"/>
          <w:szCs w:val="28"/>
        </w:rPr>
        <w:t xml:space="preserve">payment </w:t>
      </w:r>
      <w:r w:rsidR="009604F1" w:rsidRPr="00B95AA1">
        <w:rPr>
          <w:rFonts w:ascii="Times New Roman" w:eastAsia="仿宋_GB2312" w:hAnsi="Times New Roman" w:hint="eastAsia"/>
          <w:kern w:val="0"/>
          <w:sz w:val="28"/>
          <w:szCs w:val="28"/>
        </w:rPr>
        <w:t>with</w:t>
      </w:r>
      <w:r w:rsidR="0090094C" w:rsidRPr="00B95AA1">
        <w:rPr>
          <w:rFonts w:ascii="Times New Roman" w:eastAsia="仿宋_GB2312" w:hAnsi="Times New Roman"/>
          <w:kern w:val="0"/>
          <w:sz w:val="28"/>
          <w:szCs w:val="28"/>
        </w:rPr>
        <w:t xml:space="preserve"> </w:t>
      </w:r>
      <w:r w:rsidR="00A82E4E" w:rsidRPr="00B95AA1">
        <w:rPr>
          <w:rFonts w:ascii="Times New Roman" w:eastAsia="仿宋_GB2312" w:hAnsi="Times New Roman"/>
          <w:kern w:val="0"/>
          <w:sz w:val="28"/>
          <w:szCs w:val="28"/>
        </w:rPr>
        <w:t>crude oil bonded standard</w:t>
      </w:r>
      <w:r w:rsidR="000B20B2" w:rsidRPr="00B95AA1">
        <w:rPr>
          <w:rFonts w:ascii="Times New Roman" w:eastAsia="仿宋_GB2312" w:hAnsi="Times New Roman"/>
          <w:kern w:val="0"/>
          <w:sz w:val="28"/>
          <w:szCs w:val="28"/>
        </w:rPr>
        <w:t xml:space="preserve"> </w:t>
      </w:r>
      <w:r w:rsidR="001133F6" w:rsidRPr="00B95AA1">
        <w:rPr>
          <w:rFonts w:ascii="Times New Roman" w:eastAsia="仿宋_GB2312" w:hAnsi="Times New Roman"/>
          <w:kern w:val="0"/>
          <w:sz w:val="28"/>
          <w:szCs w:val="28"/>
        </w:rPr>
        <w:t>warrant</w:t>
      </w:r>
      <w:r w:rsidR="00A82E4E" w:rsidRPr="00B95AA1">
        <w:rPr>
          <w:rFonts w:ascii="Times New Roman" w:eastAsia="仿宋_GB2312" w:hAnsi="Times New Roman"/>
          <w:kern w:val="0"/>
          <w:sz w:val="28"/>
          <w:szCs w:val="28"/>
        </w:rPr>
        <w:t xml:space="preserve"> is:</w:t>
      </w:r>
    </w:p>
    <w:p w:rsidR="00557C9B" w:rsidRPr="00B95AA1" w:rsidRDefault="00A82E4E" w:rsidP="00226CF7">
      <w:pPr>
        <w:widowControl/>
        <w:tabs>
          <w:tab w:val="left" w:pos="567"/>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Delivery Payment</w:t>
      </w:r>
      <w:r w:rsidR="0090094C" w:rsidRPr="00B95AA1">
        <w:rPr>
          <w:rFonts w:ascii="Times New Roman" w:eastAsia="仿宋_GB2312" w:hAnsi="Times New Roman"/>
          <w:kern w:val="0"/>
          <w:sz w:val="28"/>
          <w:szCs w:val="28"/>
        </w:rPr>
        <w:t xml:space="preserve"> for </w:t>
      </w:r>
      <w:r w:rsidR="007305A0" w:rsidRPr="00B95AA1">
        <w:rPr>
          <w:rFonts w:ascii="Times New Roman" w:eastAsia="仿宋_GB2312" w:hAnsi="Times New Roman" w:hint="eastAsia"/>
          <w:kern w:val="0"/>
          <w:sz w:val="28"/>
          <w:szCs w:val="28"/>
        </w:rPr>
        <w:t>Matured</w:t>
      </w:r>
      <w:r w:rsidR="007305A0" w:rsidRPr="00B95AA1">
        <w:rPr>
          <w:rFonts w:ascii="Times New Roman" w:eastAsia="仿宋_GB2312" w:hAnsi="Times New Roman"/>
          <w:kern w:val="0"/>
          <w:sz w:val="28"/>
          <w:szCs w:val="28"/>
        </w:rPr>
        <w:t xml:space="preserve"> </w:t>
      </w:r>
      <w:r w:rsidR="0090094C" w:rsidRPr="00B95AA1">
        <w:rPr>
          <w:rFonts w:ascii="Times New Roman" w:eastAsia="仿宋_GB2312" w:hAnsi="Times New Roman"/>
          <w:kern w:val="0"/>
          <w:sz w:val="28"/>
          <w:szCs w:val="28"/>
        </w:rPr>
        <w:t xml:space="preserve">Contract </w:t>
      </w:r>
      <w:r w:rsidR="0016697D" w:rsidRPr="00B95AA1">
        <w:rPr>
          <w:rFonts w:ascii="Times New Roman" w:eastAsia="仿宋_GB2312" w:hAnsi="Times New Roman"/>
          <w:b/>
          <w:kern w:val="0"/>
          <w:sz w:val="28"/>
          <w:szCs w:val="28"/>
        </w:rPr>
        <w:t>=</w:t>
      </w:r>
      <w:r w:rsidR="00281E52" w:rsidRPr="00B95AA1">
        <w:rPr>
          <w:rFonts w:ascii="Times New Roman" w:eastAsia="仿宋_GB2312" w:hAnsi="Times New Roman"/>
          <w:kern w:val="0"/>
          <w:sz w:val="28"/>
          <w:szCs w:val="28"/>
        </w:rPr>
        <w:t xml:space="preserve"> </w:t>
      </w:r>
      <w:r w:rsidRPr="00B95AA1">
        <w:rPr>
          <w:rFonts w:ascii="Times New Roman" w:eastAsia="仿宋_GB2312" w:hAnsi="Times New Roman"/>
          <w:kern w:val="0"/>
          <w:sz w:val="28"/>
          <w:szCs w:val="28"/>
        </w:rPr>
        <w:t xml:space="preserve">(Bonded </w:t>
      </w:r>
      <w:r w:rsidR="001133F6" w:rsidRPr="00B95AA1">
        <w:rPr>
          <w:rFonts w:ascii="Times New Roman" w:eastAsia="仿宋_GB2312" w:hAnsi="Times New Roman"/>
          <w:kern w:val="0"/>
          <w:sz w:val="28"/>
          <w:szCs w:val="28"/>
        </w:rPr>
        <w:t xml:space="preserve">Final </w:t>
      </w:r>
      <w:r w:rsidRPr="00B95AA1">
        <w:rPr>
          <w:rFonts w:ascii="Times New Roman" w:eastAsia="仿宋_GB2312" w:hAnsi="Times New Roman"/>
          <w:kern w:val="0"/>
          <w:sz w:val="28"/>
          <w:szCs w:val="28"/>
        </w:rPr>
        <w:t xml:space="preserve">Settlement Price </w:t>
      </w:r>
      <w:r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Premiums </w:t>
      </w:r>
      <w:r w:rsidR="00281E52" w:rsidRPr="00B95AA1">
        <w:rPr>
          <w:rFonts w:ascii="Times New Roman" w:eastAsia="仿宋_GB2312" w:hAnsi="Times New Roman"/>
          <w:kern w:val="0"/>
          <w:sz w:val="28"/>
          <w:szCs w:val="28"/>
        </w:rPr>
        <w:t>and</w:t>
      </w:r>
      <w:r w:rsidRPr="00B95AA1">
        <w:rPr>
          <w:rFonts w:ascii="Times New Roman" w:eastAsia="仿宋_GB2312" w:hAnsi="Times New Roman"/>
          <w:kern w:val="0"/>
          <w:sz w:val="28"/>
          <w:szCs w:val="28"/>
        </w:rPr>
        <w:t xml:space="preserve"> Discounts</w:t>
      </w:r>
      <w:r w:rsidR="009604F1" w:rsidRPr="00B95AA1">
        <w:rPr>
          <w:rFonts w:ascii="Times New Roman" w:eastAsia="仿宋_GB2312" w:hAnsi="Times New Roman"/>
          <w:kern w:val="0"/>
          <w:sz w:val="28"/>
          <w:szCs w:val="28"/>
        </w:rPr>
        <w:t xml:space="preserve"> of the </w:t>
      </w:r>
      <w:r w:rsidR="009604F1" w:rsidRPr="00B95AA1">
        <w:rPr>
          <w:rFonts w:ascii="Times New Roman" w:eastAsia="仿宋_GB2312" w:hAnsi="Times New Roman" w:hint="eastAsia"/>
          <w:kern w:val="0"/>
          <w:sz w:val="28"/>
          <w:szCs w:val="28"/>
        </w:rPr>
        <w:t>D</w:t>
      </w:r>
      <w:r w:rsidR="009604F1" w:rsidRPr="00B95AA1">
        <w:rPr>
          <w:rFonts w:ascii="Times New Roman" w:eastAsia="仿宋_GB2312" w:hAnsi="Times New Roman"/>
          <w:kern w:val="0"/>
          <w:sz w:val="28"/>
          <w:szCs w:val="28"/>
        </w:rPr>
        <w:t>elivery</w:t>
      </w:r>
      <w:r w:rsidRPr="00B95AA1">
        <w:rPr>
          <w:rFonts w:ascii="Times New Roman" w:eastAsia="仿宋_GB2312" w:hAnsi="Times New Roman"/>
          <w:kern w:val="0"/>
          <w:sz w:val="28"/>
          <w:szCs w:val="28"/>
        </w:rPr>
        <w:t xml:space="preserve">) </w:t>
      </w:r>
      <w:r w:rsidR="00B84786" w:rsidRPr="00B95AA1">
        <w:rPr>
          <w:rFonts w:ascii="Times New Roman" w:eastAsia="方正仿宋简体" w:hAnsi="Times New Roman"/>
          <w:b/>
          <w:kern w:val="0"/>
          <w:sz w:val="28"/>
          <w:szCs w:val="28"/>
        </w:rPr>
        <w:t>×</w:t>
      </w:r>
      <w:r w:rsidRPr="00B95AA1">
        <w:rPr>
          <w:rFonts w:ascii="Times New Roman" w:eastAsia="仿宋_GB2312" w:hAnsi="Times New Roman"/>
          <w:kern w:val="0"/>
          <w:sz w:val="28"/>
          <w:szCs w:val="28"/>
        </w:rPr>
        <w:t xml:space="preserve"> Delivery Quantity</w:t>
      </w:r>
    </w:p>
    <w:p w:rsidR="00557C9B" w:rsidRPr="00B95AA1" w:rsidRDefault="007B496B" w:rsidP="00226CF7">
      <w:pPr>
        <w:widowControl/>
        <w:tabs>
          <w:tab w:val="left" w:pos="567"/>
          <w:tab w:val="left" w:pos="709"/>
        </w:tabs>
        <w:spacing w:line="360" w:lineRule="auto"/>
        <w:ind w:firstLineChars="200" w:firstLine="560"/>
        <w:rPr>
          <w:rFonts w:ascii="Times New Roman" w:eastAsia="仿宋_GB2312" w:hAnsi="Times New Roman"/>
          <w:kern w:val="0"/>
          <w:sz w:val="28"/>
          <w:szCs w:val="28"/>
        </w:rPr>
      </w:pPr>
      <w:r w:rsidRPr="00B95AA1">
        <w:rPr>
          <w:rFonts w:ascii="Times New Roman" w:eastAsia="仿宋_GB2312" w:hAnsi="Times New Roman"/>
          <w:kern w:val="0"/>
          <w:sz w:val="28"/>
          <w:szCs w:val="28"/>
        </w:rPr>
        <w:t>EFP</w:t>
      </w:r>
      <w:r w:rsidR="00A82E4E" w:rsidRPr="00B95AA1">
        <w:rPr>
          <w:rFonts w:ascii="Times New Roman" w:eastAsia="仿宋_GB2312" w:hAnsi="Times New Roman"/>
          <w:kern w:val="0"/>
          <w:sz w:val="28"/>
          <w:szCs w:val="28"/>
        </w:rPr>
        <w:t xml:space="preserve"> </w:t>
      </w:r>
      <w:r w:rsidR="00E14136" w:rsidRPr="00B95AA1">
        <w:rPr>
          <w:rFonts w:ascii="Times New Roman" w:eastAsia="仿宋_GB2312" w:hAnsi="Times New Roman"/>
          <w:kern w:val="0"/>
          <w:sz w:val="28"/>
          <w:szCs w:val="28"/>
        </w:rPr>
        <w:t xml:space="preserve">Delivery Payment </w:t>
      </w:r>
      <w:r w:rsidR="0016697D" w:rsidRPr="00B95AA1">
        <w:rPr>
          <w:rFonts w:ascii="Times New Roman" w:eastAsia="仿宋_GB2312" w:hAnsi="Times New Roman"/>
          <w:b/>
          <w:kern w:val="0"/>
          <w:sz w:val="28"/>
          <w:szCs w:val="28"/>
        </w:rPr>
        <w:t>=</w:t>
      </w:r>
      <w:r w:rsidR="00281E52" w:rsidRPr="00B95AA1">
        <w:rPr>
          <w:rFonts w:ascii="Times New Roman" w:eastAsia="仿宋_GB2312" w:hAnsi="Times New Roman"/>
          <w:kern w:val="0"/>
          <w:sz w:val="28"/>
          <w:szCs w:val="28"/>
        </w:rPr>
        <w:t xml:space="preserve"> </w:t>
      </w:r>
      <w:r w:rsidR="00E14136" w:rsidRPr="00B95AA1">
        <w:rPr>
          <w:rFonts w:ascii="Times New Roman" w:eastAsia="仿宋_GB2312" w:hAnsi="Times New Roman"/>
          <w:kern w:val="0"/>
          <w:sz w:val="28"/>
          <w:szCs w:val="28"/>
        </w:rPr>
        <w:t>(</w:t>
      </w:r>
      <w:r w:rsidRPr="00B95AA1">
        <w:rPr>
          <w:rFonts w:ascii="Times New Roman" w:eastAsia="仿宋_GB2312" w:hAnsi="Times New Roman"/>
          <w:kern w:val="0"/>
          <w:sz w:val="28"/>
          <w:szCs w:val="28"/>
        </w:rPr>
        <w:t>EFP</w:t>
      </w:r>
      <w:r w:rsidR="00590DE6" w:rsidRPr="00B95AA1">
        <w:rPr>
          <w:rFonts w:ascii="Times New Roman" w:eastAsia="仿宋_GB2312" w:hAnsi="Times New Roman"/>
          <w:kern w:val="0"/>
          <w:sz w:val="28"/>
          <w:szCs w:val="28"/>
        </w:rPr>
        <w:t xml:space="preserve"> </w:t>
      </w:r>
      <w:r w:rsidR="00E14136" w:rsidRPr="00B95AA1">
        <w:rPr>
          <w:rFonts w:ascii="Times New Roman" w:eastAsia="仿宋_GB2312" w:hAnsi="Times New Roman"/>
          <w:kern w:val="0"/>
          <w:sz w:val="28"/>
          <w:szCs w:val="28"/>
        </w:rPr>
        <w:t xml:space="preserve">Bonded </w:t>
      </w:r>
      <w:r w:rsidR="00B11CED" w:rsidRPr="00B95AA1">
        <w:rPr>
          <w:rFonts w:ascii="Times New Roman" w:eastAsia="仿宋_GB2312" w:hAnsi="Times New Roman"/>
          <w:kern w:val="0"/>
          <w:sz w:val="28"/>
          <w:szCs w:val="28"/>
        </w:rPr>
        <w:t xml:space="preserve">Final </w:t>
      </w:r>
      <w:r w:rsidR="00E14136" w:rsidRPr="00B95AA1">
        <w:rPr>
          <w:rFonts w:ascii="Times New Roman" w:eastAsia="仿宋_GB2312" w:hAnsi="Times New Roman"/>
          <w:kern w:val="0"/>
          <w:sz w:val="28"/>
          <w:szCs w:val="28"/>
        </w:rPr>
        <w:t xml:space="preserve">Settlement Price </w:t>
      </w:r>
      <w:r w:rsidR="00E14136" w:rsidRPr="00B95AA1">
        <w:rPr>
          <w:rFonts w:ascii="Times New Roman" w:eastAsia="仿宋_GB2312" w:hAnsi="Times New Roman"/>
          <w:b/>
          <w:kern w:val="0"/>
          <w:sz w:val="28"/>
          <w:szCs w:val="28"/>
        </w:rPr>
        <w:t>+</w:t>
      </w:r>
      <w:r w:rsidR="00E14136" w:rsidRPr="00B95AA1">
        <w:rPr>
          <w:rFonts w:ascii="Times New Roman" w:eastAsia="仿宋_GB2312" w:hAnsi="Times New Roman"/>
          <w:kern w:val="0"/>
          <w:sz w:val="28"/>
          <w:szCs w:val="28"/>
        </w:rPr>
        <w:t xml:space="preserve"> Premiums and Discounts</w:t>
      </w:r>
      <w:r w:rsidR="009604F1" w:rsidRPr="00B95AA1">
        <w:rPr>
          <w:rFonts w:ascii="Times New Roman" w:eastAsia="仿宋_GB2312" w:hAnsi="Times New Roman"/>
          <w:kern w:val="0"/>
          <w:sz w:val="28"/>
          <w:szCs w:val="28"/>
        </w:rPr>
        <w:t xml:space="preserve"> of the </w:t>
      </w:r>
      <w:r w:rsidR="009604F1" w:rsidRPr="00B95AA1">
        <w:rPr>
          <w:rFonts w:ascii="Times New Roman" w:eastAsia="仿宋_GB2312" w:hAnsi="Times New Roman" w:hint="eastAsia"/>
          <w:kern w:val="0"/>
          <w:sz w:val="28"/>
          <w:szCs w:val="28"/>
        </w:rPr>
        <w:t>D</w:t>
      </w:r>
      <w:r w:rsidR="009604F1" w:rsidRPr="00B95AA1">
        <w:rPr>
          <w:rFonts w:ascii="Times New Roman" w:eastAsia="仿宋_GB2312" w:hAnsi="Times New Roman"/>
          <w:kern w:val="0"/>
          <w:sz w:val="28"/>
          <w:szCs w:val="28"/>
        </w:rPr>
        <w:t>elivery</w:t>
      </w:r>
      <w:r w:rsidR="00E14136" w:rsidRPr="00B95AA1">
        <w:rPr>
          <w:rFonts w:ascii="Times New Roman" w:eastAsia="仿宋_GB2312" w:hAnsi="Times New Roman"/>
          <w:kern w:val="0"/>
          <w:sz w:val="28"/>
          <w:szCs w:val="28"/>
        </w:rPr>
        <w:t xml:space="preserve">) </w:t>
      </w:r>
      <w:r w:rsidR="00B84786" w:rsidRPr="00B95AA1">
        <w:rPr>
          <w:rFonts w:ascii="Times New Roman" w:eastAsia="仿宋_GB2312" w:hAnsi="Times New Roman"/>
          <w:b/>
          <w:kern w:val="0"/>
          <w:sz w:val="28"/>
          <w:szCs w:val="28"/>
        </w:rPr>
        <w:t>×</w:t>
      </w:r>
      <w:r w:rsidR="00E14136" w:rsidRPr="00B95AA1">
        <w:rPr>
          <w:rFonts w:ascii="Times New Roman" w:eastAsia="仿宋_GB2312" w:hAnsi="Times New Roman"/>
          <w:kern w:val="0"/>
          <w:sz w:val="28"/>
          <w:szCs w:val="28"/>
        </w:rPr>
        <w:t xml:space="preserve"> Delivery Quantity</w:t>
      </w:r>
    </w:p>
    <w:p w:rsidR="00601240" w:rsidRPr="00B95AA1" w:rsidRDefault="005B3013" w:rsidP="00226CF7">
      <w:pPr>
        <w:widowControl/>
        <w:tabs>
          <w:tab w:val="left" w:pos="0"/>
          <w:tab w:val="left" w:pos="709"/>
        </w:tabs>
        <w:spacing w:line="360" w:lineRule="auto"/>
        <w:ind w:firstLineChars="189" w:firstLine="529"/>
        <w:rPr>
          <w:ins w:id="108" w:author="INE" w:date="2019-04-01T18:08:00Z"/>
          <w:rFonts w:ascii="Times New Roman" w:eastAsia="仿宋_GB2312" w:hAnsi="Times New Roman"/>
          <w:kern w:val="0"/>
          <w:sz w:val="28"/>
          <w:szCs w:val="28"/>
        </w:rPr>
      </w:pPr>
      <w:ins w:id="109" w:author="INE" w:date="2019-04-01T18:08:00Z">
        <w:r w:rsidRPr="00B95AA1">
          <w:rPr>
            <w:rFonts w:ascii="Times New Roman" w:eastAsia="仿宋_GB2312" w:hAnsi="Times New Roman"/>
            <w:kern w:val="0"/>
            <w:sz w:val="28"/>
            <w:szCs w:val="28"/>
          </w:rPr>
          <w:t>In the case that</w:t>
        </w:r>
        <w:r w:rsidR="00CE5FA7" w:rsidRPr="00B95AA1">
          <w:rPr>
            <w:rFonts w:ascii="Times New Roman" w:eastAsia="仿宋_GB2312" w:hAnsi="Times New Roman"/>
            <w:kern w:val="0"/>
            <w:sz w:val="28"/>
            <w:szCs w:val="28"/>
          </w:rPr>
          <w:t xml:space="preserve"> </w:t>
        </w:r>
        <w:bookmarkStart w:id="110" w:name="OLE_LINK39"/>
        <w:r w:rsidR="00CE5FA7" w:rsidRPr="00B95AA1">
          <w:rPr>
            <w:rFonts w:ascii="Times New Roman" w:eastAsia="仿宋_GB2312" w:hAnsi="Times New Roman"/>
            <w:kern w:val="0"/>
            <w:sz w:val="28"/>
            <w:szCs w:val="28"/>
          </w:rPr>
          <w:t xml:space="preserve">settlement price for transferring the </w:t>
        </w:r>
        <w:r w:rsidR="009A5E0E" w:rsidRPr="00B95AA1">
          <w:rPr>
            <w:rFonts w:ascii="Times New Roman" w:eastAsia="仿宋_GB2312" w:hAnsi="Times New Roman"/>
            <w:kern w:val="0"/>
            <w:sz w:val="28"/>
            <w:szCs w:val="28"/>
          </w:rPr>
          <w:t xml:space="preserve">crude oil </w:t>
        </w:r>
        <w:r w:rsidR="00CE5FA7" w:rsidRPr="00B95AA1">
          <w:rPr>
            <w:rFonts w:ascii="Times New Roman" w:eastAsia="仿宋_GB2312" w:hAnsi="Times New Roman"/>
            <w:kern w:val="0"/>
            <w:sz w:val="28"/>
            <w:szCs w:val="28"/>
          </w:rPr>
          <w:t xml:space="preserve">standard warrants </w:t>
        </w:r>
        <w:r w:rsidR="009A5E0E" w:rsidRPr="00B95AA1">
          <w:rPr>
            <w:rFonts w:ascii="Times New Roman" w:eastAsia="仿宋_GB2312" w:hAnsi="Times New Roman"/>
            <w:kern w:val="0"/>
            <w:sz w:val="28"/>
            <w:szCs w:val="28"/>
          </w:rPr>
          <w:t xml:space="preserve">settled via the Exchange </w:t>
        </w:r>
        <w:r w:rsidR="00601240" w:rsidRPr="00B95AA1">
          <w:rPr>
            <w:rFonts w:ascii="Times New Roman" w:eastAsia="仿宋_GB2312" w:hAnsi="Times New Roman"/>
            <w:kern w:val="0"/>
            <w:sz w:val="28"/>
            <w:szCs w:val="28"/>
          </w:rPr>
          <w:t>is the settlement price of the previous trading day prior to the transferring application day</w:t>
        </w:r>
        <w:r w:rsidR="00837C8D">
          <w:rPr>
            <w:rFonts w:ascii="Times New Roman" w:eastAsia="仿宋_GB2312" w:hAnsi="Times New Roman"/>
            <w:kern w:val="0"/>
            <w:sz w:val="28"/>
            <w:szCs w:val="28"/>
          </w:rPr>
          <w:t xml:space="preserve"> </w:t>
        </w:r>
        <w:bookmarkEnd w:id="110"/>
        <w:r w:rsidR="00837C8D" w:rsidRPr="00837C8D">
          <w:rPr>
            <w:rFonts w:ascii="Times New Roman" w:eastAsia="仿宋_GB2312" w:hAnsi="Times New Roman"/>
            <w:kern w:val="0"/>
            <w:sz w:val="28"/>
            <w:szCs w:val="28"/>
          </w:rPr>
          <w:t>of the first-nearby crude oil futures contract</w:t>
        </w:r>
        <w:r w:rsidR="00601240" w:rsidRPr="00B95AA1">
          <w:rPr>
            <w:rFonts w:ascii="Times New Roman" w:eastAsia="仿宋_GB2312" w:hAnsi="Times New Roman"/>
            <w:kern w:val="0"/>
            <w:sz w:val="28"/>
            <w:szCs w:val="28"/>
          </w:rPr>
          <w:t>, the formula for the transferring payment of standard warrants is:</w:t>
        </w:r>
      </w:ins>
    </w:p>
    <w:p w:rsidR="001B53C5" w:rsidRPr="00B95AA1" w:rsidRDefault="001B53C5" w:rsidP="001B53C5">
      <w:pPr>
        <w:widowControl/>
        <w:tabs>
          <w:tab w:val="left" w:pos="0"/>
          <w:tab w:val="left" w:pos="709"/>
        </w:tabs>
        <w:spacing w:line="360" w:lineRule="auto"/>
        <w:ind w:firstLineChars="200" w:firstLine="560"/>
        <w:rPr>
          <w:ins w:id="111" w:author="INE" w:date="2019-04-01T18:08:00Z"/>
          <w:rFonts w:ascii="Times New Roman" w:eastAsia="仿宋_GB2312" w:hAnsi="Times New Roman"/>
          <w:kern w:val="0"/>
          <w:sz w:val="28"/>
          <w:szCs w:val="28"/>
        </w:rPr>
      </w:pPr>
      <w:ins w:id="112" w:author="INE" w:date="2019-04-01T18:08:00Z">
        <w:r w:rsidRPr="00B95AA1">
          <w:rPr>
            <w:rFonts w:ascii="Times New Roman" w:eastAsia="仿宋_GB2312" w:hAnsi="Times New Roman" w:hint="eastAsia"/>
            <w:kern w:val="0"/>
            <w:sz w:val="28"/>
            <w:szCs w:val="28"/>
          </w:rPr>
          <w:t>P</w:t>
        </w:r>
        <w:r w:rsidRPr="00B95AA1">
          <w:rPr>
            <w:rFonts w:ascii="Times New Roman" w:eastAsia="仿宋_GB2312" w:hAnsi="Times New Roman"/>
            <w:kern w:val="0"/>
            <w:sz w:val="28"/>
            <w:szCs w:val="28"/>
          </w:rPr>
          <w:t xml:space="preserve">ayment of </w:t>
        </w:r>
        <w:r w:rsidRPr="00B95AA1">
          <w:rPr>
            <w:rFonts w:ascii="Times New Roman" w:eastAsia="仿宋_GB2312" w:hAnsi="Times New Roman" w:hint="eastAsia"/>
            <w:kern w:val="0"/>
            <w:sz w:val="28"/>
            <w:szCs w:val="28"/>
          </w:rPr>
          <w:t>t</w:t>
        </w:r>
        <w:r w:rsidRPr="00B95AA1">
          <w:rPr>
            <w:rFonts w:ascii="Times New Roman" w:eastAsia="仿宋_GB2312" w:hAnsi="Times New Roman"/>
            <w:kern w:val="0"/>
            <w:sz w:val="28"/>
            <w:szCs w:val="28"/>
          </w:rPr>
          <w:t>ransferring standard warrants</w:t>
        </w:r>
        <w:r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w:t>
        </w:r>
        <w:bookmarkStart w:id="113" w:name="OLE_LINK34"/>
        <w:bookmarkStart w:id="114" w:name="OLE_LINK35"/>
        <w:r w:rsidRPr="00B95AA1">
          <w:rPr>
            <w:rFonts w:ascii="Times New Roman" w:eastAsia="仿宋_GB2312" w:hAnsi="Times New Roman"/>
            <w:kern w:val="0"/>
            <w:sz w:val="28"/>
            <w:szCs w:val="28"/>
          </w:rPr>
          <w:t>settlement price of the previous trading day prior to the transferring application day of the first-nearby crude oil futures contract</w:t>
        </w:r>
        <w:bookmarkEnd w:id="113"/>
        <w:bookmarkEnd w:id="114"/>
        <w:r w:rsidRPr="00B95AA1">
          <w:rPr>
            <w:rFonts w:ascii="Times New Roman" w:eastAsia="仿宋_GB2312" w:hAnsi="Times New Roman"/>
            <w:kern w:val="0"/>
            <w:sz w:val="28"/>
            <w:szCs w:val="28"/>
          </w:rPr>
          <w:t xml:space="preserve"> </w:t>
        </w:r>
        <w:r w:rsidRPr="00B95AA1">
          <w:rPr>
            <w:rFonts w:ascii="Times New Roman" w:eastAsia="仿宋_GB2312" w:hAnsi="Times New Roman"/>
            <w:b/>
            <w:kern w:val="0"/>
            <w:sz w:val="28"/>
            <w:szCs w:val="28"/>
          </w:rPr>
          <w:t>+</w:t>
        </w:r>
        <w:r w:rsidRPr="00B95AA1">
          <w:rPr>
            <w:rFonts w:ascii="Times New Roman" w:eastAsia="仿宋_GB2312" w:hAnsi="Times New Roman"/>
            <w:kern w:val="0"/>
            <w:sz w:val="28"/>
            <w:szCs w:val="28"/>
          </w:rPr>
          <w:t xml:space="preserve"> premiums </w:t>
        </w:r>
        <w:r w:rsidR="002F7033" w:rsidRPr="00B95AA1">
          <w:rPr>
            <w:rFonts w:ascii="Times New Roman" w:eastAsia="仿宋_GB2312" w:hAnsi="Times New Roman"/>
            <w:kern w:val="0"/>
            <w:sz w:val="28"/>
            <w:szCs w:val="28"/>
          </w:rPr>
          <w:t>and</w:t>
        </w:r>
        <w:r w:rsidRPr="00B95AA1">
          <w:rPr>
            <w:rFonts w:ascii="Times New Roman" w:eastAsia="仿宋_GB2312" w:hAnsi="Times New Roman"/>
            <w:kern w:val="0"/>
            <w:sz w:val="28"/>
            <w:szCs w:val="28"/>
          </w:rPr>
          <w:t xml:space="preserve"> discounts of the delivery)</w:t>
        </w:r>
        <w:r w:rsidRPr="00B95AA1">
          <w:rPr>
            <w:rFonts w:ascii="Times New Roman" w:eastAsia="方正仿宋简体" w:hAnsi="Times New Roman"/>
            <w:b/>
            <w:kern w:val="0"/>
            <w:sz w:val="28"/>
            <w:szCs w:val="28"/>
          </w:rPr>
          <w:t xml:space="preserve"> ×</w:t>
        </w:r>
        <w:r w:rsidRPr="00B95AA1">
          <w:rPr>
            <w:rFonts w:ascii="Times New Roman" w:eastAsia="仿宋_GB2312" w:hAnsi="Times New Roman"/>
            <w:kern w:val="0"/>
            <w:sz w:val="28"/>
            <w:szCs w:val="28"/>
          </w:rPr>
          <w:t xml:space="preserve"> Transferring Quantity</w:t>
        </w:r>
      </w:ins>
    </w:p>
    <w:p w:rsidR="008A2521" w:rsidRPr="00B95AA1" w:rsidRDefault="008A2521" w:rsidP="00226CF7">
      <w:pPr>
        <w:widowControl/>
        <w:tabs>
          <w:tab w:val="left" w:pos="0"/>
          <w:tab w:val="left" w:pos="709"/>
        </w:tabs>
        <w:spacing w:line="360" w:lineRule="auto"/>
        <w:ind w:firstLineChars="189" w:firstLine="529"/>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The requirements and management of </w:t>
      </w:r>
      <w:r w:rsidR="000B20B2" w:rsidRPr="00B95AA1">
        <w:rPr>
          <w:rFonts w:ascii="Times New Roman" w:eastAsia="仿宋_GB2312" w:hAnsi="Times New Roman"/>
          <w:kern w:val="0"/>
          <w:sz w:val="28"/>
          <w:szCs w:val="28"/>
        </w:rPr>
        <w:t xml:space="preserve">the </w:t>
      </w:r>
      <w:r w:rsidRPr="00B95AA1">
        <w:rPr>
          <w:rFonts w:ascii="Times New Roman" w:eastAsia="仿宋_GB2312" w:hAnsi="Times New Roman"/>
          <w:kern w:val="0"/>
          <w:sz w:val="28"/>
          <w:szCs w:val="28"/>
        </w:rPr>
        <w:t xml:space="preserve">invoice for crude oil futures contract shall be announced </w:t>
      </w:r>
      <w:r w:rsidR="007305A0" w:rsidRPr="00B95AA1">
        <w:rPr>
          <w:rFonts w:ascii="Times New Roman" w:eastAsia="仿宋_GB2312" w:hAnsi="Times New Roman"/>
          <w:kern w:val="0"/>
          <w:sz w:val="28"/>
          <w:szCs w:val="28"/>
        </w:rPr>
        <w:t>separately</w:t>
      </w:r>
      <w:r w:rsidR="007305A0" w:rsidRPr="00B95AA1">
        <w:rPr>
          <w:rFonts w:ascii="Times New Roman" w:eastAsia="仿宋_GB2312" w:hAnsi="Times New Roman" w:hint="eastAsia"/>
          <w:kern w:val="0"/>
          <w:sz w:val="28"/>
          <w:szCs w:val="28"/>
        </w:rPr>
        <w:t xml:space="preserve"> </w:t>
      </w:r>
      <w:r w:rsidRPr="00B95AA1">
        <w:rPr>
          <w:rFonts w:ascii="Times New Roman" w:eastAsia="仿宋_GB2312" w:hAnsi="Times New Roman"/>
          <w:kern w:val="0"/>
          <w:sz w:val="28"/>
          <w:szCs w:val="28"/>
        </w:rPr>
        <w:t>by the Exchange</w:t>
      </w:r>
      <w:r w:rsidR="00CF3695" w:rsidRPr="00B95AA1">
        <w:rPr>
          <w:rFonts w:ascii="Times New Roman" w:eastAsia="仿宋_GB2312" w:hAnsi="Times New Roman"/>
          <w:kern w:val="0"/>
          <w:sz w:val="28"/>
          <w:szCs w:val="28"/>
        </w:rPr>
        <w:t>.</w:t>
      </w:r>
      <w:r w:rsidR="00202627" w:rsidRPr="00B95AA1">
        <w:rPr>
          <w:rFonts w:ascii="Times New Roman" w:eastAsia="仿宋_GB2312" w:hAnsi="Times New Roman"/>
          <w:kern w:val="0"/>
          <w:sz w:val="28"/>
          <w:szCs w:val="28"/>
        </w:rPr>
        <w:t xml:space="preserve"> </w:t>
      </w:r>
      <w:r w:rsidR="009604F1" w:rsidRPr="00B95AA1">
        <w:rPr>
          <w:rFonts w:ascii="Times New Roman" w:eastAsia="仿宋_GB2312" w:hAnsi="Times New Roman" w:hint="eastAsia"/>
          <w:kern w:val="0"/>
          <w:sz w:val="28"/>
          <w:szCs w:val="28"/>
        </w:rPr>
        <w:t>T</w:t>
      </w:r>
      <w:r w:rsidR="009604F1" w:rsidRPr="00B95AA1">
        <w:rPr>
          <w:rFonts w:ascii="Times New Roman" w:eastAsia="仿宋_GB2312" w:hAnsi="Times New Roman"/>
          <w:kern w:val="0"/>
          <w:sz w:val="28"/>
          <w:szCs w:val="28"/>
        </w:rPr>
        <w:t xml:space="preserve">he circulation </w:t>
      </w:r>
      <w:r w:rsidR="007305A0" w:rsidRPr="00B95AA1">
        <w:rPr>
          <w:rFonts w:ascii="Times New Roman" w:eastAsia="仿宋_GB2312" w:hAnsi="Times New Roman" w:hint="eastAsia"/>
          <w:kern w:val="0"/>
          <w:sz w:val="28"/>
          <w:szCs w:val="28"/>
        </w:rPr>
        <w:t xml:space="preserve">procedure </w:t>
      </w:r>
      <w:r w:rsidR="009604F1" w:rsidRPr="00B95AA1">
        <w:rPr>
          <w:rFonts w:ascii="Times New Roman" w:eastAsia="仿宋_GB2312" w:hAnsi="Times New Roman"/>
          <w:kern w:val="0"/>
          <w:sz w:val="28"/>
          <w:szCs w:val="28"/>
        </w:rPr>
        <w:t xml:space="preserve">of the invoice </w:t>
      </w:r>
      <w:r w:rsidR="00CF3695" w:rsidRPr="00B95AA1">
        <w:rPr>
          <w:rFonts w:ascii="Times New Roman" w:eastAsia="仿宋_GB2312" w:hAnsi="Times New Roman"/>
          <w:kern w:val="0"/>
          <w:sz w:val="28"/>
          <w:szCs w:val="28"/>
        </w:rPr>
        <w:t xml:space="preserve">shall </w:t>
      </w:r>
      <w:r w:rsidR="007305A0" w:rsidRPr="00B95AA1">
        <w:rPr>
          <w:rFonts w:ascii="Times New Roman" w:eastAsia="仿宋_GB2312" w:hAnsi="Times New Roman" w:hint="eastAsia"/>
          <w:kern w:val="0"/>
          <w:sz w:val="28"/>
          <w:szCs w:val="28"/>
        </w:rPr>
        <w:t>follow</w:t>
      </w:r>
      <w:r w:rsidR="009604F1" w:rsidRPr="00B95AA1">
        <w:rPr>
          <w:rFonts w:ascii="Times New Roman" w:eastAsia="仿宋_GB2312" w:hAnsi="Times New Roman" w:hint="eastAsia"/>
          <w:kern w:val="0"/>
          <w:sz w:val="28"/>
          <w:szCs w:val="28"/>
        </w:rPr>
        <w:t xml:space="preserve"> </w:t>
      </w:r>
      <w:r w:rsidR="00D943D2" w:rsidRPr="00B95AA1">
        <w:rPr>
          <w:rFonts w:ascii="Times New Roman" w:eastAsia="仿宋_GB2312" w:hAnsi="Times New Roman"/>
          <w:kern w:val="0"/>
          <w:sz w:val="28"/>
          <w:szCs w:val="28"/>
        </w:rPr>
        <w:t xml:space="preserve">the </w:t>
      </w:r>
      <w:r w:rsidR="009604F1" w:rsidRPr="00B95AA1">
        <w:rPr>
          <w:rFonts w:ascii="Times New Roman" w:eastAsia="仿宋_GB2312" w:hAnsi="Times New Roman" w:hint="eastAsia"/>
          <w:kern w:val="0"/>
          <w:sz w:val="28"/>
          <w:szCs w:val="28"/>
        </w:rPr>
        <w:t xml:space="preserve">provision in </w:t>
      </w:r>
      <w:r w:rsidR="00783913" w:rsidRPr="00B95AA1">
        <w:rPr>
          <w:rFonts w:ascii="Times New Roman" w:eastAsia="仿宋_GB2312" w:hAnsi="Times New Roman"/>
          <w:kern w:val="0"/>
          <w:sz w:val="28"/>
          <w:szCs w:val="28"/>
        </w:rPr>
        <w:t>Chapter</w:t>
      </w:r>
      <w:r w:rsidR="00202627" w:rsidRPr="00B95AA1">
        <w:rPr>
          <w:rFonts w:ascii="Times New Roman" w:eastAsia="仿宋_GB2312" w:hAnsi="Times New Roman"/>
          <w:kern w:val="0"/>
          <w:sz w:val="28"/>
          <w:szCs w:val="28"/>
        </w:rPr>
        <w:t xml:space="preserve"> 2 </w:t>
      </w:r>
      <w:r w:rsidR="009604F1" w:rsidRPr="00B95AA1">
        <w:rPr>
          <w:rFonts w:ascii="Times New Roman" w:eastAsia="仿宋_GB2312" w:hAnsi="Times New Roman" w:hint="eastAsia"/>
          <w:kern w:val="0"/>
          <w:sz w:val="28"/>
          <w:szCs w:val="28"/>
        </w:rPr>
        <w:t>of</w:t>
      </w:r>
      <w:r w:rsidR="00202627" w:rsidRPr="00B95AA1">
        <w:rPr>
          <w:rFonts w:ascii="Times New Roman" w:eastAsia="仿宋_GB2312" w:hAnsi="Times New Roman"/>
          <w:kern w:val="0"/>
          <w:sz w:val="28"/>
          <w:szCs w:val="28"/>
        </w:rPr>
        <w:t xml:space="preserve"> these</w:t>
      </w:r>
      <w:r w:rsidR="007305A0" w:rsidRPr="00B95AA1">
        <w:rPr>
          <w:rFonts w:ascii="Times New Roman" w:eastAsia="仿宋_GB2312" w:hAnsi="Times New Roman" w:hint="eastAsia"/>
          <w:kern w:val="0"/>
          <w:sz w:val="28"/>
          <w:szCs w:val="28"/>
        </w:rPr>
        <w:t xml:space="preserve"> Delivery</w:t>
      </w:r>
      <w:r w:rsidR="00202627" w:rsidRPr="00B95AA1">
        <w:rPr>
          <w:rFonts w:ascii="Times New Roman" w:eastAsia="仿宋_GB2312" w:hAnsi="Times New Roman"/>
          <w:kern w:val="0"/>
          <w:sz w:val="28"/>
          <w:szCs w:val="28"/>
        </w:rPr>
        <w:t xml:space="preserve"> Rules. </w:t>
      </w:r>
    </w:p>
    <w:p w:rsidR="00E14136"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156</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E14136" w:rsidRPr="00B95AA1">
        <w:rPr>
          <w:rFonts w:ascii="Times New Roman" w:eastAsia="仿宋_GB2312" w:hAnsi="Times New Roman"/>
          <w:kern w:val="0"/>
          <w:sz w:val="28"/>
          <w:szCs w:val="28"/>
        </w:rPr>
        <w:t xml:space="preserve">The buyers and sellers of the </w:t>
      </w:r>
      <w:r w:rsidR="00871A01" w:rsidRPr="00B95AA1">
        <w:rPr>
          <w:rFonts w:ascii="Times New Roman" w:eastAsia="仿宋_GB2312" w:hAnsi="Times New Roman"/>
          <w:kern w:val="0"/>
          <w:sz w:val="28"/>
          <w:szCs w:val="28"/>
        </w:rPr>
        <w:t>physical delivery</w:t>
      </w:r>
      <w:r w:rsidR="00E14136" w:rsidRPr="00B95AA1">
        <w:rPr>
          <w:rFonts w:ascii="Times New Roman" w:eastAsia="仿宋_GB2312" w:hAnsi="Times New Roman"/>
          <w:kern w:val="0"/>
          <w:sz w:val="28"/>
          <w:szCs w:val="28"/>
        </w:rPr>
        <w:t xml:space="preserve"> shall pay a </w:t>
      </w:r>
      <w:r w:rsidR="00D943D2" w:rsidRPr="00B95AA1">
        <w:rPr>
          <w:rFonts w:ascii="Times New Roman" w:eastAsia="仿宋_GB2312" w:hAnsi="Times New Roman"/>
          <w:kern w:val="0"/>
          <w:sz w:val="28"/>
          <w:szCs w:val="28"/>
        </w:rPr>
        <w:t xml:space="preserve">delivery </w:t>
      </w:r>
      <w:r w:rsidR="00E14136" w:rsidRPr="00B95AA1">
        <w:rPr>
          <w:rFonts w:ascii="Times New Roman" w:eastAsia="仿宋_GB2312" w:hAnsi="Times New Roman"/>
          <w:kern w:val="0"/>
          <w:sz w:val="28"/>
          <w:szCs w:val="28"/>
        </w:rPr>
        <w:t xml:space="preserve">fee </w:t>
      </w:r>
      <w:r w:rsidR="00CF3695" w:rsidRPr="00B95AA1">
        <w:rPr>
          <w:rFonts w:ascii="Times New Roman" w:eastAsia="仿宋_GB2312" w:hAnsi="Times New Roman"/>
          <w:kern w:val="0"/>
          <w:sz w:val="28"/>
          <w:szCs w:val="28"/>
        </w:rPr>
        <w:t xml:space="preserve">of </w:t>
      </w:r>
      <w:r w:rsidR="00D943D2" w:rsidRPr="00B95AA1">
        <w:rPr>
          <w:rFonts w:ascii="Times New Roman" w:eastAsia="仿宋_GB2312" w:hAnsi="Times New Roman"/>
          <w:kern w:val="0"/>
          <w:sz w:val="28"/>
          <w:szCs w:val="28"/>
        </w:rPr>
        <w:t>RMB</w:t>
      </w:r>
      <w:r w:rsidR="00B84786" w:rsidRPr="00B95AA1">
        <w:rPr>
          <w:rFonts w:ascii="Times New Roman" w:eastAsia="仿宋_GB2312" w:hAnsi="Times New Roman" w:hint="eastAsia"/>
          <w:kern w:val="0"/>
          <w:sz w:val="28"/>
          <w:szCs w:val="28"/>
        </w:rPr>
        <w:t xml:space="preserve"> </w:t>
      </w:r>
      <w:r w:rsidR="006B3200" w:rsidRPr="00B95AA1">
        <w:rPr>
          <w:rFonts w:ascii="Times New Roman" w:eastAsia="仿宋_GB2312" w:hAnsi="Times New Roman" w:hint="eastAsia"/>
          <w:kern w:val="0"/>
          <w:sz w:val="28"/>
          <w:szCs w:val="28"/>
        </w:rPr>
        <w:t>zero point zero five (</w:t>
      </w:r>
      <w:r w:rsidR="00E14136" w:rsidRPr="00B95AA1">
        <w:rPr>
          <w:rFonts w:ascii="Times New Roman" w:eastAsia="仿宋_GB2312" w:hAnsi="Times New Roman"/>
          <w:kern w:val="0"/>
          <w:sz w:val="28"/>
          <w:szCs w:val="28"/>
        </w:rPr>
        <w:t>0.05</w:t>
      </w:r>
      <w:r w:rsidR="006B3200" w:rsidRPr="00B95AA1">
        <w:rPr>
          <w:rFonts w:ascii="Times New Roman" w:eastAsia="仿宋_GB2312" w:hAnsi="Times New Roman" w:hint="eastAsia"/>
          <w:kern w:val="0"/>
          <w:sz w:val="28"/>
          <w:szCs w:val="28"/>
        </w:rPr>
        <w:t xml:space="preserve">) </w:t>
      </w:r>
      <w:r w:rsidR="00E14136" w:rsidRPr="00B95AA1">
        <w:rPr>
          <w:rFonts w:ascii="Times New Roman" w:eastAsia="仿宋_GB2312" w:hAnsi="Times New Roman"/>
          <w:kern w:val="0"/>
          <w:sz w:val="28"/>
          <w:szCs w:val="28"/>
        </w:rPr>
        <w:t>yuan/</w:t>
      </w:r>
      <w:r w:rsidR="00CF3695" w:rsidRPr="00B95AA1">
        <w:rPr>
          <w:rFonts w:ascii="Times New Roman" w:eastAsia="仿宋_GB2312" w:hAnsi="Times New Roman"/>
          <w:kern w:val="0"/>
          <w:sz w:val="28"/>
          <w:szCs w:val="28"/>
        </w:rPr>
        <w:t>barrel</w:t>
      </w:r>
      <w:r w:rsidR="00E14136" w:rsidRPr="00B95AA1">
        <w:rPr>
          <w:rFonts w:ascii="Times New Roman" w:eastAsia="仿宋_GB2312" w:hAnsi="Times New Roman"/>
          <w:kern w:val="0"/>
          <w:sz w:val="28"/>
          <w:szCs w:val="28"/>
        </w:rPr>
        <w:t xml:space="preserve"> to </w:t>
      </w:r>
      <w:r w:rsidR="006838EF" w:rsidRPr="00B95AA1">
        <w:rPr>
          <w:rFonts w:ascii="Times New Roman" w:eastAsia="仿宋_GB2312" w:hAnsi="Times New Roman"/>
          <w:kern w:val="0"/>
          <w:sz w:val="28"/>
          <w:szCs w:val="28"/>
        </w:rPr>
        <w:t xml:space="preserve">the Exchange </w:t>
      </w:r>
      <w:r w:rsidR="006B3200" w:rsidRPr="00B95AA1">
        <w:rPr>
          <w:rFonts w:ascii="Times New Roman" w:eastAsia="仿宋_GB2312" w:hAnsi="Times New Roman" w:hint="eastAsia"/>
          <w:kern w:val="0"/>
          <w:sz w:val="28"/>
          <w:szCs w:val="28"/>
        </w:rPr>
        <w:t>respectively</w:t>
      </w:r>
      <w:r w:rsidR="00E14136" w:rsidRPr="00B95AA1">
        <w:rPr>
          <w:rFonts w:ascii="Times New Roman" w:eastAsia="仿宋_GB2312" w:hAnsi="Times New Roman"/>
          <w:kern w:val="0"/>
          <w:sz w:val="28"/>
          <w:szCs w:val="28"/>
        </w:rPr>
        <w:t>.</w:t>
      </w:r>
    </w:p>
    <w:p w:rsidR="001F4C81"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157</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4676E0" w:rsidRPr="00B95AA1">
        <w:rPr>
          <w:rFonts w:ascii="Times New Roman" w:eastAsia="仿宋_GB2312" w:hAnsi="Times New Roman"/>
          <w:kern w:val="0"/>
          <w:sz w:val="28"/>
          <w:szCs w:val="28"/>
        </w:rPr>
        <w:t xml:space="preserve">The delivery venues are </w:t>
      </w:r>
      <w:r w:rsidR="00D943D2"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4676E0" w:rsidRPr="00B95AA1">
        <w:rPr>
          <w:rFonts w:ascii="Times New Roman" w:eastAsia="仿宋_GB2312" w:hAnsi="Times New Roman"/>
          <w:kern w:val="0"/>
          <w:sz w:val="28"/>
          <w:szCs w:val="28"/>
        </w:rPr>
        <w:t xml:space="preserve"> announced separately by </w:t>
      </w:r>
      <w:r w:rsidR="000819F3" w:rsidRPr="00B95AA1">
        <w:rPr>
          <w:rFonts w:ascii="Times New Roman" w:eastAsia="仿宋_GB2312" w:hAnsi="Times New Roman"/>
          <w:kern w:val="0"/>
          <w:sz w:val="28"/>
          <w:szCs w:val="28"/>
        </w:rPr>
        <w:t>the Exchange</w:t>
      </w:r>
      <w:r w:rsidR="004676E0" w:rsidRPr="00B95AA1">
        <w:rPr>
          <w:rFonts w:ascii="Times New Roman" w:eastAsia="仿宋_GB2312" w:hAnsi="Times New Roman"/>
          <w:kern w:val="0"/>
          <w:sz w:val="28"/>
          <w:szCs w:val="28"/>
        </w:rPr>
        <w:t>.</w:t>
      </w:r>
    </w:p>
    <w:p w:rsidR="00A85E1B" w:rsidRPr="00B95AA1" w:rsidRDefault="00437806" w:rsidP="00B37E37">
      <w:pPr>
        <w:widowControl/>
        <w:tabs>
          <w:tab w:val="left" w:pos="0"/>
          <w:tab w:val="left" w:pos="709"/>
        </w:tabs>
        <w:spacing w:line="360" w:lineRule="auto"/>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    </w:t>
      </w:r>
      <w:r w:rsidR="004676E0" w:rsidRPr="00B95AA1">
        <w:rPr>
          <w:rFonts w:ascii="Times New Roman" w:eastAsia="仿宋_GB2312" w:hAnsi="Times New Roman"/>
          <w:kern w:val="0"/>
          <w:sz w:val="28"/>
          <w:szCs w:val="28"/>
        </w:rPr>
        <w:t xml:space="preserve">The charging items and standards of </w:t>
      </w:r>
      <w:r w:rsidR="00D943D2" w:rsidRPr="00B95AA1">
        <w:rPr>
          <w:rFonts w:ascii="Times New Roman" w:eastAsia="仿宋_GB2312" w:hAnsi="Times New Roman"/>
          <w:kern w:val="0"/>
          <w:sz w:val="28"/>
          <w:szCs w:val="28"/>
        </w:rPr>
        <w:t xml:space="preserve">the </w:t>
      </w:r>
      <w:r w:rsidR="00B93985" w:rsidRPr="00B95AA1">
        <w:rPr>
          <w:rFonts w:ascii="Times New Roman" w:eastAsia="仿宋_GB2312" w:hAnsi="Times New Roman"/>
          <w:kern w:val="0"/>
          <w:sz w:val="28"/>
          <w:szCs w:val="28"/>
        </w:rPr>
        <w:t>Designated Delivery Storage Facilities</w:t>
      </w:r>
      <w:r w:rsidR="004676E0" w:rsidRPr="00B95AA1">
        <w:rPr>
          <w:rFonts w:ascii="Times New Roman" w:eastAsia="仿宋_GB2312" w:hAnsi="Times New Roman"/>
          <w:kern w:val="0"/>
          <w:sz w:val="28"/>
          <w:szCs w:val="28"/>
        </w:rPr>
        <w:t xml:space="preserve"> shall be announced </w:t>
      </w:r>
      <w:r w:rsidR="006B3200" w:rsidRPr="00B95AA1">
        <w:rPr>
          <w:rFonts w:ascii="Times New Roman" w:eastAsia="仿宋_GB2312" w:hAnsi="Times New Roman"/>
          <w:kern w:val="0"/>
          <w:sz w:val="28"/>
          <w:szCs w:val="28"/>
        </w:rPr>
        <w:t xml:space="preserve">separately </w:t>
      </w:r>
      <w:r w:rsidR="004676E0" w:rsidRPr="00B95AA1">
        <w:rPr>
          <w:rFonts w:ascii="Times New Roman" w:eastAsia="仿宋_GB2312" w:hAnsi="Times New Roman"/>
          <w:kern w:val="0"/>
          <w:sz w:val="28"/>
          <w:szCs w:val="28"/>
        </w:rPr>
        <w:t xml:space="preserve">by </w:t>
      </w:r>
      <w:r w:rsidR="005A7768" w:rsidRPr="00B95AA1">
        <w:rPr>
          <w:rFonts w:ascii="Times New Roman" w:eastAsia="仿宋_GB2312" w:hAnsi="Times New Roman"/>
          <w:kern w:val="0"/>
          <w:sz w:val="28"/>
          <w:szCs w:val="28"/>
        </w:rPr>
        <w:t>the Exchange</w:t>
      </w:r>
      <w:r w:rsidR="004676E0" w:rsidRPr="00B95AA1">
        <w:rPr>
          <w:rFonts w:ascii="Times New Roman" w:eastAsia="仿宋_GB2312" w:hAnsi="Times New Roman"/>
          <w:kern w:val="0"/>
          <w:sz w:val="28"/>
          <w:szCs w:val="28"/>
        </w:rPr>
        <w:t>.</w:t>
      </w:r>
    </w:p>
    <w:p w:rsidR="001F4C81"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158</w:t>
      </w:r>
      <w:r w:rsidR="00E61407" w:rsidRPr="00B95AA1">
        <w:rPr>
          <w:rFonts w:ascii="Times New Roman" w:eastAsia="仿宋" w:hAnsi="Times New Roman" w:hint="eastAsia"/>
          <w:b/>
          <w:kern w:val="0"/>
          <w:sz w:val="28"/>
          <w:szCs w:val="28"/>
        </w:rPr>
        <w:t xml:space="preserve"> </w:t>
      </w:r>
      <w:r w:rsidR="004676E0" w:rsidRPr="00B95AA1">
        <w:rPr>
          <w:rFonts w:ascii="Times New Roman" w:eastAsia="仿宋_GB2312" w:hAnsi="Times New Roman"/>
          <w:kern w:val="0"/>
          <w:sz w:val="28"/>
          <w:szCs w:val="28"/>
        </w:rPr>
        <w:t xml:space="preserve">The </w:t>
      </w:r>
      <w:r w:rsidR="007B496B" w:rsidRPr="00B95AA1">
        <w:rPr>
          <w:rFonts w:ascii="Times New Roman" w:eastAsia="仿宋_GB2312" w:hAnsi="Times New Roman"/>
          <w:kern w:val="0"/>
          <w:sz w:val="28"/>
          <w:szCs w:val="28"/>
        </w:rPr>
        <w:t xml:space="preserve">Designated Inspection </w:t>
      </w:r>
      <w:r w:rsidR="003D082F" w:rsidRPr="00B95AA1">
        <w:rPr>
          <w:rFonts w:ascii="Times New Roman" w:eastAsia="仿宋_GB2312" w:hAnsi="Times New Roman"/>
          <w:kern w:val="0"/>
          <w:sz w:val="28"/>
          <w:szCs w:val="28"/>
        </w:rPr>
        <w:t xml:space="preserve">Agencies </w:t>
      </w:r>
      <w:r w:rsidR="004676E0" w:rsidRPr="00B95AA1">
        <w:rPr>
          <w:rFonts w:ascii="Times New Roman" w:eastAsia="仿宋_GB2312" w:hAnsi="Times New Roman"/>
          <w:kern w:val="0"/>
          <w:sz w:val="28"/>
          <w:szCs w:val="28"/>
        </w:rPr>
        <w:t xml:space="preserve">shall be announced </w:t>
      </w:r>
      <w:r w:rsidR="006036E8" w:rsidRPr="00B95AA1">
        <w:rPr>
          <w:rFonts w:ascii="Times New Roman" w:eastAsia="仿宋_GB2312" w:hAnsi="Times New Roman"/>
          <w:kern w:val="0"/>
          <w:sz w:val="28"/>
          <w:szCs w:val="28"/>
        </w:rPr>
        <w:t xml:space="preserve">separately </w:t>
      </w:r>
      <w:r w:rsidR="004676E0" w:rsidRPr="00B95AA1">
        <w:rPr>
          <w:rFonts w:ascii="Times New Roman" w:eastAsia="仿宋_GB2312" w:hAnsi="Times New Roman"/>
          <w:kern w:val="0"/>
          <w:sz w:val="28"/>
          <w:szCs w:val="28"/>
        </w:rPr>
        <w:t xml:space="preserve">by </w:t>
      </w:r>
      <w:r w:rsidR="003D082F" w:rsidRPr="00B95AA1">
        <w:rPr>
          <w:rFonts w:ascii="Times New Roman" w:eastAsia="仿宋_GB2312" w:hAnsi="Times New Roman"/>
          <w:kern w:val="0"/>
          <w:sz w:val="28"/>
          <w:szCs w:val="28"/>
        </w:rPr>
        <w:t>the Exchange</w:t>
      </w:r>
      <w:r w:rsidR="004676E0" w:rsidRPr="00B95AA1">
        <w:rPr>
          <w:rFonts w:ascii="Times New Roman" w:eastAsia="仿宋_GB2312" w:hAnsi="Times New Roman"/>
          <w:kern w:val="0"/>
          <w:sz w:val="28"/>
          <w:szCs w:val="28"/>
        </w:rPr>
        <w:t>.</w:t>
      </w:r>
    </w:p>
    <w:p w:rsidR="001F4C81"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159</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1F4C81" w:rsidRPr="00B95AA1">
        <w:rPr>
          <w:rFonts w:ascii="Times New Roman" w:eastAsia="仿宋_GB2312" w:hAnsi="Times New Roman"/>
          <w:kern w:val="0"/>
          <w:sz w:val="28"/>
          <w:szCs w:val="28"/>
        </w:rPr>
        <w:t>Definition</w:t>
      </w:r>
      <w:r w:rsidR="00512FF5" w:rsidRPr="00B95AA1">
        <w:rPr>
          <w:rFonts w:ascii="Times New Roman" w:eastAsia="仿宋_GB2312" w:hAnsi="Times New Roman"/>
          <w:kern w:val="0"/>
          <w:sz w:val="28"/>
          <w:szCs w:val="28"/>
        </w:rPr>
        <w:t>s</w:t>
      </w:r>
      <w:r w:rsidR="001F4C81" w:rsidRPr="00B95AA1">
        <w:rPr>
          <w:rFonts w:ascii="Times New Roman" w:eastAsia="仿宋_GB2312" w:hAnsi="Times New Roman"/>
          <w:kern w:val="0"/>
          <w:sz w:val="28"/>
          <w:szCs w:val="28"/>
        </w:rPr>
        <w:t xml:space="preserve"> in the crude oil futures delivery:</w:t>
      </w:r>
    </w:p>
    <w:p w:rsidR="007252D6" w:rsidRPr="00B95AA1" w:rsidRDefault="0006742C" w:rsidP="00B37E37">
      <w:pPr>
        <w:widowControl/>
        <w:tabs>
          <w:tab w:val="left" w:pos="0"/>
          <w:tab w:val="left" w:pos="709"/>
        </w:tabs>
        <w:spacing w:line="360" w:lineRule="auto"/>
        <w:ind w:firstLine="600"/>
        <w:rPr>
          <w:rFonts w:ascii="Times New Roman" w:eastAsia="仿宋_GB2312" w:hAnsi="Times New Roman"/>
          <w:b/>
          <w:bCs/>
          <w:kern w:val="0"/>
          <w:sz w:val="28"/>
          <w:szCs w:val="28"/>
        </w:rPr>
      </w:pPr>
      <w:r w:rsidRPr="00B95AA1">
        <w:rPr>
          <w:rFonts w:ascii="Times New Roman" w:eastAsia="仿宋_GB2312" w:hAnsi="Times New Roman"/>
          <w:kern w:val="0"/>
          <w:sz w:val="28"/>
          <w:szCs w:val="28"/>
        </w:rPr>
        <w:t xml:space="preserve">1. </w:t>
      </w:r>
      <w:r w:rsidR="00D943D2" w:rsidRPr="00B95AA1">
        <w:rPr>
          <w:rFonts w:ascii="Times New Roman" w:eastAsia="仿宋_GB2312" w:hAnsi="Times New Roman"/>
          <w:kern w:val="0"/>
          <w:sz w:val="28"/>
          <w:szCs w:val="28"/>
        </w:rPr>
        <w:t>“</w:t>
      </w:r>
      <w:r w:rsidR="006336E7" w:rsidRPr="00B95AA1">
        <w:rPr>
          <w:rFonts w:ascii="Times New Roman" w:eastAsia="仿宋_GB2312" w:hAnsi="Times New Roman" w:hint="eastAsia"/>
          <w:kern w:val="0"/>
          <w:sz w:val="28"/>
          <w:szCs w:val="28"/>
        </w:rPr>
        <w:t>C</w:t>
      </w:r>
      <w:r w:rsidR="007252D6" w:rsidRPr="00B95AA1">
        <w:rPr>
          <w:rFonts w:ascii="Times New Roman" w:eastAsia="仿宋_GB2312" w:hAnsi="Times New Roman"/>
          <w:kern w:val="0"/>
          <w:sz w:val="28"/>
          <w:szCs w:val="28"/>
        </w:rPr>
        <w:t>rude oil</w:t>
      </w:r>
      <w:r w:rsidR="00D943D2" w:rsidRPr="00B95AA1">
        <w:rPr>
          <w:rFonts w:ascii="Times New Roman" w:eastAsia="仿宋_GB2312" w:hAnsi="Times New Roman"/>
          <w:kern w:val="0"/>
          <w:sz w:val="28"/>
          <w:szCs w:val="28"/>
        </w:rPr>
        <w:t>”</w:t>
      </w:r>
      <w:r w:rsidR="007252D6" w:rsidRPr="00B95AA1">
        <w:rPr>
          <w:rFonts w:ascii="Times New Roman" w:eastAsia="仿宋_GB2312" w:hAnsi="Times New Roman"/>
          <w:kern w:val="0"/>
          <w:sz w:val="28"/>
          <w:szCs w:val="28"/>
        </w:rPr>
        <w:t xml:space="preserve"> </w:t>
      </w:r>
      <w:r w:rsidR="00512FF5" w:rsidRPr="00B95AA1">
        <w:rPr>
          <w:rFonts w:ascii="Times New Roman" w:eastAsia="仿宋_GB2312" w:hAnsi="Times New Roman"/>
          <w:kern w:val="0"/>
          <w:sz w:val="28"/>
          <w:szCs w:val="28"/>
        </w:rPr>
        <w:t xml:space="preserve">in </w:t>
      </w:r>
      <w:r w:rsidR="004259A6" w:rsidRPr="00B95AA1">
        <w:rPr>
          <w:rFonts w:ascii="Times New Roman" w:eastAsia="仿宋_GB2312" w:hAnsi="Times New Roman"/>
          <w:kern w:val="0"/>
          <w:sz w:val="28"/>
          <w:szCs w:val="28"/>
        </w:rPr>
        <w:t xml:space="preserve">these </w:t>
      </w:r>
      <w:r w:rsidR="006036E8" w:rsidRPr="00B95AA1">
        <w:rPr>
          <w:rFonts w:ascii="Times New Roman" w:eastAsia="仿宋_GB2312" w:hAnsi="Times New Roman" w:hint="eastAsia"/>
          <w:kern w:val="0"/>
          <w:sz w:val="28"/>
          <w:szCs w:val="28"/>
        </w:rPr>
        <w:t xml:space="preserve">Delivery </w:t>
      </w:r>
      <w:r w:rsidR="004259A6" w:rsidRPr="00B95AA1">
        <w:rPr>
          <w:rFonts w:ascii="Times New Roman" w:eastAsia="仿宋_GB2312" w:hAnsi="Times New Roman"/>
          <w:kern w:val="0"/>
          <w:sz w:val="28"/>
          <w:szCs w:val="28"/>
        </w:rPr>
        <w:t xml:space="preserve">Rules </w:t>
      </w:r>
      <w:r w:rsidR="00D943D2" w:rsidRPr="00B95AA1">
        <w:rPr>
          <w:rFonts w:ascii="Times New Roman" w:eastAsia="仿宋_GB2312" w:hAnsi="Times New Roman"/>
          <w:kern w:val="0"/>
          <w:sz w:val="28"/>
          <w:szCs w:val="28"/>
        </w:rPr>
        <w:t>refer</w:t>
      </w:r>
      <w:r w:rsidR="00512FF5" w:rsidRPr="00B95AA1">
        <w:rPr>
          <w:rFonts w:ascii="Times New Roman" w:eastAsia="仿宋_GB2312" w:hAnsi="Times New Roman"/>
          <w:kern w:val="0"/>
          <w:sz w:val="28"/>
          <w:szCs w:val="28"/>
        </w:rPr>
        <w:t>s</w:t>
      </w:r>
      <w:r w:rsidR="00D943D2" w:rsidRPr="00B95AA1">
        <w:rPr>
          <w:rFonts w:ascii="Times New Roman" w:eastAsia="仿宋_GB2312" w:hAnsi="Times New Roman"/>
          <w:kern w:val="0"/>
          <w:sz w:val="28"/>
          <w:szCs w:val="28"/>
        </w:rPr>
        <w:t xml:space="preserve"> to </w:t>
      </w:r>
      <w:r w:rsidR="00512FF5" w:rsidRPr="00B95AA1">
        <w:rPr>
          <w:rFonts w:ascii="Times New Roman" w:eastAsia="仿宋_GB2312" w:hAnsi="Times New Roman"/>
          <w:kern w:val="0"/>
          <w:sz w:val="28"/>
          <w:szCs w:val="28"/>
        </w:rPr>
        <w:t>the</w:t>
      </w:r>
      <w:r w:rsidR="007252D6" w:rsidRPr="00B95AA1">
        <w:rPr>
          <w:rFonts w:ascii="Times New Roman" w:eastAsia="仿宋_GB2312" w:hAnsi="Times New Roman"/>
          <w:kern w:val="0"/>
          <w:sz w:val="28"/>
          <w:szCs w:val="28"/>
        </w:rPr>
        <w:t xml:space="preserve"> </w:t>
      </w:r>
      <w:r w:rsidR="007252D6" w:rsidRPr="00B95AA1">
        <w:rPr>
          <w:rFonts w:ascii="Times New Roman" w:eastAsia="仿宋_GB2312" w:hAnsi="Times New Roman"/>
          <w:bCs/>
          <w:kern w:val="0"/>
          <w:sz w:val="28"/>
          <w:szCs w:val="28"/>
        </w:rPr>
        <w:t xml:space="preserve">liquid hydrocarbons </w:t>
      </w:r>
      <w:r w:rsidR="004204D9" w:rsidRPr="00B95AA1">
        <w:rPr>
          <w:rFonts w:ascii="Times New Roman" w:eastAsia="仿宋_GB2312" w:hAnsi="Times New Roman"/>
          <w:bCs/>
          <w:kern w:val="0"/>
          <w:sz w:val="28"/>
          <w:szCs w:val="28"/>
        </w:rPr>
        <w:t xml:space="preserve">exploited </w:t>
      </w:r>
      <w:r w:rsidR="004259A6" w:rsidRPr="00B95AA1">
        <w:rPr>
          <w:rFonts w:ascii="Times New Roman" w:eastAsia="仿宋_GB2312" w:hAnsi="Times New Roman"/>
          <w:bCs/>
          <w:kern w:val="0"/>
          <w:sz w:val="28"/>
          <w:szCs w:val="28"/>
        </w:rPr>
        <w:t xml:space="preserve">directly </w:t>
      </w:r>
      <w:r w:rsidR="007252D6" w:rsidRPr="00B95AA1">
        <w:rPr>
          <w:rFonts w:ascii="Times New Roman" w:eastAsia="仿宋_GB2312" w:hAnsi="Times New Roman"/>
          <w:bCs/>
          <w:kern w:val="0"/>
          <w:sz w:val="28"/>
          <w:szCs w:val="28"/>
        </w:rPr>
        <w:t>from underground natural reservoir</w:t>
      </w:r>
      <w:r w:rsidR="007776E4" w:rsidRPr="00B95AA1">
        <w:rPr>
          <w:rFonts w:ascii="Times New Roman" w:eastAsia="仿宋_GB2312" w:hAnsi="Times New Roman" w:hint="eastAsia"/>
          <w:bCs/>
          <w:kern w:val="0"/>
          <w:sz w:val="28"/>
          <w:szCs w:val="28"/>
        </w:rPr>
        <w:t>s</w:t>
      </w:r>
      <w:r w:rsidR="00DF3364" w:rsidRPr="00B95AA1">
        <w:rPr>
          <w:rFonts w:ascii="Times New Roman" w:eastAsia="仿宋_GB2312" w:hAnsi="Times New Roman"/>
          <w:bCs/>
          <w:kern w:val="0"/>
          <w:sz w:val="28"/>
          <w:szCs w:val="28"/>
        </w:rPr>
        <w:t>, or a mixture of its natural form</w:t>
      </w:r>
      <w:r w:rsidR="006036E8" w:rsidRPr="00B95AA1">
        <w:rPr>
          <w:rFonts w:ascii="Times New Roman" w:eastAsia="仿宋_GB2312" w:hAnsi="Times New Roman" w:hint="eastAsia"/>
          <w:bCs/>
          <w:kern w:val="0"/>
          <w:sz w:val="28"/>
          <w:szCs w:val="28"/>
        </w:rPr>
        <w:t>s</w:t>
      </w:r>
      <w:r w:rsidR="007252D6" w:rsidRPr="00B95AA1">
        <w:rPr>
          <w:rFonts w:ascii="Times New Roman" w:eastAsia="仿宋_GB2312" w:hAnsi="Times New Roman"/>
          <w:bCs/>
          <w:kern w:val="0"/>
          <w:sz w:val="28"/>
          <w:szCs w:val="28"/>
        </w:rPr>
        <w:t xml:space="preserve">. </w:t>
      </w:r>
      <w:r w:rsidR="004C6D32" w:rsidRPr="00B95AA1">
        <w:rPr>
          <w:rFonts w:ascii="Times New Roman" w:eastAsia="仿宋_GB2312" w:hAnsi="Times New Roman"/>
          <w:bCs/>
          <w:kern w:val="0"/>
          <w:sz w:val="28"/>
          <w:szCs w:val="28"/>
        </w:rPr>
        <w:t>T</w:t>
      </w:r>
      <w:r w:rsidR="007252D6" w:rsidRPr="00B95AA1">
        <w:rPr>
          <w:rFonts w:ascii="Times New Roman" w:eastAsia="仿宋_GB2312" w:hAnsi="Times New Roman"/>
          <w:bCs/>
          <w:kern w:val="0"/>
          <w:sz w:val="28"/>
          <w:szCs w:val="28"/>
        </w:rPr>
        <w:t xml:space="preserve">he </w:t>
      </w:r>
      <w:r w:rsidR="004C6D32" w:rsidRPr="00B95AA1">
        <w:rPr>
          <w:rFonts w:ascii="Times New Roman" w:eastAsia="仿宋_GB2312" w:hAnsi="Times New Roman"/>
          <w:bCs/>
          <w:kern w:val="0"/>
          <w:sz w:val="28"/>
          <w:szCs w:val="28"/>
        </w:rPr>
        <w:t xml:space="preserve">influence of </w:t>
      </w:r>
      <w:r w:rsidR="007252D6" w:rsidRPr="00B95AA1">
        <w:rPr>
          <w:rFonts w:ascii="Times New Roman" w:eastAsia="仿宋_GB2312" w:hAnsi="Times New Roman"/>
          <w:bCs/>
          <w:kern w:val="0"/>
          <w:sz w:val="28"/>
          <w:szCs w:val="28"/>
        </w:rPr>
        <w:t xml:space="preserve">volatilization of light hydrocarbons, hydrogen sulfide, </w:t>
      </w:r>
      <w:proofErr w:type="spellStart"/>
      <w:r w:rsidR="007252D6" w:rsidRPr="00B95AA1">
        <w:rPr>
          <w:rFonts w:ascii="Times New Roman" w:eastAsia="仿宋_GB2312" w:hAnsi="Times New Roman"/>
          <w:bCs/>
          <w:kern w:val="0"/>
          <w:sz w:val="28"/>
          <w:szCs w:val="28"/>
        </w:rPr>
        <w:t>mercaptan</w:t>
      </w:r>
      <w:proofErr w:type="spellEnd"/>
      <w:r w:rsidR="007252D6" w:rsidRPr="00B95AA1">
        <w:rPr>
          <w:rFonts w:ascii="Times New Roman" w:eastAsia="仿宋_GB2312" w:hAnsi="Times New Roman"/>
          <w:bCs/>
          <w:kern w:val="0"/>
          <w:sz w:val="28"/>
          <w:szCs w:val="28"/>
        </w:rPr>
        <w:t>, etc</w:t>
      </w:r>
      <w:r w:rsidR="00512FF5" w:rsidRPr="00B95AA1">
        <w:rPr>
          <w:rFonts w:ascii="Times New Roman" w:eastAsia="仿宋_GB2312" w:hAnsi="Times New Roman"/>
          <w:bCs/>
          <w:kern w:val="0"/>
          <w:sz w:val="28"/>
          <w:szCs w:val="28"/>
        </w:rPr>
        <w:t>.</w:t>
      </w:r>
      <w:r w:rsidR="007252D6" w:rsidRPr="00B95AA1">
        <w:rPr>
          <w:rFonts w:ascii="Times New Roman" w:eastAsia="仿宋_GB2312" w:hAnsi="Times New Roman"/>
          <w:bCs/>
          <w:kern w:val="0"/>
          <w:sz w:val="28"/>
          <w:szCs w:val="28"/>
        </w:rPr>
        <w:t xml:space="preserve"> </w:t>
      </w:r>
      <w:r w:rsidR="006036E8" w:rsidRPr="00B95AA1">
        <w:rPr>
          <w:rFonts w:ascii="Times New Roman" w:eastAsia="仿宋_GB2312" w:hAnsi="Times New Roman"/>
          <w:bCs/>
          <w:kern w:val="0"/>
          <w:sz w:val="28"/>
          <w:szCs w:val="28"/>
        </w:rPr>
        <w:t xml:space="preserve">on atmospheric environment </w:t>
      </w:r>
      <w:r w:rsidR="004C6D32" w:rsidRPr="00B95AA1">
        <w:rPr>
          <w:rFonts w:ascii="Times New Roman" w:eastAsia="仿宋_GB2312" w:hAnsi="Times New Roman"/>
          <w:bCs/>
          <w:kern w:val="0"/>
          <w:sz w:val="28"/>
          <w:szCs w:val="28"/>
        </w:rPr>
        <w:t xml:space="preserve">during </w:t>
      </w:r>
      <w:r w:rsidR="00512FF5" w:rsidRPr="00B95AA1">
        <w:rPr>
          <w:rFonts w:ascii="Times New Roman" w:eastAsia="仿宋_GB2312" w:hAnsi="Times New Roman"/>
          <w:bCs/>
          <w:kern w:val="0"/>
          <w:sz w:val="28"/>
          <w:szCs w:val="28"/>
        </w:rPr>
        <w:t xml:space="preserve">the </w:t>
      </w:r>
      <w:r w:rsidR="007776E4" w:rsidRPr="00B95AA1">
        <w:rPr>
          <w:rFonts w:ascii="Times New Roman" w:eastAsia="仿宋_GB2312" w:hAnsi="Times New Roman"/>
          <w:bCs/>
          <w:kern w:val="0"/>
          <w:sz w:val="28"/>
          <w:szCs w:val="28"/>
        </w:rPr>
        <w:t xml:space="preserve">loading and unloading </w:t>
      </w:r>
      <w:r w:rsidR="007776E4" w:rsidRPr="00B95AA1">
        <w:rPr>
          <w:rFonts w:ascii="Times New Roman" w:eastAsia="仿宋_GB2312" w:hAnsi="Times New Roman" w:hint="eastAsia"/>
          <w:bCs/>
          <w:kern w:val="0"/>
          <w:sz w:val="28"/>
          <w:szCs w:val="28"/>
        </w:rPr>
        <w:t xml:space="preserve">of </w:t>
      </w:r>
      <w:r w:rsidR="004C6D32" w:rsidRPr="00B95AA1">
        <w:rPr>
          <w:rFonts w:ascii="Times New Roman" w:eastAsia="仿宋_GB2312" w:hAnsi="Times New Roman"/>
          <w:bCs/>
          <w:kern w:val="0"/>
          <w:sz w:val="28"/>
          <w:szCs w:val="28"/>
        </w:rPr>
        <w:t xml:space="preserve">crude oil </w:t>
      </w:r>
      <w:r w:rsidR="007252D6" w:rsidRPr="00B95AA1">
        <w:rPr>
          <w:rFonts w:ascii="Times New Roman" w:eastAsia="仿宋_GB2312" w:hAnsi="Times New Roman"/>
          <w:bCs/>
          <w:kern w:val="0"/>
          <w:sz w:val="28"/>
          <w:szCs w:val="28"/>
        </w:rPr>
        <w:t xml:space="preserve">shall conform to </w:t>
      </w:r>
      <w:r w:rsidR="00512FF5" w:rsidRPr="00B95AA1">
        <w:rPr>
          <w:rFonts w:ascii="Times New Roman" w:eastAsia="仿宋_GB2312" w:hAnsi="Times New Roman"/>
          <w:bCs/>
          <w:kern w:val="0"/>
          <w:sz w:val="28"/>
          <w:szCs w:val="28"/>
        </w:rPr>
        <w:t xml:space="preserve">the </w:t>
      </w:r>
      <w:r w:rsidR="004C6D32" w:rsidRPr="00B95AA1">
        <w:rPr>
          <w:rFonts w:ascii="Times New Roman" w:eastAsia="仿宋_GB2312" w:hAnsi="Times New Roman"/>
          <w:bCs/>
          <w:kern w:val="0"/>
          <w:sz w:val="28"/>
          <w:szCs w:val="28"/>
        </w:rPr>
        <w:t>local regulatory requirements</w:t>
      </w:r>
      <w:r w:rsidR="007252D6" w:rsidRPr="00B95AA1">
        <w:rPr>
          <w:rFonts w:ascii="Times New Roman" w:eastAsia="仿宋_GB2312" w:hAnsi="Times New Roman"/>
          <w:bCs/>
          <w:kern w:val="0"/>
          <w:sz w:val="28"/>
          <w:szCs w:val="28"/>
        </w:rPr>
        <w:t xml:space="preserve">. </w:t>
      </w:r>
    </w:p>
    <w:p w:rsidR="001F4C81" w:rsidRPr="00B95AA1" w:rsidRDefault="0006742C"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2. </w:t>
      </w:r>
      <w:r w:rsidR="001F4C81" w:rsidRPr="00B95AA1">
        <w:rPr>
          <w:rFonts w:ascii="Times New Roman" w:eastAsia="仿宋_GB2312" w:hAnsi="Times New Roman"/>
          <w:kern w:val="0"/>
          <w:sz w:val="28"/>
          <w:szCs w:val="28"/>
        </w:rPr>
        <w:t>“</w:t>
      </w:r>
      <w:r w:rsidR="00B72C3C" w:rsidRPr="00B95AA1">
        <w:rPr>
          <w:rFonts w:ascii="Times New Roman" w:eastAsia="仿宋_GB2312" w:hAnsi="Times New Roman"/>
          <w:kern w:val="0"/>
          <w:sz w:val="28"/>
          <w:szCs w:val="28"/>
        </w:rPr>
        <w:t xml:space="preserve">Water </w:t>
      </w:r>
      <w:r w:rsidR="00147F58" w:rsidRPr="00B95AA1">
        <w:rPr>
          <w:rFonts w:ascii="Times New Roman" w:eastAsia="仿宋_GB2312" w:hAnsi="Times New Roman" w:hint="eastAsia"/>
          <w:kern w:val="0"/>
          <w:sz w:val="28"/>
          <w:szCs w:val="28"/>
        </w:rPr>
        <w:t>C</w:t>
      </w:r>
      <w:r w:rsidR="00147F58" w:rsidRPr="00B95AA1">
        <w:rPr>
          <w:rFonts w:ascii="Times New Roman" w:eastAsia="仿宋_GB2312" w:hAnsi="Times New Roman"/>
          <w:kern w:val="0"/>
          <w:sz w:val="28"/>
          <w:szCs w:val="28"/>
        </w:rPr>
        <w:t>ontent</w:t>
      </w:r>
      <w:r w:rsidR="001F4C81" w:rsidRPr="00B95AA1">
        <w:rPr>
          <w:rFonts w:ascii="Times New Roman" w:eastAsia="仿宋_GB2312" w:hAnsi="Times New Roman"/>
          <w:kern w:val="0"/>
          <w:sz w:val="28"/>
          <w:szCs w:val="28"/>
        </w:rPr>
        <w:t>”</w:t>
      </w:r>
      <w:r w:rsidR="00B72C3C" w:rsidRPr="00B95AA1">
        <w:rPr>
          <w:rFonts w:ascii="Times New Roman" w:eastAsia="仿宋_GB2312" w:hAnsi="Times New Roman"/>
          <w:kern w:val="0"/>
          <w:sz w:val="28"/>
          <w:szCs w:val="28"/>
        </w:rPr>
        <w:t xml:space="preserve"> means </w:t>
      </w:r>
      <w:r w:rsidR="00512FF5" w:rsidRPr="00B95AA1">
        <w:rPr>
          <w:rFonts w:ascii="Times New Roman" w:eastAsia="仿宋_GB2312" w:hAnsi="Times New Roman"/>
          <w:kern w:val="0"/>
          <w:sz w:val="28"/>
          <w:szCs w:val="28"/>
        </w:rPr>
        <w:t xml:space="preserve">the </w:t>
      </w:r>
      <w:r w:rsidR="00B72C3C" w:rsidRPr="00B95AA1">
        <w:rPr>
          <w:rFonts w:ascii="Times New Roman" w:eastAsia="仿宋_GB2312" w:hAnsi="Times New Roman"/>
          <w:kern w:val="0"/>
          <w:sz w:val="28"/>
          <w:szCs w:val="28"/>
        </w:rPr>
        <w:t xml:space="preserve">free water, which </w:t>
      </w:r>
      <w:r w:rsidR="00CC1E59" w:rsidRPr="00B95AA1">
        <w:rPr>
          <w:rFonts w:ascii="Times New Roman" w:eastAsia="仿宋_GB2312" w:hAnsi="Times New Roman" w:hint="eastAsia"/>
          <w:kern w:val="0"/>
          <w:sz w:val="28"/>
          <w:szCs w:val="28"/>
        </w:rPr>
        <w:t xml:space="preserve">is </w:t>
      </w:r>
      <w:r w:rsidR="00B72C3C" w:rsidRPr="00B95AA1">
        <w:rPr>
          <w:rFonts w:ascii="Times New Roman" w:eastAsia="仿宋_GB2312" w:hAnsi="Times New Roman"/>
          <w:kern w:val="0"/>
          <w:sz w:val="28"/>
          <w:szCs w:val="28"/>
        </w:rPr>
        <w:t>separate</w:t>
      </w:r>
      <w:r w:rsidR="00CC1E59" w:rsidRPr="00B95AA1">
        <w:rPr>
          <w:rFonts w:ascii="Times New Roman" w:eastAsia="仿宋_GB2312" w:hAnsi="Times New Roman" w:hint="eastAsia"/>
          <w:kern w:val="0"/>
          <w:sz w:val="28"/>
          <w:szCs w:val="28"/>
        </w:rPr>
        <w:t>d</w:t>
      </w:r>
      <w:r w:rsidR="00B72C3C" w:rsidRPr="00B95AA1">
        <w:rPr>
          <w:rFonts w:ascii="Times New Roman" w:eastAsia="仿宋_GB2312" w:hAnsi="Times New Roman"/>
          <w:kern w:val="0"/>
          <w:sz w:val="28"/>
          <w:szCs w:val="28"/>
        </w:rPr>
        <w:t xml:space="preserve"> from the oil layer and </w:t>
      </w:r>
      <w:r w:rsidR="005E1914" w:rsidRPr="00B95AA1">
        <w:rPr>
          <w:rFonts w:ascii="Times New Roman" w:eastAsia="仿宋_GB2312" w:hAnsi="Times New Roman" w:hint="eastAsia"/>
          <w:kern w:val="0"/>
          <w:sz w:val="28"/>
          <w:szCs w:val="28"/>
        </w:rPr>
        <w:t>generally stays</w:t>
      </w:r>
      <w:r w:rsidR="005E1914" w:rsidRPr="00B95AA1">
        <w:rPr>
          <w:rFonts w:ascii="Times New Roman" w:eastAsia="仿宋_GB2312" w:hAnsi="Times New Roman"/>
          <w:kern w:val="0"/>
          <w:sz w:val="28"/>
          <w:szCs w:val="28"/>
        </w:rPr>
        <w:t xml:space="preserve"> </w:t>
      </w:r>
      <w:r w:rsidR="00B72C3C" w:rsidRPr="00B95AA1">
        <w:rPr>
          <w:rFonts w:ascii="Times New Roman" w:eastAsia="仿宋_GB2312" w:hAnsi="Times New Roman"/>
          <w:kern w:val="0"/>
          <w:sz w:val="28"/>
          <w:szCs w:val="28"/>
        </w:rPr>
        <w:t xml:space="preserve">below the oil layer. </w:t>
      </w:r>
    </w:p>
    <w:p w:rsidR="00B72C3C" w:rsidRPr="00B95AA1" w:rsidRDefault="0006742C" w:rsidP="00B37E37">
      <w:pPr>
        <w:widowControl/>
        <w:tabs>
          <w:tab w:val="left" w:pos="0"/>
          <w:tab w:val="left" w:pos="709"/>
        </w:tabs>
        <w:spacing w:line="360" w:lineRule="auto"/>
        <w:ind w:firstLine="600"/>
        <w:rPr>
          <w:rFonts w:ascii="Times New Roman" w:eastAsia="仿宋_GB2312" w:hAnsi="Times New Roman"/>
          <w:kern w:val="0"/>
          <w:sz w:val="28"/>
          <w:szCs w:val="28"/>
        </w:rPr>
      </w:pPr>
      <w:r w:rsidRPr="00B95AA1">
        <w:rPr>
          <w:rFonts w:ascii="Times New Roman" w:eastAsia="仿宋_GB2312" w:hAnsi="Times New Roman"/>
          <w:kern w:val="0"/>
          <w:sz w:val="28"/>
          <w:szCs w:val="28"/>
        </w:rPr>
        <w:t xml:space="preserve">3. </w:t>
      </w:r>
      <w:r w:rsidR="001F4C81" w:rsidRPr="00B95AA1">
        <w:rPr>
          <w:rFonts w:ascii="Times New Roman" w:eastAsia="仿宋_GB2312" w:hAnsi="Times New Roman"/>
          <w:kern w:val="0"/>
          <w:sz w:val="28"/>
          <w:szCs w:val="28"/>
        </w:rPr>
        <w:t>“</w:t>
      </w:r>
      <w:r w:rsidR="00D01F97" w:rsidRPr="00B95AA1">
        <w:rPr>
          <w:rFonts w:ascii="Times New Roman" w:eastAsia="仿宋_GB2312" w:hAnsi="Times New Roman" w:hint="eastAsia"/>
          <w:kern w:val="0"/>
          <w:sz w:val="28"/>
          <w:szCs w:val="28"/>
        </w:rPr>
        <w:t>B</w:t>
      </w:r>
      <w:r w:rsidR="00D01F97" w:rsidRPr="00B95AA1">
        <w:rPr>
          <w:rFonts w:ascii="Times New Roman" w:eastAsia="仿宋_GB2312" w:hAnsi="Times New Roman"/>
          <w:kern w:val="0"/>
          <w:sz w:val="28"/>
          <w:szCs w:val="28"/>
        </w:rPr>
        <w:t xml:space="preserve">asic </w:t>
      </w:r>
      <w:r w:rsidR="00D01F97" w:rsidRPr="00B95AA1">
        <w:rPr>
          <w:rFonts w:ascii="Times New Roman" w:eastAsia="仿宋_GB2312" w:hAnsi="Times New Roman" w:hint="eastAsia"/>
          <w:kern w:val="0"/>
          <w:sz w:val="28"/>
          <w:szCs w:val="28"/>
        </w:rPr>
        <w:t>S</w:t>
      </w:r>
      <w:r w:rsidR="00D01F97" w:rsidRPr="00B95AA1">
        <w:rPr>
          <w:rFonts w:ascii="Times New Roman" w:eastAsia="仿宋_GB2312" w:hAnsi="Times New Roman"/>
          <w:kern w:val="0"/>
          <w:sz w:val="28"/>
          <w:szCs w:val="28"/>
        </w:rPr>
        <w:t>ediment and</w:t>
      </w:r>
      <w:r w:rsidR="00D01F97" w:rsidRPr="00B95AA1">
        <w:rPr>
          <w:rFonts w:ascii="Times New Roman" w:eastAsia="仿宋_GB2312" w:hAnsi="Times New Roman" w:hint="eastAsia"/>
          <w:kern w:val="0"/>
          <w:sz w:val="28"/>
          <w:szCs w:val="28"/>
        </w:rPr>
        <w:t xml:space="preserve"> </w:t>
      </w:r>
      <w:r w:rsidR="00B72C3C" w:rsidRPr="00B95AA1">
        <w:rPr>
          <w:rFonts w:ascii="Times New Roman" w:eastAsia="仿宋_GB2312" w:hAnsi="Times New Roman"/>
          <w:kern w:val="0"/>
          <w:sz w:val="28"/>
          <w:szCs w:val="28"/>
        </w:rPr>
        <w:t>Water</w:t>
      </w:r>
      <w:r w:rsidR="001F4C81" w:rsidRPr="00B95AA1">
        <w:rPr>
          <w:rFonts w:ascii="Times New Roman" w:eastAsia="仿宋_GB2312" w:hAnsi="Times New Roman"/>
          <w:kern w:val="0"/>
          <w:sz w:val="28"/>
          <w:szCs w:val="28"/>
        </w:rPr>
        <w:t>”</w:t>
      </w:r>
      <w:r w:rsidR="00B72C3C" w:rsidRPr="00B95AA1">
        <w:rPr>
          <w:rFonts w:ascii="Times New Roman" w:eastAsia="仿宋_GB2312" w:hAnsi="Times New Roman"/>
          <w:kern w:val="0"/>
          <w:sz w:val="28"/>
          <w:szCs w:val="28"/>
        </w:rPr>
        <w:t xml:space="preserve"> mean</w:t>
      </w:r>
      <w:r w:rsidR="00512FF5" w:rsidRPr="00B95AA1">
        <w:rPr>
          <w:rFonts w:ascii="Times New Roman" w:eastAsia="仿宋_GB2312" w:hAnsi="Times New Roman"/>
          <w:kern w:val="0"/>
          <w:sz w:val="28"/>
          <w:szCs w:val="28"/>
        </w:rPr>
        <w:t>s</w:t>
      </w:r>
      <w:r w:rsidR="00B72C3C" w:rsidRPr="00B95AA1">
        <w:rPr>
          <w:rFonts w:ascii="Times New Roman" w:eastAsia="仿宋_GB2312" w:hAnsi="Times New Roman"/>
          <w:kern w:val="0"/>
          <w:sz w:val="28"/>
          <w:szCs w:val="28"/>
        </w:rPr>
        <w:t xml:space="preserve"> the suspended sediments, dissolved water and suspended water in the oil. The water and sediments shall be identified respectively according to ASTM D4006 and ASTM D473. The </w:t>
      </w:r>
      <w:r w:rsidR="00960134" w:rsidRPr="00B95AA1">
        <w:rPr>
          <w:rFonts w:ascii="Times New Roman" w:eastAsia="仿宋_GB2312" w:hAnsi="Times New Roman"/>
          <w:kern w:val="0"/>
          <w:sz w:val="28"/>
          <w:szCs w:val="28"/>
        </w:rPr>
        <w:t xml:space="preserve">amount of </w:t>
      </w:r>
      <w:r w:rsidR="00960134" w:rsidRPr="00B95AA1">
        <w:rPr>
          <w:rFonts w:ascii="Times New Roman" w:eastAsia="仿宋_GB2312" w:hAnsi="Times New Roman" w:hint="eastAsia"/>
          <w:kern w:val="0"/>
          <w:sz w:val="28"/>
          <w:szCs w:val="28"/>
        </w:rPr>
        <w:t>b</w:t>
      </w:r>
      <w:r w:rsidR="00960134" w:rsidRPr="00B95AA1">
        <w:rPr>
          <w:rFonts w:ascii="Times New Roman" w:eastAsia="仿宋_GB2312" w:hAnsi="Times New Roman"/>
          <w:kern w:val="0"/>
          <w:sz w:val="28"/>
          <w:szCs w:val="28"/>
        </w:rPr>
        <w:t xml:space="preserve">asic </w:t>
      </w:r>
      <w:r w:rsidR="00960134" w:rsidRPr="00B95AA1">
        <w:rPr>
          <w:rFonts w:ascii="Times New Roman" w:eastAsia="仿宋_GB2312" w:hAnsi="Times New Roman" w:hint="eastAsia"/>
          <w:kern w:val="0"/>
          <w:sz w:val="28"/>
          <w:szCs w:val="28"/>
        </w:rPr>
        <w:t>s</w:t>
      </w:r>
      <w:r w:rsidR="00960134" w:rsidRPr="00B95AA1">
        <w:rPr>
          <w:rFonts w:ascii="Times New Roman" w:eastAsia="仿宋_GB2312" w:hAnsi="Times New Roman"/>
          <w:kern w:val="0"/>
          <w:sz w:val="28"/>
          <w:szCs w:val="28"/>
        </w:rPr>
        <w:t>ediment and</w:t>
      </w:r>
      <w:r w:rsidR="00960134" w:rsidRPr="00B95AA1">
        <w:rPr>
          <w:rFonts w:ascii="Times New Roman" w:eastAsia="仿宋_GB2312" w:hAnsi="Times New Roman" w:hint="eastAsia"/>
          <w:kern w:val="0"/>
          <w:sz w:val="28"/>
          <w:szCs w:val="28"/>
        </w:rPr>
        <w:t xml:space="preserve"> </w:t>
      </w:r>
      <w:r w:rsidR="00960134" w:rsidRPr="00B95AA1">
        <w:rPr>
          <w:rFonts w:ascii="Times New Roman" w:eastAsia="仿宋_GB2312" w:hAnsi="Times New Roman"/>
          <w:kern w:val="0"/>
          <w:sz w:val="28"/>
          <w:szCs w:val="28"/>
        </w:rPr>
        <w:t xml:space="preserve">water </w:t>
      </w:r>
      <w:r w:rsidR="00960134" w:rsidRPr="00B95AA1">
        <w:rPr>
          <w:rFonts w:ascii="Times New Roman" w:eastAsia="仿宋_GB2312" w:hAnsi="Times New Roman" w:hint="eastAsia"/>
          <w:kern w:val="0"/>
          <w:sz w:val="28"/>
          <w:szCs w:val="28"/>
        </w:rPr>
        <w:t xml:space="preserve">is the </w:t>
      </w:r>
      <w:r w:rsidR="00B72C3C" w:rsidRPr="00B95AA1">
        <w:rPr>
          <w:rFonts w:ascii="Times New Roman" w:eastAsia="仿宋_GB2312" w:hAnsi="Times New Roman"/>
          <w:kern w:val="0"/>
          <w:sz w:val="28"/>
          <w:szCs w:val="28"/>
        </w:rPr>
        <w:t>sum of the two</w:t>
      </w:r>
      <w:r w:rsidR="00A87582" w:rsidRPr="00B95AA1">
        <w:rPr>
          <w:rFonts w:ascii="Times New Roman" w:eastAsia="仿宋_GB2312" w:hAnsi="Times New Roman"/>
          <w:kern w:val="0"/>
          <w:sz w:val="28"/>
          <w:szCs w:val="28"/>
        </w:rPr>
        <w:t xml:space="preserve"> and shall be </w:t>
      </w:r>
      <w:r w:rsidR="00216EFA" w:rsidRPr="00B95AA1">
        <w:rPr>
          <w:rFonts w:ascii="Times New Roman" w:eastAsia="仿宋_GB2312" w:hAnsi="Times New Roman" w:hint="eastAsia"/>
          <w:kern w:val="0"/>
          <w:sz w:val="28"/>
          <w:szCs w:val="28"/>
        </w:rPr>
        <w:t xml:space="preserve">generally </w:t>
      </w:r>
      <w:r w:rsidR="00A87582" w:rsidRPr="00B95AA1">
        <w:rPr>
          <w:rFonts w:ascii="Times New Roman" w:eastAsia="仿宋_GB2312" w:hAnsi="Times New Roman"/>
          <w:kern w:val="0"/>
          <w:sz w:val="28"/>
          <w:szCs w:val="28"/>
        </w:rPr>
        <w:t>shown in percentage.</w:t>
      </w:r>
    </w:p>
    <w:p w:rsidR="001F4C81" w:rsidRPr="00B95AA1" w:rsidRDefault="001F4C81" w:rsidP="00B37E37">
      <w:pPr>
        <w:widowControl/>
        <w:tabs>
          <w:tab w:val="left" w:pos="0"/>
          <w:tab w:val="left" w:pos="709"/>
        </w:tabs>
        <w:spacing w:line="360" w:lineRule="auto"/>
        <w:ind w:firstLine="600"/>
        <w:rPr>
          <w:rFonts w:ascii="Times New Roman" w:eastAsia="仿宋_GB2312" w:hAnsi="Times New Roman"/>
          <w:kern w:val="0"/>
          <w:sz w:val="28"/>
          <w:szCs w:val="28"/>
        </w:rPr>
      </w:pPr>
    </w:p>
    <w:p w:rsidR="00BD5E37" w:rsidRPr="00B95AA1" w:rsidRDefault="003A4BE5" w:rsidP="00B1432F">
      <w:pPr>
        <w:pStyle w:val="1"/>
        <w:spacing w:before="120" w:after="120" w:line="300" w:lineRule="exact"/>
        <w:jc w:val="center"/>
        <w:rPr>
          <w:rFonts w:eastAsia="仿宋"/>
          <w:sz w:val="28"/>
          <w:szCs w:val="28"/>
        </w:rPr>
      </w:pPr>
      <w:bookmarkStart w:id="115" w:name="_Toc380759857"/>
      <w:bookmarkStart w:id="116" w:name="_Toc5003250"/>
      <w:bookmarkStart w:id="117" w:name="_Toc427004624"/>
      <w:r w:rsidRPr="00B95AA1">
        <w:rPr>
          <w:rFonts w:eastAsia="仿宋"/>
          <w:sz w:val="28"/>
          <w:szCs w:val="28"/>
        </w:rPr>
        <w:t>Chapter 11</w:t>
      </w:r>
      <w:r w:rsidR="00B1432F" w:rsidRPr="00B95AA1">
        <w:rPr>
          <w:rFonts w:eastAsia="仿宋" w:hint="eastAsia"/>
          <w:sz w:val="28"/>
          <w:szCs w:val="28"/>
        </w:rPr>
        <w:t xml:space="preserve">  </w:t>
      </w:r>
      <w:r w:rsidR="009C13B2" w:rsidRPr="00B95AA1">
        <w:rPr>
          <w:rFonts w:eastAsia="仿宋"/>
          <w:sz w:val="28"/>
          <w:szCs w:val="28"/>
        </w:rPr>
        <w:t>Miscellaneous</w:t>
      </w:r>
      <w:bookmarkEnd w:id="115"/>
      <w:bookmarkEnd w:id="116"/>
      <w:bookmarkEnd w:id="117"/>
    </w:p>
    <w:p w:rsidR="00E61407" w:rsidRPr="00B95AA1" w:rsidRDefault="00E61407" w:rsidP="00E61407">
      <w:pPr>
        <w:rPr>
          <w:sz w:val="28"/>
          <w:szCs w:val="28"/>
        </w:rPr>
      </w:pPr>
    </w:p>
    <w:p w:rsidR="00350AB3"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160</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D943D2" w:rsidRPr="00B95AA1">
        <w:rPr>
          <w:rFonts w:ascii="Times New Roman" w:eastAsia="仿宋_GB2312" w:hAnsi="Times New Roman"/>
          <w:kern w:val="0"/>
          <w:sz w:val="28"/>
          <w:szCs w:val="28"/>
        </w:rPr>
        <w:t>The b</w:t>
      </w:r>
      <w:r w:rsidR="00E165F4" w:rsidRPr="00B95AA1">
        <w:rPr>
          <w:rFonts w:ascii="Times New Roman" w:eastAsia="仿宋_GB2312" w:hAnsi="Times New Roman"/>
          <w:kern w:val="0"/>
          <w:sz w:val="28"/>
          <w:szCs w:val="28"/>
        </w:rPr>
        <w:t xml:space="preserve">uyers and sellers in </w:t>
      </w:r>
      <w:r w:rsidR="001E0F57" w:rsidRPr="00B95AA1">
        <w:rPr>
          <w:rFonts w:ascii="Times New Roman" w:eastAsia="仿宋_GB2312" w:hAnsi="Times New Roman"/>
          <w:kern w:val="0"/>
          <w:sz w:val="28"/>
          <w:szCs w:val="28"/>
        </w:rPr>
        <w:t>these</w:t>
      </w:r>
      <w:r w:rsidR="002C3DF3" w:rsidRPr="00B95AA1">
        <w:rPr>
          <w:rFonts w:ascii="Times New Roman" w:eastAsia="仿宋_GB2312" w:hAnsi="Times New Roman" w:hint="eastAsia"/>
          <w:kern w:val="0"/>
          <w:sz w:val="28"/>
          <w:szCs w:val="28"/>
        </w:rPr>
        <w:t xml:space="preserve"> Delivery</w:t>
      </w:r>
      <w:r w:rsidR="001E0F57" w:rsidRPr="00B95AA1">
        <w:rPr>
          <w:rFonts w:ascii="Times New Roman" w:eastAsia="仿宋_GB2312" w:hAnsi="Times New Roman"/>
          <w:kern w:val="0"/>
          <w:sz w:val="28"/>
          <w:szCs w:val="28"/>
        </w:rPr>
        <w:t xml:space="preserve"> </w:t>
      </w:r>
      <w:r w:rsidR="00662FFE" w:rsidRPr="00B95AA1">
        <w:rPr>
          <w:rFonts w:ascii="Times New Roman" w:eastAsia="仿宋_GB2312" w:hAnsi="Times New Roman"/>
          <w:kern w:val="0"/>
          <w:sz w:val="28"/>
          <w:szCs w:val="28"/>
        </w:rPr>
        <w:t>Rules</w:t>
      </w:r>
      <w:r w:rsidR="00E165F4" w:rsidRPr="00B95AA1">
        <w:rPr>
          <w:rFonts w:ascii="Times New Roman" w:eastAsia="仿宋_GB2312" w:hAnsi="Times New Roman"/>
          <w:kern w:val="0"/>
          <w:sz w:val="28"/>
          <w:szCs w:val="28"/>
        </w:rPr>
        <w:t xml:space="preserve"> include </w:t>
      </w:r>
      <w:r w:rsidR="000A6830" w:rsidRPr="00B95AA1">
        <w:rPr>
          <w:rFonts w:ascii="Times New Roman" w:eastAsia="仿宋_GB2312" w:hAnsi="Times New Roman"/>
          <w:kern w:val="0"/>
          <w:sz w:val="28"/>
          <w:szCs w:val="28"/>
        </w:rPr>
        <w:t>M</w:t>
      </w:r>
      <w:r w:rsidR="00E165F4" w:rsidRPr="00B95AA1">
        <w:rPr>
          <w:rFonts w:ascii="Times New Roman" w:eastAsia="仿宋_GB2312" w:hAnsi="Times New Roman"/>
          <w:kern w:val="0"/>
          <w:sz w:val="28"/>
          <w:szCs w:val="28"/>
        </w:rPr>
        <w:t xml:space="preserve">embers, </w:t>
      </w:r>
      <w:r w:rsidR="005F7E4F" w:rsidRPr="00B95AA1">
        <w:rPr>
          <w:rFonts w:ascii="Times New Roman" w:eastAsia="仿宋_GB2312" w:hAnsi="Times New Roman"/>
          <w:kern w:val="0"/>
          <w:sz w:val="28"/>
          <w:szCs w:val="28"/>
        </w:rPr>
        <w:t>OSP</w:t>
      </w:r>
      <w:r w:rsidR="007B496B" w:rsidRPr="00B95AA1">
        <w:rPr>
          <w:rFonts w:ascii="Times New Roman" w:eastAsia="仿宋_GB2312" w:hAnsi="Times New Roman"/>
          <w:kern w:val="0"/>
          <w:sz w:val="28"/>
          <w:szCs w:val="28"/>
        </w:rPr>
        <w:t>s</w:t>
      </w:r>
      <w:r w:rsidR="00E165F4" w:rsidRPr="00B95AA1">
        <w:rPr>
          <w:rFonts w:ascii="Times New Roman" w:eastAsia="仿宋_GB2312" w:hAnsi="Times New Roman"/>
          <w:kern w:val="0"/>
          <w:sz w:val="28"/>
          <w:szCs w:val="28"/>
        </w:rPr>
        <w:t xml:space="preserve">, </w:t>
      </w:r>
      <w:r w:rsidR="000A6830" w:rsidRPr="00B95AA1">
        <w:rPr>
          <w:rFonts w:ascii="Times New Roman" w:eastAsia="仿宋_GB2312" w:hAnsi="Times New Roman"/>
          <w:kern w:val="0"/>
          <w:sz w:val="28"/>
          <w:szCs w:val="28"/>
        </w:rPr>
        <w:t>Overseas</w:t>
      </w:r>
      <w:r w:rsidR="007B496B" w:rsidRPr="00B95AA1">
        <w:rPr>
          <w:rFonts w:ascii="Times New Roman" w:eastAsia="仿宋_GB2312" w:hAnsi="Times New Roman"/>
          <w:kern w:val="0"/>
          <w:sz w:val="28"/>
          <w:szCs w:val="28"/>
        </w:rPr>
        <w:t xml:space="preserve"> Intermediaries</w:t>
      </w:r>
      <w:r w:rsidR="00D12245" w:rsidRPr="00B95AA1">
        <w:rPr>
          <w:rFonts w:ascii="Times New Roman" w:eastAsia="仿宋_GB2312" w:hAnsi="Times New Roman"/>
          <w:kern w:val="0"/>
          <w:sz w:val="28"/>
          <w:szCs w:val="28"/>
        </w:rPr>
        <w:t xml:space="preserve"> or</w:t>
      </w:r>
      <w:r w:rsidR="00E165F4" w:rsidRPr="00B95AA1">
        <w:rPr>
          <w:rFonts w:ascii="Times New Roman" w:eastAsia="仿宋_GB2312" w:hAnsi="Times New Roman"/>
          <w:kern w:val="0"/>
          <w:sz w:val="28"/>
          <w:szCs w:val="28"/>
        </w:rPr>
        <w:t xml:space="preserve"> </w:t>
      </w:r>
      <w:r w:rsidR="000A6830" w:rsidRPr="00B95AA1">
        <w:rPr>
          <w:rFonts w:ascii="Times New Roman" w:eastAsia="仿宋_GB2312" w:hAnsi="Times New Roman"/>
          <w:kern w:val="0"/>
          <w:sz w:val="28"/>
          <w:szCs w:val="28"/>
        </w:rPr>
        <w:t>Clients</w:t>
      </w:r>
      <w:r w:rsidR="00E165F4" w:rsidRPr="00B95AA1">
        <w:rPr>
          <w:rFonts w:ascii="Times New Roman" w:eastAsia="仿宋_GB2312" w:hAnsi="Times New Roman"/>
          <w:kern w:val="0"/>
          <w:sz w:val="28"/>
          <w:szCs w:val="28"/>
        </w:rPr>
        <w:t>.</w:t>
      </w:r>
      <w:r w:rsidR="00080723" w:rsidRPr="00B95AA1">
        <w:rPr>
          <w:rFonts w:ascii="Times New Roman" w:eastAsia="仿宋_GB2312" w:hAnsi="Times New Roman"/>
          <w:kern w:val="0"/>
          <w:sz w:val="28"/>
          <w:szCs w:val="28"/>
        </w:rPr>
        <w:t xml:space="preserve"> </w:t>
      </w:r>
      <w:r w:rsidR="00D943D2" w:rsidRPr="00B95AA1">
        <w:rPr>
          <w:rFonts w:ascii="Times New Roman" w:eastAsia="仿宋_GB2312" w:hAnsi="Times New Roman"/>
          <w:kern w:val="0"/>
          <w:sz w:val="28"/>
          <w:szCs w:val="28"/>
        </w:rPr>
        <w:t>The o</w:t>
      </w:r>
      <w:r w:rsidR="00080723" w:rsidRPr="00B95AA1">
        <w:rPr>
          <w:rFonts w:ascii="Times New Roman" w:eastAsia="仿宋_GB2312" w:hAnsi="Times New Roman"/>
          <w:kern w:val="0"/>
          <w:sz w:val="28"/>
          <w:szCs w:val="28"/>
        </w:rPr>
        <w:t>wners in these</w:t>
      </w:r>
      <w:r w:rsidR="002C3DF3" w:rsidRPr="00B95AA1">
        <w:rPr>
          <w:rFonts w:ascii="Times New Roman" w:eastAsia="仿宋_GB2312" w:hAnsi="Times New Roman" w:hint="eastAsia"/>
          <w:kern w:val="0"/>
          <w:sz w:val="28"/>
          <w:szCs w:val="28"/>
        </w:rPr>
        <w:t xml:space="preserve"> Delivery</w:t>
      </w:r>
      <w:r w:rsidR="00080723" w:rsidRPr="00B95AA1">
        <w:rPr>
          <w:rFonts w:ascii="Times New Roman" w:eastAsia="仿宋_GB2312" w:hAnsi="Times New Roman"/>
          <w:kern w:val="0"/>
          <w:sz w:val="28"/>
          <w:szCs w:val="28"/>
        </w:rPr>
        <w:t xml:space="preserve"> Rules mean the persons who have the leg</w:t>
      </w:r>
      <w:r w:rsidR="00D943D2" w:rsidRPr="00B95AA1">
        <w:rPr>
          <w:rFonts w:ascii="Times New Roman" w:eastAsia="仿宋_GB2312" w:hAnsi="Times New Roman"/>
          <w:kern w:val="0"/>
          <w:sz w:val="28"/>
          <w:szCs w:val="28"/>
        </w:rPr>
        <w:t>al</w:t>
      </w:r>
      <w:r w:rsidR="00080723" w:rsidRPr="00B95AA1">
        <w:rPr>
          <w:rFonts w:ascii="Times New Roman" w:eastAsia="仿宋_GB2312" w:hAnsi="Times New Roman"/>
          <w:kern w:val="0"/>
          <w:sz w:val="28"/>
          <w:szCs w:val="28"/>
        </w:rPr>
        <w:t xml:space="preserve"> ownership o</w:t>
      </w:r>
      <w:r w:rsidR="00456342" w:rsidRPr="00B95AA1">
        <w:rPr>
          <w:rFonts w:ascii="Times New Roman" w:eastAsia="仿宋_GB2312" w:hAnsi="Times New Roman" w:hint="eastAsia"/>
          <w:kern w:val="0"/>
          <w:sz w:val="28"/>
          <w:szCs w:val="28"/>
        </w:rPr>
        <w:t>f</w:t>
      </w:r>
      <w:r w:rsidR="00080723" w:rsidRPr="00B95AA1">
        <w:rPr>
          <w:rFonts w:ascii="Times New Roman" w:eastAsia="仿宋_GB2312" w:hAnsi="Times New Roman"/>
          <w:kern w:val="0"/>
          <w:sz w:val="28"/>
          <w:szCs w:val="28"/>
        </w:rPr>
        <w:t xml:space="preserve"> the </w:t>
      </w:r>
      <w:r w:rsidR="00607D1E" w:rsidRPr="00B95AA1">
        <w:rPr>
          <w:rFonts w:ascii="Times New Roman" w:eastAsia="仿宋_GB2312" w:hAnsi="Times New Roman"/>
          <w:kern w:val="0"/>
          <w:sz w:val="28"/>
          <w:szCs w:val="28"/>
        </w:rPr>
        <w:t>commodities</w:t>
      </w:r>
      <w:r w:rsidR="00080723" w:rsidRPr="00B95AA1">
        <w:rPr>
          <w:rFonts w:ascii="Times New Roman" w:eastAsia="仿宋_GB2312" w:hAnsi="Times New Roman"/>
          <w:kern w:val="0"/>
          <w:sz w:val="28"/>
          <w:szCs w:val="28"/>
        </w:rPr>
        <w:t xml:space="preserve">. </w:t>
      </w:r>
    </w:p>
    <w:p w:rsidR="00D943D2"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161</w:t>
      </w:r>
      <w:r w:rsidR="00E61407" w:rsidRPr="00B95AA1">
        <w:rPr>
          <w:rFonts w:ascii="Times New Roman" w:eastAsia="仿宋" w:hAnsi="Times New Roman" w:hint="eastAsia"/>
          <w:b/>
          <w:kern w:val="0"/>
          <w:sz w:val="28"/>
          <w:szCs w:val="28"/>
        </w:rPr>
        <w:t xml:space="preserve"> </w:t>
      </w:r>
      <w:r w:rsidR="002C3DF3" w:rsidRPr="00B95AA1">
        <w:rPr>
          <w:rFonts w:ascii="Times New Roman" w:eastAsia="仿宋_GB2312" w:hAnsi="Times New Roman" w:hint="eastAsia"/>
          <w:kern w:val="0"/>
          <w:sz w:val="28"/>
          <w:szCs w:val="28"/>
        </w:rPr>
        <w:t>All</w:t>
      </w:r>
      <w:r w:rsidR="002C3DF3" w:rsidRPr="00B95AA1">
        <w:rPr>
          <w:rFonts w:ascii="Times New Roman" w:eastAsia="仿宋_GB2312" w:hAnsi="Times New Roman"/>
          <w:kern w:val="0"/>
          <w:sz w:val="28"/>
          <w:szCs w:val="28"/>
        </w:rPr>
        <w:t xml:space="preserve"> </w:t>
      </w:r>
      <w:r w:rsidR="00D943D2" w:rsidRPr="00B95AA1">
        <w:rPr>
          <w:rFonts w:ascii="Times New Roman" w:eastAsia="仿宋_GB2312" w:hAnsi="Times New Roman"/>
          <w:kern w:val="0"/>
          <w:sz w:val="28"/>
          <w:szCs w:val="28"/>
        </w:rPr>
        <w:t xml:space="preserve">written materials submitted to the Exchange by the relevant </w:t>
      </w:r>
      <w:r w:rsidR="002C3DF3" w:rsidRPr="00B95AA1">
        <w:rPr>
          <w:rFonts w:ascii="Times New Roman" w:eastAsia="仿宋_GB2312" w:hAnsi="Times New Roman" w:hint="eastAsia"/>
          <w:kern w:val="0"/>
          <w:sz w:val="28"/>
          <w:szCs w:val="28"/>
        </w:rPr>
        <w:t>entities</w:t>
      </w:r>
      <w:r w:rsidR="002C3DF3" w:rsidRPr="00B95AA1">
        <w:rPr>
          <w:rFonts w:ascii="Times New Roman" w:eastAsia="仿宋_GB2312" w:hAnsi="Times New Roman"/>
          <w:kern w:val="0"/>
          <w:sz w:val="28"/>
          <w:szCs w:val="28"/>
        </w:rPr>
        <w:t xml:space="preserve"> </w:t>
      </w:r>
      <w:r w:rsidR="00D943D2" w:rsidRPr="00B95AA1">
        <w:rPr>
          <w:rFonts w:ascii="Times New Roman" w:eastAsia="仿宋_GB2312" w:hAnsi="Times New Roman"/>
          <w:kern w:val="0"/>
          <w:sz w:val="28"/>
          <w:szCs w:val="28"/>
        </w:rPr>
        <w:t>prescribed by these</w:t>
      </w:r>
      <w:r w:rsidR="002C3DF3" w:rsidRPr="00B95AA1">
        <w:rPr>
          <w:rFonts w:ascii="Times New Roman" w:eastAsia="仿宋_GB2312" w:hAnsi="Times New Roman" w:hint="eastAsia"/>
          <w:kern w:val="0"/>
          <w:sz w:val="28"/>
          <w:szCs w:val="28"/>
        </w:rPr>
        <w:t xml:space="preserve"> Delivery</w:t>
      </w:r>
      <w:r w:rsidR="00D943D2" w:rsidRPr="00B95AA1">
        <w:rPr>
          <w:rFonts w:ascii="Times New Roman" w:eastAsia="仿宋_GB2312" w:hAnsi="Times New Roman"/>
          <w:kern w:val="0"/>
          <w:sz w:val="28"/>
          <w:szCs w:val="28"/>
        </w:rPr>
        <w:t xml:space="preserve"> Rules shall have Chinese versions and </w:t>
      </w:r>
      <w:r w:rsidR="00D26BFC" w:rsidRPr="00B95AA1">
        <w:rPr>
          <w:rFonts w:ascii="Times New Roman" w:eastAsia="仿宋_GB2312" w:hAnsi="Times New Roman"/>
          <w:kern w:val="0"/>
          <w:sz w:val="28"/>
          <w:szCs w:val="28"/>
        </w:rPr>
        <w:t xml:space="preserve">the </w:t>
      </w:r>
      <w:r w:rsidR="00D943D2" w:rsidRPr="00B95AA1">
        <w:rPr>
          <w:rFonts w:ascii="Times New Roman" w:eastAsia="仿宋_GB2312" w:hAnsi="Times New Roman"/>
          <w:kern w:val="0"/>
          <w:sz w:val="28"/>
          <w:szCs w:val="28"/>
        </w:rPr>
        <w:t>Chinese versions shall prevail, unless otherwise recognized by the Exchange</w:t>
      </w:r>
      <w:r w:rsidR="001F4C81" w:rsidRPr="00B95AA1">
        <w:rPr>
          <w:rFonts w:ascii="Times New Roman" w:eastAsia="仿宋_GB2312" w:hAnsi="Times New Roman"/>
          <w:kern w:val="0"/>
          <w:sz w:val="28"/>
          <w:szCs w:val="28"/>
        </w:rPr>
        <w:t>.</w:t>
      </w:r>
    </w:p>
    <w:p w:rsidR="001F4C81"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162</w:t>
      </w:r>
      <w:r w:rsidRPr="00B95AA1">
        <w:rPr>
          <w:rFonts w:ascii="Times New Roman" w:eastAsia="仿宋" w:hAnsi="Times New Roman"/>
          <w:b/>
          <w:kern w:val="0"/>
          <w:sz w:val="28"/>
          <w:szCs w:val="28"/>
        </w:rPr>
        <w:tab/>
      </w:r>
      <w:r w:rsidR="00E61407" w:rsidRPr="00B95AA1">
        <w:rPr>
          <w:rFonts w:ascii="Times New Roman" w:eastAsia="仿宋" w:hAnsi="Times New Roman" w:hint="eastAsia"/>
          <w:b/>
          <w:kern w:val="0"/>
          <w:sz w:val="28"/>
          <w:szCs w:val="28"/>
        </w:rPr>
        <w:t xml:space="preserve"> </w:t>
      </w:r>
      <w:r w:rsidR="00E165F4" w:rsidRPr="00B95AA1">
        <w:rPr>
          <w:rFonts w:ascii="Times New Roman" w:eastAsia="仿宋_GB2312" w:hAnsi="Times New Roman"/>
          <w:kern w:val="0"/>
          <w:sz w:val="28"/>
          <w:szCs w:val="28"/>
        </w:rPr>
        <w:t xml:space="preserve">Any matters not provided in </w:t>
      </w:r>
      <w:r w:rsidR="001E0F57" w:rsidRPr="00B95AA1">
        <w:rPr>
          <w:rFonts w:ascii="Times New Roman" w:eastAsia="仿宋_GB2312" w:hAnsi="Times New Roman"/>
          <w:kern w:val="0"/>
          <w:sz w:val="28"/>
          <w:szCs w:val="28"/>
        </w:rPr>
        <w:t>these</w:t>
      </w:r>
      <w:r w:rsidR="002C3DF3" w:rsidRPr="00B95AA1">
        <w:rPr>
          <w:rFonts w:ascii="Times New Roman" w:eastAsia="仿宋_GB2312" w:hAnsi="Times New Roman" w:hint="eastAsia"/>
          <w:kern w:val="0"/>
          <w:sz w:val="28"/>
          <w:szCs w:val="28"/>
        </w:rPr>
        <w:t xml:space="preserve"> Delivery</w:t>
      </w:r>
      <w:r w:rsidR="001E0F57" w:rsidRPr="00B95AA1">
        <w:rPr>
          <w:rFonts w:ascii="Times New Roman" w:eastAsia="仿宋_GB2312" w:hAnsi="Times New Roman"/>
          <w:i/>
          <w:kern w:val="0"/>
          <w:sz w:val="28"/>
          <w:szCs w:val="28"/>
        </w:rPr>
        <w:t xml:space="preserve"> </w:t>
      </w:r>
      <w:r w:rsidR="00662FFE" w:rsidRPr="00B95AA1">
        <w:rPr>
          <w:rFonts w:ascii="Times New Roman" w:eastAsia="仿宋_GB2312" w:hAnsi="Times New Roman"/>
          <w:kern w:val="0"/>
          <w:sz w:val="28"/>
          <w:szCs w:val="28"/>
        </w:rPr>
        <w:t>Rules</w:t>
      </w:r>
      <w:r w:rsidR="00E165F4" w:rsidRPr="00B95AA1">
        <w:rPr>
          <w:rFonts w:ascii="Times New Roman" w:eastAsia="仿宋_GB2312" w:hAnsi="Times New Roman"/>
          <w:kern w:val="0"/>
          <w:sz w:val="28"/>
          <w:szCs w:val="28"/>
        </w:rPr>
        <w:t xml:space="preserve"> shall </w:t>
      </w:r>
      <w:r w:rsidR="00D12245" w:rsidRPr="00B95AA1">
        <w:rPr>
          <w:rFonts w:ascii="Times New Roman" w:eastAsia="仿宋_GB2312" w:hAnsi="Times New Roman"/>
          <w:kern w:val="0"/>
          <w:sz w:val="28"/>
          <w:szCs w:val="28"/>
        </w:rPr>
        <w:t>be governed</w:t>
      </w:r>
      <w:r w:rsidR="00E165F4" w:rsidRPr="00B95AA1">
        <w:rPr>
          <w:rFonts w:ascii="Times New Roman" w:eastAsia="仿宋_GB2312" w:hAnsi="Times New Roman"/>
          <w:kern w:val="0"/>
          <w:sz w:val="28"/>
          <w:szCs w:val="28"/>
        </w:rPr>
        <w:t xml:space="preserve"> by the Articles of Association, </w:t>
      </w:r>
      <w:r w:rsidR="00D12245" w:rsidRPr="00B95AA1">
        <w:rPr>
          <w:rFonts w:ascii="Times New Roman" w:eastAsia="仿宋_GB2312" w:hAnsi="Times New Roman"/>
          <w:kern w:val="0"/>
          <w:sz w:val="28"/>
          <w:szCs w:val="28"/>
        </w:rPr>
        <w:t xml:space="preserve">the </w:t>
      </w:r>
      <w:r w:rsidR="00DC15D4" w:rsidRPr="00B95AA1">
        <w:rPr>
          <w:rFonts w:ascii="Times New Roman" w:eastAsia="仿宋_GB2312" w:hAnsi="Times New Roman" w:hint="eastAsia"/>
          <w:kern w:val="0"/>
          <w:sz w:val="28"/>
          <w:szCs w:val="28"/>
        </w:rPr>
        <w:t>General Exchange R</w:t>
      </w:r>
      <w:r w:rsidR="00E165F4" w:rsidRPr="00B95AA1">
        <w:rPr>
          <w:rFonts w:ascii="Times New Roman" w:eastAsia="仿宋_GB2312" w:hAnsi="Times New Roman"/>
          <w:kern w:val="0"/>
          <w:sz w:val="28"/>
          <w:szCs w:val="28"/>
        </w:rPr>
        <w:t xml:space="preserve">ules and </w:t>
      </w:r>
      <w:r w:rsidR="00D943D2" w:rsidRPr="00B95AA1">
        <w:rPr>
          <w:rFonts w:ascii="Times New Roman" w:eastAsia="仿宋_GB2312" w:hAnsi="Times New Roman"/>
          <w:kern w:val="0"/>
          <w:sz w:val="28"/>
          <w:szCs w:val="28"/>
        </w:rPr>
        <w:t xml:space="preserve">other implementing </w:t>
      </w:r>
      <w:r w:rsidR="00D12245" w:rsidRPr="00B95AA1">
        <w:rPr>
          <w:rFonts w:ascii="Times New Roman" w:eastAsia="仿宋_GB2312" w:hAnsi="Times New Roman"/>
          <w:kern w:val="0"/>
          <w:sz w:val="28"/>
          <w:szCs w:val="28"/>
        </w:rPr>
        <w:t>r</w:t>
      </w:r>
      <w:r w:rsidR="00662FFE" w:rsidRPr="00B95AA1">
        <w:rPr>
          <w:rFonts w:ascii="Times New Roman" w:eastAsia="仿宋_GB2312" w:hAnsi="Times New Roman"/>
          <w:kern w:val="0"/>
          <w:sz w:val="28"/>
          <w:szCs w:val="28"/>
        </w:rPr>
        <w:t>ules</w:t>
      </w:r>
      <w:r w:rsidR="00E165F4" w:rsidRPr="00B95AA1">
        <w:rPr>
          <w:rFonts w:ascii="Times New Roman" w:eastAsia="仿宋_GB2312" w:hAnsi="Times New Roman"/>
          <w:kern w:val="0"/>
          <w:sz w:val="28"/>
          <w:szCs w:val="28"/>
        </w:rPr>
        <w:t xml:space="preserve"> of </w:t>
      </w:r>
      <w:r w:rsidR="00D943D2" w:rsidRPr="00B95AA1">
        <w:rPr>
          <w:rFonts w:ascii="Times New Roman" w:eastAsia="仿宋_GB2312" w:hAnsi="Times New Roman"/>
          <w:kern w:val="0"/>
          <w:sz w:val="28"/>
          <w:szCs w:val="28"/>
        </w:rPr>
        <w:t xml:space="preserve">the </w:t>
      </w:r>
      <w:r w:rsidR="006C4F4B" w:rsidRPr="00B95AA1">
        <w:rPr>
          <w:rFonts w:ascii="Times New Roman" w:eastAsia="仿宋_GB2312" w:hAnsi="Times New Roman"/>
          <w:kern w:val="0"/>
          <w:sz w:val="28"/>
          <w:szCs w:val="28"/>
        </w:rPr>
        <w:t>Shanghai International Energy Exchange</w:t>
      </w:r>
      <w:r w:rsidR="00E165F4" w:rsidRPr="00B95AA1">
        <w:rPr>
          <w:rFonts w:ascii="Times New Roman" w:eastAsia="仿宋_GB2312" w:hAnsi="Times New Roman"/>
          <w:kern w:val="0"/>
          <w:sz w:val="28"/>
          <w:szCs w:val="28"/>
        </w:rPr>
        <w:t>.</w:t>
      </w:r>
    </w:p>
    <w:p w:rsidR="001F4C81" w:rsidRPr="00B95AA1" w:rsidRDefault="00B37E37" w:rsidP="00B37E37">
      <w:pPr>
        <w:widowControl/>
        <w:tabs>
          <w:tab w:val="left" w:pos="0"/>
          <w:tab w:val="left" w:pos="709"/>
        </w:tabs>
        <w:spacing w:line="360" w:lineRule="auto"/>
        <w:ind w:firstLine="588"/>
        <w:rPr>
          <w:rFonts w:ascii="Times New Roman" w:eastAsia="仿宋_GB2312" w:hAnsi="Times New Roman"/>
          <w:kern w:val="0"/>
          <w:sz w:val="28"/>
          <w:szCs w:val="28"/>
        </w:rPr>
      </w:pPr>
      <w:r w:rsidRPr="00B95AA1">
        <w:rPr>
          <w:rFonts w:ascii="Times New Roman" w:eastAsia="仿宋" w:hAnsi="Times New Roman"/>
          <w:b/>
          <w:kern w:val="0"/>
          <w:sz w:val="28"/>
          <w:szCs w:val="28"/>
        </w:rPr>
        <w:t>Article 163</w:t>
      </w:r>
      <w:r w:rsidR="00E61407" w:rsidRPr="00B95AA1">
        <w:rPr>
          <w:rFonts w:ascii="Times New Roman" w:eastAsia="仿宋" w:hAnsi="Times New Roman" w:hint="eastAsia"/>
          <w:b/>
          <w:kern w:val="0"/>
          <w:sz w:val="28"/>
          <w:szCs w:val="28"/>
        </w:rPr>
        <w:t xml:space="preserve"> </w:t>
      </w:r>
      <w:r w:rsidR="003C1151" w:rsidRPr="00B95AA1">
        <w:rPr>
          <w:rFonts w:ascii="Times New Roman" w:eastAsia="仿宋_GB2312" w:hAnsi="Times New Roman"/>
          <w:kern w:val="0"/>
          <w:sz w:val="28"/>
          <w:szCs w:val="28"/>
        </w:rPr>
        <w:t>The</w:t>
      </w:r>
      <w:r w:rsidR="00E165F4" w:rsidRPr="00B95AA1">
        <w:rPr>
          <w:rFonts w:ascii="Times New Roman" w:eastAsia="仿宋_GB2312" w:hAnsi="Times New Roman"/>
          <w:kern w:val="0"/>
          <w:sz w:val="28"/>
          <w:szCs w:val="28"/>
        </w:rPr>
        <w:t xml:space="preserve"> Exchange reserves the right </w:t>
      </w:r>
      <w:r w:rsidR="0002431F" w:rsidRPr="00B95AA1">
        <w:rPr>
          <w:rFonts w:ascii="Times New Roman" w:eastAsia="仿宋_GB2312" w:hAnsi="Times New Roman" w:hint="eastAsia"/>
          <w:kern w:val="0"/>
          <w:sz w:val="28"/>
          <w:szCs w:val="28"/>
        </w:rPr>
        <w:t>t</w:t>
      </w:r>
      <w:r w:rsidR="00E165F4" w:rsidRPr="00B95AA1">
        <w:rPr>
          <w:rFonts w:ascii="Times New Roman" w:eastAsia="仿宋_GB2312" w:hAnsi="Times New Roman"/>
          <w:kern w:val="0"/>
          <w:sz w:val="28"/>
          <w:szCs w:val="28"/>
        </w:rPr>
        <w:t xml:space="preserve">o interpret </w:t>
      </w:r>
      <w:r w:rsidR="001E0F57" w:rsidRPr="00B95AA1">
        <w:rPr>
          <w:rFonts w:ascii="Times New Roman" w:eastAsia="仿宋_GB2312" w:hAnsi="Times New Roman"/>
          <w:kern w:val="0"/>
          <w:sz w:val="28"/>
          <w:szCs w:val="28"/>
        </w:rPr>
        <w:t>these</w:t>
      </w:r>
      <w:r w:rsidR="002C3DF3" w:rsidRPr="00B95AA1">
        <w:rPr>
          <w:rFonts w:ascii="Times New Roman" w:eastAsia="仿宋_GB2312" w:hAnsi="Times New Roman" w:hint="eastAsia"/>
          <w:kern w:val="0"/>
          <w:sz w:val="28"/>
          <w:szCs w:val="28"/>
        </w:rPr>
        <w:t xml:space="preserve"> Delivery</w:t>
      </w:r>
      <w:r w:rsidR="001E0F57" w:rsidRPr="00B95AA1">
        <w:rPr>
          <w:rFonts w:ascii="Times New Roman" w:eastAsia="仿宋_GB2312" w:hAnsi="Times New Roman"/>
          <w:i/>
          <w:kern w:val="0"/>
          <w:sz w:val="28"/>
          <w:szCs w:val="28"/>
        </w:rPr>
        <w:t xml:space="preserve"> </w:t>
      </w:r>
      <w:r w:rsidR="00662FFE" w:rsidRPr="00B95AA1">
        <w:rPr>
          <w:rFonts w:ascii="Times New Roman" w:eastAsia="仿宋_GB2312" w:hAnsi="Times New Roman"/>
          <w:kern w:val="0"/>
          <w:sz w:val="28"/>
          <w:szCs w:val="28"/>
        </w:rPr>
        <w:t>Rules</w:t>
      </w:r>
      <w:r w:rsidR="00E165F4" w:rsidRPr="00B95AA1">
        <w:rPr>
          <w:rFonts w:ascii="Times New Roman" w:eastAsia="仿宋_GB2312" w:hAnsi="Times New Roman"/>
          <w:kern w:val="0"/>
          <w:sz w:val="28"/>
          <w:szCs w:val="28"/>
        </w:rPr>
        <w:t>.</w:t>
      </w:r>
    </w:p>
    <w:p w:rsidR="00C93745" w:rsidRPr="00D370AC" w:rsidRDefault="00B37E37" w:rsidP="00B37E37">
      <w:pPr>
        <w:widowControl/>
        <w:tabs>
          <w:tab w:val="left" w:pos="0"/>
          <w:tab w:val="left" w:pos="709"/>
        </w:tabs>
        <w:spacing w:line="360" w:lineRule="auto"/>
        <w:ind w:firstLine="588"/>
        <w:rPr>
          <w:rFonts w:ascii="Times New Roman" w:hAnsi="Times New Roman"/>
          <w:b/>
          <w:bCs/>
          <w:kern w:val="44"/>
          <w:sz w:val="28"/>
          <w:szCs w:val="28"/>
        </w:rPr>
      </w:pPr>
      <w:r w:rsidRPr="00B95AA1">
        <w:rPr>
          <w:rFonts w:ascii="Times New Roman" w:eastAsia="仿宋" w:hAnsi="Times New Roman"/>
          <w:b/>
          <w:bCs/>
          <w:kern w:val="44"/>
          <w:sz w:val="28"/>
          <w:szCs w:val="28"/>
        </w:rPr>
        <w:t xml:space="preserve">Article </w:t>
      </w:r>
      <w:r w:rsidR="0006742C" w:rsidRPr="00B95AA1">
        <w:rPr>
          <w:rFonts w:ascii="Times New Roman" w:eastAsia="仿宋" w:hAnsi="Times New Roman"/>
          <w:b/>
          <w:bCs/>
          <w:kern w:val="44"/>
          <w:sz w:val="28"/>
          <w:szCs w:val="28"/>
        </w:rPr>
        <w:t xml:space="preserve">164 </w:t>
      </w:r>
      <w:r w:rsidR="0006742C" w:rsidRPr="00B95AA1">
        <w:rPr>
          <w:rFonts w:ascii="Times New Roman" w:eastAsia="仿宋_GB2312" w:hAnsi="Times New Roman"/>
          <w:kern w:val="0"/>
          <w:sz w:val="28"/>
          <w:szCs w:val="28"/>
        </w:rPr>
        <w:t>These</w:t>
      </w:r>
      <w:r w:rsidR="002C3DF3" w:rsidRPr="00B95AA1">
        <w:rPr>
          <w:rFonts w:ascii="Times New Roman" w:eastAsia="仿宋_GB2312" w:hAnsi="Times New Roman" w:hint="eastAsia"/>
          <w:kern w:val="0"/>
          <w:sz w:val="28"/>
          <w:szCs w:val="28"/>
        </w:rPr>
        <w:t xml:space="preserve"> Delivery</w:t>
      </w:r>
      <w:r w:rsidR="001E0F57" w:rsidRPr="00B95AA1">
        <w:rPr>
          <w:rFonts w:ascii="Times New Roman" w:eastAsia="仿宋_GB2312" w:hAnsi="Times New Roman"/>
          <w:kern w:val="0"/>
          <w:sz w:val="28"/>
          <w:szCs w:val="28"/>
        </w:rPr>
        <w:t xml:space="preserve"> </w:t>
      </w:r>
      <w:r w:rsidR="00662FFE" w:rsidRPr="00B95AA1">
        <w:rPr>
          <w:rFonts w:ascii="Times New Roman" w:eastAsia="仿宋_GB2312" w:hAnsi="Times New Roman"/>
          <w:kern w:val="0"/>
          <w:sz w:val="28"/>
          <w:szCs w:val="28"/>
        </w:rPr>
        <w:t>Rules</w:t>
      </w:r>
      <w:r w:rsidR="00E165F4" w:rsidRPr="00B95AA1">
        <w:rPr>
          <w:rFonts w:ascii="Times New Roman" w:eastAsia="仿宋_GB2312" w:hAnsi="Times New Roman"/>
          <w:kern w:val="0"/>
          <w:sz w:val="28"/>
          <w:szCs w:val="28"/>
        </w:rPr>
        <w:t xml:space="preserve"> </w:t>
      </w:r>
      <w:r w:rsidR="00D12245" w:rsidRPr="00B95AA1">
        <w:rPr>
          <w:rFonts w:ascii="Times New Roman" w:eastAsia="仿宋_GB2312" w:hAnsi="Times New Roman"/>
          <w:kern w:val="0"/>
          <w:sz w:val="28"/>
          <w:szCs w:val="28"/>
        </w:rPr>
        <w:t xml:space="preserve">are </w:t>
      </w:r>
      <w:r w:rsidR="00673C23" w:rsidRPr="00B95AA1">
        <w:rPr>
          <w:rFonts w:ascii="Times New Roman" w:eastAsia="仿宋_GB2312" w:hAnsi="Times New Roman" w:hint="eastAsia"/>
          <w:kern w:val="0"/>
          <w:sz w:val="28"/>
          <w:szCs w:val="28"/>
        </w:rPr>
        <w:t>effective</w:t>
      </w:r>
      <w:r w:rsidR="00673C23" w:rsidRPr="00B95AA1">
        <w:rPr>
          <w:rFonts w:ascii="Times New Roman" w:eastAsia="仿宋_GB2312" w:hAnsi="Times New Roman"/>
          <w:kern w:val="0"/>
          <w:sz w:val="28"/>
          <w:szCs w:val="28"/>
        </w:rPr>
        <w:t xml:space="preserve"> </w:t>
      </w:r>
      <w:r w:rsidR="00D12245" w:rsidRPr="00B95AA1">
        <w:rPr>
          <w:rFonts w:ascii="Times New Roman" w:eastAsia="仿宋_GB2312" w:hAnsi="Times New Roman"/>
          <w:kern w:val="0"/>
          <w:sz w:val="28"/>
          <w:szCs w:val="28"/>
        </w:rPr>
        <w:t xml:space="preserve">as of </w:t>
      </w:r>
      <w:del w:id="118" w:author="INE" w:date="2019-04-01T18:08:00Z">
        <w:r w:rsidR="002567C4" w:rsidRPr="00FA68DA">
          <w:rPr>
            <w:rFonts w:ascii="Times New Roman" w:eastAsia="仿宋" w:hAnsi="Times New Roman" w:hint="eastAsia"/>
            <w:sz w:val="30"/>
            <w:szCs w:val="30"/>
          </w:rPr>
          <w:delText>May 11</w:delText>
        </w:r>
        <w:r w:rsidR="002567C4" w:rsidRPr="00FA68DA">
          <w:rPr>
            <w:rFonts w:ascii="Times New Roman" w:eastAsia="仿宋" w:hAnsi="Times New Roman" w:hint="eastAsia"/>
            <w:sz w:val="30"/>
            <w:szCs w:val="30"/>
            <w:vertAlign w:val="superscript"/>
          </w:rPr>
          <w:delText>th</w:delText>
        </w:r>
        <w:r w:rsidR="002567C4" w:rsidRPr="00FA68DA">
          <w:rPr>
            <w:rFonts w:ascii="Times New Roman" w:eastAsia="仿宋" w:hAnsi="Times New Roman" w:hint="eastAsia"/>
            <w:sz w:val="30"/>
            <w:szCs w:val="30"/>
          </w:rPr>
          <w:delText>, 2017</w:delText>
        </w:r>
        <w:r w:rsidR="00D12245" w:rsidRPr="00FA68DA">
          <w:rPr>
            <w:rFonts w:ascii="Times New Roman" w:eastAsia="仿宋_GB2312" w:hAnsi="Times New Roman"/>
            <w:kern w:val="0"/>
            <w:sz w:val="30"/>
            <w:szCs w:val="30"/>
          </w:rPr>
          <w:delText>.</w:delText>
        </w:r>
      </w:del>
      <w:ins w:id="119" w:author="INE" w:date="2019-04-01T18:08:00Z">
        <w:r w:rsidR="0082605F" w:rsidRPr="00B95AA1">
          <w:rPr>
            <w:rFonts w:ascii="Times New Roman" w:hAnsi="Times New Roman"/>
            <w:sz w:val="28"/>
            <w:szCs w:val="24"/>
          </w:rPr>
          <w:t>[date]</w:t>
        </w:r>
        <w:r w:rsidR="00D12245" w:rsidRPr="00B95AA1">
          <w:rPr>
            <w:rFonts w:ascii="Times New Roman" w:eastAsia="仿宋_GB2312" w:hAnsi="Times New Roman"/>
            <w:kern w:val="0"/>
            <w:sz w:val="28"/>
            <w:szCs w:val="28"/>
          </w:rPr>
          <w:t>.</w:t>
        </w:r>
      </w:ins>
    </w:p>
    <w:sectPr w:rsidR="00C93745" w:rsidRPr="00D370AC" w:rsidSect="000F4441">
      <w:headerReference w:type="default" r:id="rId10"/>
      <w:footerReference w:type="default" r:id="rId11"/>
      <w:headerReference w:type="first" r:id="rId12"/>
      <w:pgSz w:w="11906" w:h="16838"/>
      <w:pgMar w:top="1418" w:right="1418" w:bottom="1418" w:left="1701"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97" w:rsidRDefault="004F5397" w:rsidP="00165AAA">
      <w:r>
        <w:separator/>
      </w:r>
    </w:p>
  </w:endnote>
  <w:endnote w:type="continuationSeparator" w:id="0">
    <w:p w:rsidR="004F5397" w:rsidRDefault="004F5397" w:rsidP="0016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楷体简体">
    <w:panose1 w:val="02010601030101010101"/>
    <w:charset w:val="86"/>
    <w:family w:val="auto"/>
    <w:pitch w:val="variable"/>
    <w:sig w:usb0="00000001" w:usb1="080E0000" w:usb2="00000010" w:usb3="00000000" w:csb0="00040000" w:csb1="00000000"/>
  </w:font>
  <w:font w:name="FZDaBiaoSong-B06S">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AC" w:rsidRDefault="00D370AC">
    <w:pPr>
      <w:pStyle w:val="a7"/>
      <w:jc w:val="center"/>
    </w:pPr>
    <w:r>
      <w:fldChar w:fldCharType="begin"/>
    </w:r>
    <w:r>
      <w:instrText xml:space="preserve"> PAGE   \* MERGEFORMAT </w:instrText>
    </w:r>
    <w:r>
      <w:fldChar w:fldCharType="separate"/>
    </w:r>
    <w:r w:rsidR="002C1BD5" w:rsidRPr="002C1BD5">
      <w:rPr>
        <w:noProof/>
        <w:lang w:val="zh-CN"/>
      </w:rPr>
      <w:t>-</w:t>
    </w:r>
    <w:r w:rsidR="002C1BD5">
      <w:rPr>
        <w:noProof/>
      </w:rPr>
      <w:t xml:space="preserve"> 21 -</w:t>
    </w:r>
    <w:r>
      <w:fldChar w:fldCharType="end"/>
    </w:r>
  </w:p>
  <w:p w:rsidR="00D370AC" w:rsidRDefault="00D370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97" w:rsidRDefault="004F5397" w:rsidP="00165AAA">
      <w:r>
        <w:separator/>
      </w:r>
    </w:p>
  </w:footnote>
  <w:footnote w:type="continuationSeparator" w:id="0">
    <w:p w:rsidR="004F5397" w:rsidRDefault="004F5397" w:rsidP="0016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AC" w:rsidRPr="00B37FEF" w:rsidRDefault="00D370AC" w:rsidP="00B37FEF">
    <w:pPr>
      <w:pStyle w:val="a8"/>
      <w:jc w:val="right"/>
      <w:rPr>
        <w:lang w:val="en-US"/>
      </w:rPr>
    </w:pPr>
    <w:r w:rsidRPr="00B37FEF">
      <w:rPr>
        <w:lang w:val="en-US"/>
      </w:rPr>
      <w:t>*FOR REFERENCE ONLY</w:t>
    </w:r>
  </w:p>
  <w:p w:rsidR="00D370AC" w:rsidRDefault="00D370AC" w:rsidP="00B37FEF">
    <w:pPr>
      <w:pStyle w:val="a8"/>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AB" w:rsidRPr="00E47973" w:rsidRDefault="00CF35AB" w:rsidP="00CF35AB">
    <w:pPr>
      <w:pStyle w:val="a8"/>
      <w:jc w:val="right"/>
    </w:pPr>
    <w:r w:rsidRPr="00E47973">
      <w:t>*FOR REFERENCE ONLY</w:t>
    </w:r>
  </w:p>
  <w:p w:rsidR="00CF35AB" w:rsidRPr="00CF35AB" w:rsidRDefault="00CF35AB" w:rsidP="00CF35AB">
    <w:pPr>
      <w:pStyle w:val="a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6E79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354E0"/>
    <w:multiLevelType w:val="hybridMultilevel"/>
    <w:tmpl w:val="B9240E24"/>
    <w:lvl w:ilvl="0" w:tplc="04090011">
      <w:start w:val="1"/>
      <w:numFmt w:val="decimal"/>
      <w:lvlText w:val="%1)"/>
      <w:lvlJc w:val="left"/>
      <w:pPr>
        <w:ind w:left="1164" w:hanging="420"/>
      </w:pPr>
    </w:lvl>
    <w:lvl w:ilvl="1" w:tplc="04090019" w:tentative="1">
      <w:start w:val="1"/>
      <w:numFmt w:val="lowerLetter"/>
      <w:lvlText w:val="%2)"/>
      <w:lvlJc w:val="left"/>
      <w:pPr>
        <w:ind w:left="1584" w:hanging="420"/>
      </w:pPr>
    </w:lvl>
    <w:lvl w:ilvl="2" w:tplc="0409001B" w:tentative="1">
      <w:start w:val="1"/>
      <w:numFmt w:val="lowerRoman"/>
      <w:lvlText w:val="%3."/>
      <w:lvlJc w:val="right"/>
      <w:pPr>
        <w:ind w:left="2004" w:hanging="420"/>
      </w:pPr>
    </w:lvl>
    <w:lvl w:ilvl="3" w:tplc="0409000F" w:tentative="1">
      <w:start w:val="1"/>
      <w:numFmt w:val="decimal"/>
      <w:lvlText w:val="%4."/>
      <w:lvlJc w:val="left"/>
      <w:pPr>
        <w:ind w:left="2424" w:hanging="420"/>
      </w:pPr>
    </w:lvl>
    <w:lvl w:ilvl="4" w:tplc="04090019" w:tentative="1">
      <w:start w:val="1"/>
      <w:numFmt w:val="lowerLetter"/>
      <w:lvlText w:val="%5)"/>
      <w:lvlJc w:val="left"/>
      <w:pPr>
        <w:ind w:left="2844" w:hanging="420"/>
      </w:pPr>
    </w:lvl>
    <w:lvl w:ilvl="5" w:tplc="0409001B" w:tentative="1">
      <w:start w:val="1"/>
      <w:numFmt w:val="lowerRoman"/>
      <w:lvlText w:val="%6."/>
      <w:lvlJc w:val="right"/>
      <w:pPr>
        <w:ind w:left="3264" w:hanging="420"/>
      </w:pPr>
    </w:lvl>
    <w:lvl w:ilvl="6" w:tplc="0409000F" w:tentative="1">
      <w:start w:val="1"/>
      <w:numFmt w:val="decimal"/>
      <w:lvlText w:val="%7."/>
      <w:lvlJc w:val="left"/>
      <w:pPr>
        <w:ind w:left="3684" w:hanging="420"/>
      </w:pPr>
    </w:lvl>
    <w:lvl w:ilvl="7" w:tplc="04090019" w:tentative="1">
      <w:start w:val="1"/>
      <w:numFmt w:val="lowerLetter"/>
      <w:lvlText w:val="%8)"/>
      <w:lvlJc w:val="left"/>
      <w:pPr>
        <w:ind w:left="4104" w:hanging="420"/>
      </w:pPr>
    </w:lvl>
    <w:lvl w:ilvl="8" w:tplc="0409001B" w:tentative="1">
      <w:start w:val="1"/>
      <w:numFmt w:val="lowerRoman"/>
      <w:lvlText w:val="%9."/>
      <w:lvlJc w:val="right"/>
      <w:pPr>
        <w:ind w:left="4524" w:hanging="420"/>
      </w:pPr>
    </w:lvl>
  </w:abstractNum>
  <w:abstractNum w:abstractNumId="2" w15:restartNumberingAfterBreak="0">
    <w:nsid w:val="08D45B87"/>
    <w:multiLevelType w:val="hybridMultilevel"/>
    <w:tmpl w:val="3B2A4A90"/>
    <w:lvl w:ilvl="0" w:tplc="D916D9C0">
      <w:start w:val="3"/>
      <w:numFmt w:val="japaneseCounting"/>
      <w:lvlText w:val="（%1）"/>
      <w:lvlJc w:val="left"/>
      <w:pPr>
        <w:ind w:left="1668" w:hanging="108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3" w15:restartNumberingAfterBreak="0">
    <w:nsid w:val="0BB268EA"/>
    <w:multiLevelType w:val="hybridMultilevel"/>
    <w:tmpl w:val="4F2830F6"/>
    <w:lvl w:ilvl="0" w:tplc="9BA6B6C0">
      <w:start w:val="1"/>
      <w:numFmt w:val="decimal"/>
      <w:lvlText w:val="%1."/>
      <w:lvlJc w:val="left"/>
      <w:pPr>
        <w:ind w:left="1008" w:hanging="42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4" w15:restartNumberingAfterBreak="0">
    <w:nsid w:val="0BC94DA8"/>
    <w:multiLevelType w:val="hybridMultilevel"/>
    <w:tmpl w:val="5C5CA450"/>
    <w:lvl w:ilvl="0" w:tplc="83C81142">
      <w:start w:val="1"/>
      <w:numFmt w:val="decimal"/>
      <w:lvlText w:val="(%1)"/>
      <w:lvlJc w:val="left"/>
      <w:pPr>
        <w:ind w:left="1188" w:hanging="444"/>
      </w:pPr>
      <w:rPr>
        <w:rFonts w:hint="default"/>
      </w:rPr>
    </w:lvl>
    <w:lvl w:ilvl="1" w:tplc="04090019" w:tentative="1">
      <w:start w:val="1"/>
      <w:numFmt w:val="lowerLetter"/>
      <w:lvlText w:val="%2)"/>
      <w:lvlJc w:val="left"/>
      <w:pPr>
        <w:ind w:left="1584" w:hanging="420"/>
      </w:pPr>
    </w:lvl>
    <w:lvl w:ilvl="2" w:tplc="0409001B" w:tentative="1">
      <w:start w:val="1"/>
      <w:numFmt w:val="lowerRoman"/>
      <w:lvlText w:val="%3."/>
      <w:lvlJc w:val="right"/>
      <w:pPr>
        <w:ind w:left="2004" w:hanging="420"/>
      </w:pPr>
    </w:lvl>
    <w:lvl w:ilvl="3" w:tplc="0409000F" w:tentative="1">
      <w:start w:val="1"/>
      <w:numFmt w:val="decimal"/>
      <w:lvlText w:val="%4."/>
      <w:lvlJc w:val="left"/>
      <w:pPr>
        <w:ind w:left="2424" w:hanging="420"/>
      </w:pPr>
    </w:lvl>
    <w:lvl w:ilvl="4" w:tplc="04090019" w:tentative="1">
      <w:start w:val="1"/>
      <w:numFmt w:val="lowerLetter"/>
      <w:lvlText w:val="%5)"/>
      <w:lvlJc w:val="left"/>
      <w:pPr>
        <w:ind w:left="2844" w:hanging="420"/>
      </w:pPr>
    </w:lvl>
    <w:lvl w:ilvl="5" w:tplc="0409001B" w:tentative="1">
      <w:start w:val="1"/>
      <w:numFmt w:val="lowerRoman"/>
      <w:lvlText w:val="%6."/>
      <w:lvlJc w:val="right"/>
      <w:pPr>
        <w:ind w:left="3264" w:hanging="420"/>
      </w:pPr>
    </w:lvl>
    <w:lvl w:ilvl="6" w:tplc="0409000F" w:tentative="1">
      <w:start w:val="1"/>
      <w:numFmt w:val="decimal"/>
      <w:lvlText w:val="%7."/>
      <w:lvlJc w:val="left"/>
      <w:pPr>
        <w:ind w:left="3684" w:hanging="420"/>
      </w:pPr>
    </w:lvl>
    <w:lvl w:ilvl="7" w:tplc="04090019" w:tentative="1">
      <w:start w:val="1"/>
      <w:numFmt w:val="lowerLetter"/>
      <w:lvlText w:val="%8)"/>
      <w:lvlJc w:val="left"/>
      <w:pPr>
        <w:ind w:left="4104" w:hanging="420"/>
      </w:pPr>
    </w:lvl>
    <w:lvl w:ilvl="8" w:tplc="0409001B" w:tentative="1">
      <w:start w:val="1"/>
      <w:numFmt w:val="lowerRoman"/>
      <w:lvlText w:val="%9."/>
      <w:lvlJc w:val="right"/>
      <w:pPr>
        <w:ind w:left="4524" w:hanging="420"/>
      </w:pPr>
    </w:lvl>
  </w:abstractNum>
  <w:abstractNum w:abstractNumId="5" w15:restartNumberingAfterBreak="0">
    <w:nsid w:val="0D703176"/>
    <w:multiLevelType w:val="hybridMultilevel"/>
    <w:tmpl w:val="EF0AD39E"/>
    <w:lvl w:ilvl="0" w:tplc="100E4E3E">
      <w:start w:val="1"/>
      <w:numFmt w:val="decimal"/>
      <w:lvlText w:val="Article %1"/>
      <w:lvlJc w:val="left"/>
      <w:pPr>
        <w:ind w:left="1872" w:hanging="454"/>
      </w:pPr>
      <w:rPr>
        <w:rFonts w:ascii="Times New Roman" w:eastAsia="仿宋" w:hAnsi="Times New Roman" w:cs="Times New Roman" w:hint="default"/>
        <w:b/>
        <w:i w:val="0"/>
        <w:snapToGrid/>
        <w:color w:val="auto"/>
        <w:sz w:val="32"/>
        <w:lang w:val="en-US"/>
      </w:rPr>
    </w:lvl>
    <w:lvl w:ilvl="1" w:tplc="74F08AFE">
      <w:start w:val="9"/>
      <w:numFmt w:val="japaneseCounting"/>
      <w:lvlText w:val="第%2章"/>
      <w:lvlJc w:val="left"/>
      <w:pPr>
        <w:ind w:left="434" w:hanging="1080"/>
      </w:pPr>
      <w:rPr>
        <w:rFonts w:cs="宋体" w:hint="default"/>
      </w:rPr>
    </w:lvl>
    <w:lvl w:ilvl="2" w:tplc="0CE86C84">
      <w:start w:val="1"/>
      <w:numFmt w:val="japaneseCounting"/>
      <w:lvlText w:val="（%3）"/>
      <w:lvlJc w:val="left"/>
      <w:pPr>
        <w:ind w:left="854" w:hanging="1080"/>
      </w:pPr>
      <w:rPr>
        <w:rFonts w:hint="default"/>
      </w:rPr>
    </w:lvl>
    <w:lvl w:ilvl="3" w:tplc="D5360C1C">
      <w:start w:val="2"/>
      <w:numFmt w:val="japaneseCounting"/>
      <w:lvlText w:val="（%4）"/>
      <w:lvlJc w:val="left"/>
      <w:pPr>
        <w:ind w:left="1274" w:hanging="1080"/>
      </w:pPr>
      <w:rPr>
        <w:rFonts w:hint="default"/>
      </w:rPr>
    </w:lvl>
    <w:lvl w:ilvl="4" w:tplc="F36C33CE">
      <w:start w:val="1"/>
      <w:numFmt w:val="decimal"/>
      <w:lvlText w:val="%5."/>
      <w:lvlJc w:val="left"/>
      <w:pPr>
        <w:ind w:left="1754" w:hanging="1140"/>
      </w:pPr>
      <w:rPr>
        <w:rFonts w:hint="default"/>
      </w:rPr>
    </w:lvl>
    <w:lvl w:ilvl="5" w:tplc="0409001B" w:tentative="1">
      <w:start w:val="1"/>
      <w:numFmt w:val="lowerRoman"/>
      <w:lvlText w:val="%6."/>
      <w:lvlJc w:val="right"/>
      <w:pPr>
        <w:ind w:left="1454" w:hanging="420"/>
      </w:pPr>
    </w:lvl>
    <w:lvl w:ilvl="6" w:tplc="0409000F" w:tentative="1">
      <w:start w:val="1"/>
      <w:numFmt w:val="decimal"/>
      <w:lvlText w:val="%7."/>
      <w:lvlJc w:val="left"/>
      <w:pPr>
        <w:ind w:left="1874" w:hanging="420"/>
      </w:pPr>
    </w:lvl>
    <w:lvl w:ilvl="7" w:tplc="04090019" w:tentative="1">
      <w:start w:val="1"/>
      <w:numFmt w:val="lowerLetter"/>
      <w:lvlText w:val="%8)"/>
      <w:lvlJc w:val="left"/>
      <w:pPr>
        <w:ind w:left="2294" w:hanging="420"/>
      </w:pPr>
    </w:lvl>
    <w:lvl w:ilvl="8" w:tplc="0409001B" w:tentative="1">
      <w:start w:val="1"/>
      <w:numFmt w:val="lowerRoman"/>
      <w:lvlText w:val="%9."/>
      <w:lvlJc w:val="right"/>
      <w:pPr>
        <w:ind w:left="2714" w:hanging="420"/>
      </w:pPr>
    </w:lvl>
  </w:abstractNum>
  <w:abstractNum w:abstractNumId="6" w15:restartNumberingAfterBreak="0">
    <w:nsid w:val="1369616A"/>
    <w:multiLevelType w:val="hybridMultilevel"/>
    <w:tmpl w:val="493C0F8E"/>
    <w:lvl w:ilvl="0" w:tplc="D76A894A">
      <w:start w:val="1"/>
      <w:numFmt w:val="decimal"/>
      <w:lvlText w:val="%1."/>
      <w:lvlJc w:val="left"/>
      <w:pPr>
        <w:ind w:left="1476" w:hanging="888"/>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7" w15:restartNumberingAfterBreak="0">
    <w:nsid w:val="186D3BB5"/>
    <w:multiLevelType w:val="hybridMultilevel"/>
    <w:tmpl w:val="A96076D8"/>
    <w:lvl w:ilvl="0" w:tplc="C4B4B17C">
      <w:start w:val="1"/>
      <w:numFmt w:val="chineseCountingThousand"/>
      <w:suff w:val="space"/>
      <w:lvlText w:val="第%1条"/>
      <w:lvlJc w:val="left"/>
      <w:pPr>
        <w:ind w:left="1731" w:hanging="454"/>
      </w:pPr>
      <w:rPr>
        <w:rFonts w:eastAsia="仿宋" w:hint="eastAsia"/>
        <w:b/>
        <w:i w:val="0"/>
        <w:snapToGrid/>
        <w:color w:val="auto"/>
        <w:sz w:val="32"/>
        <w:lang w:val="en-US"/>
      </w:rPr>
    </w:lvl>
    <w:lvl w:ilvl="1" w:tplc="74F08AFE">
      <w:start w:val="9"/>
      <w:numFmt w:val="japaneseCounting"/>
      <w:lvlText w:val="第%2章"/>
      <w:lvlJc w:val="left"/>
      <w:pPr>
        <w:ind w:left="860" w:hanging="1080"/>
      </w:pPr>
      <w:rPr>
        <w:rFonts w:cs="宋体" w:hint="default"/>
      </w:rPr>
    </w:lvl>
    <w:lvl w:ilvl="2" w:tplc="0CE86C84">
      <w:start w:val="1"/>
      <w:numFmt w:val="japaneseCounting"/>
      <w:lvlText w:val="（%3）"/>
      <w:lvlJc w:val="left"/>
      <w:pPr>
        <w:ind w:left="1280" w:hanging="1080"/>
      </w:pPr>
      <w:rPr>
        <w:rFonts w:hint="default"/>
      </w:rPr>
    </w:lvl>
    <w:lvl w:ilvl="3" w:tplc="D5360C1C">
      <w:start w:val="2"/>
      <w:numFmt w:val="japaneseCounting"/>
      <w:lvlText w:val="（%4）"/>
      <w:lvlJc w:val="left"/>
      <w:pPr>
        <w:ind w:left="1700" w:hanging="1080"/>
      </w:pPr>
      <w:rPr>
        <w:rFonts w:hint="default"/>
      </w:r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8" w15:restartNumberingAfterBreak="0">
    <w:nsid w:val="1CE10900"/>
    <w:multiLevelType w:val="hybridMultilevel"/>
    <w:tmpl w:val="26EED618"/>
    <w:lvl w:ilvl="0" w:tplc="E5FA4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546392"/>
    <w:multiLevelType w:val="hybridMultilevel"/>
    <w:tmpl w:val="69A420C4"/>
    <w:lvl w:ilvl="0" w:tplc="9BA6B6C0">
      <w:start w:val="1"/>
      <w:numFmt w:val="decimal"/>
      <w:lvlText w:val="%1."/>
      <w:lvlJc w:val="left"/>
      <w:pPr>
        <w:ind w:left="1008" w:hanging="42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0" w15:restartNumberingAfterBreak="0">
    <w:nsid w:val="29D633F8"/>
    <w:multiLevelType w:val="hybridMultilevel"/>
    <w:tmpl w:val="107A6A20"/>
    <w:lvl w:ilvl="0" w:tplc="DDBC1CEC">
      <w:start w:val="2"/>
      <w:numFmt w:val="japaneseCounting"/>
      <w:lvlText w:val="（%1）"/>
      <w:lvlJc w:val="left"/>
      <w:pPr>
        <w:ind w:left="1668" w:hanging="108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1" w15:restartNumberingAfterBreak="0">
    <w:nsid w:val="2EB21D0F"/>
    <w:multiLevelType w:val="hybridMultilevel"/>
    <w:tmpl w:val="5C103B74"/>
    <w:lvl w:ilvl="0" w:tplc="1EF4B7B6">
      <w:start w:val="1"/>
      <w:numFmt w:val="decimal"/>
      <w:lvlText w:val="%1."/>
      <w:lvlJc w:val="left"/>
      <w:pPr>
        <w:ind w:left="1170" w:hanging="4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12" w15:restartNumberingAfterBreak="0">
    <w:nsid w:val="33643D89"/>
    <w:multiLevelType w:val="multilevel"/>
    <w:tmpl w:val="E802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6227B"/>
    <w:multiLevelType w:val="hybridMultilevel"/>
    <w:tmpl w:val="F5BCF5E8"/>
    <w:lvl w:ilvl="0" w:tplc="C4B4B17C">
      <w:start w:val="1"/>
      <w:numFmt w:val="chineseCountingThousand"/>
      <w:suff w:val="space"/>
      <w:lvlText w:val="第%1条"/>
      <w:lvlJc w:val="left"/>
      <w:pPr>
        <w:ind w:left="1731" w:hanging="454"/>
      </w:pPr>
      <w:rPr>
        <w:rFonts w:eastAsia="仿宋" w:hint="eastAsia"/>
        <w:b/>
        <w:i w:val="0"/>
        <w:snapToGrid/>
        <w:color w:val="auto"/>
        <w:sz w:val="32"/>
        <w:lang w:val="en-US"/>
      </w:rPr>
    </w:lvl>
    <w:lvl w:ilvl="1" w:tplc="74F08AFE">
      <w:start w:val="9"/>
      <w:numFmt w:val="japaneseCounting"/>
      <w:lvlText w:val="第%2章"/>
      <w:lvlJc w:val="left"/>
      <w:pPr>
        <w:ind w:left="860" w:hanging="1080"/>
      </w:pPr>
      <w:rPr>
        <w:rFonts w:cs="宋体" w:hint="default"/>
      </w:rPr>
    </w:lvl>
    <w:lvl w:ilvl="2" w:tplc="0CE86C84">
      <w:start w:val="1"/>
      <w:numFmt w:val="japaneseCounting"/>
      <w:lvlText w:val="（%3）"/>
      <w:lvlJc w:val="left"/>
      <w:pPr>
        <w:ind w:left="1280" w:hanging="1080"/>
      </w:pPr>
      <w:rPr>
        <w:rFonts w:hint="default"/>
      </w:rPr>
    </w:lvl>
    <w:lvl w:ilvl="3" w:tplc="D5360C1C">
      <w:start w:val="2"/>
      <w:numFmt w:val="japaneseCounting"/>
      <w:lvlText w:val="（%4）"/>
      <w:lvlJc w:val="left"/>
      <w:pPr>
        <w:ind w:left="1700" w:hanging="1080"/>
      </w:pPr>
      <w:rPr>
        <w:rFonts w:hint="default"/>
      </w:rPr>
    </w:lvl>
    <w:lvl w:ilvl="4" w:tplc="04090019" w:tentative="1">
      <w:start w:val="1"/>
      <w:numFmt w:val="lowerLetter"/>
      <w:lvlText w:val="%5)"/>
      <w:lvlJc w:val="left"/>
      <w:pPr>
        <w:ind w:left="1460" w:hanging="420"/>
      </w:pPr>
    </w:lvl>
    <w:lvl w:ilvl="5" w:tplc="0409001B" w:tentative="1">
      <w:start w:val="1"/>
      <w:numFmt w:val="lowerRoman"/>
      <w:lvlText w:val="%6."/>
      <w:lvlJc w:val="right"/>
      <w:pPr>
        <w:ind w:left="1880" w:hanging="420"/>
      </w:pPr>
    </w:lvl>
    <w:lvl w:ilvl="6" w:tplc="0409000F" w:tentative="1">
      <w:start w:val="1"/>
      <w:numFmt w:val="decimal"/>
      <w:lvlText w:val="%7."/>
      <w:lvlJc w:val="left"/>
      <w:pPr>
        <w:ind w:left="2300" w:hanging="420"/>
      </w:pPr>
    </w:lvl>
    <w:lvl w:ilvl="7" w:tplc="04090019" w:tentative="1">
      <w:start w:val="1"/>
      <w:numFmt w:val="lowerLetter"/>
      <w:lvlText w:val="%8)"/>
      <w:lvlJc w:val="left"/>
      <w:pPr>
        <w:ind w:left="2720" w:hanging="420"/>
      </w:pPr>
    </w:lvl>
    <w:lvl w:ilvl="8" w:tplc="0409001B" w:tentative="1">
      <w:start w:val="1"/>
      <w:numFmt w:val="lowerRoman"/>
      <w:lvlText w:val="%9."/>
      <w:lvlJc w:val="right"/>
      <w:pPr>
        <w:ind w:left="3140" w:hanging="420"/>
      </w:pPr>
    </w:lvl>
  </w:abstractNum>
  <w:abstractNum w:abstractNumId="14" w15:restartNumberingAfterBreak="0">
    <w:nsid w:val="419363A9"/>
    <w:multiLevelType w:val="hybridMultilevel"/>
    <w:tmpl w:val="19541910"/>
    <w:lvl w:ilvl="0" w:tplc="AC2245BA">
      <w:start w:val="1"/>
      <w:numFmt w:val="decimal"/>
      <w:lvlText w:val="%1."/>
      <w:lvlJc w:val="left"/>
      <w:pPr>
        <w:ind w:left="1950" w:hanging="480"/>
      </w:pPr>
      <w:rPr>
        <w:rFonts w:hint="default"/>
      </w:rPr>
    </w:lvl>
    <w:lvl w:ilvl="1" w:tplc="04090019" w:tentative="1">
      <w:start w:val="1"/>
      <w:numFmt w:val="lowerLetter"/>
      <w:lvlText w:val="%2)"/>
      <w:lvlJc w:val="left"/>
      <w:pPr>
        <w:ind w:left="1578" w:hanging="420"/>
      </w:pPr>
    </w:lvl>
    <w:lvl w:ilvl="2" w:tplc="0409001B" w:tentative="1">
      <w:start w:val="1"/>
      <w:numFmt w:val="lowerRoman"/>
      <w:lvlText w:val="%3."/>
      <w:lvlJc w:val="right"/>
      <w:pPr>
        <w:ind w:left="1998" w:hanging="420"/>
      </w:pPr>
    </w:lvl>
    <w:lvl w:ilvl="3" w:tplc="0409000F" w:tentative="1">
      <w:start w:val="1"/>
      <w:numFmt w:val="decimal"/>
      <w:lvlText w:val="%4."/>
      <w:lvlJc w:val="left"/>
      <w:pPr>
        <w:ind w:left="2418" w:hanging="420"/>
      </w:pPr>
    </w:lvl>
    <w:lvl w:ilvl="4" w:tplc="04090019" w:tentative="1">
      <w:start w:val="1"/>
      <w:numFmt w:val="lowerLetter"/>
      <w:lvlText w:val="%5)"/>
      <w:lvlJc w:val="left"/>
      <w:pPr>
        <w:ind w:left="2838" w:hanging="420"/>
      </w:pPr>
    </w:lvl>
    <w:lvl w:ilvl="5" w:tplc="0409001B" w:tentative="1">
      <w:start w:val="1"/>
      <w:numFmt w:val="lowerRoman"/>
      <w:lvlText w:val="%6."/>
      <w:lvlJc w:val="right"/>
      <w:pPr>
        <w:ind w:left="3258" w:hanging="420"/>
      </w:pPr>
    </w:lvl>
    <w:lvl w:ilvl="6" w:tplc="0409000F" w:tentative="1">
      <w:start w:val="1"/>
      <w:numFmt w:val="decimal"/>
      <w:lvlText w:val="%7."/>
      <w:lvlJc w:val="left"/>
      <w:pPr>
        <w:ind w:left="3678" w:hanging="420"/>
      </w:pPr>
    </w:lvl>
    <w:lvl w:ilvl="7" w:tplc="04090019" w:tentative="1">
      <w:start w:val="1"/>
      <w:numFmt w:val="lowerLetter"/>
      <w:lvlText w:val="%8)"/>
      <w:lvlJc w:val="left"/>
      <w:pPr>
        <w:ind w:left="4098" w:hanging="420"/>
      </w:pPr>
    </w:lvl>
    <w:lvl w:ilvl="8" w:tplc="0409001B" w:tentative="1">
      <w:start w:val="1"/>
      <w:numFmt w:val="lowerRoman"/>
      <w:lvlText w:val="%9."/>
      <w:lvlJc w:val="right"/>
      <w:pPr>
        <w:ind w:left="4518" w:hanging="420"/>
      </w:pPr>
    </w:lvl>
  </w:abstractNum>
  <w:abstractNum w:abstractNumId="15" w15:restartNumberingAfterBreak="0">
    <w:nsid w:val="44D60D03"/>
    <w:multiLevelType w:val="hybridMultilevel"/>
    <w:tmpl w:val="20EEB5F2"/>
    <w:lvl w:ilvl="0" w:tplc="7CD8C94C">
      <w:start w:val="1"/>
      <w:numFmt w:val="decimal"/>
      <w:lvlText w:val="%1."/>
      <w:lvlJc w:val="left"/>
      <w:pPr>
        <w:ind w:left="963" w:hanging="375"/>
      </w:pPr>
      <w:rPr>
        <w:rFonts w:ascii="Times New Roman" w:eastAsia="仿宋_GB2312" w:hAnsi="Times New Roman" w:cs="Times New Roman"/>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6" w15:restartNumberingAfterBreak="0">
    <w:nsid w:val="48035750"/>
    <w:multiLevelType w:val="hybridMultilevel"/>
    <w:tmpl w:val="C94E704A"/>
    <w:lvl w:ilvl="0" w:tplc="9BA6B6C0">
      <w:start w:val="1"/>
      <w:numFmt w:val="decimal"/>
      <w:lvlText w:val="%1."/>
      <w:lvlJc w:val="left"/>
      <w:pPr>
        <w:ind w:left="1008" w:hanging="42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7" w15:restartNumberingAfterBreak="0">
    <w:nsid w:val="4AEF71D9"/>
    <w:multiLevelType w:val="hybridMultilevel"/>
    <w:tmpl w:val="5F80462C"/>
    <w:lvl w:ilvl="0" w:tplc="9BA6B6C0">
      <w:start w:val="1"/>
      <w:numFmt w:val="decimal"/>
      <w:lvlText w:val="%1."/>
      <w:lvlJc w:val="left"/>
      <w:pPr>
        <w:ind w:left="1020" w:hanging="432"/>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8" w15:restartNumberingAfterBreak="0">
    <w:nsid w:val="4DD06893"/>
    <w:multiLevelType w:val="hybridMultilevel"/>
    <w:tmpl w:val="7668D956"/>
    <w:lvl w:ilvl="0" w:tplc="126AC83E">
      <w:start w:val="1"/>
      <w:numFmt w:val="decimal"/>
      <w:lvlText w:val="(%1)"/>
      <w:lvlJc w:val="left"/>
      <w:pPr>
        <w:ind w:left="1104" w:hanging="360"/>
      </w:pPr>
      <w:rPr>
        <w:rFonts w:hint="default"/>
      </w:rPr>
    </w:lvl>
    <w:lvl w:ilvl="1" w:tplc="04090019" w:tentative="1">
      <w:start w:val="1"/>
      <w:numFmt w:val="lowerLetter"/>
      <w:lvlText w:val="%2)"/>
      <w:lvlJc w:val="left"/>
      <w:pPr>
        <w:ind w:left="1584" w:hanging="420"/>
      </w:pPr>
    </w:lvl>
    <w:lvl w:ilvl="2" w:tplc="0409001B" w:tentative="1">
      <w:start w:val="1"/>
      <w:numFmt w:val="lowerRoman"/>
      <w:lvlText w:val="%3."/>
      <w:lvlJc w:val="right"/>
      <w:pPr>
        <w:ind w:left="2004" w:hanging="420"/>
      </w:pPr>
    </w:lvl>
    <w:lvl w:ilvl="3" w:tplc="0409000F" w:tentative="1">
      <w:start w:val="1"/>
      <w:numFmt w:val="decimal"/>
      <w:lvlText w:val="%4."/>
      <w:lvlJc w:val="left"/>
      <w:pPr>
        <w:ind w:left="2424" w:hanging="420"/>
      </w:pPr>
    </w:lvl>
    <w:lvl w:ilvl="4" w:tplc="04090019" w:tentative="1">
      <w:start w:val="1"/>
      <w:numFmt w:val="lowerLetter"/>
      <w:lvlText w:val="%5)"/>
      <w:lvlJc w:val="left"/>
      <w:pPr>
        <w:ind w:left="2844" w:hanging="420"/>
      </w:pPr>
    </w:lvl>
    <w:lvl w:ilvl="5" w:tplc="0409001B" w:tentative="1">
      <w:start w:val="1"/>
      <w:numFmt w:val="lowerRoman"/>
      <w:lvlText w:val="%6."/>
      <w:lvlJc w:val="right"/>
      <w:pPr>
        <w:ind w:left="3264" w:hanging="420"/>
      </w:pPr>
    </w:lvl>
    <w:lvl w:ilvl="6" w:tplc="0409000F" w:tentative="1">
      <w:start w:val="1"/>
      <w:numFmt w:val="decimal"/>
      <w:lvlText w:val="%7."/>
      <w:lvlJc w:val="left"/>
      <w:pPr>
        <w:ind w:left="3684" w:hanging="420"/>
      </w:pPr>
    </w:lvl>
    <w:lvl w:ilvl="7" w:tplc="04090019" w:tentative="1">
      <w:start w:val="1"/>
      <w:numFmt w:val="lowerLetter"/>
      <w:lvlText w:val="%8)"/>
      <w:lvlJc w:val="left"/>
      <w:pPr>
        <w:ind w:left="4104" w:hanging="420"/>
      </w:pPr>
    </w:lvl>
    <w:lvl w:ilvl="8" w:tplc="0409001B" w:tentative="1">
      <w:start w:val="1"/>
      <w:numFmt w:val="lowerRoman"/>
      <w:lvlText w:val="%9."/>
      <w:lvlJc w:val="right"/>
      <w:pPr>
        <w:ind w:left="4524" w:hanging="420"/>
      </w:pPr>
    </w:lvl>
  </w:abstractNum>
  <w:abstractNum w:abstractNumId="19" w15:restartNumberingAfterBreak="0">
    <w:nsid w:val="4F455906"/>
    <w:multiLevelType w:val="hybridMultilevel"/>
    <w:tmpl w:val="1750B8FE"/>
    <w:lvl w:ilvl="0" w:tplc="0409000F">
      <w:start w:val="1"/>
      <w:numFmt w:val="decimal"/>
      <w:lvlText w:val="%1."/>
      <w:lvlJc w:val="left"/>
      <w:pPr>
        <w:ind w:left="1008" w:hanging="420"/>
      </w:p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0" w15:restartNumberingAfterBreak="0">
    <w:nsid w:val="516C5CA1"/>
    <w:multiLevelType w:val="hybridMultilevel"/>
    <w:tmpl w:val="F8103AEE"/>
    <w:lvl w:ilvl="0" w:tplc="86D62CE6">
      <w:start w:val="1"/>
      <w:numFmt w:val="decimal"/>
      <w:lvlText w:val="%1."/>
      <w:lvlJc w:val="left"/>
      <w:pPr>
        <w:ind w:left="948" w:hanging="36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1" w15:restartNumberingAfterBreak="0">
    <w:nsid w:val="58173329"/>
    <w:multiLevelType w:val="hybridMultilevel"/>
    <w:tmpl w:val="8404F606"/>
    <w:lvl w:ilvl="0" w:tplc="AC2245BA">
      <w:start w:val="1"/>
      <w:numFmt w:val="decimal"/>
      <w:lvlText w:val="%1."/>
      <w:lvlJc w:val="left"/>
      <w:pPr>
        <w:ind w:left="1212" w:hanging="480"/>
      </w:pPr>
      <w:rPr>
        <w:rFonts w:hint="default"/>
      </w:rPr>
    </w:lvl>
    <w:lvl w:ilvl="1" w:tplc="04090019" w:tentative="1">
      <w:start w:val="1"/>
      <w:numFmt w:val="lowerLetter"/>
      <w:lvlText w:val="%2)"/>
      <w:lvlJc w:val="left"/>
      <w:pPr>
        <w:ind w:left="1572" w:hanging="420"/>
      </w:pPr>
    </w:lvl>
    <w:lvl w:ilvl="2" w:tplc="0409001B" w:tentative="1">
      <w:start w:val="1"/>
      <w:numFmt w:val="lowerRoman"/>
      <w:lvlText w:val="%3."/>
      <w:lvlJc w:val="right"/>
      <w:pPr>
        <w:ind w:left="1992" w:hanging="420"/>
      </w:pPr>
    </w:lvl>
    <w:lvl w:ilvl="3" w:tplc="0409000F" w:tentative="1">
      <w:start w:val="1"/>
      <w:numFmt w:val="decimal"/>
      <w:lvlText w:val="%4."/>
      <w:lvlJc w:val="left"/>
      <w:pPr>
        <w:ind w:left="2412" w:hanging="420"/>
      </w:pPr>
    </w:lvl>
    <w:lvl w:ilvl="4" w:tplc="04090019" w:tentative="1">
      <w:start w:val="1"/>
      <w:numFmt w:val="lowerLetter"/>
      <w:lvlText w:val="%5)"/>
      <w:lvlJc w:val="left"/>
      <w:pPr>
        <w:ind w:left="2832" w:hanging="420"/>
      </w:pPr>
    </w:lvl>
    <w:lvl w:ilvl="5" w:tplc="0409001B" w:tentative="1">
      <w:start w:val="1"/>
      <w:numFmt w:val="lowerRoman"/>
      <w:lvlText w:val="%6."/>
      <w:lvlJc w:val="right"/>
      <w:pPr>
        <w:ind w:left="3252" w:hanging="420"/>
      </w:pPr>
    </w:lvl>
    <w:lvl w:ilvl="6" w:tplc="0409000F" w:tentative="1">
      <w:start w:val="1"/>
      <w:numFmt w:val="decimal"/>
      <w:lvlText w:val="%7."/>
      <w:lvlJc w:val="left"/>
      <w:pPr>
        <w:ind w:left="3672" w:hanging="420"/>
      </w:pPr>
    </w:lvl>
    <w:lvl w:ilvl="7" w:tplc="04090019" w:tentative="1">
      <w:start w:val="1"/>
      <w:numFmt w:val="lowerLetter"/>
      <w:lvlText w:val="%8)"/>
      <w:lvlJc w:val="left"/>
      <w:pPr>
        <w:ind w:left="4092" w:hanging="420"/>
      </w:pPr>
    </w:lvl>
    <w:lvl w:ilvl="8" w:tplc="0409001B" w:tentative="1">
      <w:start w:val="1"/>
      <w:numFmt w:val="lowerRoman"/>
      <w:lvlText w:val="%9."/>
      <w:lvlJc w:val="right"/>
      <w:pPr>
        <w:ind w:left="4512" w:hanging="420"/>
      </w:pPr>
    </w:lvl>
  </w:abstractNum>
  <w:abstractNum w:abstractNumId="22" w15:restartNumberingAfterBreak="0">
    <w:nsid w:val="588C4C16"/>
    <w:multiLevelType w:val="hybridMultilevel"/>
    <w:tmpl w:val="38D0FB94"/>
    <w:lvl w:ilvl="0" w:tplc="820A2394">
      <w:start w:val="1"/>
      <w:numFmt w:val="japaneseCounting"/>
      <w:lvlText w:val="第%1章"/>
      <w:lvlJc w:val="left"/>
      <w:pPr>
        <w:ind w:left="1110" w:hanging="11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CDD4D42"/>
    <w:multiLevelType w:val="hybridMultilevel"/>
    <w:tmpl w:val="8E7EDCA2"/>
    <w:lvl w:ilvl="0" w:tplc="B44C4D50">
      <w:start w:val="1"/>
      <w:numFmt w:val="decimal"/>
      <w:lvlText w:val="%1."/>
      <w:lvlJc w:val="left"/>
      <w:pPr>
        <w:ind w:left="1092" w:hanging="360"/>
      </w:pPr>
      <w:rPr>
        <w:rFonts w:hint="default"/>
      </w:rPr>
    </w:lvl>
    <w:lvl w:ilvl="1" w:tplc="04090019" w:tentative="1">
      <w:start w:val="1"/>
      <w:numFmt w:val="lowerLetter"/>
      <w:lvlText w:val="%2)"/>
      <w:lvlJc w:val="left"/>
      <w:pPr>
        <w:ind w:left="1572" w:hanging="420"/>
      </w:pPr>
    </w:lvl>
    <w:lvl w:ilvl="2" w:tplc="0409001B" w:tentative="1">
      <w:start w:val="1"/>
      <w:numFmt w:val="lowerRoman"/>
      <w:lvlText w:val="%3."/>
      <w:lvlJc w:val="right"/>
      <w:pPr>
        <w:ind w:left="1992" w:hanging="420"/>
      </w:pPr>
    </w:lvl>
    <w:lvl w:ilvl="3" w:tplc="0409000F" w:tentative="1">
      <w:start w:val="1"/>
      <w:numFmt w:val="decimal"/>
      <w:lvlText w:val="%4."/>
      <w:lvlJc w:val="left"/>
      <w:pPr>
        <w:ind w:left="2412" w:hanging="420"/>
      </w:pPr>
    </w:lvl>
    <w:lvl w:ilvl="4" w:tplc="04090019" w:tentative="1">
      <w:start w:val="1"/>
      <w:numFmt w:val="lowerLetter"/>
      <w:lvlText w:val="%5)"/>
      <w:lvlJc w:val="left"/>
      <w:pPr>
        <w:ind w:left="2832" w:hanging="420"/>
      </w:pPr>
    </w:lvl>
    <w:lvl w:ilvl="5" w:tplc="0409001B" w:tentative="1">
      <w:start w:val="1"/>
      <w:numFmt w:val="lowerRoman"/>
      <w:lvlText w:val="%6."/>
      <w:lvlJc w:val="right"/>
      <w:pPr>
        <w:ind w:left="3252" w:hanging="420"/>
      </w:pPr>
    </w:lvl>
    <w:lvl w:ilvl="6" w:tplc="0409000F" w:tentative="1">
      <w:start w:val="1"/>
      <w:numFmt w:val="decimal"/>
      <w:lvlText w:val="%7."/>
      <w:lvlJc w:val="left"/>
      <w:pPr>
        <w:ind w:left="3672" w:hanging="420"/>
      </w:pPr>
    </w:lvl>
    <w:lvl w:ilvl="7" w:tplc="04090019" w:tentative="1">
      <w:start w:val="1"/>
      <w:numFmt w:val="lowerLetter"/>
      <w:lvlText w:val="%8)"/>
      <w:lvlJc w:val="left"/>
      <w:pPr>
        <w:ind w:left="4092" w:hanging="420"/>
      </w:pPr>
    </w:lvl>
    <w:lvl w:ilvl="8" w:tplc="0409001B" w:tentative="1">
      <w:start w:val="1"/>
      <w:numFmt w:val="lowerRoman"/>
      <w:lvlText w:val="%9."/>
      <w:lvlJc w:val="right"/>
      <w:pPr>
        <w:ind w:left="4512" w:hanging="420"/>
      </w:pPr>
    </w:lvl>
  </w:abstractNum>
  <w:abstractNum w:abstractNumId="24" w15:restartNumberingAfterBreak="0">
    <w:nsid w:val="61AC3F4E"/>
    <w:multiLevelType w:val="hybridMultilevel"/>
    <w:tmpl w:val="CD70DDB6"/>
    <w:lvl w:ilvl="0" w:tplc="04090011">
      <w:start w:val="1"/>
      <w:numFmt w:val="decimal"/>
      <w:lvlText w:val="%1)"/>
      <w:lvlJc w:val="left"/>
      <w:pPr>
        <w:ind w:left="1164" w:hanging="420"/>
      </w:pPr>
    </w:lvl>
    <w:lvl w:ilvl="1" w:tplc="04090019" w:tentative="1">
      <w:start w:val="1"/>
      <w:numFmt w:val="lowerLetter"/>
      <w:lvlText w:val="%2)"/>
      <w:lvlJc w:val="left"/>
      <w:pPr>
        <w:ind w:left="1584" w:hanging="420"/>
      </w:pPr>
    </w:lvl>
    <w:lvl w:ilvl="2" w:tplc="0409001B" w:tentative="1">
      <w:start w:val="1"/>
      <w:numFmt w:val="lowerRoman"/>
      <w:lvlText w:val="%3."/>
      <w:lvlJc w:val="right"/>
      <w:pPr>
        <w:ind w:left="2004" w:hanging="420"/>
      </w:pPr>
    </w:lvl>
    <w:lvl w:ilvl="3" w:tplc="0409000F" w:tentative="1">
      <w:start w:val="1"/>
      <w:numFmt w:val="decimal"/>
      <w:lvlText w:val="%4."/>
      <w:lvlJc w:val="left"/>
      <w:pPr>
        <w:ind w:left="2424" w:hanging="420"/>
      </w:pPr>
    </w:lvl>
    <w:lvl w:ilvl="4" w:tplc="04090019" w:tentative="1">
      <w:start w:val="1"/>
      <w:numFmt w:val="lowerLetter"/>
      <w:lvlText w:val="%5)"/>
      <w:lvlJc w:val="left"/>
      <w:pPr>
        <w:ind w:left="2844" w:hanging="420"/>
      </w:pPr>
    </w:lvl>
    <w:lvl w:ilvl="5" w:tplc="0409001B" w:tentative="1">
      <w:start w:val="1"/>
      <w:numFmt w:val="lowerRoman"/>
      <w:lvlText w:val="%6."/>
      <w:lvlJc w:val="right"/>
      <w:pPr>
        <w:ind w:left="3264" w:hanging="420"/>
      </w:pPr>
    </w:lvl>
    <w:lvl w:ilvl="6" w:tplc="0409000F" w:tentative="1">
      <w:start w:val="1"/>
      <w:numFmt w:val="decimal"/>
      <w:lvlText w:val="%7."/>
      <w:lvlJc w:val="left"/>
      <w:pPr>
        <w:ind w:left="3684" w:hanging="420"/>
      </w:pPr>
    </w:lvl>
    <w:lvl w:ilvl="7" w:tplc="04090019" w:tentative="1">
      <w:start w:val="1"/>
      <w:numFmt w:val="lowerLetter"/>
      <w:lvlText w:val="%8)"/>
      <w:lvlJc w:val="left"/>
      <w:pPr>
        <w:ind w:left="4104" w:hanging="420"/>
      </w:pPr>
    </w:lvl>
    <w:lvl w:ilvl="8" w:tplc="0409001B" w:tentative="1">
      <w:start w:val="1"/>
      <w:numFmt w:val="lowerRoman"/>
      <w:lvlText w:val="%9."/>
      <w:lvlJc w:val="right"/>
      <w:pPr>
        <w:ind w:left="4524" w:hanging="420"/>
      </w:pPr>
    </w:lvl>
  </w:abstractNum>
  <w:abstractNum w:abstractNumId="25" w15:restartNumberingAfterBreak="0">
    <w:nsid w:val="64F8376D"/>
    <w:multiLevelType w:val="hybridMultilevel"/>
    <w:tmpl w:val="38D0FB94"/>
    <w:lvl w:ilvl="0" w:tplc="820A2394">
      <w:start w:val="1"/>
      <w:numFmt w:val="japaneseCounting"/>
      <w:lvlText w:val="第%1章"/>
      <w:lvlJc w:val="left"/>
      <w:pPr>
        <w:ind w:left="1110" w:hanging="11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86B2BB8"/>
    <w:multiLevelType w:val="hybridMultilevel"/>
    <w:tmpl w:val="ACF0174A"/>
    <w:lvl w:ilvl="0" w:tplc="94808E2C">
      <w:start w:val="1"/>
      <w:numFmt w:val="japaneseCounting"/>
      <w:pStyle w:val="a"/>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27" w15:restartNumberingAfterBreak="0">
    <w:nsid w:val="6E0179A7"/>
    <w:multiLevelType w:val="hybridMultilevel"/>
    <w:tmpl w:val="EBA6D210"/>
    <w:lvl w:ilvl="0" w:tplc="2576AB1C">
      <w:start w:val="1"/>
      <w:numFmt w:val="decimal"/>
      <w:lvlText w:val="%1."/>
      <w:lvlJc w:val="left"/>
      <w:pPr>
        <w:ind w:left="948" w:hanging="36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8" w15:restartNumberingAfterBreak="0">
    <w:nsid w:val="72A14D62"/>
    <w:multiLevelType w:val="hybridMultilevel"/>
    <w:tmpl w:val="C3AAD1DE"/>
    <w:lvl w:ilvl="0" w:tplc="9BA6B6C0">
      <w:start w:val="1"/>
      <w:numFmt w:val="decimal"/>
      <w:lvlText w:val="%1."/>
      <w:lvlJc w:val="left"/>
      <w:pPr>
        <w:ind w:left="1158" w:hanging="420"/>
      </w:pPr>
      <w:rPr>
        <w:rFonts w:hint="default"/>
      </w:rPr>
    </w:lvl>
    <w:lvl w:ilvl="1" w:tplc="04090019" w:tentative="1">
      <w:start w:val="1"/>
      <w:numFmt w:val="lowerLetter"/>
      <w:lvlText w:val="%2)"/>
      <w:lvlJc w:val="left"/>
      <w:pPr>
        <w:ind w:left="1578" w:hanging="420"/>
      </w:pPr>
    </w:lvl>
    <w:lvl w:ilvl="2" w:tplc="0409001B" w:tentative="1">
      <w:start w:val="1"/>
      <w:numFmt w:val="lowerRoman"/>
      <w:lvlText w:val="%3."/>
      <w:lvlJc w:val="right"/>
      <w:pPr>
        <w:ind w:left="1998" w:hanging="420"/>
      </w:pPr>
    </w:lvl>
    <w:lvl w:ilvl="3" w:tplc="0409000F" w:tentative="1">
      <w:start w:val="1"/>
      <w:numFmt w:val="decimal"/>
      <w:lvlText w:val="%4."/>
      <w:lvlJc w:val="left"/>
      <w:pPr>
        <w:ind w:left="2418" w:hanging="420"/>
      </w:pPr>
    </w:lvl>
    <w:lvl w:ilvl="4" w:tplc="04090019" w:tentative="1">
      <w:start w:val="1"/>
      <w:numFmt w:val="lowerLetter"/>
      <w:lvlText w:val="%5)"/>
      <w:lvlJc w:val="left"/>
      <w:pPr>
        <w:ind w:left="2838" w:hanging="420"/>
      </w:pPr>
    </w:lvl>
    <w:lvl w:ilvl="5" w:tplc="0409001B" w:tentative="1">
      <w:start w:val="1"/>
      <w:numFmt w:val="lowerRoman"/>
      <w:lvlText w:val="%6."/>
      <w:lvlJc w:val="right"/>
      <w:pPr>
        <w:ind w:left="3258" w:hanging="420"/>
      </w:pPr>
    </w:lvl>
    <w:lvl w:ilvl="6" w:tplc="0409000F" w:tentative="1">
      <w:start w:val="1"/>
      <w:numFmt w:val="decimal"/>
      <w:lvlText w:val="%7."/>
      <w:lvlJc w:val="left"/>
      <w:pPr>
        <w:ind w:left="3678" w:hanging="420"/>
      </w:pPr>
    </w:lvl>
    <w:lvl w:ilvl="7" w:tplc="04090019" w:tentative="1">
      <w:start w:val="1"/>
      <w:numFmt w:val="lowerLetter"/>
      <w:lvlText w:val="%8)"/>
      <w:lvlJc w:val="left"/>
      <w:pPr>
        <w:ind w:left="4098" w:hanging="420"/>
      </w:pPr>
    </w:lvl>
    <w:lvl w:ilvl="8" w:tplc="0409001B" w:tentative="1">
      <w:start w:val="1"/>
      <w:numFmt w:val="lowerRoman"/>
      <w:lvlText w:val="%9."/>
      <w:lvlJc w:val="right"/>
      <w:pPr>
        <w:ind w:left="4518" w:hanging="420"/>
      </w:pPr>
    </w:lvl>
  </w:abstractNum>
  <w:abstractNum w:abstractNumId="29" w15:restartNumberingAfterBreak="0">
    <w:nsid w:val="761D09C5"/>
    <w:multiLevelType w:val="hybridMultilevel"/>
    <w:tmpl w:val="F4B8EE88"/>
    <w:lvl w:ilvl="0" w:tplc="9BA6B6C0">
      <w:start w:val="1"/>
      <w:numFmt w:val="decimal"/>
      <w:lvlText w:val="%1."/>
      <w:lvlJc w:val="left"/>
      <w:pPr>
        <w:ind w:left="1152" w:hanging="420"/>
      </w:pPr>
      <w:rPr>
        <w:rFonts w:hint="default"/>
      </w:rPr>
    </w:lvl>
    <w:lvl w:ilvl="1" w:tplc="04090019" w:tentative="1">
      <w:start w:val="1"/>
      <w:numFmt w:val="lowerLetter"/>
      <w:lvlText w:val="%2)"/>
      <w:lvlJc w:val="left"/>
      <w:pPr>
        <w:ind w:left="1572" w:hanging="420"/>
      </w:pPr>
    </w:lvl>
    <w:lvl w:ilvl="2" w:tplc="0409001B" w:tentative="1">
      <w:start w:val="1"/>
      <w:numFmt w:val="lowerRoman"/>
      <w:lvlText w:val="%3."/>
      <w:lvlJc w:val="right"/>
      <w:pPr>
        <w:ind w:left="1992" w:hanging="420"/>
      </w:pPr>
    </w:lvl>
    <w:lvl w:ilvl="3" w:tplc="0409000F" w:tentative="1">
      <w:start w:val="1"/>
      <w:numFmt w:val="decimal"/>
      <w:lvlText w:val="%4."/>
      <w:lvlJc w:val="left"/>
      <w:pPr>
        <w:ind w:left="2412" w:hanging="420"/>
      </w:pPr>
    </w:lvl>
    <w:lvl w:ilvl="4" w:tplc="04090019" w:tentative="1">
      <w:start w:val="1"/>
      <w:numFmt w:val="lowerLetter"/>
      <w:lvlText w:val="%5)"/>
      <w:lvlJc w:val="left"/>
      <w:pPr>
        <w:ind w:left="2832" w:hanging="420"/>
      </w:pPr>
    </w:lvl>
    <w:lvl w:ilvl="5" w:tplc="0409001B" w:tentative="1">
      <w:start w:val="1"/>
      <w:numFmt w:val="lowerRoman"/>
      <w:lvlText w:val="%6."/>
      <w:lvlJc w:val="right"/>
      <w:pPr>
        <w:ind w:left="3252" w:hanging="420"/>
      </w:pPr>
    </w:lvl>
    <w:lvl w:ilvl="6" w:tplc="0409000F" w:tentative="1">
      <w:start w:val="1"/>
      <w:numFmt w:val="decimal"/>
      <w:lvlText w:val="%7."/>
      <w:lvlJc w:val="left"/>
      <w:pPr>
        <w:ind w:left="3672" w:hanging="420"/>
      </w:pPr>
    </w:lvl>
    <w:lvl w:ilvl="7" w:tplc="04090019" w:tentative="1">
      <w:start w:val="1"/>
      <w:numFmt w:val="lowerLetter"/>
      <w:lvlText w:val="%8)"/>
      <w:lvlJc w:val="left"/>
      <w:pPr>
        <w:ind w:left="4092" w:hanging="420"/>
      </w:pPr>
    </w:lvl>
    <w:lvl w:ilvl="8" w:tplc="0409001B" w:tentative="1">
      <w:start w:val="1"/>
      <w:numFmt w:val="lowerRoman"/>
      <w:lvlText w:val="%9."/>
      <w:lvlJc w:val="right"/>
      <w:pPr>
        <w:ind w:left="4512" w:hanging="420"/>
      </w:pPr>
    </w:lvl>
  </w:abstractNum>
  <w:abstractNum w:abstractNumId="30" w15:restartNumberingAfterBreak="0">
    <w:nsid w:val="7A03093F"/>
    <w:multiLevelType w:val="hybridMultilevel"/>
    <w:tmpl w:val="04BC0826"/>
    <w:lvl w:ilvl="0" w:tplc="DF402700">
      <w:start w:val="7"/>
      <w:numFmt w:val="japaneseCounting"/>
      <w:lvlText w:val="（%1）"/>
      <w:lvlJc w:val="left"/>
      <w:pPr>
        <w:ind w:left="1668" w:hanging="1080"/>
      </w:pPr>
      <w:rPr>
        <w:rFonts w:hint="default"/>
        <w:lang w:val="en-US"/>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31" w15:restartNumberingAfterBreak="0">
    <w:nsid w:val="7BCF123C"/>
    <w:multiLevelType w:val="hybridMultilevel"/>
    <w:tmpl w:val="0714C974"/>
    <w:lvl w:ilvl="0" w:tplc="37B4720E">
      <w:start w:val="1"/>
      <w:numFmt w:val="decimal"/>
      <w:lvlText w:val="%1."/>
      <w:lvlJc w:val="left"/>
      <w:pPr>
        <w:ind w:left="1110" w:hanging="36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num w:numId="1">
    <w:abstractNumId w:val="5"/>
  </w:num>
  <w:num w:numId="2">
    <w:abstractNumId w:val="2"/>
  </w:num>
  <w:num w:numId="3">
    <w:abstractNumId w:val="10"/>
  </w:num>
  <w:num w:numId="4">
    <w:abstractNumId w:val="30"/>
  </w:num>
  <w:num w:numId="5">
    <w:abstractNumId w:val="25"/>
  </w:num>
  <w:num w:numId="6">
    <w:abstractNumId w:val="22"/>
  </w:num>
  <w:num w:numId="7">
    <w:abstractNumId w:val="7"/>
  </w:num>
  <w:num w:numId="8">
    <w:abstractNumId w:val="13"/>
  </w:num>
  <w:num w:numId="9">
    <w:abstractNumId w:val="26"/>
  </w:num>
  <w:num w:numId="10">
    <w:abstractNumId w:val="15"/>
  </w:num>
  <w:num w:numId="11">
    <w:abstractNumId w:val="27"/>
  </w:num>
  <w:num w:numId="12">
    <w:abstractNumId w:val="23"/>
  </w:num>
  <w:num w:numId="13">
    <w:abstractNumId w:val="20"/>
  </w:num>
  <w:num w:numId="14">
    <w:abstractNumId w:val="6"/>
  </w:num>
  <w:num w:numId="15">
    <w:abstractNumId w:val="17"/>
  </w:num>
  <w:num w:numId="16">
    <w:abstractNumId w:val="16"/>
  </w:num>
  <w:num w:numId="17">
    <w:abstractNumId w:val="3"/>
  </w:num>
  <w:num w:numId="18">
    <w:abstractNumId w:val="11"/>
  </w:num>
  <w:num w:numId="19">
    <w:abstractNumId w:val="31"/>
  </w:num>
  <w:num w:numId="20">
    <w:abstractNumId w:val="24"/>
  </w:num>
  <w:num w:numId="21">
    <w:abstractNumId w:val="18"/>
  </w:num>
  <w:num w:numId="22">
    <w:abstractNumId w:val="1"/>
  </w:num>
  <w:num w:numId="23">
    <w:abstractNumId w:val="4"/>
  </w:num>
  <w:num w:numId="24">
    <w:abstractNumId w:val="28"/>
  </w:num>
  <w:num w:numId="25">
    <w:abstractNumId w:val="29"/>
  </w:num>
  <w:num w:numId="26">
    <w:abstractNumId w:val="21"/>
  </w:num>
  <w:num w:numId="27">
    <w:abstractNumId w:val="14"/>
  </w:num>
  <w:num w:numId="28">
    <w:abstractNumId w:val="9"/>
  </w:num>
  <w:num w:numId="29">
    <w:abstractNumId w:val="19"/>
  </w:num>
  <w:num w:numId="30">
    <w:abstractNumId w:val="0"/>
  </w:num>
  <w:num w:numId="31">
    <w:abstractNumId w:val="12"/>
    <w:lvlOverride w:ilvl="0">
      <w:lvl w:ilvl="0">
        <w:numFmt w:val="decimal"/>
        <w:lvlText w:val="%1."/>
        <w:lvlJc w:val="left"/>
      </w:lvl>
    </w:lvlOverride>
  </w:num>
  <w:num w:numId="3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37"/>
    <w:rsid w:val="00000D12"/>
    <w:rsid w:val="00001269"/>
    <w:rsid w:val="00002349"/>
    <w:rsid w:val="0000794C"/>
    <w:rsid w:val="0001026D"/>
    <w:rsid w:val="0001099E"/>
    <w:rsid w:val="0001115E"/>
    <w:rsid w:val="000112F1"/>
    <w:rsid w:val="00011331"/>
    <w:rsid w:val="00012B25"/>
    <w:rsid w:val="000134E3"/>
    <w:rsid w:val="00013675"/>
    <w:rsid w:val="0001536D"/>
    <w:rsid w:val="000200AA"/>
    <w:rsid w:val="000231A0"/>
    <w:rsid w:val="0002410C"/>
    <w:rsid w:val="0002431F"/>
    <w:rsid w:val="000246A2"/>
    <w:rsid w:val="00024C0D"/>
    <w:rsid w:val="00025C83"/>
    <w:rsid w:val="00031BD5"/>
    <w:rsid w:val="00032F07"/>
    <w:rsid w:val="00033FB2"/>
    <w:rsid w:val="000344A6"/>
    <w:rsid w:val="0003462A"/>
    <w:rsid w:val="00035D66"/>
    <w:rsid w:val="000368A7"/>
    <w:rsid w:val="00036A4F"/>
    <w:rsid w:val="000408CC"/>
    <w:rsid w:val="00040DCC"/>
    <w:rsid w:val="00041604"/>
    <w:rsid w:val="00042050"/>
    <w:rsid w:val="000424A0"/>
    <w:rsid w:val="00042DE9"/>
    <w:rsid w:val="00043613"/>
    <w:rsid w:val="00043658"/>
    <w:rsid w:val="000436CB"/>
    <w:rsid w:val="00043772"/>
    <w:rsid w:val="00046844"/>
    <w:rsid w:val="0005024A"/>
    <w:rsid w:val="00051179"/>
    <w:rsid w:val="00051A64"/>
    <w:rsid w:val="00051B2C"/>
    <w:rsid w:val="00051B9A"/>
    <w:rsid w:val="00052C67"/>
    <w:rsid w:val="00053A8B"/>
    <w:rsid w:val="0005772E"/>
    <w:rsid w:val="00060335"/>
    <w:rsid w:val="000604F1"/>
    <w:rsid w:val="0006157F"/>
    <w:rsid w:val="00062F57"/>
    <w:rsid w:val="00063722"/>
    <w:rsid w:val="00063C0D"/>
    <w:rsid w:val="00063D2F"/>
    <w:rsid w:val="00064AFF"/>
    <w:rsid w:val="0006742C"/>
    <w:rsid w:val="0006775E"/>
    <w:rsid w:val="00070E88"/>
    <w:rsid w:val="00070F87"/>
    <w:rsid w:val="00072356"/>
    <w:rsid w:val="00075D8D"/>
    <w:rsid w:val="00075DCD"/>
    <w:rsid w:val="00077959"/>
    <w:rsid w:val="00080723"/>
    <w:rsid w:val="000808DE"/>
    <w:rsid w:val="000819F3"/>
    <w:rsid w:val="0008237B"/>
    <w:rsid w:val="000827E2"/>
    <w:rsid w:val="00083642"/>
    <w:rsid w:val="00083808"/>
    <w:rsid w:val="00083B40"/>
    <w:rsid w:val="00084BF1"/>
    <w:rsid w:val="00084D2F"/>
    <w:rsid w:val="000861A0"/>
    <w:rsid w:val="00086311"/>
    <w:rsid w:val="0008724E"/>
    <w:rsid w:val="0008769F"/>
    <w:rsid w:val="00087AFA"/>
    <w:rsid w:val="0009144B"/>
    <w:rsid w:val="0009216F"/>
    <w:rsid w:val="000931AF"/>
    <w:rsid w:val="00093902"/>
    <w:rsid w:val="00093C55"/>
    <w:rsid w:val="0009698B"/>
    <w:rsid w:val="00097796"/>
    <w:rsid w:val="00097B9D"/>
    <w:rsid w:val="000A06D5"/>
    <w:rsid w:val="000A15AF"/>
    <w:rsid w:val="000A3493"/>
    <w:rsid w:val="000A4016"/>
    <w:rsid w:val="000A49FB"/>
    <w:rsid w:val="000A4D5A"/>
    <w:rsid w:val="000A55BE"/>
    <w:rsid w:val="000A58CA"/>
    <w:rsid w:val="000A5CB6"/>
    <w:rsid w:val="000A64B0"/>
    <w:rsid w:val="000A6830"/>
    <w:rsid w:val="000A6919"/>
    <w:rsid w:val="000A694A"/>
    <w:rsid w:val="000A6CC5"/>
    <w:rsid w:val="000A7DF2"/>
    <w:rsid w:val="000B079C"/>
    <w:rsid w:val="000B0E75"/>
    <w:rsid w:val="000B0F16"/>
    <w:rsid w:val="000B10CE"/>
    <w:rsid w:val="000B20B2"/>
    <w:rsid w:val="000B26ED"/>
    <w:rsid w:val="000B35D2"/>
    <w:rsid w:val="000B3A6B"/>
    <w:rsid w:val="000B4A3F"/>
    <w:rsid w:val="000B531B"/>
    <w:rsid w:val="000B63FC"/>
    <w:rsid w:val="000B69FA"/>
    <w:rsid w:val="000B6D21"/>
    <w:rsid w:val="000B7910"/>
    <w:rsid w:val="000B7C7E"/>
    <w:rsid w:val="000C0220"/>
    <w:rsid w:val="000C0258"/>
    <w:rsid w:val="000C0A7E"/>
    <w:rsid w:val="000C0F05"/>
    <w:rsid w:val="000C109F"/>
    <w:rsid w:val="000C1893"/>
    <w:rsid w:val="000C1EF5"/>
    <w:rsid w:val="000C5907"/>
    <w:rsid w:val="000C6859"/>
    <w:rsid w:val="000C6FAC"/>
    <w:rsid w:val="000C71A2"/>
    <w:rsid w:val="000C7765"/>
    <w:rsid w:val="000D003C"/>
    <w:rsid w:val="000D05BA"/>
    <w:rsid w:val="000D0A9A"/>
    <w:rsid w:val="000D0D5A"/>
    <w:rsid w:val="000D1DDE"/>
    <w:rsid w:val="000D29BB"/>
    <w:rsid w:val="000D415E"/>
    <w:rsid w:val="000D43F2"/>
    <w:rsid w:val="000D587E"/>
    <w:rsid w:val="000D5A21"/>
    <w:rsid w:val="000D78F0"/>
    <w:rsid w:val="000D7C69"/>
    <w:rsid w:val="000E0DC0"/>
    <w:rsid w:val="000E1FCD"/>
    <w:rsid w:val="000E2C41"/>
    <w:rsid w:val="000E3135"/>
    <w:rsid w:val="000E3FAF"/>
    <w:rsid w:val="000E54F4"/>
    <w:rsid w:val="000E58A3"/>
    <w:rsid w:val="000E63D3"/>
    <w:rsid w:val="000E65C4"/>
    <w:rsid w:val="000E72BF"/>
    <w:rsid w:val="000F03ED"/>
    <w:rsid w:val="000F08E3"/>
    <w:rsid w:val="000F0DD0"/>
    <w:rsid w:val="000F0E30"/>
    <w:rsid w:val="000F1CDC"/>
    <w:rsid w:val="000F1F8F"/>
    <w:rsid w:val="000F2392"/>
    <w:rsid w:val="000F26BC"/>
    <w:rsid w:val="000F3C13"/>
    <w:rsid w:val="000F407B"/>
    <w:rsid w:val="000F4441"/>
    <w:rsid w:val="000F679D"/>
    <w:rsid w:val="000F6D49"/>
    <w:rsid w:val="000F74C6"/>
    <w:rsid w:val="001007A5"/>
    <w:rsid w:val="00101126"/>
    <w:rsid w:val="00101614"/>
    <w:rsid w:val="00101973"/>
    <w:rsid w:val="00101C3B"/>
    <w:rsid w:val="00103BA8"/>
    <w:rsid w:val="00104EF0"/>
    <w:rsid w:val="00105B4B"/>
    <w:rsid w:val="001061F6"/>
    <w:rsid w:val="0010726E"/>
    <w:rsid w:val="00107634"/>
    <w:rsid w:val="00110E43"/>
    <w:rsid w:val="00110FCE"/>
    <w:rsid w:val="001115BC"/>
    <w:rsid w:val="0011202E"/>
    <w:rsid w:val="00112543"/>
    <w:rsid w:val="00112C69"/>
    <w:rsid w:val="001133F6"/>
    <w:rsid w:val="00113747"/>
    <w:rsid w:val="001137F1"/>
    <w:rsid w:val="00113C79"/>
    <w:rsid w:val="00113CE4"/>
    <w:rsid w:val="0011558F"/>
    <w:rsid w:val="00115940"/>
    <w:rsid w:val="001164E4"/>
    <w:rsid w:val="00116FA8"/>
    <w:rsid w:val="0011793F"/>
    <w:rsid w:val="00117AE1"/>
    <w:rsid w:val="00117C3E"/>
    <w:rsid w:val="00120187"/>
    <w:rsid w:val="00120424"/>
    <w:rsid w:val="00120788"/>
    <w:rsid w:val="00120C68"/>
    <w:rsid w:val="00121893"/>
    <w:rsid w:val="00121FEE"/>
    <w:rsid w:val="00122342"/>
    <w:rsid w:val="00122BF2"/>
    <w:rsid w:val="00122BFF"/>
    <w:rsid w:val="001231C4"/>
    <w:rsid w:val="0012411E"/>
    <w:rsid w:val="0012490E"/>
    <w:rsid w:val="00124A03"/>
    <w:rsid w:val="00124A4D"/>
    <w:rsid w:val="00124D6D"/>
    <w:rsid w:val="00124F20"/>
    <w:rsid w:val="00126426"/>
    <w:rsid w:val="001273F5"/>
    <w:rsid w:val="0012766B"/>
    <w:rsid w:val="00127A7E"/>
    <w:rsid w:val="0013026A"/>
    <w:rsid w:val="001304A2"/>
    <w:rsid w:val="0013120F"/>
    <w:rsid w:val="0013284A"/>
    <w:rsid w:val="00133887"/>
    <w:rsid w:val="00133C71"/>
    <w:rsid w:val="00134A32"/>
    <w:rsid w:val="00134F3D"/>
    <w:rsid w:val="0013578C"/>
    <w:rsid w:val="001359A8"/>
    <w:rsid w:val="00136F22"/>
    <w:rsid w:val="001377D3"/>
    <w:rsid w:val="00137D16"/>
    <w:rsid w:val="001400F3"/>
    <w:rsid w:val="001405E3"/>
    <w:rsid w:val="00140B2F"/>
    <w:rsid w:val="00144685"/>
    <w:rsid w:val="0014620F"/>
    <w:rsid w:val="001462CF"/>
    <w:rsid w:val="00147F58"/>
    <w:rsid w:val="00150DA8"/>
    <w:rsid w:val="00151054"/>
    <w:rsid w:val="0015152A"/>
    <w:rsid w:val="00151BBC"/>
    <w:rsid w:val="00151DE9"/>
    <w:rsid w:val="0015455A"/>
    <w:rsid w:val="00154634"/>
    <w:rsid w:val="00155244"/>
    <w:rsid w:val="00156BB5"/>
    <w:rsid w:val="00156C23"/>
    <w:rsid w:val="00156C9C"/>
    <w:rsid w:val="00157375"/>
    <w:rsid w:val="00157D49"/>
    <w:rsid w:val="00157D6D"/>
    <w:rsid w:val="0016147C"/>
    <w:rsid w:val="00161D67"/>
    <w:rsid w:val="001622E6"/>
    <w:rsid w:val="0016249B"/>
    <w:rsid w:val="001627F5"/>
    <w:rsid w:val="00163358"/>
    <w:rsid w:val="001638D8"/>
    <w:rsid w:val="00165481"/>
    <w:rsid w:val="00165540"/>
    <w:rsid w:val="001659EB"/>
    <w:rsid w:val="00165AAA"/>
    <w:rsid w:val="00166168"/>
    <w:rsid w:val="0016697D"/>
    <w:rsid w:val="00167067"/>
    <w:rsid w:val="0016789F"/>
    <w:rsid w:val="001679C1"/>
    <w:rsid w:val="00170342"/>
    <w:rsid w:val="001708F4"/>
    <w:rsid w:val="001725A1"/>
    <w:rsid w:val="0017286F"/>
    <w:rsid w:val="001737B4"/>
    <w:rsid w:val="00173834"/>
    <w:rsid w:val="001738D6"/>
    <w:rsid w:val="00173FB6"/>
    <w:rsid w:val="00175163"/>
    <w:rsid w:val="00177767"/>
    <w:rsid w:val="00177818"/>
    <w:rsid w:val="00177E25"/>
    <w:rsid w:val="00180652"/>
    <w:rsid w:val="0018139B"/>
    <w:rsid w:val="001818BC"/>
    <w:rsid w:val="0018273B"/>
    <w:rsid w:val="00183114"/>
    <w:rsid w:val="001836BE"/>
    <w:rsid w:val="00184AC0"/>
    <w:rsid w:val="001857CF"/>
    <w:rsid w:val="00185F93"/>
    <w:rsid w:val="00186B90"/>
    <w:rsid w:val="001877F5"/>
    <w:rsid w:val="00187BE2"/>
    <w:rsid w:val="00187DEE"/>
    <w:rsid w:val="001944F2"/>
    <w:rsid w:val="00195089"/>
    <w:rsid w:val="00195E25"/>
    <w:rsid w:val="00195F80"/>
    <w:rsid w:val="001964A6"/>
    <w:rsid w:val="001972AD"/>
    <w:rsid w:val="001A0481"/>
    <w:rsid w:val="001A0A63"/>
    <w:rsid w:val="001A1001"/>
    <w:rsid w:val="001A1BBE"/>
    <w:rsid w:val="001A2799"/>
    <w:rsid w:val="001A387F"/>
    <w:rsid w:val="001A3A59"/>
    <w:rsid w:val="001A4397"/>
    <w:rsid w:val="001A45FC"/>
    <w:rsid w:val="001A5659"/>
    <w:rsid w:val="001A5868"/>
    <w:rsid w:val="001A5ADC"/>
    <w:rsid w:val="001A5D93"/>
    <w:rsid w:val="001A7410"/>
    <w:rsid w:val="001A7437"/>
    <w:rsid w:val="001B1344"/>
    <w:rsid w:val="001B2DEC"/>
    <w:rsid w:val="001B2F19"/>
    <w:rsid w:val="001B45A0"/>
    <w:rsid w:val="001B48E0"/>
    <w:rsid w:val="001B53C5"/>
    <w:rsid w:val="001B606F"/>
    <w:rsid w:val="001B6220"/>
    <w:rsid w:val="001B662A"/>
    <w:rsid w:val="001B6A95"/>
    <w:rsid w:val="001C149A"/>
    <w:rsid w:val="001C239F"/>
    <w:rsid w:val="001C2627"/>
    <w:rsid w:val="001C2EAF"/>
    <w:rsid w:val="001C415D"/>
    <w:rsid w:val="001C4C1F"/>
    <w:rsid w:val="001C4E8F"/>
    <w:rsid w:val="001C594B"/>
    <w:rsid w:val="001C5FA0"/>
    <w:rsid w:val="001C65A6"/>
    <w:rsid w:val="001C6D6C"/>
    <w:rsid w:val="001C77CB"/>
    <w:rsid w:val="001D02F5"/>
    <w:rsid w:val="001D169C"/>
    <w:rsid w:val="001D2B04"/>
    <w:rsid w:val="001D3C05"/>
    <w:rsid w:val="001D5165"/>
    <w:rsid w:val="001D5C4A"/>
    <w:rsid w:val="001D60ED"/>
    <w:rsid w:val="001D659C"/>
    <w:rsid w:val="001D6980"/>
    <w:rsid w:val="001D7633"/>
    <w:rsid w:val="001E0422"/>
    <w:rsid w:val="001E0F57"/>
    <w:rsid w:val="001E3203"/>
    <w:rsid w:val="001E36E1"/>
    <w:rsid w:val="001E3806"/>
    <w:rsid w:val="001E3A5B"/>
    <w:rsid w:val="001E3CB4"/>
    <w:rsid w:val="001E57AD"/>
    <w:rsid w:val="001E5AA2"/>
    <w:rsid w:val="001E5CFF"/>
    <w:rsid w:val="001E7261"/>
    <w:rsid w:val="001E7427"/>
    <w:rsid w:val="001E7695"/>
    <w:rsid w:val="001F1206"/>
    <w:rsid w:val="001F126D"/>
    <w:rsid w:val="001F1B86"/>
    <w:rsid w:val="001F1D8F"/>
    <w:rsid w:val="001F31AC"/>
    <w:rsid w:val="001F34E7"/>
    <w:rsid w:val="001F3D6C"/>
    <w:rsid w:val="001F3F5E"/>
    <w:rsid w:val="001F4C81"/>
    <w:rsid w:val="001F5B7E"/>
    <w:rsid w:val="001F7EA5"/>
    <w:rsid w:val="00200109"/>
    <w:rsid w:val="0020052B"/>
    <w:rsid w:val="0020097C"/>
    <w:rsid w:val="00202627"/>
    <w:rsid w:val="002046C7"/>
    <w:rsid w:val="0020539B"/>
    <w:rsid w:val="00205688"/>
    <w:rsid w:val="00206104"/>
    <w:rsid w:val="00206A0C"/>
    <w:rsid w:val="00207941"/>
    <w:rsid w:val="00207EED"/>
    <w:rsid w:val="00211195"/>
    <w:rsid w:val="00212ABC"/>
    <w:rsid w:val="002130BB"/>
    <w:rsid w:val="002130CF"/>
    <w:rsid w:val="0021383F"/>
    <w:rsid w:val="00213CFC"/>
    <w:rsid w:val="00213DBE"/>
    <w:rsid w:val="002141FC"/>
    <w:rsid w:val="002147F0"/>
    <w:rsid w:val="00215959"/>
    <w:rsid w:val="002163CE"/>
    <w:rsid w:val="00216EFA"/>
    <w:rsid w:val="00220DD4"/>
    <w:rsid w:val="002211D9"/>
    <w:rsid w:val="00221D05"/>
    <w:rsid w:val="002222B2"/>
    <w:rsid w:val="002229B2"/>
    <w:rsid w:val="00222B53"/>
    <w:rsid w:val="00223E0C"/>
    <w:rsid w:val="00224202"/>
    <w:rsid w:val="00225361"/>
    <w:rsid w:val="00226CF7"/>
    <w:rsid w:val="00226E64"/>
    <w:rsid w:val="0022753B"/>
    <w:rsid w:val="002276BB"/>
    <w:rsid w:val="0023024C"/>
    <w:rsid w:val="00230598"/>
    <w:rsid w:val="00231108"/>
    <w:rsid w:val="002323F2"/>
    <w:rsid w:val="002326AE"/>
    <w:rsid w:val="0023314D"/>
    <w:rsid w:val="0023316D"/>
    <w:rsid w:val="00233B4C"/>
    <w:rsid w:val="00234002"/>
    <w:rsid w:val="00234CEC"/>
    <w:rsid w:val="002352B7"/>
    <w:rsid w:val="00235727"/>
    <w:rsid w:val="002357E8"/>
    <w:rsid w:val="00235A31"/>
    <w:rsid w:val="00236F7E"/>
    <w:rsid w:val="00237E0C"/>
    <w:rsid w:val="00237EE2"/>
    <w:rsid w:val="0024186B"/>
    <w:rsid w:val="0024269D"/>
    <w:rsid w:val="002427CC"/>
    <w:rsid w:val="00242A8E"/>
    <w:rsid w:val="00243C59"/>
    <w:rsid w:val="00244C11"/>
    <w:rsid w:val="002464AC"/>
    <w:rsid w:val="00246534"/>
    <w:rsid w:val="00246A14"/>
    <w:rsid w:val="00246E1A"/>
    <w:rsid w:val="002503BB"/>
    <w:rsid w:val="00251740"/>
    <w:rsid w:val="002537D7"/>
    <w:rsid w:val="00253EB8"/>
    <w:rsid w:val="00254E5E"/>
    <w:rsid w:val="00255BC6"/>
    <w:rsid w:val="002567C4"/>
    <w:rsid w:val="00256CD1"/>
    <w:rsid w:val="0025735F"/>
    <w:rsid w:val="00260271"/>
    <w:rsid w:val="002606A2"/>
    <w:rsid w:val="002606FF"/>
    <w:rsid w:val="00260F14"/>
    <w:rsid w:val="00261212"/>
    <w:rsid w:val="00261BC9"/>
    <w:rsid w:val="002628FF"/>
    <w:rsid w:val="00262D75"/>
    <w:rsid w:val="00263461"/>
    <w:rsid w:val="002646D6"/>
    <w:rsid w:val="0026519C"/>
    <w:rsid w:val="00265619"/>
    <w:rsid w:val="00265FE5"/>
    <w:rsid w:val="00266434"/>
    <w:rsid w:val="00266A18"/>
    <w:rsid w:val="00267CB9"/>
    <w:rsid w:val="00270BD9"/>
    <w:rsid w:val="00271243"/>
    <w:rsid w:val="00273070"/>
    <w:rsid w:val="00273A1D"/>
    <w:rsid w:val="00274111"/>
    <w:rsid w:val="00274199"/>
    <w:rsid w:val="00274EF5"/>
    <w:rsid w:val="0027632F"/>
    <w:rsid w:val="002766BF"/>
    <w:rsid w:val="00276BE7"/>
    <w:rsid w:val="00277048"/>
    <w:rsid w:val="002770B7"/>
    <w:rsid w:val="0027787B"/>
    <w:rsid w:val="002778D3"/>
    <w:rsid w:val="00277BBD"/>
    <w:rsid w:val="00277D3F"/>
    <w:rsid w:val="00280461"/>
    <w:rsid w:val="00280E72"/>
    <w:rsid w:val="002815AF"/>
    <w:rsid w:val="00281E52"/>
    <w:rsid w:val="00281EA2"/>
    <w:rsid w:val="002822AE"/>
    <w:rsid w:val="0028360A"/>
    <w:rsid w:val="00284807"/>
    <w:rsid w:val="00284F29"/>
    <w:rsid w:val="0028520D"/>
    <w:rsid w:val="00285307"/>
    <w:rsid w:val="00285E2A"/>
    <w:rsid w:val="0028772F"/>
    <w:rsid w:val="00287E92"/>
    <w:rsid w:val="002909A1"/>
    <w:rsid w:val="0029185C"/>
    <w:rsid w:val="0029294B"/>
    <w:rsid w:val="00293629"/>
    <w:rsid w:val="00293D60"/>
    <w:rsid w:val="00294876"/>
    <w:rsid w:val="00294AA3"/>
    <w:rsid w:val="0029524A"/>
    <w:rsid w:val="0029582D"/>
    <w:rsid w:val="00295B65"/>
    <w:rsid w:val="00295C0D"/>
    <w:rsid w:val="00295D8D"/>
    <w:rsid w:val="00296585"/>
    <w:rsid w:val="00296873"/>
    <w:rsid w:val="002979E8"/>
    <w:rsid w:val="00297D51"/>
    <w:rsid w:val="00297E12"/>
    <w:rsid w:val="00297F5C"/>
    <w:rsid w:val="002A02CA"/>
    <w:rsid w:val="002A0B8B"/>
    <w:rsid w:val="002A0D29"/>
    <w:rsid w:val="002A1407"/>
    <w:rsid w:val="002A1FA8"/>
    <w:rsid w:val="002A219E"/>
    <w:rsid w:val="002A290D"/>
    <w:rsid w:val="002A2B87"/>
    <w:rsid w:val="002A2E0F"/>
    <w:rsid w:val="002A2E66"/>
    <w:rsid w:val="002A316B"/>
    <w:rsid w:val="002A3AC5"/>
    <w:rsid w:val="002A3C0F"/>
    <w:rsid w:val="002A45BD"/>
    <w:rsid w:val="002A4612"/>
    <w:rsid w:val="002A4DC8"/>
    <w:rsid w:val="002A6A03"/>
    <w:rsid w:val="002A6B41"/>
    <w:rsid w:val="002A6C21"/>
    <w:rsid w:val="002A6E82"/>
    <w:rsid w:val="002A7240"/>
    <w:rsid w:val="002B0298"/>
    <w:rsid w:val="002B05E4"/>
    <w:rsid w:val="002B1B97"/>
    <w:rsid w:val="002B204B"/>
    <w:rsid w:val="002B5DB5"/>
    <w:rsid w:val="002B5E16"/>
    <w:rsid w:val="002B6066"/>
    <w:rsid w:val="002B719E"/>
    <w:rsid w:val="002B7957"/>
    <w:rsid w:val="002C05B8"/>
    <w:rsid w:val="002C1BD5"/>
    <w:rsid w:val="002C1C82"/>
    <w:rsid w:val="002C30A8"/>
    <w:rsid w:val="002C3DF3"/>
    <w:rsid w:val="002C3EC3"/>
    <w:rsid w:val="002C4090"/>
    <w:rsid w:val="002C639C"/>
    <w:rsid w:val="002C7065"/>
    <w:rsid w:val="002C7C0C"/>
    <w:rsid w:val="002D02F8"/>
    <w:rsid w:val="002D13B3"/>
    <w:rsid w:val="002D24BD"/>
    <w:rsid w:val="002D278B"/>
    <w:rsid w:val="002D331B"/>
    <w:rsid w:val="002D3B40"/>
    <w:rsid w:val="002D48C9"/>
    <w:rsid w:val="002D5928"/>
    <w:rsid w:val="002D599C"/>
    <w:rsid w:val="002E0BBE"/>
    <w:rsid w:val="002E0D1E"/>
    <w:rsid w:val="002E0E07"/>
    <w:rsid w:val="002E2FD9"/>
    <w:rsid w:val="002E3A76"/>
    <w:rsid w:val="002E467D"/>
    <w:rsid w:val="002E4B22"/>
    <w:rsid w:val="002E4C5A"/>
    <w:rsid w:val="002E4D34"/>
    <w:rsid w:val="002E5515"/>
    <w:rsid w:val="002E58A7"/>
    <w:rsid w:val="002E7D9C"/>
    <w:rsid w:val="002F1CE6"/>
    <w:rsid w:val="002F2A09"/>
    <w:rsid w:val="002F3372"/>
    <w:rsid w:val="002F570F"/>
    <w:rsid w:val="002F5B1D"/>
    <w:rsid w:val="002F7033"/>
    <w:rsid w:val="002F7DF3"/>
    <w:rsid w:val="00300839"/>
    <w:rsid w:val="00301237"/>
    <w:rsid w:val="00301464"/>
    <w:rsid w:val="003025BA"/>
    <w:rsid w:val="00302843"/>
    <w:rsid w:val="00303FB8"/>
    <w:rsid w:val="0030506A"/>
    <w:rsid w:val="003070BA"/>
    <w:rsid w:val="003102B5"/>
    <w:rsid w:val="00310571"/>
    <w:rsid w:val="003117B5"/>
    <w:rsid w:val="003125C5"/>
    <w:rsid w:val="00312AE9"/>
    <w:rsid w:val="00313186"/>
    <w:rsid w:val="00313336"/>
    <w:rsid w:val="00314456"/>
    <w:rsid w:val="0031592E"/>
    <w:rsid w:val="0031624C"/>
    <w:rsid w:val="00316A37"/>
    <w:rsid w:val="00317322"/>
    <w:rsid w:val="00320421"/>
    <w:rsid w:val="00323E70"/>
    <w:rsid w:val="0032550B"/>
    <w:rsid w:val="00326048"/>
    <w:rsid w:val="00326C55"/>
    <w:rsid w:val="003278F9"/>
    <w:rsid w:val="00327E09"/>
    <w:rsid w:val="00327FA8"/>
    <w:rsid w:val="003324F0"/>
    <w:rsid w:val="0033431A"/>
    <w:rsid w:val="00334636"/>
    <w:rsid w:val="003362ED"/>
    <w:rsid w:val="00342331"/>
    <w:rsid w:val="00343154"/>
    <w:rsid w:val="003433D7"/>
    <w:rsid w:val="0034415E"/>
    <w:rsid w:val="003448E2"/>
    <w:rsid w:val="0034568B"/>
    <w:rsid w:val="00346133"/>
    <w:rsid w:val="003461D7"/>
    <w:rsid w:val="003468ED"/>
    <w:rsid w:val="0034698B"/>
    <w:rsid w:val="00347257"/>
    <w:rsid w:val="00350AB3"/>
    <w:rsid w:val="00350CDF"/>
    <w:rsid w:val="00351CA1"/>
    <w:rsid w:val="00352F49"/>
    <w:rsid w:val="00353058"/>
    <w:rsid w:val="0035497D"/>
    <w:rsid w:val="00354ADE"/>
    <w:rsid w:val="00355A43"/>
    <w:rsid w:val="00355A7C"/>
    <w:rsid w:val="00355CCA"/>
    <w:rsid w:val="0035629F"/>
    <w:rsid w:val="00356850"/>
    <w:rsid w:val="00356897"/>
    <w:rsid w:val="003571CF"/>
    <w:rsid w:val="00363B71"/>
    <w:rsid w:val="00364BEB"/>
    <w:rsid w:val="00364F36"/>
    <w:rsid w:val="00365791"/>
    <w:rsid w:val="0036666E"/>
    <w:rsid w:val="00366D75"/>
    <w:rsid w:val="00367BB7"/>
    <w:rsid w:val="003712D2"/>
    <w:rsid w:val="003718FC"/>
    <w:rsid w:val="003722A0"/>
    <w:rsid w:val="00372A7A"/>
    <w:rsid w:val="0037302B"/>
    <w:rsid w:val="00373CE7"/>
    <w:rsid w:val="00374126"/>
    <w:rsid w:val="003751E2"/>
    <w:rsid w:val="00375850"/>
    <w:rsid w:val="00375C73"/>
    <w:rsid w:val="0037713D"/>
    <w:rsid w:val="00377345"/>
    <w:rsid w:val="0038051C"/>
    <w:rsid w:val="00381195"/>
    <w:rsid w:val="0038189B"/>
    <w:rsid w:val="00381C5F"/>
    <w:rsid w:val="00381CFE"/>
    <w:rsid w:val="00382530"/>
    <w:rsid w:val="003827CF"/>
    <w:rsid w:val="00383F54"/>
    <w:rsid w:val="00383FCF"/>
    <w:rsid w:val="00384065"/>
    <w:rsid w:val="0038446C"/>
    <w:rsid w:val="00384488"/>
    <w:rsid w:val="00384576"/>
    <w:rsid w:val="003846B0"/>
    <w:rsid w:val="00384859"/>
    <w:rsid w:val="0038490F"/>
    <w:rsid w:val="00384D6F"/>
    <w:rsid w:val="0038534B"/>
    <w:rsid w:val="00385D60"/>
    <w:rsid w:val="00386670"/>
    <w:rsid w:val="0038693F"/>
    <w:rsid w:val="003869B8"/>
    <w:rsid w:val="00387098"/>
    <w:rsid w:val="003871B3"/>
    <w:rsid w:val="00387AB1"/>
    <w:rsid w:val="0039377E"/>
    <w:rsid w:val="00393CB4"/>
    <w:rsid w:val="003950E9"/>
    <w:rsid w:val="00395B14"/>
    <w:rsid w:val="00396241"/>
    <w:rsid w:val="00396757"/>
    <w:rsid w:val="00397A80"/>
    <w:rsid w:val="003A09A4"/>
    <w:rsid w:val="003A170F"/>
    <w:rsid w:val="003A2385"/>
    <w:rsid w:val="003A2DA9"/>
    <w:rsid w:val="003A30E3"/>
    <w:rsid w:val="003A338B"/>
    <w:rsid w:val="003A4946"/>
    <w:rsid w:val="003A4BE5"/>
    <w:rsid w:val="003A5A4C"/>
    <w:rsid w:val="003A5C4B"/>
    <w:rsid w:val="003A6224"/>
    <w:rsid w:val="003A635E"/>
    <w:rsid w:val="003A7645"/>
    <w:rsid w:val="003A76F1"/>
    <w:rsid w:val="003A7D91"/>
    <w:rsid w:val="003B0A74"/>
    <w:rsid w:val="003B0FAA"/>
    <w:rsid w:val="003B1C23"/>
    <w:rsid w:val="003B3430"/>
    <w:rsid w:val="003B3482"/>
    <w:rsid w:val="003B357D"/>
    <w:rsid w:val="003B3E0C"/>
    <w:rsid w:val="003B4DF2"/>
    <w:rsid w:val="003B5CA7"/>
    <w:rsid w:val="003B64EA"/>
    <w:rsid w:val="003B6EAE"/>
    <w:rsid w:val="003C1079"/>
    <w:rsid w:val="003C1151"/>
    <w:rsid w:val="003C1192"/>
    <w:rsid w:val="003C170F"/>
    <w:rsid w:val="003C177B"/>
    <w:rsid w:val="003C22D2"/>
    <w:rsid w:val="003C3744"/>
    <w:rsid w:val="003C413D"/>
    <w:rsid w:val="003C53A9"/>
    <w:rsid w:val="003C6366"/>
    <w:rsid w:val="003C6ECB"/>
    <w:rsid w:val="003D0618"/>
    <w:rsid w:val="003D082F"/>
    <w:rsid w:val="003D1AE1"/>
    <w:rsid w:val="003D206F"/>
    <w:rsid w:val="003D2689"/>
    <w:rsid w:val="003D2E59"/>
    <w:rsid w:val="003D3434"/>
    <w:rsid w:val="003D4B5A"/>
    <w:rsid w:val="003D4E8B"/>
    <w:rsid w:val="003D5B98"/>
    <w:rsid w:val="003D6606"/>
    <w:rsid w:val="003D72D2"/>
    <w:rsid w:val="003D7DD8"/>
    <w:rsid w:val="003D7ED1"/>
    <w:rsid w:val="003E1610"/>
    <w:rsid w:val="003E3362"/>
    <w:rsid w:val="003E386F"/>
    <w:rsid w:val="003E3B9E"/>
    <w:rsid w:val="003E43D1"/>
    <w:rsid w:val="003E4D77"/>
    <w:rsid w:val="003E5C6D"/>
    <w:rsid w:val="003E6111"/>
    <w:rsid w:val="003E6E8A"/>
    <w:rsid w:val="003E737B"/>
    <w:rsid w:val="003E7F18"/>
    <w:rsid w:val="003F05BF"/>
    <w:rsid w:val="003F0E67"/>
    <w:rsid w:val="003F1444"/>
    <w:rsid w:val="003F186E"/>
    <w:rsid w:val="003F22EF"/>
    <w:rsid w:val="003F32F4"/>
    <w:rsid w:val="003F3856"/>
    <w:rsid w:val="003F440A"/>
    <w:rsid w:val="003F4685"/>
    <w:rsid w:val="003F4E2F"/>
    <w:rsid w:val="003F74B2"/>
    <w:rsid w:val="003F770A"/>
    <w:rsid w:val="003F7DB5"/>
    <w:rsid w:val="0040062B"/>
    <w:rsid w:val="00401128"/>
    <w:rsid w:val="00401723"/>
    <w:rsid w:val="00401CE6"/>
    <w:rsid w:val="00402119"/>
    <w:rsid w:val="00402C55"/>
    <w:rsid w:val="00403C24"/>
    <w:rsid w:val="00406601"/>
    <w:rsid w:val="004071B5"/>
    <w:rsid w:val="0040749C"/>
    <w:rsid w:val="004079C1"/>
    <w:rsid w:val="00407B00"/>
    <w:rsid w:val="00407D4B"/>
    <w:rsid w:val="00410498"/>
    <w:rsid w:val="00411120"/>
    <w:rsid w:val="00412278"/>
    <w:rsid w:val="004123B9"/>
    <w:rsid w:val="0041288B"/>
    <w:rsid w:val="00413262"/>
    <w:rsid w:val="00413A03"/>
    <w:rsid w:val="00413A8E"/>
    <w:rsid w:val="00413D36"/>
    <w:rsid w:val="00414311"/>
    <w:rsid w:val="00414CFD"/>
    <w:rsid w:val="00415F50"/>
    <w:rsid w:val="0041628D"/>
    <w:rsid w:val="004204D9"/>
    <w:rsid w:val="00420C9C"/>
    <w:rsid w:val="004212AA"/>
    <w:rsid w:val="00421BA9"/>
    <w:rsid w:val="0042229F"/>
    <w:rsid w:val="004224F2"/>
    <w:rsid w:val="0042344A"/>
    <w:rsid w:val="00423EE5"/>
    <w:rsid w:val="00424646"/>
    <w:rsid w:val="004259A6"/>
    <w:rsid w:val="00430022"/>
    <w:rsid w:val="0043034B"/>
    <w:rsid w:val="00431010"/>
    <w:rsid w:val="004312E0"/>
    <w:rsid w:val="00431AE5"/>
    <w:rsid w:val="004321D1"/>
    <w:rsid w:val="0043231A"/>
    <w:rsid w:val="00432B19"/>
    <w:rsid w:val="004330CF"/>
    <w:rsid w:val="0043541E"/>
    <w:rsid w:val="004357D5"/>
    <w:rsid w:val="00435C3F"/>
    <w:rsid w:val="004373DF"/>
    <w:rsid w:val="00437806"/>
    <w:rsid w:val="00437DDD"/>
    <w:rsid w:val="00442948"/>
    <w:rsid w:val="00442A23"/>
    <w:rsid w:val="0044430A"/>
    <w:rsid w:val="004465C7"/>
    <w:rsid w:val="00446C47"/>
    <w:rsid w:val="004476AC"/>
    <w:rsid w:val="004476F7"/>
    <w:rsid w:val="0045011C"/>
    <w:rsid w:val="0045098C"/>
    <w:rsid w:val="00450F3A"/>
    <w:rsid w:val="00451012"/>
    <w:rsid w:val="0045177A"/>
    <w:rsid w:val="00451F6D"/>
    <w:rsid w:val="00452DC3"/>
    <w:rsid w:val="00453523"/>
    <w:rsid w:val="00453AFE"/>
    <w:rsid w:val="00453D8C"/>
    <w:rsid w:val="00454FD1"/>
    <w:rsid w:val="0045529A"/>
    <w:rsid w:val="0045577C"/>
    <w:rsid w:val="00456342"/>
    <w:rsid w:val="00456419"/>
    <w:rsid w:val="00460AFA"/>
    <w:rsid w:val="004612E4"/>
    <w:rsid w:val="00461391"/>
    <w:rsid w:val="00462B9D"/>
    <w:rsid w:val="004643A5"/>
    <w:rsid w:val="00464603"/>
    <w:rsid w:val="00464642"/>
    <w:rsid w:val="00464A51"/>
    <w:rsid w:val="00464F79"/>
    <w:rsid w:val="0046630D"/>
    <w:rsid w:val="00466453"/>
    <w:rsid w:val="00466ED6"/>
    <w:rsid w:val="004676E0"/>
    <w:rsid w:val="004703E1"/>
    <w:rsid w:val="00470864"/>
    <w:rsid w:val="00474B10"/>
    <w:rsid w:val="004754C3"/>
    <w:rsid w:val="00475E69"/>
    <w:rsid w:val="004766FA"/>
    <w:rsid w:val="00476764"/>
    <w:rsid w:val="00477C05"/>
    <w:rsid w:val="00477D26"/>
    <w:rsid w:val="004805BC"/>
    <w:rsid w:val="00480669"/>
    <w:rsid w:val="00480D6E"/>
    <w:rsid w:val="00480D7A"/>
    <w:rsid w:val="00481848"/>
    <w:rsid w:val="00481902"/>
    <w:rsid w:val="004826E1"/>
    <w:rsid w:val="00482C44"/>
    <w:rsid w:val="004842E4"/>
    <w:rsid w:val="00485540"/>
    <w:rsid w:val="00485A95"/>
    <w:rsid w:val="004866E4"/>
    <w:rsid w:val="00486A59"/>
    <w:rsid w:val="00487473"/>
    <w:rsid w:val="00490735"/>
    <w:rsid w:val="00491CD8"/>
    <w:rsid w:val="00491DB1"/>
    <w:rsid w:val="00491FDD"/>
    <w:rsid w:val="004921AF"/>
    <w:rsid w:val="00492D1F"/>
    <w:rsid w:val="00493831"/>
    <w:rsid w:val="004938D4"/>
    <w:rsid w:val="00493C70"/>
    <w:rsid w:val="0049423B"/>
    <w:rsid w:val="00494284"/>
    <w:rsid w:val="00494CDF"/>
    <w:rsid w:val="00494E42"/>
    <w:rsid w:val="00495DBB"/>
    <w:rsid w:val="004A0CFE"/>
    <w:rsid w:val="004A1095"/>
    <w:rsid w:val="004A18B8"/>
    <w:rsid w:val="004A2941"/>
    <w:rsid w:val="004A2A74"/>
    <w:rsid w:val="004A3749"/>
    <w:rsid w:val="004A4291"/>
    <w:rsid w:val="004A4463"/>
    <w:rsid w:val="004A49E8"/>
    <w:rsid w:val="004A5B21"/>
    <w:rsid w:val="004A6BDF"/>
    <w:rsid w:val="004B04CF"/>
    <w:rsid w:val="004B0980"/>
    <w:rsid w:val="004B0E9D"/>
    <w:rsid w:val="004B3045"/>
    <w:rsid w:val="004B4481"/>
    <w:rsid w:val="004B72EF"/>
    <w:rsid w:val="004C116D"/>
    <w:rsid w:val="004C1671"/>
    <w:rsid w:val="004C23D2"/>
    <w:rsid w:val="004C31C6"/>
    <w:rsid w:val="004C4325"/>
    <w:rsid w:val="004C5614"/>
    <w:rsid w:val="004C5D9C"/>
    <w:rsid w:val="004C6D32"/>
    <w:rsid w:val="004C6EAB"/>
    <w:rsid w:val="004C6F3F"/>
    <w:rsid w:val="004C70A8"/>
    <w:rsid w:val="004D01A3"/>
    <w:rsid w:val="004D1124"/>
    <w:rsid w:val="004D1E70"/>
    <w:rsid w:val="004D21CE"/>
    <w:rsid w:val="004D3256"/>
    <w:rsid w:val="004D7088"/>
    <w:rsid w:val="004D75A5"/>
    <w:rsid w:val="004E042B"/>
    <w:rsid w:val="004E0611"/>
    <w:rsid w:val="004E16B3"/>
    <w:rsid w:val="004E1A17"/>
    <w:rsid w:val="004E1EF2"/>
    <w:rsid w:val="004E263A"/>
    <w:rsid w:val="004E46B3"/>
    <w:rsid w:val="004E4847"/>
    <w:rsid w:val="004E7415"/>
    <w:rsid w:val="004E77A5"/>
    <w:rsid w:val="004E7F29"/>
    <w:rsid w:val="004F00B5"/>
    <w:rsid w:val="004F1ACA"/>
    <w:rsid w:val="004F1F35"/>
    <w:rsid w:val="004F3EEA"/>
    <w:rsid w:val="004F5397"/>
    <w:rsid w:val="004F543F"/>
    <w:rsid w:val="004F58E0"/>
    <w:rsid w:val="004F597A"/>
    <w:rsid w:val="004F6A2D"/>
    <w:rsid w:val="004F6C04"/>
    <w:rsid w:val="004F6D63"/>
    <w:rsid w:val="004F6E25"/>
    <w:rsid w:val="004F762C"/>
    <w:rsid w:val="00500B7F"/>
    <w:rsid w:val="00503009"/>
    <w:rsid w:val="0050332D"/>
    <w:rsid w:val="00505993"/>
    <w:rsid w:val="005073FC"/>
    <w:rsid w:val="005104AB"/>
    <w:rsid w:val="005107AA"/>
    <w:rsid w:val="0051233F"/>
    <w:rsid w:val="00512FF5"/>
    <w:rsid w:val="00513569"/>
    <w:rsid w:val="00513E62"/>
    <w:rsid w:val="005143BE"/>
    <w:rsid w:val="00514577"/>
    <w:rsid w:val="00514FA5"/>
    <w:rsid w:val="00515A78"/>
    <w:rsid w:val="00516504"/>
    <w:rsid w:val="00516790"/>
    <w:rsid w:val="00517AE7"/>
    <w:rsid w:val="00517ED0"/>
    <w:rsid w:val="0052070E"/>
    <w:rsid w:val="00520A6E"/>
    <w:rsid w:val="00520ACF"/>
    <w:rsid w:val="00521E4D"/>
    <w:rsid w:val="005227E3"/>
    <w:rsid w:val="0052301A"/>
    <w:rsid w:val="00523884"/>
    <w:rsid w:val="00524542"/>
    <w:rsid w:val="00524AE0"/>
    <w:rsid w:val="00526029"/>
    <w:rsid w:val="00526424"/>
    <w:rsid w:val="00527A7D"/>
    <w:rsid w:val="00530F57"/>
    <w:rsid w:val="00530F64"/>
    <w:rsid w:val="00530FAF"/>
    <w:rsid w:val="00530FC2"/>
    <w:rsid w:val="0053115A"/>
    <w:rsid w:val="00532618"/>
    <w:rsid w:val="00534515"/>
    <w:rsid w:val="00536108"/>
    <w:rsid w:val="00536CD9"/>
    <w:rsid w:val="00537028"/>
    <w:rsid w:val="00540AA6"/>
    <w:rsid w:val="00540BE8"/>
    <w:rsid w:val="00540F34"/>
    <w:rsid w:val="005411AD"/>
    <w:rsid w:val="00541217"/>
    <w:rsid w:val="00541D18"/>
    <w:rsid w:val="00542CEC"/>
    <w:rsid w:val="00543653"/>
    <w:rsid w:val="00543BCA"/>
    <w:rsid w:val="00543F94"/>
    <w:rsid w:val="005440D9"/>
    <w:rsid w:val="005454E8"/>
    <w:rsid w:val="00545CE9"/>
    <w:rsid w:val="00546627"/>
    <w:rsid w:val="0054715D"/>
    <w:rsid w:val="00547B91"/>
    <w:rsid w:val="00547D3A"/>
    <w:rsid w:val="00550EF9"/>
    <w:rsid w:val="005516DF"/>
    <w:rsid w:val="00551AD3"/>
    <w:rsid w:val="00552078"/>
    <w:rsid w:val="00552A3B"/>
    <w:rsid w:val="00552A3C"/>
    <w:rsid w:val="00553708"/>
    <w:rsid w:val="00553B66"/>
    <w:rsid w:val="00553F85"/>
    <w:rsid w:val="00553FF2"/>
    <w:rsid w:val="00555821"/>
    <w:rsid w:val="0055584E"/>
    <w:rsid w:val="00555C96"/>
    <w:rsid w:val="00555E5B"/>
    <w:rsid w:val="005578A2"/>
    <w:rsid w:val="00557C9B"/>
    <w:rsid w:val="005601F6"/>
    <w:rsid w:val="005620C6"/>
    <w:rsid w:val="00564E17"/>
    <w:rsid w:val="00564E91"/>
    <w:rsid w:val="00565031"/>
    <w:rsid w:val="005659C9"/>
    <w:rsid w:val="00565D52"/>
    <w:rsid w:val="00566C9B"/>
    <w:rsid w:val="00567C45"/>
    <w:rsid w:val="00567EF3"/>
    <w:rsid w:val="00570BF0"/>
    <w:rsid w:val="00570E62"/>
    <w:rsid w:val="00571DA8"/>
    <w:rsid w:val="0057322B"/>
    <w:rsid w:val="00574809"/>
    <w:rsid w:val="00575C12"/>
    <w:rsid w:val="005760AB"/>
    <w:rsid w:val="00576D84"/>
    <w:rsid w:val="005772D6"/>
    <w:rsid w:val="005805A9"/>
    <w:rsid w:val="0058068B"/>
    <w:rsid w:val="005818BD"/>
    <w:rsid w:val="005828F0"/>
    <w:rsid w:val="00582EF9"/>
    <w:rsid w:val="00584596"/>
    <w:rsid w:val="00585427"/>
    <w:rsid w:val="00585A9D"/>
    <w:rsid w:val="00585B9A"/>
    <w:rsid w:val="00586D92"/>
    <w:rsid w:val="005874E1"/>
    <w:rsid w:val="0058789D"/>
    <w:rsid w:val="00590312"/>
    <w:rsid w:val="00590DE6"/>
    <w:rsid w:val="0059318E"/>
    <w:rsid w:val="005932D8"/>
    <w:rsid w:val="00593445"/>
    <w:rsid w:val="00593975"/>
    <w:rsid w:val="0059769B"/>
    <w:rsid w:val="005A08A6"/>
    <w:rsid w:val="005A0F29"/>
    <w:rsid w:val="005A111F"/>
    <w:rsid w:val="005A145D"/>
    <w:rsid w:val="005A15F3"/>
    <w:rsid w:val="005A2844"/>
    <w:rsid w:val="005A2F5D"/>
    <w:rsid w:val="005A4961"/>
    <w:rsid w:val="005A4E0F"/>
    <w:rsid w:val="005A53F5"/>
    <w:rsid w:val="005A55E0"/>
    <w:rsid w:val="005A56C0"/>
    <w:rsid w:val="005A5B5A"/>
    <w:rsid w:val="005A5D66"/>
    <w:rsid w:val="005A6B90"/>
    <w:rsid w:val="005A7768"/>
    <w:rsid w:val="005B1542"/>
    <w:rsid w:val="005B169B"/>
    <w:rsid w:val="005B1E5F"/>
    <w:rsid w:val="005B2C84"/>
    <w:rsid w:val="005B3013"/>
    <w:rsid w:val="005B6088"/>
    <w:rsid w:val="005B7B37"/>
    <w:rsid w:val="005C0222"/>
    <w:rsid w:val="005C19BF"/>
    <w:rsid w:val="005C3280"/>
    <w:rsid w:val="005C58B7"/>
    <w:rsid w:val="005C59F1"/>
    <w:rsid w:val="005C697F"/>
    <w:rsid w:val="005C6B55"/>
    <w:rsid w:val="005C6DF5"/>
    <w:rsid w:val="005C7152"/>
    <w:rsid w:val="005C772E"/>
    <w:rsid w:val="005D0101"/>
    <w:rsid w:val="005D06AC"/>
    <w:rsid w:val="005D06E5"/>
    <w:rsid w:val="005D25F0"/>
    <w:rsid w:val="005D27F7"/>
    <w:rsid w:val="005D28A6"/>
    <w:rsid w:val="005D2F4F"/>
    <w:rsid w:val="005D3BBD"/>
    <w:rsid w:val="005D4EE9"/>
    <w:rsid w:val="005D5054"/>
    <w:rsid w:val="005D5B02"/>
    <w:rsid w:val="005D6EB4"/>
    <w:rsid w:val="005D6F69"/>
    <w:rsid w:val="005D723A"/>
    <w:rsid w:val="005D7BC3"/>
    <w:rsid w:val="005E07C1"/>
    <w:rsid w:val="005E0F81"/>
    <w:rsid w:val="005E112F"/>
    <w:rsid w:val="005E1914"/>
    <w:rsid w:val="005E24DC"/>
    <w:rsid w:val="005E262B"/>
    <w:rsid w:val="005E453B"/>
    <w:rsid w:val="005E715B"/>
    <w:rsid w:val="005E73A7"/>
    <w:rsid w:val="005F0155"/>
    <w:rsid w:val="005F0679"/>
    <w:rsid w:val="005F0732"/>
    <w:rsid w:val="005F16B8"/>
    <w:rsid w:val="005F3401"/>
    <w:rsid w:val="005F3BD7"/>
    <w:rsid w:val="005F431A"/>
    <w:rsid w:val="005F5057"/>
    <w:rsid w:val="005F5323"/>
    <w:rsid w:val="005F7936"/>
    <w:rsid w:val="005F7E4F"/>
    <w:rsid w:val="00600D99"/>
    <w:rsid w:val="00600FAA"/>
    <w:rsid w:val="006010FB"/>
    <w:rsid w:val="00601240"/>
    <w:rsid w:val="006014FA"/>
    <w:rsid w:val="006028B1"/>
    <w:rsid w:val="00602C28"/>
    <w:rsid w:val="006036E8"/>
    <w:rsid w:val="00604BDA"/>
    <w:rsid w:val="006053CC"/>
    <w:rsid w:val="00605A42"/>
    <w:rsid w:val="00605D62"/>
    <w:rsid w:val="0060614B"/>
    <w:rsid w:val="006070A7"/>
    <w:rsid w:val="0060718E"/>
    <w:rsid w:val="006071AC"/>
    <w:rsid w:val="00607321"/>
    <w:rsid w:val="00607D1E"/>
    <w:rsid w:val="00610137"/>
    <w:rsid w:val="006103FA"/>
    <w:rsid w:val="00610B7D"/>
    <w:rsid w:val="00610DDC"/>
    <w:rsid w:val="00611CD3"/>
    <w:rsid w:val="006129E5"/>
    <w:rsid w:val="00612AB9"/>
    <w:rsid w:val="00612B9F"/>
    <w:rsid w:val="0061404D"/>
    <w:rsid w:val="00614693"/>
    <w:rsid w:val="00614EDE"/>
    <w:rsid w:val="00615C0A"/>
    <w:rsid w:val="00616A21"/>
    <w:rsid w:val="00617048"/>
    <w:rsid w:val="0061761B"/>
    <w:rsid w:val="00623767"/>
    <w:rsid w:val="00623C84"/>
    <w:rsid w:val="006271BA"/>
    <w:rsid w:val="006273E3"/>
    <w:rsid w:val="00631E43"/>
    <w:rsid w:val="00631FD5"/>
    <w:rsid w:val="006329BF"/>
    <w:rsid w:val="00632D68"/>
    <w:rsid w:val="006336E7"/>
    <w:rsid w:val="00635FB6"/>
    <w:rsid w:val="006364B9"/>
    <w:rsid w:val="006370FA"/>
    <w:rsid w:val="0063731B"/>
    <w:rsid w:val="006376AE"/>
    <w:rsid w:val="00637BB3"/>
    <w:rsid w:val="00641585"/>
    <w:rsid w:val="006417C9"/>
    <w:rsid w:val="00642216"/>
    <w:rsid w:val="00643323"/>
    <w:rsid w:val="0064377C"/>
    <w:rsid w:val="00643E8E"/>
    <w:rsid w:val="00644B11"/>
    <w:rsid w:val="006457C5"/>
    <w:rsid w:val="00646CFF"/>
    <w:rsid w:val="00647D57"/>
    <w:rsid w:val="00647D95"/>
    <w:rsid w:val="006525A8"/>
    <w:rsid w:val="00655341"/>
    <w:rsid w:val="006554C3"/>
    <w:rsid w:val="00655746"/>
    <w:rsid w:val="00655957"/>
    <w:rsid w:val="0065614A"/>
    <w:rsid w:val="00656C2B"/>
    <w:rsid w:val="00660D80"/>
    <w:rsid w:val="006620FB"/>
    <w:rsid w:val="006623D2"/>
    <w:rsid w:val="00662B8F"/>
    <w:rsid w:val="00662FFE"/>
    <w:rsid w:val="0066315F"/>
    <w:rsid w:val="006642BA"/>
    <w:rsid w:val="00664338"/>
    <w:rsid w:val="006643A4"/>
    <w:rsid w:val="00664D86"/>
    <w:rsid w:val="00665240"/>
    <w:rsid w:val="00666714"/>
    <w:rsid w:val="006674BA"/>
    <w:rsid w:val="006676FB"/>
    <w:rsid w:val="00667754"/>
    <w:rsid w:val="0067022A"/>
    <w:rsid w:val="0067041B"/>
    <w:rsid w:val="00671AED"/>
    <w:rsid w:val="00671E1E"/>
    <w:rsid w:val="00672F26"/>
    <w:rsid w:val="0067381E"/>
    <w:rsid w:val="00673C23"/>
    <w:rsid w:val="00674093"/>
    <w:rsid w:val="0067409D"/>
    <w:rsid w:val="006751D6"/>
    <w:rsid w:val="00675334"/>
    <w:rsid w:val="006755E6"/>
    <w:rsid w:val="00675692"/>
    <w:rsid w:val="006760A5"/>
    <w:rsid w:val="00676381"/>
    <w:rsid w:val="00676481"/>
    <w:rsid w:val="00681DA2"/>
    <w:rsid w:val="006838EF"/>
    <w:rsid w:val="00684120"/>
    <w:rsid w:val="00684689"/>
    <w:rsid w:val="00684D05"/>
    <w:rsid w:val="00690712"/>
    <w:rsid w:val="00692179"/>
    <w:rsid w:val="0069358A"/>
    <w:rsid w:val="006935D0"/>
    <w:rsid w:val="00693678"/>
    <w:rsid w:val="006953AF"/>
    <w:rsid w:val="00695A6C"/>
    <w:rsid w:val="00696507"/>
    <w:rsid w:val="0069700C"/>
    <w:rsid w:val="006972C9"/>
    <w:rsid w:val="006973A1"/>
    <w:rsid w:val="006A0507"/>
    <w:rsid w:val="006A1D38"/>
    <w:rsid w:val="006A1D7A"/>
    <w:rsid w:val="006A3638"/>
    <w:rsid w:val="006A5647"/>
    <w:rsid w:val="006A6880"/>
    <w:rsid w:val="006A6AFA"/>
    <w:rsid w:val="006A7102"/>
    <w:rsid w:val="006A7220"/>
    <w:rsid w:val="006A7532"/>
    <w:rsid w:val="006A789E"/>
    <w:rsid w:val="006A7971"/>
    <w:rsid w:val="006A7A40"/>
    <w:rsid w:val="006A7E69"/>
    <w:rsid w:val="006B0904"/>
    <w:rsid w:val="006B0F1F"/>
    <w:rsid w:val="006B1474"/>
    <w:rsid w:val="006B2915"/>
    <w:rsid w:val="006B2957"/>
    <w:rsid w:val="006B3200"/>
    <w:rsid w:val="006B36AA"/>
    <w:rsid w:val="006B408A"/>
    <w:rsid w:val="006B40B8"/>
    <w:rsid w:val="006B424E"/>
    <w:rsid w:val="006B4D6D"/>
    <w:rsid w:val="006B645C"/>
    <w:rsid w:val="006B7633"/>
    <w:rsid w:val="006B7E56"/>
    <w:rsid w:val="006C0358"/>
    <w:rsid w:val="006C084B"/>
    <w:rsid w:val="006C4329"/>
    <w:rsid w:val="006C4C74"/>
    <w:rsid w:val="006C4F4B"/>
    <w:rsid w:val="006C5563"/>
    <w:rsid w:val="006C5EED"/>
    <w:rsid w:val="006C6E18"/>
    <w:rsid w:val="006C7C43"/>
    <w:rsid w:val="006D0A7B"/>
    <w:rsid w:val="006D0E5C"/>
    <w:rsid w:val="006D1074"/>
    <w:rsid w:val="006D1BA3"/>
    <w:rsid w:val="006D1E3D"/>
    <w:rsid w:val="006D31B8"/>
    <w:rsid w:val="006D467A"/>
    <w:rsid w:val="006D4B98"/>
    <w:rsid w:val="006D7A61"/>
    <w:rsid w:val="006E0BC9"/>
    <w:rsid w:val="006E1198"/>
    <w:rsid w:val="006E1F69"/>
    <w:rsid w:val="006E3D94"/>
    <w:rsid w:val="006E4192"/>
    <w:rsid w:val="006E49F4"/>
    <w:rsid w:val="006E56B8"/>
    <w:rsid w:val="006E5952"/>
    <w:rsid w:val="006E5A33"/>
    <w:rsid w:val="006E614F"/>
    <w:rsid w:val="006E6B68"/>
    <w:rsid w:val="006E6CC6"/>
    <w:rsid w:val="006E72D2"/>
    <w:rsid w:val="006E7BDC"/>
    <w:rsid w:val="006F0343"/>
    <w:rsid w:val="006F03B3"/>
    <w:rsid w:val="006F07ED"/>
    <w:rsid w:val="006F09B0"/>
    <w:rsid w:val="006F0EFE"/>
    <w:rsid w:val="006F1411"/>
    <w:rsid w:val="006F269F"/>
    <w:rsid w:val="006F2720"/>
    <w:rsid w:val="006F4295"/>
    <w:rsid w:val="006F44E3"/>
    <w:rsid w:val="006F529A"/>
    <w:rsid w:val="006F66CB"/>
    <w:rsid w:val="006F77C4"/>
    <w:rsid w:val="006F7978"/>
    <w:rsid w:val="006F7CE8"/>
    <w:rsid w:val="00700FA4"/>
    <w:rsid w:val="00701670"/>
    <w:rsid w:val="007017CA"/>
    <w:rsid w:val="00701E81"/>
    <w:rsid w:val="00704DC3"/>
    <w:rsid w:val="00706C2F"/>
    <w:rsid w:val="00706E64"/>
    <w:rsid w:val="00706E9B"/>
    <w:rsid w:val="00710133"/>
    <w:rsid w:val="0071072E"/>
    <w:rsid w:val="007114C9"/>
    <w:rsid w:val="007117BC"/>
    <w:rsid w:val="00712243"/>
    <w:rsid w:val="00712CEB"/>
    <w:rsid w:val="00712DAC"/>
    <w:rsid w:val="00712F07"/>
    <w:rsid w:val="00713631"/>
    <w:rsid w:val="007138D1"/>
    <w:rsid w:val="00713C14"/>
    <w:rsid w:val="00715091"/>
    <w:rsid w:val="0071517A"/>
    <w:rsid w:val="00715A6E"/>
    <w:rsid w:val="00716D4F"/>
    <w:rsid w:val="00717B40"/>
    <w:rsid w:val="007202E6"/>
    <w:rsid w:val="007208AA"/>
    <w:rsid w:val="00720CD8"/>
    <w:rsid w:val="00720E53"/>
    <w:rsid w:val="00721430"/>
    <w:rsid w:val="00721BF3"/>
    <w:rsid w:val="00721F2A"/>
    <w:rsid w:val="00723A96"/>
    <w:rsid w:val="00724662"/>
    <w:rsid w:val="007252D6"/>
    <w:rsid w:val="00726D37"/>
    <w:rsid w:val="00730079"/>
    <w:rsid w:val="007303E1"/>
    <w:rsid w:val="007305A0"/>
    <w:rsid w:val="00730ED4"/>
    <w:rsid w:val="00732006"/>
    <w:rsid w:val="0073279B"/>
    <w:rsid w:val="00732E68"/>
    <w:rsid w:val="007332F6"/>
    <w:rsid w:val="00733D78"/>
    <w:rsid w:val="00735E4E"/>
    <w:rsid w:val="00736138"/>
    <w:rsid w:val="00736EB1"/>
    <w:rsid w:val="0074042E"/>
    <w:rsid w:val="007404C3"/>
    <w:rsid w:val="00740ABE"/>
    <w:rsid w:val="00742230"/>
    <w:rsid w:val="00742D22"/>
    <w:rsid w:val="00743AE1"/>
    <w:rsid w:val="007443FD"/>
    <w:rsid w:val="00744744"/>
    <w:rsid w:val="00745B0A"/>
    <w:rsid w:val="00745E39"/>
    <w:rsid w:val="007468C6"/>
    <w:rsid w:val="00750F85"/>
    <w:rsid w:val="007517E3"/>
    <w:rsid w:val="00751BBD"/>
    <w:rsid w:val="00752766"/>
    <w:rsid w:val="00752851"/>
    <w:rsid w:val="00752A91"/>
    <w:rsid w:val="00753FF7"/>
    <w:rsid w:val="00754113"/>
    <w:rsid w:val="00754166"/>
    <w:rsid w:val="00755941"/>
    <w:rsid w:val="00755B03"/>
    <w:rsid w:val="00756508"/>
    <w:rsid w:val="00756A97"/>
    <w:rsid w:val="00756CAA"/>
    <w:rsid w:val="007571AB"/>
    <w:rsid w:val="007574C6"/>
    <w:rsid w:val="00760D2F"/>
    <w:rsid w:val="007620EC"/>
    <w:rsid w:val="00762B34"/>
    <w:rsid w:val="007637CC"/>
    <w:rsid w:val="00763B73"/>
    <w:rsid w:val="00764A23"/>
    <w:rsid w:val="00765290"/>
    <w:rsid w:val="00766422"/>
    <w:rsid w:val="007667A4"/>
    <w:rsid w:val="00767F7F"/>
    <w:rsid w:val="007702E6"/>
    <w:rsid w:val="007721CE"/>
    <w:rsid w:val="00772FEA"/>
    <w:rsid w:val="00773AA3"/>
    <w:rsid w:val="007769EC"/>
    <w:rsid w:val="007776E4"/>
    <w:rsid w:val="007808B8"/>
    <w:rsid w:val="007809E0"/>
    <w:rsid w:val="00781AA5"/>
    <w:rsid w:val="00782123"/>
    <w:rsid w:val="007821F9"/>
    <w:rsid w:val="00782943"/>
    <w:rsid w:val="007829CF"/>
    <w:rsid w:val="00782D7C"/>
    <w:rsid w:val="00783144"/>
    <w:rsid w:val="00783913"/>
    <w:rsid w:val="00783E33"/>
    <w:rsid w:val="007840A1"/>
    <w:rsid w:val="0078733B"/>
    <w:rsid w:val="00790024"/>
    <w:rsid w:val="007904A3"/>
    <w:rsid w:val="0079144E"/>
    <w:rsid w:val="00792FEF"/>
    <w:rsid w:val="00793A13"/>
    <w:rsid w:val="00794583"/>
    <w:rsid w:val="007946BA"/>
    <w:rsid w:val="00794D75"/>
    <w:rsid w:val="007951E0"/>
    <w:rsid w:val="007955D8"/>
    <w:rsid w:val="00795FBB"/>
    <w:rsid w:val="007961CE"/>
    <w:rsid w:val="00796F6B"/>
    <w:rsid w:val="00797F82"/>
    <w:rsid w:val="007A0A9B"/>
    <w:rsid w:val="007A3FCF"/>
    <w:rsid w:val="007A409F"/>
    <w:rsid w:val="007A4A9F"/>
    <w:rsid w:val="007A4C28"/>
    <w:rsid w:val="007B118B"/>
    <w:rsid w:val="007B1CBC"/>
    <w:rsid w:val="007B1E9A"/>
    <w:rsid w:val="007B21E4"/>
    <w:rsid w:val="007B2F03"/>
    <w:rsid w:val="007B30DF"/>
    <w:rsid w:val="007B35C2"/>
    <w:rsid w:val="007B3F07"/>
    <w:rsid w:val="007B496B"/>
    <w:rsid w:val="007B49F2"/>
    <w:rsid w:val="007B560D"/>
    <w:rsid w:val="007B6791"/>
    <w:rsid w:val="007B7E2A"/>
    <w:rsid w:val="007C084B"/>
    <w:rsid w:val="007C1828"/>
    <w:rsid w:val="007C3E7C"/>
    <w:rsid w:val="007C414C"/>
    <w:rsid w:val="007C4B6B"/>
    <w:rsid w:val="007C5257"/>
    <w:rsid w:val="007C67DB"/>
    <w:rsid w:val="007C709D"/>
    <w:rsid w:val="007C71A1"/>
    <w:rsid w:val="007D0281"/>
    <w:rsid w:val="007D0744"/>
    <w:rsid w:val="007D0C0C"/>
    <w:rsid w:val="007D0E02"/>
    <w:rsid w:val="007D18DB"/>
    <w:rsid w:val="007D1933"/>
    <w:rsid w:val="007D215D"/>
    <w:rsid w:val="007D3470"/>
    <w:rsid w:val="007D3525"/>
    <w:rsid w:val="007D3CD7"/>
    <w:rsid w:val="007D5628"/>
    <w:rsid w:val="007D689C"/>
    <w:rsid w:val="007D720A"/>
    <w:rsid w:val="007E124F"/>
    <w:rsid w:val="007E1FD9"/>
    <w:rsid w:val="007E22DA"/>
    <w:rsid w:val="007E3217"/>
    <w:rsid w:val="007E3E8E"/>
    <w:rsid w:val="007E4D47"/>
    <w:rsid w:val="007E6FB7"/>
    <w:rsid w:val="007E7D97"/>
    <w:rsid w:val="007F04E8"/>
    <w:rsid w:val="007F0864"/>
    <w:rsid w:val="007F0EBD"/>
    <w:rsid w:val="007F0F36"/>
    <w:rsid w:val="007F1129"/>
    <w:rsid w:val="007F1BCE"/>
    <w:rsid w:val="007F25C3"/>
    <w:rsid w:val="007F333B"/>
    <w:rsid w:val="007F372F"/>
    <w:rsid w:val="007F37B2"/>
    <w:rsid w:val="007F3820"/>
    <w:rsid w:val="007F434E"/>
    <w:rsid w:val="007F4C51"/>
    <w:rsid w:val="007F4FA2"/>
    <w:rsid w:val="007F5273"/>
    <w:rsid w:val="007F56A0"/>
    <w:rsid w:val="007F58EB"/>
    <w:rsid w:val="007F595F"/>
    <w:rsid w:val="007F6E63"/>
    <w:rsid w:val="007F7A9E"/>
    <w:rsid w:val="008002BE"/>
    <w:rsid w:val="00800A8B"/>
    <w:rsid w:val="00801BEC"/>
    <w:rsid w:val="0080362B"/>
    <w:rsid w:val="00803902"/>
    <w:rsid w:val="0080481D"/>
    <w:rsid w:val="00804B7C"/>
    <w:rsid w:val="00804F86"/>
    <w:rsid w:val="008053A0"/>
    <w:rsid w:val="008060B7"/>
    <w:rsid w:val="008060DD"/>
    <w:rsid w:val="00806BEE"/>
    <w:rsid w:val="0080746D"/>
    <w:rsid w:val="00810827"/>
    <w:rsid w:val="0081127C"/>
    <w:rsid w:val="00811394"/>
    <w:rsid w:val="00812B23"/>
    <w:rsid w:val="00815097"/>
    <w:rsid w:val="008152B9"/>
    <w:rsid w:val="008154B7"/>
    <w:rsid w:val="00815552"/>
    <w:rsid w:val="00815858"/>
    <w:rsid w:val="00815CA5"/>
    <w:rsid w:val="0081669C"/>
    <w:rsid w:val="0081774E"/>
    <w:rsid w:val="0081791A"/>
    <w:rsid w:val="008179E9"/>
    <w:rsid w:val="00817D51"/>
    <w:rsid w:val="00820224"/>
    <w:rsid w:val="008215E6"/>
    <w:rsid w:val="00822159"/>
    <w:rsid w:val="0082251B"/>
    <w:rsid w:val="00822667"/>
    <w:rsid w:val="00822C33"/>
    <w:rsid w:val="008249F3"/>
    <w:rsid w:val="00825025"/>
    <w:rsid w:val="008251C5"/>
    <w:rsid w:val="0082605F"/>
    <w:rsid w:val="00826958"/>
    <w:rsid w:val="00826D7B"/>
    <w:rsid w:val="00834244"/>
    <w:rsid w:val="00834C67"/>
    <w:rsid w:val="008357F2"/>
    <w:rsid w:val="00835DC6"/>
    <w:rsid w:val="00835F05"/>
    <w:rsid w:val="0083667D"/>
    <w:rsid w:val="00836EE4"/>
    <w:rsid w:val="00837C8D"/>
    <w:rsid w:val="00837FC0"/>
    <w:rsid w:val="00840088"/>
    <w:rsid w:val="00840B2F"/>
    <w:rsid w:val="00841209"/>
    <w:rsid w:val="008414D7"/>
    <w:rsid w:val="0084205A"/>
    <w:rsid w:val="00842B60"/>
    <w:rsid w:val="00843144"/>
    <w:rsid w:val="00843FA4"/>
    <w:rsid w:val="0084604C"/>
    <w:rsid w:val="008462A1"/>
    <w:rsid w:val="0084682A"/>
    <w:rsid w:val="00847749"/>
    <w:rsid w:val="00847D88"/>
    <w:rsid w:val="0085066F"/>
    <w:rsid w:val="00850984"/>
    <w:rsid w:val="00850F8F"/>
    <w:rsid w:val="00851250"/>
    <w:rsid w:val="00851362"/>
    <w:rsid w:val="008515D8"/>
    <w:rsid w:val="00852CDF"/>
    <w:rsid w:val="00853EAA"/>
    <w:rsid w:val="00855866"/>
    <w:rsid w:val="00855AF2"/>
    <w:rsid w:val="00855CFE"/>
    <w:rsid w:val="008561D5"/>
    <w:rsid w:val="008567DA"/>
    <w:rsid w:val="00857D58"/>
    <w:rsid w:val="00857D92"/>
    <w:rsid w:val="00860EC0"/>
    <w:rsid w:val="008617D2"/>
    <w:rsid w:val="00861D3B"/>
    <w:rsid w:val="008628A3"/>
    <w:rsid w:val="00862A22"/>
    <w:rsid w:val="00862FE5"/>
    <w:rsid w:val="0086384A"/>
    <w:rsid w:val="008638E3"/>
    <w:rsid w:val="00863B18"/>
    <w:rsid w:val="00863CD0"/>
    <w:rsid w:val="00863F8F"/>
    <w:rsid w:val="00864AF8"/>
    <w:rsid w:val="0086532A"/>
    <w:rsid w:val="00865953"/>
    <w:rsid w:val="0086647C"/>
    <w:rsid w:val="00867DE3"/>
    <w:rsid w:val="008705F7"/>
    <w:rsid w:val="00870AAB"/>
    <w:rsid w:val="00870CD8"/>
    <w:rsid w:val="00871A01"/>
    <w:rsid w:val="00871B37"/>
    <w:rsid w:val="00873FE1"/>
    <w:rsid w:val="0087503E"/>
    <w:rsid w:val="00875D4E"/>
    <w:rsid w:val="008760BB"/>
    <w:rsid w:val="00876804"/>
    <w:rsid w:val="00876F5C"/>
    <w:rsid w:val="0088145B"/>
    <w:rsid w:val="00881D0E"/>
    <w:rsid w:val="00881E97"/>
    <w:rsid w:val="0088446E"/>
    <w:rsid w:val="00884515"/>
    <w:rsid w:val="00885CDD"/>
    <w:rsid w:val="00886B17"/>
    <w:rsid w:val="00886BE4"/>
    <w:rsid w:val="00887A18"/>
    <w:rsid w:val="008911E6"/>
    <w:rsid w:val="00892755"/>
    <w:rsid w:val="0089291D"/>
    <w:rsid w:val="00893967"/>
    <w:rsid w:val="008943B0"/>
    <w:rsid w:val="00894404"/>
    <w:rsid w:val="00895E90"/>
    <w:rsid w:val="0089642A"/>
    <w:rsid w:val="00896E23"/>
    <w:rsid w:val="00896E78"/>
    <w:rsid w:val="008977E5"/>
    <w:rsid w:val="008A071D"/>
    <w:rsid w:val="008A24DB"/>
    <w:rsid w:val="008A2521"/>
    <w:rsid w:val="008A2B40"/>
    <w:rsid w:val="008A31D4"/>
    <w:rsid w:val="008A3C4E"/>
    <w:rsid w:val="008A3CBA"/>
    <w:rsid w:val="008A3E9E"/>
    <w:rsid w:val="008A427C"/>
    <w:rsid w:val="008A6B85"/>
    <w:rsid w:val="008A7D7F"/>
    <w:rsid w:val="008A7D84"/>
    <w:rsid w:val="008B1221"/>
    <w:rsid w:val="008B2CAA"/>
    <w:rsid w:val="008B2CAC"/>
    <w:rsid w:val="008B312C"/>
    <w:rsid w:val="008B3473"/>
    <w:rsid w:val="008B3A68"/>
    <w:rsid w:val="008B3EF8"/>
    <w:rsid w:val="008B41D7"/>
    <w:rsid w:val="008B47CF"/>
    <w:rsid w:val="008B4AAE"/>
    <w:rsid w:val="008B4C39"/>
    <w:rsid w:val="008B63AF"/>
    <w:rsid w:val="008B70D3"/>
    <w:rsid w:val="008C04CB"/>
    <w:rsid w:val="008C1A69"/>
    <w:rsid w:val="008C1E8B"/>
    <w:rsid w:val="008C43A7"/>
    <w:rsid w:val="008C60F6"/>
    <w:rsid w:val="008C6474"/>
    <w:rsid w:val="008C6497"/>
    <w:rsid w:val="008C6591"/>
    <w:rsid w:val="008C736C"/>
    <w:rsid w:val="008C75D5"/>
    <w:rsid w:val="008C7A6E"/>
    <w:rsid w:val="008D098E"/>
    <w:rsid w:val="008D0FFF"/>
    <w:rsid w:val="008D10F2"/>
    <w:rsid w:val="008D1E4F"/>
    <w:rsid w:val="008D24A9"/>
    <w:rsid w:val="008D388F"/>
    <w:rsid w:val="008D4C19"/>
    <w:rsid w:val="008D5E3A"/>
    <w:rsid w:val="008D5F65"/>
    <w:rsid w:val="008D60DD"/>
    <w:rsid w:val="008D67AE"/>
    <w:rsid w:val="008D7647"/>
    <w:rsid w:val="008E31DE"/>
    <w:rsid w:val="008E378F"/>
    <w:rsid w:val="008E3C4A"/>
    <w:rsid w:val="008E447C"/>
    <w:rsid w:val="008E5A1C"/>
    <w:rsid w:val="008E622B"/>
    <w:rsid w:val="008E700A"/>
    <w:rsid w:val="008F077C"/>
    <w:rsid w:val="008F0AEA"/>
    <w:rsid w:val="008F10C3"/>
    <w:rsid w:val="008F1316"/>
    <w:rsid w:val="008F1585"/>
    <w:rsid w:val="008F24F0"/>
    <w:rsid w:val="008F373E"/>
    <w:rsid w:val="008F39B8"/>
    <w:rsid w:val="008F3B8C"/>
    <w:rsid w:val="008F5A20"/>
    <w:rsid w:val="0090094C"/>
    <w:rsid w:val="009013D3"/>
    <w:rsid w:val="009014FF"/>
    <w:rsid w:val="00901C33"/>
    <w:rsid w:val="0090369F"/>
    <w:rsid w:val="00903ACA"/>
    <w:rsid w:val="009050DF"/>
    <w:rsid w:val="009055A4"/>
    <w:rsid w:val="00906DDE"/>
    <w:rsid w:val="00907F0C"/>
    <w:rsid w:val="00911081"/>
    <w:rsid w:val="009122BF"/>
    <w:rsid w:val="009128EF"/>
    <w:rsid w:val="009131EB"/>
    <w:rsid w:val="00913515"/>
    <w:rsid w:val="00914F52"/>
    <w:rsid w:val="009157D4"/>
    <w:rsid w:val="00916987"/>
    <w:rsid w:val="009177DA"/>
    <w:rsid w:val="009178E2"/>
    <w:rsid w:val="00917EFA"/>
    <w:rsid w:val="00920B17"/>
    <w:rsid w:val="00920BB0"/>
    <w:rsid w:val="009212A0"/>
    <w:rsid w:val="0092146A"/>
    <w:rsid w:val="0092255D"/>
    <w:rsid w:val="00922E27"/>
    <w:rsid w:val="009230D3"/>
    <w:rsid w:val="00923C4C"/>
    <w:rsid w:val="00924486"/>
    <w:rsid w:val="009251CE"/>
    <w:rsid w:val="00925871"/>
    <w:rsid w:val="009260BD"/>
    <w:rsid w:val="0092759E"/>
    <w:rsid w:val="00930062"/>
    <w:rsid w:val="009305C5"/>
    <w:rsid w:val="00930749"/>
    <w:rsid w:val="00932F42"/>
    <w:rsid w:val="00933B95"/>
    <w:rsid w:val="00933E24"/>
    <w:rsid w:val="00933E96"/>
    <w:rsid w:val="009356FF"/>
    <w:rsid w:val="00935C53"/>
    <w:rsid w:val="00940E55"/>
    <w:rsid w:val="00941CA0"/>
    <w:rsid w:val="00941F77"/>
    <w:rsid w:val="00942C4C"/>
    <w:rsid w:val="009434B6"/>
    <w:rsid w:val="00945542"/>
    <w:rsid w:val="00945E22"/>
    <w:rsid w:val="009465F2"/>
    <w:rsid w:val="00946C1B"/>
    <w:rsid w:val="00946C62"/>
    <w:rsid w:val="00947501"/>
    <w:rsid w:val="009519E0"/>
    <w:rsid w:val="00952BCB"/>
    <w:rsid w:val="00952CCA"/>
    <w:rsid w:val="00954876"/>
    <w:rsid w:val="00955C84"/>
    <w:rsid w:val="009567F9"/>
    <w:rsid w:val="00957478"/>
    <w:rsid w:val="00960134"/>
    <w:rsid w:val="009604F1"/>
    <w:rsid w:val="00961604"/>
    <w:rsid w:val="00962297"/>
    <w:rsid w:val="0096293F"/>
    <w:rsid w:val="00962F7A"/>
    <w:rsid w:val="00962FB3"/>
    <w:rsid w:val="0096317C"/>
    <w:rsid w:val="00964447"/>
    <w:rsid w:val="0096638F"/>
    <w:rsid w:val="009674E1"/>
    <w:rsid w:val="00967C15"/>
    <w:rsid w:val="00970244"/>
    <w:rsid w:val="00973445"/>
    <w:rsid w:val="00973950"/>
    <w:rsid w:val="00973C29"/>
    <w:rsid w:val="00974618"/>
    <w:rsid w:val="00974BD5"/>
    <w:rsid w:val="00974F40"/>
    <w:rsid w:val="0097661B"/>
    <w:rsid w:val="00976B9D"/>
    <w:rsid w:val="00976FDF"/>
    <w:rsid w:val="0097756C"/>
    <w:rsid w:val="0097779A"/>
    <w:rsid w:val="009777B9"/>
    <w:rsid w:val="0098046A"/>
    <w:rsid w:val="009826EB"/>
    <w:rsid w:val="00982C59"/>
    <w:rsid w:val="0098396E"/>
    <w:rsid w:val="00984191"/>
    <w:rsid w:val="00984627"/>
    <w:rsid w:val="00984F10"/>
    <w:rsid w:val="00985192"/>
    <w:rsid w:val="0098580B"/>
    <w:rsid w:val="00986788"/>
    <w:rsid w:val="00986BA5"/>
    <w:rsid w:val="00990119"/>
    <w:rsid w:val="009903F0"/>
    <w:rsid w:val="009903F6"/>
    <w:rsid w:val="009906DB"/>
    <w:rsid w:val="0099087B"/>
    <w:rsid w:val="00990B37"/>
    <w:rsid w:val="00992BEF"/>
    <w:rsid w:val="00993358"/>
    <w:rsid w:val="00994361"/>
    <w:rsid w:val="00994389"/>
    <w:rsid w:val="009946EF"/>
    <w:rsid w:val="00994754"/>
    <w:rsid w:val="00994796"/>
    <w:rsid w:val="00995F45"/>
    <w:rsid w:val="00996AEB"/>
    <w:rsid w:val="009A087F"/>
    <w:rsid w:val="009A0DB8"/>
    <w:rsid w:val="009A20DA"/>
    <w:rsid w:val="009A220C"/>
    <w:rsid w:val="009A2DCF"/>
    <w:rsid w:val="009A3D13"/>
    <w:rsid w:val="009A3D54"/>
    <w:rsid w:val="009A3F6D"/>
    <w:rsid w:val="009A4AC5"/>
    <w:rsid w:val="009A5E0E"/>
    <w:rsid w:val="009A68FE"/>
    <w:rsid w:val="009A728A"/>
    <w:rsid w:val="009A734D"/>
    <w:rsid w:val="009A7874"/>
    <w:rsid w:val="009B1944"/>
    <w:rsid w:val="009B1F0F"/>
    <w:rsid w:val="009B2B82"/>
    <w:rsid w:val="009B4380"/>
    <w:rsid w:val="009B4CF8"/>
    <w:rsid w:val="009B5024"/>
    <w:rsid w:val="009B50DE"/>
    <w:rsid w:val="009B5807"/>
    <w:rsid w:val="009B6E35"/>
    <w:rsid w:val="009B7C81"/>
    <w:rsid w:val="009B7C9E"/>
    <w:rsid w:val="009C13B2"/>
    <w:rsid w:val="009C1723"/>
    <w:rsid w:val="009C1D8B"/>
    <w:rsid w:val="009C2B86"/>
    <w:rsid w:val="009C2CBC"/>
    <w:rsid w:val="009C3E37"/>
    <w:rsid w:val="009C4327"/>
    <w:rsid w:val="009C465F"/>
    <w:rsid w:val="009C48BD"/>
    <w:rsid w:val="009C5435"/>
    <w:rsid w:val="009C69DD"/>
    <w:rsid w:val="009C7CFF"/>
    <w:rsid w:val="009D0E0D"/>
    <w:rsid w:val="009D1008"/>
    <w:rsid w:val="009D252C"/>
    <w:rsid w:val="009D6898"/>
    <w:rsid w:val="009E0246"/>
    <w:rsid w:val="009E1C22"/>
    <w:rsid w:val="009E1EF9"/>
    <w:rsid w:val="009E2086"/>
    <w:rsid w:val="009E22FB"/>
    <w:rsid w:val="009E240A"/>
    <w:rsid w:val="009E2789"/>
    <w:rsid w:val="009E397F"/>
    <w:rsid w:val="009E4990"/>
    <w:rsid w:val="009E65C4"/>
    <w:rsid w:val="009E71C7"/>
    <w:rsid w:val="009E7251"/>
    <w:rsid w:val="009F0121"/>
    <w:rsid w:val="009F06A3"/>
    <w:rsid w:val="009F099F"/>
    <w:rsid w:val="009F0A62"/>
    <w:rsid w:val="009F1640"/>
    <w:rsid w:val="009F1B76"/>
    <w:rsid w:val="009F20C2"/>
    <w:rsid w:val="009F2372"/>
    <w:rsid w:val="009F288D"/>
    <w:rsid w:val="009F2A74"/>
    <w:rsid w:val="009F2DE4"/>
    <w:rsid w:val="009F3654"/>
    <w:rsid w:val="009F4BC7"/>
    <w:rsid w:val="009F5B22"/>
    <w:rsid w:val="009F6593"/>
    <w:rsid w:val="009F72FD"/>
    <w:rsid w:val="009F7973"/>
    <w:rsid w:val="009F7DB7"/>
    <w:rsid w:val="00A036BA"/>
    <w:rsid w:val="00A03831"/>
    <w:rsid w:val="00A03D7C"/>
    <w:rsid w:val="00A04197"/>
    <w:rsid w:val="00A04C79"/>
    <w:rsid w:val="00A04CE4"/>
    <w:rsid w:val="00A05154"/>
    <w:rsid w:val="00A058AF"/>
    <w:rsid w:val="00A059EE"/>
    <w:rsid w:val="00A05AD6"/>
    <w:rsid w:val="00A05D9B"/>
    <w:rsid w:val="00A061CF"/>
    <w:rsid w:val="00A073CC"/>
    <w:rsid w:val="00A108B7"/>
    <w:rsid w:val="00A1094B"/>
    <w:rsid w:val="00A1103B"/>
    <w:rsid w:val="00A118C5"/>
    <w:rsid w:val="00A128E3"/>
    <w:rsid w:val="00A136CF"/>
    <w:rsid w:val="00A14047"/>
    <w:rsid w:val="00A151EA"/>
    <w:rsid w:val="00A16463"/>
    <w:rsid w:val="00A20666"/>
    <w:rsid w:val="00A21A0F"/>
    <w:rsid w:val="00A24678"/>
    <w:rsid w:val="00A246A5"/>
    <w:rsid w:val="00A2476C"/>
    <w:rsid w:val="00A261F8"/>
    <w:rsid w:val="00A27529"/>
    <w:rsid w:val="00A30CFA"/>
    <w:rsid w:val="00A319DB"/>
    <w:rsid w:val="00A31DE2"/>
    <w:rsid w:val="00A31FD8"/>
    <w:rsid w:val="00A33A7F"/>
    <w:rsid w:val="00A35FAF"/>
    <w:rsid w:val="00A36708"/>
    <w:rsid w:val="00A37076"/>
    <w:rsid w:val="00A375D7"/>
    <w:rsid w:val="00A41BDC"/>
    <w:rsid w:val="00A42428"/>
    <w:rsid w:val="00A426C5"/>
    <w:rsid w:val="00A42F9B"/>
    <w:rsid w:val="00A430A3"/>
    <w:rsid w:val="00A43617"/>
    <w:rsid w:val="00A44458"/>
    <w:rsid w:val="00A45943"/>
    <w:rsid w:val="00A461BD"/>
    <w:rsid w:val="00A46746"/>
    <w:rsid w:val="00A53913"/>
    <w:rsid w:val="00A53BFD"/>
    <w:rsid w:val="00A53C6F"/>
    <w:rsid w:val="00A540C3"/>
    <w:rsid w:val="00A56665"/>
    <w:rsid w:val="00A60468"/>
    <w:rsid w:val="00A6096B"/>
    <w:rsid w:val="00A614AB"/>
    <w:rsid w:val="00A61EC8"/>
    <w:rsid w:val="00A62D0C"/>
    <w:rsid w:val="00A6328F"/>
    <w:rsid w:val="00A64152"/>
    <w:rsid w:val="00A65C6A"/>
    <w:rsid w:val="00A67FE5"/>
    <w:rsid w:val="00A71696"/>
    <w:rsid w:val="00A72148"/>
    <w:rsid w:val="00A734EC"/>
    <w:rsid w:val="00A73654"/>
    <w:rsid w:val="00A7366B"/>
    <w:rsid w:val="00A74280"/>
    <w:rsid w:val="00A74A41"/>
    <w:rsid w:val="00A74DD0"/>
    <w:rsid w:val="00A775E6"/>
    <w:rsid w:val="00A80B36"/>
    <w:rsid w:val="00A80C0C"/>
    <w:rsid w:val="00A816AC"/>
    <w:rsid w:val="00A81A63"/>
    <w:rsid w:val="00A81F91"/>
    <w:rsid w:val="00A82E4E"/>
    <w:rsid w:val="00A83C29"/>
    <w:rsid w:val="00A8400B"/>
    <w:rsid w:val="00A855C4"/>
    <w:rsid w:val="00A85E1B"/>
    <w:rsid w:val="00A85EC6"/>
    <w:rsid w:val="00A860C1"/>
    <w:rsid w:val="00A8665F"/>
    <w:rsid w:val="00A87341"/>
    <w:rsid w:val="00A87582"/>
    <w:rsid w:val="00A87FDA"/>
    <w:rsid w:val="00A91830"/>
    <w:rsid w:val="00A928C2"/>
    <w:rsid w:val="00A92A7D"/>
    <w:rsid w:val="00A92F27"/>
    <w:rsid w:val="00A9541F"/>
    <w:rsid w:val="00A960E7"/>
    <w:rsid w:val="00AA0B55"/>
    <w:rsid w:val="00AA12C2"/>
    <w:rsid w:val="00AA1A82"/>
    <w:rsid w:val="00AA3454"/>
    <w:rsid w:val="00AA34DE"/>
    <w:rsid w:val="00AA4390"/>
    <w:rsid w:val="00AA4D5F"/>
    <w:rsid w:val="00AA67B8"/>
    <w:rsid w:val="00AA721F"/>
    <w:rsid w:val="00AA7C20"/>
    <w:rsid w:val="00AB07A1"/>
    <w:rsid w:val="00AB0802"/>
    <w:rsid w:val="00AB11E2"/>
    <w:rsid w:val="00AB1F39"/>
    <w:rsid w:val="00AB2E82"/>
    <w:rsid w:val="00AB6026"/>
    <w:rsid w:val="00AC0B4A"/>
    <w:rsid w:val="00AC182F"/>
    <w:rsid w:val="00AC5372"/>
    <w:rsid w:val="00AC571C"/>
    <w:rsid w:val="00AC6E34"/>
    <w:rsid w:val="00AC7216"/>
    <w:rsid w:val="00AD1CA4"/>
    <w:rsid w:val="00AD20D0"/>
    <w:rsid w:val="00AD21D2"/>
    <w:rsid w:val="00AD2AF7"/>
    <w:rsid w:val="00AD2DC6"/>
    <w:rsid w:val="00AD42D8"/>
    <w:rsid w:val="00AD4459"/>
    <w:rsid w:val="00AD47D9"/>
    <w:rsid w:val="00AD4F21"/>
    <w:rsid w:val="00AD510B"/>
    <w:rsid w:val="00AD6606"/>
    <w:rsid w:val="00AD6AA9"/>
    <w:rsid w:val="00AE02F1"/>
    <w:rsid w:val="00AE2BE2"/>
    <w:rsid w:val="00AE351B"/>
    <w:rsid w:val="00AE4D53"/>
    <w:rsid w:val="00AE4F1C"/>
    <w:rsid w:val="00AE5E9D"/>
    <w:rsid w:val="00AE63A8"/>
    <w:rsid w:val="00AE63D3"/>
    <w:rsid w:val="00AE713F"/>
    <w:rsid w:val="00AE729D"/>
    <w:rsid w:val="00AF2735"/>
    <w:rsid w:val="00AF308F"/>
    <w:rsid w:val="00AF3751"/>
    <w:rsid w:val="00AF375A"/>
    <w:rsid w:val="00AF4150"/>
    <w:rsid w:val="00AF48ED"/>
    <w:rsid w:val="00AF4943"/>
    <w:rsid w:val="00AF5A9E"/>
    <w:rsid w:val="00AF5AB9"/>
    <w:rsid w:val="00AF5C25"/>
    <w:rsid w:val="00AF60D4"/>
    <w:rsid w:val="00AF654F"/>
    <w:rsid w:val="00AF7023"/>
    <w:rsid w:val="00AF7AEC"/>
    <w:rsid w:val="00B007A5"/>
    <w:rsid w:val="00B01162"/>
    <w:rsid w:val="00B0145E"/>
    <w:rsid w:val="00B02262"/>
    <w:rsid w:val="00B02E97"/>
    <w:rsid w:val="00B0423C"/>
    <w:rsid w:val="00B04A9A"/>
    <w:rsid w:val="00B051A6"/>
    <w:rsid w:val="00B101FE"/>
    <w:rsid w:val="00B11CED"/>
    <w:rsid w:val="00B12B0B"/>
    <w:rsid w:val="00B130D0"/>
    <w:rsid w:val="00B1325C"/>
    <w:rsid w:val="00B1432F"/>
    <w:rsid w:val="00B15A78"/>
    <w:rsid w:val="00B16059"/>
    <w:rsid w:val="00B1641C"/>
    <w:rsid w:val="00B16CED"/>
    <w:rsid w:val="00B21148"/>
    <w:rsid w:val="00B2206E"/>
    <w:rsid w:val="00B22720"/>
    <w:rsid w:val="00B2336A"/>
    <w:rsid w:val="00B30297"/>
    <w:rsid w:val="00B3039E"/>
    <w:rsid w:val="00B30A27"/>
    <w:rsid w:val="00B30AB5"/>
    <w:rsid w:val="00B3231C"/>
    <w:rsid w:val="00B33028"/>
    <w:rsid w:val="00B3310C"/>
    <w:rsid w:val="00B33FEB"/>
    <w:rsid w:val="00B35324"/>
    <w:rsid w:val="00B3544D"/>
    <w:rsid w:val="00B36652"/>
    <w:rsid w:val="00B37E37"/>
    <w:rsid w:val="00B37FEF"/>
    <w:rsid w:val="00B40530"/>
    <w:rsid w:val="00B40550"/>
    <w:rsid w:val="00B40B89"/>
    <w:rsid w:val="00B40D59"/>
    <w:rsid w:val="00B40E4E"/>
    <w:rsid w:val="00B416DA"/>
    <w:rsid w:val="00B4197F"/>
    <w:rsid w:val="00B42262"/>
    <w:rsid w:val="00B4288D"/>
    <w:rsid w:val="00B42BAB"/>
    <w:rsid w:val="00B431CF"/>
    <w:rsid w:val="00B44466"/>
    <w:rsid w:val="00B44962"/>
    <w:rsid w:val="00B44FF4"/>
    <w:rsid w:val="00B45F4F"/>
    <w:rsid w:val="00B46BD2"/>
    <w:rsid w:val="00B515CF"/>
    <w:rsid w:val="00B51E2E"/>
    <w:rsid w:val="00B523C9"/>
    <w:rsid w:val="00B529CE"/>
    <w:rsid w:val="00B52CD1"/>
    <w:rsid w:val="00B5319C"/>
    <w:rsid w:val="00B552C8"/>
    <w:rsid w:val="00B55D98"/>
    <w:rsid w:val="00B55EE4"/>
    <w:rsid w:val="00B566EF"/>
    <w:rsid w:val="00B5670E"/>
    <w:rsid w:val="00B60105"/>
    <w:rsid w:val="00B60B01"/>
    <w:rsid w:val="00B613FE"/>
    <w:rsid w:val="00B65A20"/>
    <w:rsid w:val="00B65AFC"/>
    <w:rsid w:val="00B676FE"/>
    <w:rsid w:val="00B7051A"/>
    <w:rsid w:val="00B70532"/>
    <w:rsid w:val="00B7056D"/>
    <w:rsid w:val="00B7192A"/>
    <w:rsid w:val="00B72C25"/>
    <w:rsid w:val="00B72C3C"/>
    <w:rsid w:val="00B72F45"/>
    <w:rsid w:val="00B732E9"/>
    <w:rsid w:val="00B73760"/>
    <w:rsid w:val="00B74436"/>
    <w:rsid w:val="00B755DB"/>
    <w:rsid w:val="00B7578C"/>
    <w:rsid w:val="00B7599F"/>
    <w:rsid w:val="00B76867"/>
    <w:rsid w:val="00B76B76"/>
    <w:rsid w:val="00B77459"/>
    <w:rsid w:val="00B800CD"/>
    <w:rsid w:val="00B80147"/>
    <w:rsid w:val="00B81080"/>
    <w:rsid w:val="00B81D15"/>
    <w:rsid w:val="00B832A5"/>
    <w:rsid w:val="00B83645"/>
    <w:rsid w:val="00B84786"/>
    <w:rsid w:val="00B84CEA"/>
    <w:rsid w:val="00B85B47"/>
    <w:rsid w:val="00B85EDE"/>
    <w:rsid w:val="00B87045"/>
    <w:rsid w:val="00B87E7F"/>
    <w:rsid w:val="00B87F26"/>
    <w:rsid w:val="00B9142B"/>
    <w:rsid w:val="00B93985"/>
    <w:rsid w:val="00B94621"/>
    <w:rsid w:val="00B94667"/>
    <w:rsid w:val="00B95AA1"/>
    <w:rsid w:val="00B97747"/>
    <w:rsid w:val="00B97D0E"/>
    <w:rsid w:val="00BA1D6A"/>
    <w:rsid w:val="00BA2BC1"/>
    <w:rsid w:val="00BA2EC8"/>
    <w:rsid w:val="00BA2F28"/>
    <w:rsid w:val="00BA386D"/>
    <w:rsid w:val="00BA38DA"/>
    <w:rsid w:val="00BA3F67"/>
    <w:rsid w:val="00BA495F"/>
    <w:rsid w:val="00BA547A"/>
    <w:rsid w:val="00BA5C4E"/>
    <w:rsid w:val="00BA66F2"/>
    <w:rsid w:val="00BA66F4"/>
    <w:rsid w:val="00BB056D"/>
    <w:rsid w:val="00BB0BBD"/>
    <w:rsid w:val="00BB2A9B"/>
    <w:rsid w:val="00BB2F65"/>
    <w:rsid w:val="00BB3115"/>
    <w:rsid w:val="00BB3F05"/>
    <w:rsid w:val="00BB4494"/>
    <w:rsid w:val="00BB4502"/>
    <w:rsid w:val="00BB550A"/>
    <w:rsid w:val="00BB66D9"/>
    <w:rsid w:val="00BB6DA0"/>
    <w:rsid w:val="00BB70D0"/>
    <w:rsid w:val="00BB765F"/>
    <w:rsid w:val="00BB793C"/>
    <w:rsid w:val="00BC18BC"/>
    <w:rsid w:val="00BC2B10"/>
    <w:rsid w:val="00BC4C60"/>
    <w:rsid w:val="00BC5202"/>
    <w:rsid w:val="00BC57BE"/>
    <w:rsid w:val="00BC7315"/>
    <w:rsid w:val="00BD08C1"/>
    <w:rsid w:val="00BD18C8"/>
    <w:rsid w:val="00BD24D1"/>
    <w:rsid w:val="00BD5E37"/>
    <w:rsid w:val="00BD7518"/>
    <w:rsid w:val="00BD7524"/>
    <w:rsid w:val="00BD769A"/>
    <w:rsid w:val="00BD7E07"/>
    <w:rsid w:val="00BE0CA9"/>
    <w:rsid w:val="00BE0E67"/>
    <w:rsid w:val="00BE10E1"/>
    <w:rsid w:val="00BE114E"/>
    <w:rsid w:val="00BE15E3"/>
    <w:rsid w:val="00BE433B"/>
    <w:rsid w:val="00BE4EAB"/>
    <w:rsid w:val="00BE5AB3"/>
    <w:rsid w:val="00BE5B27"/>
    <w:rsid w:val="00BE613B"/>
    <w:rsid w:val="00BE7553"/>
    <w:rsid w:val="00BF12EF"/>
    <w:rsid w:val="00BF26B6"/>
    <w:rsid w:val="00BF280D"/>
    <w:rsid w:val="00BF3BFB"/>
    <w:rsid w:val="00BF48B9"/>
    <w:rsid w:val="00BF57A3"/>
    <w:rsid w:val="00BF64AF"/>
    <w:rsid w:val="00BF6632"/>
    <w:rsid w:val="00C00BF0"/>
    <w:rsid w:val="00C01DA6"/>
    <w:rsid w:val="00C01E16"/>
    <w:rsid w:val="00C0309E"/>
    <w:rsid w:val="00C03737"/>
    <w:rsid w:val="00C03815"/>
    <w:rsid w:val="00C0467F"/>
    <w:rsid w:val="00C04DD6"/>
    <w:rsid w:val="00C0525D"/>
    <w:rsid w:val="00C05BB7"/>
    <w:rsid w:val="00C06635"/>
    <w:rsid w:val="00C0710E"/>
    <w:rsid w:val="00C07CBD"/>
    <w:rsid w:val="00C10100"/>
    <w:rsid w:val="00C11DBC"/>
    <w:rsid w:val="00C12B3A"/>
    <w:rsid w:val="00C146AF"/>
    <w:rsid w:val="00C1580C"/>
    <w:rsid w:val="00C15F55"/>
    <w:rsid w:val="00C160C0"/>
    <w:rsid w:val="00C168EF"/>
    <w:rsid w:val="00C17E10"/>
    <w:rsid w:val="00C204E1"/>
    <w:rsid w:val="00C20A36"/>
    <w:rsid w:val="00C21694"/>
    <w:rsid w:val="00C223C7"/>
    <w:rsid w:val="00C22746"/>
    <w:rsid w:val="00C249CB"/>
    <w:rsid w:val="00C25189"/>
    <w:rsid w:val="00C25491"/>
    <w:rsid w:val="00C27A3A"/>
    <w:rsid w:val="00C27A9F"/>
    <w:rsid w:val="00C27FB4"/>
    <w:rsid w:val="00C3077C"/>
    <w:rsid w:val="00C31FEE"/>
    <w:rsid w:val="00C3242A"/>
    <w:rsid w:val="00C330A3"/>
    <w:rsid w:val="00C331E3"/>
    <w:rsid w:val="00C33497"/>
    <w:rsid w:val="00C33952"/>
    <w:rsid w:val="00C343C8"/>
    <w:rsid w:val="00C36959"/>
    <w:rsid w:val="00C40171"/>
    <w:rsid w:val="00C402E3"/>
    <w:rsid w:val="00C40F6A"/>
    <w:rsid w:val="00C41933"/>
    <w:rsid w:val="00C42151"/>
    <w:rsid w:val="00C42760"/>
    <w:rsid w:val="00C42962"/>
    <w:rsid w:val="00C42C47"/>
    <w:rsid w:val="00C44994"/>
    <w:rsid w:val="00C44D28"/>
    <w:rsid w:val="00C455DB"/>
    <w:rsid w:val="00C45606"/>
    <w:rsid w:val="00C45F74"/>
    <w:rsid w:val="00C46533"/>
    <w:rsid w:val="00C51270"/>
    <w:rsid w:val="00C51D08"/>
    <w:rsid w:val="00C54867"/>
    <w:rsid w:val="00C54B5E"/>
    <w:rsid w:val="00C54C9B"/>
    <w:rsid w:val="00C56120"/>
    <w:rsid w:val="00C56B51"/>
    <w:rsid w:val="00C572EA"/>
    <w:rsid w:val="00C5749B"/>
    <w:rsid w:val="00C6044E"/>
    <w:rsid w:val="00C605F7"/>
    <w:rsid w:val="00C60622"/>
    <w:rsid w:val="00C63704"/>
    <w:rsid w:val="00C63D93"/>
    <w:rsid w:val="00C65418"/>
    <w:rsid w:val="00C65D2F"/>
    <w:rsid w:val="00C6656F"/>
    <w:rsid w:val="00C668C3"/>
    <w:rsid w:val="00C67F38"/>
    <w:rsid w:val="00C721B1"/>
    <w:rsid w:val="00C73F65"/>
    <w:rsid w:val="00C747CB"/>
    <w:rsid w:val="00C75B70"/>
    <w:rsid w:val="00C7635F"/>
    <w:rsid w:val="00C76C47"/>
    <w:rsid w:val="00C76FC3"/>
    <w:rsid w:val="00C77909"/>
    <w:rsid w:val="00C80AC0"/>
    <w:rsid w:val="00C80DDF"/>
    <w:rsid w:val="00C80F47"/>
    <w:rsid w:val="00C81BC5"/>
    <w:rsid w:val="00C82D1B"/>
    <w:rsid w:val="00C830F8"/>
    <w:rsid w:val="00C83964"/>
    <w:rsid w:val="00C8471D"/>
    <w:rsid w:val="00C858D1"/>
    <w:rsid w:val="00C86E7A"/>
    <w:rsid w:val="00C902F1"/>
    <w:rsid w:val="00C9136C"/>
    <w:rsid w:val="00C92538"/>
    <w:rsid w:val="00C93745"/>
    <w:rsid w:val="00C93C45"/>
    <w:rsid w:val="00C9449A"/>
    <w:rsid w:val="00C9497D"/>
    <w:rsid w:val="00C95F86"/>
    <w:rsid w:val="00C9657A"/>
    <w:rsid w:val="00C96DF1"/>
    <w:rsid w:val="00C97E93"/>
    <w:rsid w:val="00CA011F"/>
    <w:rsid w:val="00CA0F53"/>
    <w:rsid w:val="00CA1DFC"/>
    <w:rsid w:val="00CA2D23"/>
    <w:rsid w:val="00CA3A77"/>
    <w:rsid w:val="00CA3EC0"/>
    <w:rsid w:val="00CA4621"/>
    <w:rsid w:val="00CA4D1E"/>
    <w:rsid w:val="00CA7D43"/>
    <w:rsid w:val="00CB0646"/>
    <w:rsid w:val="00CB073E"/>
    <w:rsid w:val="00CB12B0"/>
    <w:rsid w:val="00CB16CE"/>
    <w:rsid w:val="00CB1C48"/>
    <w:rsid w:val="00CB2367"/>
    <w:rsid w:val="00CB592F"/>
    <w:rsid w:val="00CC05F6"/>
    <w:rsid w:val="00CC0AB0"/>
    <w:rsid w:val="00CC0CC3"/>
    <w:rsid w:val="00CC0E04"/>
    <w:rsid w:val="00CC1C55"/>
    <w:rsid w:val="00CC1E59"/>
    <w:rsid w:val="00CC21D1"/>
    <w:rsid w:val="00CC28EA"/>
    <w:rsid w:val="00CC2A18"/>
    <w:rsid w:val="00CC2D74"/>
    <w:rsid w:val="00CC2DC0"/>
    <w:rsid w:val="00CC2E8A"/>
    <w:rsid w:val="00CC2F2D"/>
    <w:rsid w:val="00CC37CC"/>
    <w:rsid w:val="00CC4777"/>
    <w:rsid w:val="00CC4994"/>
    <w:rsid w:val="00CC6254"/>
    <w:rsid w:val="00CC7246"/>
    <w:rsid w:val="00CC7ABE"/>
    <w:rsid w:val="00CD04ED"/>
    <w:rsid w:val="00CD0581"/>
    <w:rsid w:val="00CD09A0"/>
    <w:rsid w:val="00CD09C9"/>
    <w:rsid w:val="00CD0B57"/>
    <w:rsid w:val="00CD0F73"/>
    <w:rsid w:val="00CD115E"/>
    <w:rsid w:val="00CD2EDB"/>
    <w:rsid w:val="00CD3B2B"/>
    <w:rsid w:val="00CD3EA8"/>
    <w:rsid w:val="00CD4C05"/>
    <w:rsid w:val="00CD4DE3"/>
    <w:rsid w:val="00CD4E7E"/>
    <w:rsid w:val="00CD580E"/>
    <w:rsid w:val="00CD61E6"/>
    <w:rsid w:val="00CD6D5F"/>
    <w:rsid w:val="00CD7828"/>
    <w:rsid w:val="00CD7FD6"/>
    <w:rsid w:val="00CE0C33"/>
    <w:rsid w:val="00CE2E42"/>
    <w:rsid w:val="00CE2EC5"/>
    <w:rsid w:val="00CE59D8"/>
    <w:rsid w:val="00CE5FA7"/>
    <w:rsid w:val="00CE7DFE"/>
    <w:rsid w:val="00CE7F2A"/>
    <w:rsid w:val="00CF110E"/>
    <w:rsid w:val="00CF1E22"/>
    <w:rsid w:val="00CF20FD"/>
    <w:rsid w:val="00CF22C1"/>
    <w:rsid w:val="00CF278D"/>
    <w:rsid w:val="00CF2896"/>
    <w:rsid w:val="00CF2E4C"/>
    <w:rsid w:val="00CF2EFE"/>
    <w:rsid w:val="00CF35AB"/>
    <w:rsid w:val="00CF3695"/>
    <w:rsid w:val="00CF3732"/>
    <w:rsid w:val="00CF376F"/>
    <w:rsid w:val="00CF443E"/>
    <w:rsid w:val="00CF4AD1"/>
    <w:rsid w:val="00CF5B38"/>
    <w:rsid w:val="00CF659B"/>
    <w:rsid w:val="00CF6F7B"/>
    <w:rsid w:val="00D009B6"/>
    <w:rsid w:val="00D00EE6"/>
    <w:rsid w:val="00D01549"/>
    <w:rsid w:val="00D015AD"/>
    <w:rsid w:val="00D01F97"/>
    <w:rsid w:val="00D0210B"/>
    <w:rsid w:val="00D0214B"/>
    <w:rsid w:val="00D02183"/>
    <w:rsid w:val="00D02D40"/>
    <w:rsid w:val="00D03CAD"/>
    <w:rsid w:val="00D04069"/>
    <w:rsid w:val="00D04075"/>
    <w:rsid w:val="00D04FC1"/>
    <w:rsid w:val="00D05454"/>
    <w:rsid w:val="00D07F7F"/>
    <w:rsid w:val="00D10C7D"/>
    <w:rsid w:val="00D11E84"/>
    <w:rsid w:val="00D12245"/>
    <w:rsid w:val="00D135D2"/>
    <w:rsid w:val="00D136A9"/>
    <w:rsid w:val="00D1457C"/>
    <w:rsid w:val="00D145C0"/>
    <w:rsid w:val="00D149E8"/>
    <w:rsid w:val="00D15359"/>
    <w:rsid w:val="00D159DC"/>
    <w:rsid w:val="00D16DC0"/>
    <w:rsid w:val="00D17C8C"/>
    <w:rsid w:val="00D2045A"/>
    <w:rsid w:val="00D20929"/>
    <w:rsid w:val="00D21522"/>
    <w:rsid w:val="00D228D0"/>
    <w:rsid w:val="00D23016"/>
    <w:rsid w:val="00D23BE2"/>
    <w:rsid w:val="00D24B59"/>
    <w:rsid w:val="00D2551D"/>
    <w:rsid w:val="00D26496"/>
    <w:rsid w:val="00D26B48"/>
    <w:rsid w:val="00D26BFC"/>
    <w:rsid w:val="00D328D1"/>
    <w:rsid w:val="00D32B4A"/>
    <w:rsid w:val="00D337DB"/>
    <w:rsid w:val="00D33BC8"/>
    <w:rsid w:val="00D340F7"/>
    <w:rsid w:val="00D34D3A"/>
    <w:rsid w:val="00D34FA8"/>
    <w:rsid w:val="00D35275"/>
    <w:rsid w:val="00D352D6"/>
    <w:rsid w:val="00D352E5"/>
    <w:rsid w:val="00D36DF8"/>
    <w:rsid w:val="00D370AC"/>
    <w:rsid w:val="00D4092A"/>
    <w:rsid w:val="00D41A5C"/>
    <w:rsid w:val="00D41E02"/>
    <w:rsid w:val="00D41E05"/>
    <w:rsid w:val="00D42C4F"/>
    <w:rsid w:val="00D42C84"/>
    <w:rsid w:val="00D44C00"/>
    <w:rsid w:val="00D471EA"/>
    <w:rsid w:val="00D47736"/>
    <w:rsid w:val="00D5055D"/>
    <w:rsid w:val="00D50899"/>
    <w:rsid w:val="00D508FF"/>
    <w:rsid w:val="00D51210"/>
    <w:rsid w:val="00D51A3A"/>
    <w:rsid w:val="00D51CDF"/>
    <w:rsid w:val="00D51F15"/>
    <w:rsid w:val="00D51FA9"/>
    <w:rsid w:val="00D525C5"/>
    <w:rsid w:val="00D53259"/>
    <w:rsid w:val="00D53B48"/>
    <w:rsid w:val="00D54761"/>
    <w:rsid w:val="00D56189"/>
    <w:rsid w:val="00D56656"/>
    <w:rsid w:val="00D56CE7"/>
    <w:rsid w:val="00D5700A"/>
    <w:rsid w:val="00D57B9D"/>
    <w:rsid w:val="00D60243"/>
    <w:rsid w:val="00D6125C"/>
    <w:rsid w:val="00D61AB8"/>
    <w:rsid w:val="00D63FCA"/>
    <w:rsid w:val="00D64322"/>
    <w:rsid w:val="00D6562B"/>
    <w:rsid w:val="00D65693"/>
    <w:rsid w:val="00D65D33"/>
    <w:rsid w:val="00D669D4"/>
    <w:rsid w:val="00D66AD9"/>
    <w:rsid w:val="00D66CAC"/>
    <w:rsid w:val="00D7055B"/>
    <w:rsid w:val="00D73634"/>
    <w:rsid w:val="00D73A08"/>
    <w:rsid w:val="00D73CC4"/>
    <w:rsid w:val="00D73FDC"/>
    <w:rsid w:val="00D75027"/>
    <w:rsid w:val="00D76634"/>
    <w:rsid w:val="00D76706"/>
    <w:rsid w:val="00D813CF"/>
    <w:rsid w:val="00D82070"/>
    <w:rsid w:val="00D8252A"/>
    <w:rsid w:val="00D835B9"/>
    <w:rsid w:val="00D84434"/>
    <w:rsid w:val="00D844AB"/>
    <w:rsid w:val="00D845A1"/>
    <w:rsid w:val="00D85BC4"/>
    <w:rsid w:val="00D8683B"/>
    <w:rsid w:val="00D8744C"/>
    <w:rsid w:val="00D877B3"/>
    <w:rsid w:val="00D90A29"/>
    <w:rsid w:val="00D90F5C"/>
    <w:rsid w:val="00D9128B"/>
    <w:rsid w:val="00D919AF"/>
    <w:rsid w:val="00D92BBB"/>
    <w:rsid w:val="00D93DD6"/>
    <w:rsid w:val="00D943D2"/>
    <w:rsid w:val="00D947D8"/>
    <w:rsid w:val="00D949C2"/>
    <w:rsid w:val="00D951DE"/>
    <w:rsid w:val="00D96017"/>
    <w:rsid w:val="00DA2E49"/>
    <w:rsid w:val="00DA2F79"/>
    <w:rsid w:val="00DA432C"/>
    <w:rsid w:val="00DA48CD"/>
    <w:rsid w:val="00DA6986"/>
    <w:rsid w:val="00DA6E82"/>
    <w:rsid w:val="00DB1395"/>
    <w:rsid w:val="00DB1E03"/>
    <w:rsid w:val="00DB5F65"/>
    <w:rsid w:val="00DB6007"/>
    <w:rsid w:val="00DB7271"/>
    <w:rsid w:val="00DB76B6"/>
    <w:rsid w:val="00DB7A78"/>
    <w:rsid w:val="00DC02F3"/>
    <w:rsid w:val="00DC09AA"/>
    <w:rsid w:val="00DC15D4"/>
    <w:rsid w:val="00DC27D8"/>
    <w:rsid w:val="00DC4578"/>
    <w:rsid w:val="00DC4942"/>
    <w:rsid w:val="00DC4A7C"/>
    <w:rsid w:val="00DC542E"/>
    <w:rsid w:val="00DC5687"/>
    <w:rsid w:val="00DC701A"/>
    <w:rsid w:val="00DD00C0"/>
    <w:rsid w:val="00DD018F"/>
    <w:rsid w:val="00DD04A1"/>
    <w:rsid w:val="00DD0861"/>
    <w:rsid w:val="00DD12DC"/>
    <w:rsid w:val="00DD172C"/>
    <w:rsid w:val="00DD173A"/>
    <w:rsid w:val="00DD2AC6"/>
    <w:rsid w:val="00DD2E88"/>
    <w:rsid w:val="00DD3AC1"/>
    <w:rsid w:val="00DD4207"/>
    <w:rsid w:val="00DD4625"/>
    <w:rsid w:val="00DD6CC3"/>
    <w:rsid w:val="00DD7AAD"/>
    <w:rsid w:val="00DE0787"/>
    <w:rsid w:val="00DE0BEA"/>
    <w:rsid w:val="00DE13E0"/>
    <w:rsid w:val="00DE27D1"/>
    <w:rsid w:val="00DE2BE5"/>
    <w:rsid w:val="00DE34A7"/>
    <w:rsid w:val="00DE37A6"/>
    <w:rsid w:val="00DE3E74"/>
    <w:rsid w:val="00DE46C4"/>
    <w:rsid w:val="00DE5A5A"/>
    <w:rsid w:val="00DE5F59"/>
    <w:rsid w:val="00DE69F9"/>
    <w:rsid w:val="00DF2096"/>
    <w:rsid w:val="00DF2A33"/>
    <w:rsid w:val="00DF2D06"/>
    <w:rsid w:val="00DF2D8E"/>
    <w:rsid w:val="00DF3364"/>
    <w:rsid w:val="00DF3A44"/>
    <w:rsid w:val="00DF3C94"/>
    <w:rsid w:val="00DF4895"/>
    <w:rsid w:val="00DF50B9"/>
    <w:rsid w:val="00DF5279"/>
    <w:rsid w:val="00DF5C70"/>
    <w:rsid w:val="00DF5E29"/>
    <w:rsid w:val="00DF64B9"/>
    <w:rsid w:val="00DF70B9"/>
    <w:rsid w:val="00DF7B4E"/>
    <w:rsid w:val="00E00746"/>
    <w:rsid w:val="00E0114D"/>
    <w:rsid w:val="00E01292"/>
    <w:rsid w:val="00E02822"/>
    <w:rsid w:val="00E02971"/>
    <w:rsid w:val="00E03AB1"/>
    <w:rsid w:val="00E0435D"/>
    <w:rsid w:val="00E04D24"/>
    <w:rsid w:val="00E0547C"/>
    <w:rsid w:val="00E058DD"/>
    <w:rsid w:val="00E0616A"/>
    <w:rsid w:val="00E076BE"/>
    <w:rsid w:val="00E109BD"/>
    <w:rsid w:val="00E1102D"/>
    <w:rsid w:val="00E11B82"/>
    <w:rsid w:val="00E13300"/>
    <w:rsid w:val="00E13305"/>
    <w:rsid w:val="00E13B54"/>
    <w:rsid w:val="00E14136"/>
    <w:rsid w:val="00E15DD8"/>
    <w:rsid w:val="00E165F4"/>
    <w:rsid w:val="00E17C04"/>
    <w:rsid w:val="00E20AA9"/>
    <w:rsid w:val="00E227AB"/>
    <w:rsid w:val="00E22818"/>
    <w:rsid w:val="00E2298C"/>
    <w:rsid w:val="00E22B89"/>
    <w:rsid w:val="00E23988"/>
    <w:rsid w:val="00E247C2"/>
    <w:rsid w:val="00E24E5C"/>
    <w:rsid w:val="00E252E4"/>
    <w:rsid w:val="00E2670E"/>
    <w:rsid w:val="00E268DE"/>
    <w:rsid w:val="00E2729B"/>
    <w:rsid w:val="00E3122B"/>
    <w:rsid w:val="00E3201E"/>
    <w:rsid w:val="00E3289E"/>
    <w:rsid w:val="00E33A57"/>
    <w:rsid w:val="00E343F9"/>
    <w:rsid w:val="00E34771"/>
    <w:rsid w:val="00E34845"/>
    <w:rsid w:val="00E34EF8"/>
    <w:rsid w:val="00E357A6"/>
    <w:rsid w:val="00E365A0"/>
    <w:rsid w:val="00E37976"/>
    <w:rsid w:val="00E37EBF"/>
    <w:rsid w:val="00E40835"/>
    <w:rsid w:val="00E4235A"/>
    <w:rsid w:val="00E431B4"/>
    <w:rsid w:val="00E4438B"/>
    <w:rsid w:val="00E44C64"/>
    <w:rsid w:val="00E464D9"/>
    <w:rsid w:val="00E465F8"/>
    <w:rsid w:val="00E466EF"/>
    <w:rsid w:val="00E46DC9"/>
    <w:rsid w:val="00E46F61"/>
    <w:rsid w:val="00E47C99"/>
    <w:rsid w:val="00E5009A"/>
    <w:rsid w:val="00E505AD"/>
    <w:rsid w:val="00E51DA5"/>
    <w:rsid w:val="00E52391"/>
    <w:rsid w:val="00E53EED"/>
    <w:rsid w:val="00E53FD0"/>
    <w:rsid w:val="00E5438A"/>
    <w:rsid w:val="00E555C3"/>
    <w:rsid w:val="00E55992"/>
    <w:rsid w:val="00E5642E"/>
    <w:rsid w:val="00E56798"/>
    <w:rsid w:val="00E571AC"/>
    <w:rsid w:val="00E571BC"/>
    <w:rsid w:val="00E5769A"/>
    <w:rsid w:val="00E577DA"/>
    <w:rsid w:val="00E60A5C"/>
    <w:rsid w:val="00E61207"/>
    <w:rsid w:val="00E61407"/>
    <w:rsid w:val="00E615F2"/>
    <w:rsid w:val="00E61747"/>
    <w:rsid w:val="00E62004"/>
    <w:rsid w:val="00E626DC"/>
    <w:rsid w:val="00E643B0"/>
    <w:rsid w:val="00E64707"/>
    <w:rsid w:val="00E64874"/>
    <w:rsid w:val="00E64C7A"/>
    <w:rsid w:val="00E64D86"/>
    <w:rsid w:val="00E65435"/>
    <w:rsid w:val="00E66247"/>
    <w:rsid w:val="00E66426"/>
    <w:rsid w:val="00E67FFE"/>
    <w:rsid w:val="00E708E5"/>
    <w:rsid w:val="00E70DB8"/>
    <w:rsid w:val="00E71488"/>
    <w:rsid w:val="00E71648"/>
    <w:rsid w:val="00E72132"/>
    <w:rsid w:val="00E73724"/>
    <w:rsid w:val="00E76D0E"/>
    <w:rsid w:val="00E771FC"/>
    <w:rsid w:val="00E77529"/>
    <w:rsid w:val="00E77B0A"/>
    <w:rsid w:val="00E80D75"/>
    <w:rsid w:val="00E82FE4"/>
    <w:rsid w:val="00E83350"/>
    <w:rsid w:val="00E8363F"/>
    <w:rsid w:val="00E83722"/>
    <w:rsid w:val="00E84244"/>
    <w:rsid w:val="00E84542"/>
    <w:rsid w:val="00E84B99"/>
    <w:rsid w:val="00E8512D"/>
    <w:rsid w:val="00E86A7D"/>
    <w:rsid w:val="00E87014"/>
    <w:rsid w:val="00E879F3"/>
    <w:rsid w:val="00E90E0C"/>
    <w:rsid w:val="00E93234"/>
    <w:rsid w:val="00E95827"/>
    <w:rsid w:val="00E95E04"/>
    <w:rsid w:val="00EA0B66"/>
    <w:rsid w:val="00EA153E"/>
    <w:rsid w:val="00EA294D"/>
    <w:rsid w:val="00EA2E34"/>
    <w:rsid w:val="00EA2F1B"/>
    <w:rsid w:val="00EA43E7"/>
    <w:rsid w:val="00EA4BA2"/>
    <w:rsid w:val="00EA5C4E"/>
    <w:rsid w:val="00EA5F22"/>
    <w:rsid w:val="00EA5FC7"/>
    <w:rsid w:val="00EA7FC1"/>
    <w:rsid w:val="00EB0274"/>
    <w:rsid w:val="00EB2271"/>
    <w:rsid w:val="00EB31C6"/>
    <w:rsid w:val="00EB31F7"/>
    <w:rsid w:val="00EB3753"/>
    <w:rsid w:val="00EB3962"/>
    <w:rsid w:val="00EB4107"/>
    <w:rsid w:val="00EB4381"/>
    <w:rsid w:val="00EB521F"/>
    <w:rsid w:val="00EB724F"/>
    <w:rsid w:val="00EB74C7"/>
    <w:rsid w:val="00EB7A8D"/>
    <w:rsid w:val="00EC1115"/>
    <w:rsid w:val="00EC1574"/>
    <w:rsid w:val="00EC3E4D"/>
    <w:rsid w:val="00EC3E53"/>
    <w:rsid w:val="00EC4193"/>
    <w:rsid w:val="00EC4CC3"/>
    <w:rsid w:val="00EC4CF6"/>
    <w:rsid w:val="00EC5773"/>
    <w:rsid w:val="00EC5E30"/>
    <w:rsid w:val="00EC75C6"/>
    <w:rsid w:val="00ED1140"/>
    <w:rsid w:val="00ED166E"/>
    <w:rsid w:val="00ED2F6F"/>
    <w:rsid w:val="00ED3944"/>
    <w:rsid w:val="00ED3B9A"/>
    <w:rsid w:val="00ED46F4"/>
    <w:rsid w:val="00ED4C75"/>
    <w:rsid w:val="00ED4EA6"/>
    <w:rsid w:val="00ED63B0"/>
    <w:rsid w:val="00ED692F"/>
    <w:rsid w:val="00ED701C"/>
    <w:rsid w:val="00ED7D42"/>
    <w:rsid w:val="00EE0B1A"/>
    <w:rsid w:val="00EE170C"/>
    <w:rsid w:val="00EE1CC1"/>
    <w:rsid w:val="00EE2B26"/>
    <w:rsid w:val="00EE5120"/>
    <w:rsid w:val="00EE64BE"/>
    <w:rsid w:val="00EE65D7"/>
    <w:rsid w:val="00EE7831"/>
    <w:rsid w:val="00EE7A08"/>
    <w:rsid w:val="00EE7EE4"/>
    <w:rsid w:val="00EF0311"/>
    <w:rsid w:val="00EF0DBA"/>
    <w:rsid w:val="00EF26C1"/>
    <w:rsid w:val="00EF280C"/>
    <w:rsid w:val="00EF4C65"/>
    <w:rsid w:val="00EF4C85"/>
    <w:rsid w:val="00EF5706"/>
    <w:rsid w:val="00EF58C1"/>
    <w:rsid w:val="00EF7113"/>
    <w:rsid w:val="00F00CAC"/>
    <w:rsid w:val="00F0179C"/>
    <w:rsid w:val="00F01FAF"/>
    <w:rsid w:val="00F02348"/>
    <w:rsid w:val="00F02428"/>
    <w:rsid w:val="00F027CE"/>
    <w:rsid w:val="00F02D5F"/>
    <w:rsid w:val="00F03DCF"/>
    <w:rsid w:val="00F04AFF"/>
    <w:rsid w:val="00F10898"/>
    <w:rsid w:val="00F10BF8"/>
    <w:rsid w:val="00F12CF1"/>
    <w:rsid w:val="00F1369D"/>
    <w:rsid w:val="00F13AC4"/>
    <w:rsid w:val="00F13C1E"/>
    <w:rsid w:val="00F1466A"/>
    <w:rsid w:val="00F14AD5"/>
    <w:rsid w:val="00F14CE9"/>
    <w:rsid w:val="00F15202"/>
    <w:rsid w:val="00F17F93"/>
    <w:rsid w:val="00F20383"/>
    <w:rsid w:val="00F2056A"/>
    <w:rsid w:val="00F20E33"/>
    <w:rsid w:val="00F21028"/>
    <w:rsid w:val="00F221F3"/>
    <w:rsid w:val="00F22536"/>
    <w:rsid w:val="00F22610"/>
    <w:rsid w:val="00F2405B"/>
    <w:rsid w:val="00F2561B"/>
    <w:rsid w:val="00F25E8E"/>
    <w:rsid w:val="00F26B6B"/>
    <w:rsid w:val="00F302AA"/>
    <w:rsid w:val="00F30592"/>
    <w:rsid w:val="00F312C2"/>
    <w:rsid w:val="00F31B41"/>
    <w:rsid w:val="00F32542"/>
    <w:rsid w:val="00F32B10"/>
    <w:rsid w:val="00F354F0"/>
    <w:rsid w:val="00F359AF"/>
    <w:rsid w:val="00F35A55"/>
    <w:rsid w:val="00F36E83"/>
    <w:rsid w:val="00F37437"/>
    <w:rsid w:val="00F37950"/>
    <w:rsid w:val="00F42270"/>
    <w:rsid w:val="00F42475"/>
    <w:rsid w:val="00F427B3"/>
    <w:rsid w:val="00F428F0"/>
    <w:rsid w:val="00F42BC0"/>
    <w:rsid w:val="00F43043"/>
    <w:rsid w:val="00F43F1D"/>
    <w:rsid w:val="00F448A2"/>
    <w:rsid w:val="00F46E29"/>
    <w:rsid w:val="00F47688"/>
    <w:rsid w:val="00F507E0"/>
    <w:rsid w:val="00F52B92"/>
    <w:rsid w:val="00F53601"/>
    <w:rsid w:val="00F53A02"/>
    <w:rsid w:val="00F53BDD"/>
    <w:rsid w:val="00F5555B"/>
    <w:rsid w:val="00F55965"/>
    <w:rsid w:val="00F570FA"/>
    <w:rsid w:val="00F57C1B"/>
    <w:rsid w:val="00F6062F"/>
    <w:rsid w:val="00F6152D"/>
    <w:rsid w:val="00F62004"/>
    <w:rsid w:val="00F62CE9"/>
    <w:rsid w:val="00F62D31"/>
    <w:rsid w:val="00F62F1C"/>
    <w:rsid w:val="00F632AA"/>
    <w:rsid w:val="00F634F7"/>
    <w:rsid w:val="00F6438B"/>
    <w:rsid w:val="00F645EF"/>
    <w:rsid w:val="00F6773B"/>
    <w:rsid w:val="00F67B34"/>
    <w:rsid w:val="00F7090E"/>
    <w:rsid w:val="00F71412"/>
    <w:rsid w:val="00F72060"/>
    <w:rsid w:val="00F73E9A"/>
    <w:rsid w:val="00F740A4"/>
    <w:rsid w:val="00F756A2"/>
    <w:rsid w:val="00F756D4"/>
    <w:rsid w:val="00F75E62"/>
    <w:rsid w:val="00F76BED"/>
    <w:rsid w:val="00F76F84"/>
    <w:rsid w:val="00F77173"/>
    <w:rsid w:val="00F77510"/>
    <w:rsid w:val="00F77533"/>
    <w:rsid w:val="00F779CA"/>
    <w:rsid w:val="00F800D9"/>
    <w:rsid w:val="00F80C49"/>
    <w:rsid w:val="00F8213C"/>
    <w:rsid w:val="00F82B7A"/>
    <w:rsid w:val="00F83914"/>
    <w:rsid w:val="00F8432E"/>
    <w:rsid w:val="00F84799"/>
    <w:rsid w:val="00F8546D"/>
    <w:rsid w:val="00F90353"/>
    <w:rsid w:val="00F91BD6"/>
    <w:rsid w:val="00F91F2C"/>
    <w:rsid w:val="00F92962"/>
    <w:rsid w:val="00F93327"/>
    <w:rsid w:val="00F967C9"/>
    <w:rsid w:val="00F967CE"/>
    <w:rsid w:val="00F975E5"/>
    <w:rsid w:val="00FA0935"/>
    <w:rsid w:val="00FA119C"/>
    <w:rsid w:val="00FA19A7"/>
    <w:rsid w:val="00FA25A5"/>
    <w:rsid w:val="00FA28F7"/>
    <w:rsid w:val="00FA3026"/>
    <w:rsid w:val="00FA392F"/>
    <w:rsid w:val="00FA3F28"/>
    <w:rsid w:val="00FA526E"/>
    <w:rsid w:val="00FA57F2"/>
    <w:rsid w:val="00FA6738"/>
    <w:rsid w:val="00FA68DA"/>
    <w:rsid w:val="00FA7273"/>
    <w:rsid w:val="00FA7878"/>
    <w:rsid w:val="00FA78EB"/>
    <w:rsid w:val="00FA791D"/>
    <w:rsid w:val="00FA7B7B"/>
    <w:rsid w:val="00FB2555"/>
    <w:rsid w:val="00FB2E20"/>
    <w:rsid w:val="00FB3336"/>
    <w:rsid w:val="00FB4477"/>
    <w:rsid w:val="00FB5C72"/>
    <w:rsid w:val="00FB5E9C"/>
    <w:rsid w:val="00FB6116"/>
    <w:rsid w:val="00FB67F3"/>
    <w:rsid w:val="00FB68CD"/>
    <w:rsid w:val="00FB7706"/>
    <w:rsid w:val="00FC0B8B"/>
    <w:rsid w:val="00FC0C2B"/>
    <w:rsid w:val="00FC0D25"/>
    <w:rsid w:val="00FC141D"/>
    <w:rsid w:val="00FC1F65"/>
    <w:rsid w:val="00FC289C"/>
    <w:rsid w:val="00FC4E09"/>
    <w:rsid w:val="00FC553B"/>
    <w:rsid w:val="00FC66A7"/>
    <w:rsid w:val="00FC6ABC"/>
    <w:rsid w:val="00FC71A2"/>
    <w:rsid w:val="00FC7C95"/>
    <w:rsid w:val="00FD05D1"/>
    <w:rsid w:val="00FD0617"/>
    <w:rsid w:val="00FD16C6"/>
    <w:rsid w:val="00FD1CF6"/>
    <w:rsid w:val="00FD2396"/>
    <w:rsid w:val="00FD2454"/>
    <w:rsid w:val="00FD2E05"/>
    <w:rsid w:val="00FD3D10"/>
    <w:rsid w:val="00FD4A6F"/>
    <w:rsid w:val="00FD4E47"/>
    <w:rsid w:val="00FD5DEB"/>
    <w:rsid w:val="00FD6D75"/>
    <w:rsid w:val="00FD780D"/>
    <w:rsid w:val="00FE0419"/>
    <w:rsid w:val="00FE0F78"/>
    <w:rsid w:val="00FE12F8"/>
    <w:rsid w:val="00FE3C45"/>
    <w:rsid w:val="00FE3C5C"/>
    <w:rsid w:val="00FE3FB7"/>
    <w:rsid w:val="00FE48BD"/>
    <w:rsid w:val="00FE5A15"/>
    <w:rsid w:val="00FE5D62"/>
    <w:rsid w:val="00FE6068"/>
    <w:rsid w:val="00FE63AB"/>
    <w:rsid w:val="00FE63FA"/>
    <w:rsid w:val="00FE775C"/>
    <w:rsid w:val="00FE7AF1"/>
    <w:rsid w:val="00FE7FB2"/>
    <w:rsid w:val="00FF0C64"/>
    <w:rsid w:val="00FF1A22"/>
    <w:rsid w:val="00FF1A58"/>
    <w:rsid w:val="00FF231F"/>
    <w:rsid w:val="00FF2392"/>
    <w:rsid w:val="00FF31E0"/>
    <w:rsid w:val="00FF3BE8"/>
    <w:rsid w:val="00FF3E62"/>
    <w:rsid w:val="00FF6101"/>
    <w:rsid w:val="00FF7661"/>
    <w:rsid w:val="00FF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0F517-4943-4836-AC8C-E128989A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15AF"/>
    <w:pPr>
      <w:widowControl w:val="0"/>
      <w:jc w:val="both"/>
    </w:pPr>
    <w:rPr>
      <w:kern w:val="2"/>
      <w:sz w:val="21"/>
      <w:szCs w:val="22"/>
    </w:rPr>
  </w:style>
  <w:style w:type="paragraph" w:styleId="1">
    <w:name w:val="heading 1"/>
    <w:basedOn w:val="a0"/>
    <w:next w:val="a0"/>
    <w:link w:val="1Char"/>
    <w:uiPriority w:val="9"/>
    <w:qFormat/>
    <w:rsid w:val="00BD5E37"/>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0"/>
    <w:next w:val="a0"/>
    <w:link w:val="2Char"/>
    <w:uiPriority w:val="9"/>
    <w:qFormat/>
    <w:rsid w:val="00BD5E37"/>
    <w:pPr>
      <w:keepNext/>
      <w:keepLines/>
      <w:spacing w:before="260" w:after="260" w:line="416" w:lineRule="auto"/>
      <w:outlineLvl w:val="1"/>
    </w:pPr>
    <w:rPr>
      <w:rFonts w:ascii="Cambria" w:hAnsi="Cambria"/>
      <w:b/>
      <w:bCs/>
      <w:kern w:val="0"/>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BD5E37"/>
    <w:rPr>
      <w:rFonts w:ascii="Times New Roman" w:hAnsi="Times New Roman"/>
      <w:sz w:val="24"/>
      <w:szCs w:val="24"/>
    </w:rPr>
  </w:style>
  <w:style w:type="character" w:customStyle="1" w:styleId="1Char">
    <w:name w:val="标题 1 Char"/>
    <w:link w:val="1"/>
    <w:uiPriority w:val="9"/>
    <w:rsid w:val="00BD5E37"/>
    <w:rPr>
      <w:rFonts w:ascii="Times New Roman" w:eastAsia="宋体" w:hAnsi="Times New Roman" w:cs="Times New Roman"/>
      <w:b/>
      <w:bCs/>
      <w:kern w:val="44"/>
      <w:sz w:val="44"/>
      <w:szCs w:val="44"/>
    </w:rPr>
  </w:style>
  <w:style w:type="character" w:customStyle="1" w:styleId="2Char">
    <w:name w:val="标题 2 Char"/>
    <w:link w:val="2"/>
    <w:uiPriority w:val="9"/>
    <w:rsid w:val="00BD5E37"/>
    <w:rPr>
      <w:rFonts w:ascii="Cambria" w:eastAsia="宋体" w:hAnsi="Cambria" w:cs="Times New Roman"/>
      <w:b/>
      <w:bCs/>
      <w:sz w:val="32"/>
      <w:szCs w:val="32"/>
    </w:rPr>
  </w:style>
  <w:style w:type="numbering" w:customStyle="1" w:styleId="10">
    <w:name w:val="无列表1"/>
    <w:next w:val="a3"/>
    <w:uiPriority w:val="99"/>
    <w:semiHidden/>
    <w:unhideWhenUsed/>
    <w:rsid w:val="00BD5E37"/>
  </w:style>
  <w:style w:type="character" w:styleId="a5">
    <w:name w:val="Hyperlink"/>
    <w:uiPriority w:val="99"/>
    <w:unhideWhenUsed/>
    <w:rsid w:val="00BD5E37"/>
    <w:rPr>
      <w:color w:val="0000FF"/>
      <w:u w:val="single"/>
    </w:rPr>
  </w:style>
  <w:style w:type="paragraph" w:styleId="11">
    <w:name w:val="toc 1"/>
    <w:basedOn w:val="a0"/>
    <w:next w:val="a0"/>
    <w:autoRedefine/>
    <w:uiPriority w:val="39"/>
    <w:unhideWhenUsed/>
    <w:qFormat/>
    <w:rsid w:val="00B1432F"/>
    <w:pPr>
      <w:tabs>
        <w:tab w:val="right" w:leader="dot" w:pos="8302"/>
      </w:tabs>
      <w:spacing w:line="500" w:lineRule="exact"/>
    </w:pPr>
    <w:rPr>
      <w:rFonts w:ascii="方正楷体简体" w:eastAsia="方正楷体简体" w:hAnsi="Times New Roman"/>
      <w:bCs/>
      <w:noProof/>
      <w:sz w:val="28"/>
      <w:szCs w:val="44"/>
    </w:rPr>
  </w:style>
  <w:style w:type="paragraph" w:styleId="TOC">
    <w:name w:val="TOC Heading"/>
    <w:basedOn w:val="1"/>
    <w:next w:val="a0"/>
    <w:uiPriority w:val="39"/>
    <w:qFormat/>
    <w:rsid w:val="00BD5E37"/>
    <w:pPr>
      <w:widowControl/>
      <w:spacing w:before="480" w:after="0" w:line="276" w:lineRule="auto"/>
      <w:jc w:val="left"/>
      <w:outlineLvl w:val="9"/>
    </w:pPr>
    <w:rPr>
      <w:rFonts w:ascii="Cambria" w:hAnsi="Cambria"/>
      <w:color w:val="365F91"/>
      <w:kern w:val="0"/>
      <w:sz w:val="28"/>
      <w:szCs w:val="28"/>
    </w:rPr>
  </w:style>
  <w:style w:type="paragraph" w:styleId="a6">
    <w:name w:val="Balloon Text"/>
    <w:basedOn w:val="a0"/>
    <w:link w:val="Char"/>
    <w:unhideWhenUsed/>
    <w:rsid w:val="00BD5E37"/>
    <w:rPr>
      <w:rFonts w:ascii="Times New Roman" w:hAnsi="Times New Roman"/>
      <w:kern w:val="0"/>
      <w:sz w:val="18"/>
      <w:szCs w:val="18"/>
      <w:lang w:val="x-none" w:eastAsia="x-none"/>
    </w:rPr>
  </w:style>
  <w:style w:type="character" w:customStyle="1" w:styleId="Char">
    <w:name w:val="批注框文本 Char"/>
    <w:link w:val="a6"/>
    <w:rsid w:val="00BD5E37"/>
    <w:rPr>
      <w:rFonts w:ascii="Times New Roman" w:eastAsia="宋体" w:hAnsi="Times New Roman" w:cs="Times New Roman"/>
      <w:sz w:val="18"/>
      <w:szCs w:val="18"/>
    </w:rPr>
  </w:style>
  <w:style w:type="paragraph" w:customStyle="1" w:styleId="CM11">
    <w:name w:val="CM11"/>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
    <w:name w:val="CM1"/>
    <w:basedOn w:val="a0"/>
    <w:next w:val="a0"/>
    <w:rsid w:val="00BD5E37"/>
    <w:pPr>
      <w:autoSpaceDE w:val="0"/>
      <w:autoSpaceDN w:val="0"/>
      <w:adjustRightInd w:val="0"/>
      <w:jc w:val="left"/>
    </w:pPr>
    <w:rPr>
      <w:rFonts w:ascii="FZDaBiaoSong-B06S" w:eastAsia="FZDaBiaoSong-B06S" w:hAnsi="Times New Roman"/>
      <w:kern w:val="0"/>
      <w:sz w:val="24"/>
      <w:szCs w:val="24"/>
    </w:rPr>
  </w:style>
  <w:style w:type="paragraph" w:customStyle="1" w:styleId="CM3">
    <w:name w:val="CM3"/>
    <w:basedOn w:val="a0"/>
    <w:next w:val="a0"/>
    <w:rsid w:val="00BD5E37"/>
    <w:pPr>
      <w:autoSpaceDE w:val="0"/>
      <w:autoSpaceDN w:val="0"/>
      <w:adjustRightInd w:val="0"/>
      <w:spacing w:line="373" w:lineRule="atLeast"/>
      <w:jc w:val="left"/>
    </w:pPr>
    <w:rPr>
      <w:rFonts w:ascii="FZDaBiaoSong-B06S" w:eastAsia="FZDaBiaoSong-B06S" w:hAnsi="Times New Roman"/>
      <w:kern w:val="0"/>
      <w:sz w:val="24"/>
      <w:szCs w:val="24"/>
    </w:rPr>
  </w:style>
  <w:style w:type="paragraph" w:customStyle="1" w:styleId="CM103">
    <w:name w:val="CM103"/>
    <w:basedOn w:val="a0"/>
    <w:next w:val="a0"/>
    <w:rsid w:val="00BD5E37"/>
    <w:pPr>
      <w:autoSpaceDE w:val="0"/>
      <w:autoSpaceDN w:val="0"/>
      <w:adjustRightInd w:val="0"/>
      <w:spacing w:after="1143"/>
      <w:jc w:val="left"/>
    </w:pPr>
    <w:rPr>
      <w:rFonts w:ascii="FZDaBiaoSong-B06S" w:eastAsia="FZDaBiaoSong-B06S" w:hAnsi="Times New Roman"/>
      <w:kern w:val="0"/>
      <w:sz w:val="24"/>
      <w:szCs w:val="24"/>
    </w:rPr>
  </w:style>
  <w:style w:type="paragraph" w:styleId="a7">
    <w:name w:val="footer"/>
    <w:basedOn w:val="a0"/>
    <w:link w:val="Char0"/>
    <w:uiPriority w:val="99"/>
    <w:rsid w:val="00BD5E37"/>
    <w:pPr>
      <w:tabs>
        <w:tab w:val="center" w:pos="4153"/>
        <w:tab w:val="right" w:pos="8306"/>
      </w:tabs>
      <w:snapToGrid w:val="0"/>
      <w:jc w:val="left"/>
    </w:pPr>
    <w:rPr>
      <w:rFonts w:ascii="Times New Roman" w:hAnsi="Times New Roman"/>
      <w:kern w:val="0"/>
      <w:sz w:val="18"/>
      <w:szCs w:val="18"/>
      <w:lang w:val="x-none" w:eastAsia="x-none"/>
    </w:rPr>
  </w:style>
  <w:style w:type="character" w:customStyle="1" w:styleId="Char0">
    <w:name w:val="页脚 Char"/>
    <w:link w:val="a7"/>
    <w:uiPriority w:val="99"/>
    <w:rsid w:val="00BD5E37"/>
    <w:rPr>
      <w:rFonts w:ascii="Times New Roman" w:eastAsia="宋体" w:hAnsi="Times New Roman" w:cs="Times New Roman"/>
      <w:sz w:val="18"/>
      <w:szCs w:val="18"/>
    </w:rPr>
  </w:style>
  <w:style w:type="paragraph" w:customStyle="1" w:styleId="CM4">
    <w:name w:val="CM4"/>
    <w:basedOn w:val="a0"/>
    <w:next w:val="a0"/>
    <w:rsid w:val="00BD5E37"/>
    <w:pPr>
      <w:autoSpaceDE w:val="0"/>
      <w:autoSpaceDN w:val="0"/>
      <w:adjustRightInd w:val="0"/>
      <w:spacing w:line="371" w:lineRule="atLeast"/>
      <w:jc w:val="left"/>
    </w:pPr>
    <w:rPr>
      <w:rFonts w:ascii="FZDaBiaoSong-B06S" w:eastAsia="FZDaBiaoSong-B06S" w:hAnsi="Times New Roman" w:cs="FZDaBiaoSong-B06S"/>
      <w:kern w:val="0"/>
      <w:sz w:val="24"/>
      <w:szCs w:val="24"/>
    </w:rPr>
  </w:style>
  <w:style w:type="paragraph" w:customStyle="1" w:styleId="CM101">
    <w:name w:val="CM101"/>
    <w:basedOn w:val="a0"/>
    <w:next w:val="a0"/>
    <w:rsid w:val="00BD5E37"/>
    <w:pPr>
      <w:autoSpaceDE w:val="0"/>
      <w:autoSpaceDN w:val="0"/>
      <w:adjustRightInd w:val="0"/>
      <w:spacing w:after="605"/>
      <w:jc w:val="left"/>
    </w:pPr>
    <w:rPr>
      <w:rFonts w:ascii="FZDaBiaoSong-B06S" w:eastAsia="FZDaBiaoSong-B06S" w:hAnsi="Times New Roman" w:cs="FZDaBiaoSong-B06S"/>
      <w:kern w:val="0"/>
      <w:sz w:val="24"/>
      <w:szCs w:val="24"/>
    </w:rPr>
  </w:style>
  <w:style w:type="paragraph" w:customStyle="1" w:styleId="CM26">
    <w:name w:val="CM26"/>
    <w:basedOn w:val="a0"/>
    <w:next w:val="a0"/>
    <w:rsid w:val="00BD5E37"/>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50">
    <w:name w:val="CM50"/>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51">
    <w:name w:val="CM51"/>
    <w:basedOn w:val="a0"/>
    <w:next w:val="a0"/>
    <w:rsid w:val="00BD5E37"/>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63">
    <w:name w:val="CM63"/>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5">
    <w:name w:val="CM65"/>
    <w:basedOn w:val="a0"/>
    <w:next w:val="a0"/>
    <w:rsid w:val="00BD5E37"/>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harChar2">
    <w:name w:val="Char Char2"/>
    <w:basedOn w:val="a0"/>
    <w:rsid w:val="00BD5E37"/>
    <w:rPr>
      <w:rFonts w:ascii="Tahoma" w:hAnsi="Tahoma"/>
      <w:sz w:val="24"/>
      <w:szCs w:val="20"/>
    </w:rPr>
  </w:style>
  <w:style w:type="paragraph" w:styleId="a8">
    <w:name w:val="header"/>
    <w:basedOn w:val="a0"/>
    <w:link w:val="Char1"/>
    <w:uiPriority w:val="99"/>
    <w:rsid w:val="00BD5E37"/>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character" w:customStyle="1" w:styleId="Char1">
    <w:name w:val="页眉 Char"/>
    <w:link w:val="a8"/>
    <w:uiPriority w:val="99"/>
    <w:rsid w:val="00BD5E37"/>
    <w:rPr>
      <w:rFonts w:ascii="Times New Roman" w:eastAsia="宋体" w:hAnsi="Times New Roman" w:cs="Times New Roman"/>
      <w:sz w:val="18"/>
      <w:szCs w:val="18"/>
    </w:rPr>
  </w:style>
  <w:style w:type="paragraph" w:customStyle="1" w:styleId="CM8">
    <w:name w:val="CM8"/>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1">
    <w:name w:val="CM21"/>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4">
    <w:name w:val="CM14"/>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2">
    <w:name w:val="CM12"/>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0">
    <w:name w:val="CM10"/>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3">
    <w:name w:val="CM13"/>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8">
    <w:name w:val="CM28"/>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3">
    <w:name w:val="CM33"/>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8">
    <w:name w:val="CM68"/>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4">
    <w:name w:val="CM34"/>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4">
    <w:name w:val="CM84"/>
    <w:basedOn w:val="a0"/>
    <w:next w:val="a0"/>
    <w:rsid w:val="00BD5E37"/>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Default">
    <w:name w:val="Default"/>
    <w:rsid w:val="00BD5E37"/>
    <w:pPr>
      <w:widowControl w:val="0"/>
      <w:autoSpaceDE w:val="0"/>
      <w:autoSpaceDN w:val="0"/>
      <w:adjustRightInd w:val="0"/>
    </w:pPr>
    <w:rPr>
      <w:rFonts w:ascii="FZDaBiaoSong-B06S" w:eastAsia="FZDaBiaoSong-B06S" w:hAnsi="Times New Roman" w:cs="FZDaBiaoSong-B06S"/>
      <w:color w:val="000000"/>
      <w:sz w:val="24"/>
      <w:szCs w:val="24"/>
    </w:rPr>
  </w:style>
  <w:style w:type="paragraph" w:customStyle="1" w:styleId="CM98">
    <w:name w:val="CM98"/>
    <w:basedOn w:val="Default"/>
    <w:next w:val="Default"/>
    <w:rsid w:val="00BD5E37"/>
    <w:pPr>
      <w:spacing w:after="303"/>
    </w:pPr>
    <w:rPr>
      <w:rFonts w:cs="Times New Roman"/>
      <w:color w:val="auto"/>
    </w:rPr>
  </w:style>
  <w:style w:type="paragraph" w:customStyle="1" w:styleId="CM17">
    <w:name w:val="CM17"/>
    <w:basedOn w:val="Default"/>
    <w:next w:val="Default"/>
    <w:rsid w:val="00BD5E37"/>
    <w:pPr>
      <w:spacing w:line="403" w:lineRule="atLeast"/>
    </w:pPr>
    <w:rPr>
      <w:color w:val="auto"/>
    </w:rPr>
  </w:style>
  <w:style w:type="paragraph" w:customStyle="1" w:styleId="CM29">
    <w:name w:val="CM29"/>
    <w:basedOn w:val="Default"/>
    <w:next w:val="Default"/>
    <w:rsid w:val="00BD5E37"/>
    <w:pPr>
      <w:spacing w:line="403" w:lineRule="atLeast"/>
    </w:pPr>
    <w:rPr>
      <w:color w:val="auto"/>
    </w:rPr>
  </w:style>
  <w:style w:type="paragraph" w:customStyle="1" w:styleId="CharChar1CharCharCharChar">
    <w:name w:val="Char Char1 Char Char Char Char"/>
    <w:basedOn w:val="a0"/>
    <w:rsid w:val="00BD5E37"/>
    <w:rPr>
      <w:rFonts w:ascii="Tahoma" w:hAnsi="Tahoma"/>
      <w:sz w:val="24"/>
      <w:szCs w:val="20"/>
    </w:rPr>
  </w:style>
  <w:style w:type="paragraph" w:styleId="a9">
    <w:name w:val="Body Text Indent"/>
    <w:basedOn w:val="a0"/>
    <w:link w:val="Char2"/>
    <w:rsid w:val="00BD5E37"/>
    <w:pPr>
      <w:spacing w:line="580" w:lineRule="exact"/>
      <w:ind w:firstLine="660"/>
    </w:pPr>
    <w:rPr>
      <w:rFonts w:ascii="仿宋_GB2312" w:eastAsia="仿宋_GB2312" w:hAnsi="Times New Roman"/>
      <w:kern w:val="0"/>
      <w:sz w:val="32"/>
      <w:szCs w:val="24"/>
      <w:lang w:val="x-none" w:eastAsia="x-none"/>
    </w:rPr>
  </w:style>
  <w:style w:type="character" w:customStyle="1" w:styleId="Char2">
    <w:name w:val="正文文本缩进 Char"/>
    <w:link w:val="a9"/>
    <w:rsid w:val="00BD5E37"/>
    <w:rPr>
      <w:rFonts w:ascii="仿宋_GB2312" w:eastAsia="仿宋_GB2312" w:hAnsi="Times New Roman" w:cs="Times New Roman"/>
      <w:sz w:val="32"/>
      <w:szCs w:val="24"/>
    </w:rPr>
  </w:style>
  <w:style w:type="paragraph" w:styleId="aa">
    <w:name w:val="Body Text"/>
    <w:basedOn w:val="a0"/>
    <w:link w:val="Char3"/>
    <w:rsid w:val="00BD5E37"/>
    <w:pPr>
      <w:spacing w:after="120"/>
    </w:pPr>
    <w:rPr>
      <w:rFonts w:ascii="Times New Roman" w:hAnsi="Times New Roman"/>
      <w:kern w:val="0"/>
      <w:sz w:val="20"/>
      <w:szCs w:val="24"/>
      <w:lang w:val="x-none" w:eastAsia="x-none"/>
    </w:rPr>
  </w:style>
  <w:style w:type="character" w:customStyle="1" w:styleId="Char3">
    <w:name w:val="正文文本 Char"/>
    <w:link w:val="aa"/>
    <w:rsid w:val="00BD5E37"/>
    <w:rPr>
      <w:rFonts w:ascii="Times New Roman" w:eastAsia="宋体" w:hAnsi="Times New Roman" w:cs="Times New Roman"/>
      <w:szCs w:val="24"/>
    </w:rPr>
  </w:style>
  <w:style w:type="paragraph" w:customStyle="1" w:styleId="CM104">
    <w:name w:val="CM104"/>
    <w:basedOn w:val="Default"/>
    <w:next w:val="Default"/>
    <w:rsid w:val="00BD5E37"/>
    <w:pPr>
      <w:spacing w:after="493"/>
    </w:pPr>
    <w:rPr>
      <w:color w:val="auto"/>
    </w:rPr>
  </w:style>
  <w:style w:type="paragraph" w:customStyle="1" w:styleId="CM25">
    <w:name w:val="CM25"/>
    <w:basedOn w:val="Default"/>
    <w:next w:val="Default"/>
    <w:rsid w:val="00BD5E37"/>
    <w:pPr>
      <w:spacing w:line="403" w:lineRule="atLeast"/>
    </w:pPr>
    <w:rPr>
      <w:color w:val="auto"/>
    </w:rPr>
  </w:style>
  <w:style w:type="paragraph" w:customStyle="1" w:styleId="CM97">
    <w:name w:val="CM97"/>
    <w:basedOn w:val="Default"/>
    <w:next w:val="Default"/>
    <w:rsid w:val="00BD5E37"/>
    <w:pPr>
      <w:spacing w:after="133"/>
    </w:pPr>
    <w:rPr>
      <w:rFonts w:cs="Times New Roman"/>
      <w:color w:val="auto"/>
    </w:rPr>
  </w:style>
  <w:style w:type="paragraph" w:customStyle="1" w:styleId="CM100">
    <w:name w:val="CM100"/>
    <w:basedOn w:val="Default"/>
    <w:next w:val="Default"/>
    <w:rsid w:val="00BD5E37"/>
    <w:pPr>
      <w:spacing w:after="1210"/>
    </w:pPr>
    <w:rPr>
      <w:color w:val="auto"/>
    </w:rPr>
  </w:style>
  <w:style w:type="paragraph" w:customStyle="1" w:styleId="CM7">
    <w:name w:val="CM7"/>
    <w:basedOn w:val="Default"/>
    <w:next w:val="Default"/>
    <w:rsid w:val="00BD5E37"/>
    <w:pPr>
      <w:spacing w:line="403" w:lineRule="atLeast"/>
    </w:pPr>
    <w:rPr>
      <w:color w:val="auto"/>
    </w:rPr>
  </w:style>
  <w:style w:type="paragraph" w:customStyle="1" w:styleId="CM15">
    <w:name w:val="CM15"/>
    <w:basedOn w:val="Default"/>
    <w:next w:val="Default"/>
    <w:rsid w:val="00BD5E37"/>
    <w:pPr>
      <w:spacing w:line="403" w:lineRule="atLeast"/>
    </w:pPr>
    <w:rPr>
      <w:color w:val="auto"/>
    </w:rPr>
  </w:style>
  <w:style w:type="paragraph" w:customStyle="1" w:styleId="CM20">
    <w:name w:val="CM20"/>
    <w:basedOn w:val="Default"/>
    <w:next w:val="Default"/>
    <w:rsid w:val="00BD5E37"/>
    <w:pPr>
      <w:spacing w:line="403" w:lineRule="atLeast"/>
    </w:pPr>
    <w:rPr>
      <w:color w:val="auto"/>
    </w:rPr>
  </w:style>
  <w:style w:type="paragraph" w:customStyle="1" w:styleId="CM27">
    <w:name w:val="CM27"/>
    <w:basedOn w:val="Default"/>
    <w:next w:val="Default"/>
    <w:rsid w:val="00BD5E37"/>
    <w:pPr>
      <w:spacing w:line="403" w:lineRule="atLeast"/>
    </w:pPr>
    <w:rPr>
      <w:color w:val="auto"/>
    </w:rPr>
  </w:style>
  <w:style w:type="paragraph" w:customStyle="1" w:styleId="CM32">
    <w:name w:val="CM32"/>
    <w:basedOn w:val="Default"/>
    <w:next w:val="Default"/>
    <w:rsid w:val="00BD5E37"/>
    <w:pPr>
      <w:spacing w:line="403" w:lineRule="atLeast"/>
    </w:pPr>
    <w:rPr>
      <w:color w:val="auto"/>
    </w:rPr>
  </w:style>
  <w:style w:type="paragraph" w:customStyle="1" w:styleId="CM35">
    <w:name w:val="CM35"/>
    <w:basedOn w:val="Default"/>
    <w:next w:val="Default"/>
    <w:rsid w:val="00BD5E37"/>
    <w:pPr>
      <w:spacing w:line="403" w:lineRule="atLeast"/>
    </w:pPr>
    <w:rPr>
      <w:color w:val="auto"/>
    </w:rPr>
  </w:style>
  <w:style w:type="paragraph" w:customStyle="1" w:styleId="CM44">
    <w:name w:val="CM44"/>
    <w:basedOn w:val="Default"/>
    <w:next w:val="Default"/>
    <w:rsid w:val="00BD5E37"/>
    <w:pPr>
      <w:spacing w:line="403" w:lineRule="atLeast"/>
    </w:pPr>
    <w:rPr>
      <w:color w:val="auto"/>
    </w:rPr>
  </w:style>
  <w:style w:type="paragraph" w:customStyle="1" w:styleId="CM55">
    <w:name w:val="CM55"/>
    <w:basedOn w:val="Default"/>
    <w:next w:val="Default"/>
    <w:rsid w:val="00BD5E37"/>
    <w:pPr>
      <w:spacing w:line="403" w:lineRule="atLeast"/>
    </w:pPr>
    <w:rPr>
      <w:color w:val="auto"/>
    </w:rPr>
  </w:style>
  <w:style w:type="paragraph" w:customStyle="1" w:styleId="CM57">
    <w:name w:val="CM57"/>
    <w:basedOn w:val="Default"/>
    <w:next w:val="Default"/>
    <w:rsid w:val="00BD5E37"/>
    <w:pPr>
      <w:spacing w:line="403" w:lineRule="atLeast"/>
    </w:pPr>
    <w:rPr>
      <w:color w:val="auto"/>
    </w:rPr>
  </w:style>
  <w:style w:type="paragraph" w:customStyle="1" w:styleId="CM77">
    <w:name w:val="CM77"/>
    <w:basedOn w:val="Default"/>
    <w:next w:val="Default"/>
    <w:rsid w:val="00BD5E37"/>
    <w:pPr>
      <w:spacing w:line="403" w:lineRule="atLeast"/>
    </w:pPr>
    <w:rPr>
      <w:color w:val="auto"/>
    </w:rPr>
  </w:style>
  <w:style w:type="paragraph" w:customStyle="1" w:styleId="CharChar1CharChar1CharCharCharChar">
    <w:name w:val="Char Char1 Char Char1 Char Char Char Char"/>
    <w:basedOn w:val="a0"/>
    <w:rsid w:val="00BD5E37"/>
    <w:rPr>
      <w:rFonts w:ascii="Tahoma" w:hAnsi="Tahoma"/>
      <w:sz w:val="24"/>
      <w:szCs w:val="20"/>
    </w:rPr>
  </w:style>
  <w:style w:type="paragraph" w:customStyle="1" w:styleId="-11">
    <w:name w:val="彩色列表 - 强调文字颜色 11"/>
    <w:basedOn w:val="a0"/>
    <w:uiPriority w:val="34"/>
    <w:qFormat/>
    <w:rsid w:val="00BD5E37"/>
    <w:pPr>
      <w:ind w:firstLineChars="200" w:firstLine="420"/>
    </w:pPr>
    <w:rPr>
      <w:rFonts w:ascii="Times New Roman" w:hAnsi="Times New Roman"/>
      <w:szCs w:val="24"/>
    </w:rPr>
  </w:style>
  <w:style w:type="paragraph" w:styleId="ab">
    <w:name w:val="Normal Indent"/>
    <w:basedOn w:val="a0"/>
    <w:rsid w:val="00BD5E37"/>
    <w:pPr>
      <w:ind w:firstLine="420"/>
    </w:pPr>
    <w:rPr>
      <w:rFonts w:ascii="Times New Roman" w:hAnsi="Times New Roman"/>
      <w:szCs w:val="20"/>
    </w:rPr>
  </w:style>
  <w:style w:type="character" w:styleId="ac">
    <w:name w:val="page number"/>
    <w:rsid w:val="00BD5E37"/>
  </w:style>
  <w:style w:type="paragraph" w:styleId="20">
    <w:name w:val="toc 2"/>
    <w:basedOn w:val="a0"/>
    <w:next w:val="a0"/>
    <w:autoRedefine/>
    <w:uiPriority w:val="39"/>
    <w:unhideWhenUsed/>
    <w:qFormat/>
    <w:rsid w:val="00BD5E37"/>
    <w:pPr>
      <w:tabs>
        <w:tab w:val="right" w:leader="dot" w:pos="8296"/>
      </w:tabs>
      <w:ind w:leftChars="200" w:left="420"/>
    </w:pPr>
    <w:rPr>
      <w:rFonts w:ascii="Times New Roman" w:eastAsia="仿宋_GB2312" w:hAnsi="Times New Roman"/>
      <w:noProof/>
      <w:sz w:val="24"/>
      <w:szCs w:val="24"/>
    </w:rPr>
  </w:style>
  <w:style w:type="character" w:customStyle="1" w:styleId="ad">
    <w:name w:val="已访问的超链接"/>
    <w:uiPriority w:val="99"/>
    <w:semiHidden/>
    <w:unhideWhenUsed/>
    <w:rsid w:val="00BD5E37"/>
    <w:rPr>
      <w:color w:val="800080"/>
      <w:u w:val="single"/>
    </w:rPr>
  </w:style>
  <w:style w:type="paragraph" w:customStyle="1" w:styleId="ListParagraph1">
    <w:name w:val="List Paragraph1"/>
    <w:basedOn w:val="a0"/>
    <w:uiPriority w:val="99"/>
    <w:rsid w:val="00BD5E37"/>
    <w:pPr>
      <w:ind w:firstLineChars="200" w:firstLine="420"/>
    </w:pPr>
    <w:rPr>
      <w:rFonts w:cs="Calibri"/>
      <w:szCs w:val="21"/>
    </w:rPr>
  </w:style>
  <w:style w:type="character" w:styleId="ae">
    <w:name w:val="annotation reference"/>
    <w:uiPriority w:val="99"/>
    <w:semiHidden/>
    <w:unhideWhenUsed/>
    <w:rsid w:val="009B4CF8"/>
    <w:rPr>
      <w:sz w:val="21"/>
      <w:szCs w:val="21"/>
    </w:rPr>
  </w:style>
  <w:style w:type="paragraph" w:styleId="af">
    <w:name w:val="annotation text"/>
    <w:basedOn w:val="a0"/>
    <w:link w:val="Char4"/>
    <w:uiPriority w:val="99"/>
    <w:unhideWhenUsed/>
    <w:rsid w:val="009B4CF8"/>
    <w:pPr>
      <w:jc w:val="left"/>
    </w:pPr>
    <w:rPr>
      <w:lang w:val="x-none" w:eastAsia="x-none"/>
    </w:rPr>
  </w:style>
  <w:style w:type="character" w:customStyle="1" w:styleId="Char4">
    <w:name w:val="批注文字 Char"/>
    <w:link w:val="af"/>
    <w:uiPriority w:val="99"/>
    <w:rsid w:val="009B4CF8"/>
    <w:rPr>
      <w:kern w:val="2"/>
      <w:sz w:val="21"/>
      <w:szCs w:val="22"/>
    </w:rPr>
  </w:style>
  <w:style w:type="paragraph" w:styleId="af0">
    <w:name w:val="annotation subject"/>
    <w:basedOn w:val="af"/>
    <w:next w:val="af"/>
    <w:link w:val="Char5"/>
    <w:uiPriority w:val="99"/>
    <w:semiHidden/>
    <w:unhideWhenUsed/>
    <w:rsid w:val="009B4CF8"/>
    <w:rPr>
      <w:b/>
      <w:bCs/>
    </w:rPr>
  </w:style>
  <w:style w:type="character" w:customStyle="1" w:styleId="Char5">
    <w:name w:val="批注主题 Char"/>
    <w:link w:val="af0"/>
    <w:uiPriority w:val="99"/>
    <w:semiHidden/>
    <w:rsid w:val="009B4CF8"/>
    <w:rPr>
      <w:b/>
      <w:bCs/>
      <w:kern w:val="2"/>
      <w:sz w:val="21"/>
      <w:szCs w:val="22"/>
    </w:rPr>
  </w:style>
  <w:style w:type="paragraph" w:styleId="a">
    <w:name w:val="List Bullet"/>
    <w:basedOn w:val="a0"/>
    <w:rsid w:val="006E5952"/>
    <w:pPr>
      <w:numPr>
        <w:numId w:val="9"/>
      </w:numPr>
      <w:tabs>
        <w:tab w:val="num" w:pos="795"/>
      </w:tabs>
      <w:ind w:hangingChars="200" w:hanging="200"/>
    </w:pPr>
    <w:rPr>
      <w:rFonts w:ascii="Times New Roman" w:hAnsi="Times New Roman"/>
      <w:szCs w:val="21"/>
    </w:rPr>
  </w:style>
  <w:style w:type="paragraph" w:styleId="3">
    <w:name w:val="toc 3"/>
    <w:basedOn w:val="a0"/>
    <w:next w:val="a0"/>
    <w:autoRedefine/>
    <w:uiPriority w:val="39"/>
    <w:semiHidden/>
    <w:unhideWhenUsed/>
    <w:qFormat/>
    <w:rsid w:val="006C5563"/>
    <w:pPr>
      <w:widowControl/>
      <w:spacing w:after="100" w:line="276" w:lineRule="auto"/>
      <w:ind w:left="440"/>
      <w:jc w:val="left"/>
    </w:pPr>
    <w:rPr>
      <w:kern w:val="0"/>
      <w:sz w:val="22"/>
    </w:rPr>
  </w:style>
  <w:style w:type="paragraph" w:styleId="6">
    <w:name w:val="toc 6"/>
    <w:basedOn w:val="a0"/>
    <w:next w:val="a0"/>
    <w:autoRedefine/>
    <w:uiPriority w:val="39"/>
    <w:semiHidden/>
    <w:unhideWhenUsed/>
    <w:rsid w:val="006C5563"/>
    <w:pPr>
      <w:ind w:leftChars="1000" w:left="2100"/>
    </w:pPr>
  </w:style>
  <w:style w:type="character" w:styleId="af1">
    <w:name w:val="FollowedHyperlink"/>
    <w:uiPriority w:val="99"/>
    <w:semiHidden/>
    <w:unhideWhenUsed/>
    <w:rsid w:val="009A3D54"/>
    <w:rPr>
      <w:color w:val="800080"/>
      <w:u w:val="single"/>
    </w:rPr>
  </w:style>
  <w:style w:type="character" w:customStyle="1" w:styleId="12">
    <w:name w:val="已访问的超链接1"/>
    <w:uiPriority w:val="99"/>
    <w:semiHidden/>
    <w:unhideWhenUsed/>
    <w:rsid w:val="00552A3C"/>
    <w:rPr>
      <w:color w:val="800080"/>
      <w:u w:val="single"/>
    </w:rPr>
  </w:style>
  <w:style w:type="character" w:customStyle="1" w:styleId="additional6">
    <w:name w:val="additional6"/>
    <w:rsid w:val="00552A3C"/>
    <w:rPr>
      <w:color w:val="626262"/>
    </w:rPr>
  </w:style>
  <w:style w:type="character" w:customStyle="1" w:styleId="collinsorder2">
    <w:name w:val="collinsorder2"/>
    <w:rsid w:val="00552A3C"/>
  </w:style>
  <w:style w:type="paragraph" w:customStyle="1" w:styleId="-110">
    <w:name w:val="彩色底纹 - 强调文字颜色 11"/>
    <w:hidden/>
    <w:uiPriority w:val="99"/>
    <w:semiHidden/>
    <w:rsid w:val="002A3C0F"/>
    <w:rPr>
      <w:kern w:val="2"/>
      <w:sz w:val="21"/>
      <w:szCs w:val="22"/>
    </w:rPr>
  </w:style>
  <w:style w:type="character" w:styleId="af2">
    <w:name w:val="Strong"/>
    <w:uiPriority w:val="22"/>
    <w:qFormat/>
    <w:rsid w:val="00227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24390">
      <w:bodyDiv w:val="1"/>
      <w:marLeft w:val="0"/>
      <w:marRight w:val="0"/>
      <w:marTop w:val="0"/>
      <w:marBottom w:val="0"/>
      <w:divBdr>
        <w:top w:val="none" w:sz="0" w:space="0" w:color="auto"/>
        <w:left w:val="none" w:sz="0" w:space="0" w:color="auto"/>
        <w:bottom w:val="none" w:sz="0" w:space="0" w:color="auto"/>
        <w:right w:val="none" w:sz="0" w:space="0" w:color="auto"/>
      </w:divBdr>
    </w:div>
    <w:div w:id="1687713244">
      <w:bodyDiv w:val="1"/>
      <w:marLeft w:val="0"/>
      <w:marRight w:val="0"/>
      <w:marTop w:val="0"/>
      <w:marBottom w:val="0"/>
      <w:divBdr>
        <w:top w:val="none" w:sz="0" w:space="0" w:color="auto"/>
        <w:left w:val="none" w:sz="0" w:space="0" w:color="auto"/>
        <w:bottom w:val="none" w:sz="0" w:space="0" w:color="auto"/>
        <w:right w:val="none" w:sz="0" w:space="0" w:color="auto"/>
      </w:divBdr>
      <w:divsChild>
        <w:div w:id="464936072">
          <w:marLeft w:val="0"/>
          <w:marRight w:val="0"/>
          <w:marTop w:val="2730"/>
          <w:marBottom w:val="0"/>
          <w:divBdr>
            <w:top w:val="none" w:sz="0" w:space="0" w:color="auto"/>
            <w:left w:val="none" w:sz="0" w:space="0" w:color="auto"/>
            <w:bottom w:val="none" w:sz="0" w:space="0" w:color="auto"/>
            <w:right w:val="none" w:sz="0" w:space="0" w:color="auto"/>
          </w:divBdr>
          <w:divsChild>
            <w:div w:id="882061226">
              <w:marLeft w:val="0"/>
              <w:marRight w:val="0"/>
              <w:marTop w:val="0"/>
              <w:marBottom w:val="0"/>
              <w:divBdr>
                <w:top w:val="none" w:sz="0" w:space="0" w:color="auto"/>
                <w:left w:val="none" w:sz="0" w:space="0" w:color="auto"/>
                <w:bottom w:val="none" w:sz="0" w:space="0" w:color="auto"/>
                <w:right w:val="none" w:sz="0" w:space="0" w:color="auto"/>
              </w:divBdr>
              <w:divsChild>
                <w:div w:id="1353844561">
                  <w:marLeft w:val="0"/>
                  <w:marRight w:val="0"/>
                  <w:marTop w:val="0"/>
                  <w:marBottom w:val="0"/>
                  <w:divBdr>
                    <w:top w:val="none" w:sz="0" w:space="0" w:color="auto"/>
                    <w:left w:val="none" w:sz="0" w:space="0" w:color="auto"/>
                    <w:bottom w:val="none" w:sz="0" w:space="0" w:color="auto"/>
                    <w:right w:val="none" w:sz="0" w:space="0" w:color="auto"/>
                  </w:divBdr>
                  <w:divsChild>
                    <w:div w:id="1654525281">
                      <w:marLeft w:val="1800"/>
                      <w:marRight w:val="0"/>
                      <w:marTop w:val="0"/>
                      <w:marBottom w:val="0"/>
                      <w:divBdr>
                        <w:top w:val="none" w:sz="0" w:space="0" w:color="auto"/>
                        <w:left w:val="none" w:sz="0" w:space="0" w:color="auto"/>
                        <w:bottom w:val="none" w:sz="0" w:space="0" w:color="auto"/>
                        <w:right w:val="none" w:sz="0" w:space="0" w:color="auto"/>
                      </w:divBdr>
                      <w:divsChild>
                        <w:div w:id="1603368407">
                          <w:marLeft w:val="0"/>
                          <w:marRight w:val="0"/>
                          <w:marTop w:val="0"/>
                          <w:marBottom w:val="0"/>
                          <w:divBdr>
                            <w:top w:val="none" w:sz="0" w:space="0" w:color="auto"/>
                            <w:left w:val="none" w:sz="0" w:space="0" w:color="auto"/>
                            <w:bottom w:val="none" w:sz="0" w:space="0" w:color="auto"/>
                            <w:right w:val="none" w:sz="0" w:space="0" w:color="auto"/>
                          </w:divBdr>
                          <w:divsChild>
                            <w:div w:id="701706372">
                              <w:marLeft w:val="0"/>
                              <w:marRight w:val="0"/>
                              <w:marTop w:val="0"/>
                              <w:marBottom w:val="0"/>
                              <w:divBdr>
                                <w:top w:val="none" w:sz="0" w:space="0" w:color="auto"/>
                                <w:left w:val="none" w:sz="0" w:space="0" w:color="auto"/>
                                <w:bottom w:val="none" w:sz="0" w:space="0" w:color="auto"/>
                                <w:right w:val="none" w:sz="0" w:space="0" w:color="auto"/>
                              </w:divBdr>
                              <w:divsChild>
                                <w:div w:id="55662689">
                                  <w:marLeft w:val="0"/>
                                  <w:marRight w:val="0"/>
                                  <w:marTop w:val="0"/>
                                  <w:marBottom w:val="0"/>
                                  <w:divBdr>
                                    <w:top w:val="none" w:sz="0" w:space="0" w:color="auto"/>
                                    <w:left w:val="none" w:sz="0" w:space="0" w:color="auto"/>
                                    <w:bottom w:val="none" w:sz="0" w:space="0" w:color="auto"/>
                                    <w:right w:val="none" w:sz="0" w:space="0" w:color="auto"/>
                                  </w:divBdr>
                                </w:div>
                              </w:divsChild>
                            </w:div>
                            <w:div w:id="748504746">
                              <w:marLeft w:val="0"/>
                              <w:marRight w:val="0"/>
                              <w:marTop w:val="0"/>
                              <w:marBottom w:val="0"/>
                              <w:divBdr>
                                <w:top w:val="none" w:sz="0" w:space="0" w:color="auto"/>
                                <w:left w:val="none" w:sz="0" w:space="0" w:color="auto"/>
                                <w:bottom w:val="none" w:sz="0" w:space="0" w:color="auto"/>
                                <w:right w:val="none" w:sz="0" w:space="0" w:color="auto"/>
                              </w:divBdr>
                              <w:divsChild>
                                <w:div w:id="12489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547103">
      <w:bodyDiv w:val="1"/>
      <w:marLeft w:val="0"/>
      <w:marRight w:val="0"/>
      <w:marTop w:val="0"/>
      <w:marBottom w:val="0"/>
      <w:divBdr>
        <w:top w:val="none" w:sz="0" w:space="0" w:color="auto"/>
        <w:left w:val="none" w:sz="0" w:space="0" w:color="auto"/>
        <w:bottom w:val="none" w:sz="0" w:space="0" w:color="auto"/>
        <w:right w:val="none" w:sz="0" w:space="0" w:color="auto"/>
      </w:divBdr>
      <w:divsChild>
        <w:div w:id="1862812980">
          <w:marLeft w:val="0"/>
          <w:marRight w:val="0"/>
          <w:marTop w:val="0"/>
          <w:marBottom w:val="0"/>
          <w:divBdr>
            <w:top w:val="none" w:sz="0" w:space="0" w:color="auto"/>
            <w:left w:val="none" w:sz="0" w:space="0" w:color="auto"/>
            <w:bottom w:val="none" w:sz="0" w:space="0" w:color="auto"/>
            <w:right w:val="none" w:sz="0" w:space="0" w:color="auto"/>
          </w:divBdr>
          <w:divsChild>
            <w:div w:id="1380282228">
              <w:marLeft w:val="0"/>
              <w:marRight w:val="0"/>
              <w:marTop w:val="0"/>
              <w:marBottom w:val="0"/>
              <w:divBdr>
                <w:top w:val="none" w:sz="0" w:space="0" w:color="auto"/>
                <w:left w:val="none" w:sz="0" w:space="0" w:color="auto"/>
                <w:bottom w:val="none" w:sz="0" w:space="0" w:color="auto"/>
                <w:right w:val="none" w:sz="0" w:space="0" w:color="auto"/>
              </w:divBdr>
              <w:divsChild>
                <w:div w:id="2128507227">
                  <w:marLeft w:val="0"/>
                  <w:marRight w:val="0"/>
                  <w:marTop w:val="0"/>
                  <w:marBottom w:val="0"/>
                  <w:divBdr>
                    <w:top w:val="none" w:sz="0" w:space="0" w:color="auto"/>
                    <w:left w:val="none" w:sz="0" w:space="0" w:color="auto"/>
                    <w:bottom w:val="none" w:sz="0" w:space="0" w:color="auto"/>
                    <w:right w:val="none" w:sz="0" w:space="0" w:color="auto"/>
                  </w:divBdr>
                  <w:divsChild>
                    <w:div w:id="2118063172">
                      <w:marLeft w:val="0"/>
                      <w:marRight w:val="0"/>
                      <w:marTop w:val="0"/>
                      <w:marBottom w:val="0"/>
                      <w:divBdr>
                        <w:top w:val="none" w:sz="0" w:space="0" w:color="auto"/>
                        <w:left w:val="none" w:sz="0" w:space="0" w:color="auto"/>
                        <w:bottom w:val="none" w:sz="0" w:space="0" w:color="auto"/>
                        <w:right w:val="none" w:sz="0" w:space="0" w:color="auto"/>
                      </w:divBdr>
                      <w:divsChild>
                        <w:div w:id="626395393">
                          <w:marLeft w:val="0"/>
                          <w:marRight w:val="0"/>
                          <w:marTop w:val="0"/>
                          <w:marBottom w:val="0"/>
                          <w:divBdr>
                            <w:top w:val="none" w:sz="0" w:space="0" w:color="auto"/>
                            <w:left w:val="none" w:sz="0" w:space="0" w:color="auto"/>
                            <w:bottom w:val="none" w:sz="0" w:space="0" w:color="auto"/>
                            <w:right w:val="none" w:sz="0" w:space="0" w:color="auto"/>
                          </w:divBdr>
                          <w:divsChild>
                            <w:div w:id="1811705097">
                              <w:marLeft w:val="0"/>
                              <w:marRight w:val="0"/>
                              <w:marTop w:val="0"/>
                              <w:marBottom w:val="0"/>
                              <w:divBdr>
                                <w:top w:val="none" w:sz="0" w:space="0" w:color="auto"/>
                                <w:left w:val="none" w:sz="0" w:space="0" w:color="auto"/>
                                <w:bottom w:val="none" w:sz="0" w:space="0" w:color="auto"/>
                                <w:right w:val="none" w:sz="0" w:space="0" w:color="auto"/>
                              </w:divBdr>
                              <w:divsChild>
                                <w:div w:id="33505471">
                                  <w:marLeft w:val="0"/>
                                  <w:marRight w:val="0"/>
                                  <w:marTop w:val="0"/>
                                  <w:marBottom w:val="0"/>
                                  <w:divBdr>
                                    <w:top w:val="none" w:sz="0" w:space="0" w:color="auto"/>
                                    <w:left w:val="none" w:sz="0" w:space="0" w:color="auto"/>
                                    <w:bottom w:val="none" w:sz="0" w:space="0" w:color="auto"/>
                                    <w:right w:val="none" w:sz="0" w:space="0" w:color="auto"/>
                                  </w:divBdr>
                                  <w:divsChild>
                                    <w:div w:id="2707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116737">
      <w:bodyDiv w:val="1"/>
      <w:marLeft w:val="0"/>
      <w:marRight w:val="0"/>
      <w:marTop w:val="0"/>
      <w:marBottom w:val="0"/>
      <w:divBdr>
        <w:top w:val="none" w:sz="0" w:space="0" w:color="auto"/>
        <w:left w:val="none" w:sz="0" w:space="0" w:color="auto"/>
        <w:bottom w:val="none" w:sz="0" w:space="0" w:color="auto"/>
        <w:right w:val="none" w:sz="0" w:space="0" w:color="auto"/>
      </w:divBdr>
      <w:divsChild>
        <w:div w:id="1873686044">
          <w:marLeft w:val="0"/>
          <w:marRight w:val="0"/>
          <w:marTop w:val="2730"/>
          <w:marBottom w:val="0"/>
          <w:divBdr>
            <w:top w:val="none" w:sz="0" w:space="0" w:color="auto"/>
            <w:left w:val="none" w:sz="0" w:space="0" w:color="auto"/>
            <w:bottom w:val="none" w:sz="0" w:space="0" w:color="auto"/>
            <w:right w:val="none" w:sz="0" w:space="0" w:color="auto"/>
          </w:divBdr>
          <w:divsChild>
            <w:div w:id="710155299">
              <w:marLeft w:val="0"/>
              <w:marRight w:val="0"/>
              <w:marTop w:val="0"/>
              <w:marBottom w:val="0"/>
              <w:divBdr>
                <w:top w:val="none" w:sz="0" w:space="0" w:color="auto"/>
                <w:left w:val="none" w:sz="0" w:space="0" w:color="auto"/>
                <w:bottom w:val="none" w:sz="0" w:space="0" w:color="auto"/>
                <w:right w:val="none" w:sz="0" w:space="0" w:color="auto"/>
              </w:divBdr>
              <w:divsChild>
                <w:div w:id="1112701234">
                  <w:marLeft w:val="0"/>
                  <w:marRight w:val="0"/>
                  <w:marTop w:val="0"/>
                  <w:marBottom w:val="0"/>
                  <w:divBdr>
                    <w:top w:val="none" w:sz="0" w:space="0" w:color="auto"/>
                    <w:left w:val="none" w:sz="0" w:space="0" w:color="auto"/>
                    <w:bottom w:val="none" w:sz="0" w:space="0" w:color="auto"/>
                    <w:right w:val="none" w:sz="0" w:space="0" w:color="auto"/>
                  </w:divBdr>
                  <w:divsChild>
                    <w:div w:id="960307084">
                      <w:marLeft w:val="1800"/>
                      <w:marRight w:val="0"/>
                      <w:marTop w:val="0"/>
                      <w:marBottom w:val="0"/>
                      <w:divBdr>
                        <w:top w:val="none" w:sz="0" w:space="0" w:color="auto"/>
                        <w:left w:val="none" w:sz="0" w:space="0" w:color="auto"/>
                        <w:bottom w:val="none" w:sz="0" w:space="0" w:color="auto"/>
                        <w:right w:val="none" w:sz="0" w:space="0" w:color="auto"/>
                      </w:divBdr>
                      <w:divsChild>
                        <w:div w:id="752123694">
                          <w:marLeft w:val="0"/>
                          <w:marRight w:val="0"/>
                          <w:marTop w:val="0"/>
                          <w:marBottom w:val="0"/>
                          <w:divBdr>
                            <w:top w:val="none" w:sz="0" w:space="0" w:color="auto"/>
                            <w:left w:val="none" w:sz="0" w:space="0" w:color="auto"/>
                            <w:bottom w:val="none" w:sz="0" w:space="0" w:color="auto"/>
                            <w:right w:val="none" w:sz="0" w:space="0" w:color="auto"/>
                          </w:divBdr>
                          <w:divsChild>
                            <w:div w:id="1014766185">
                              <w:marLeft w:val="0"/>
                              <w:marRight w:val="0"/>
                              <w:marTop w:val="0"/>
                              <w:marBottom w:val="0"/>
                              <w:divBdr>
                                <w:top w:val="none" w:sz="0" w:space="0" w:color="auto"/>
                                <w:left w:val="none" w:sz="0" w:space="0" w:color="auto"/>
                                <w:bottom w:val="none" w:sz="0" w:space="0" w:color="auto"/>
                                <w:right w:val="none" w:sz="0" w:space="0" w:color="auto"/>
                              </w:divBdr>
                              <w:divsChild>
                                <w:div w:id="1979677122">
                                  <w:marLeft w:val="0"/>
                                  <w:marRight w:val="0"/>
                                  <w:marTop w:val="0"/>
                                  <w:marBottom w:val="0"/>
                                  <w:divBdr>
                                    <w:top w:val="none" w:sz="0" w:space="0" w:color="auto"/>
                                    <w:left w:val="none" w:sz="0" w:space="0" w:color="auto"/>
                                    <w:bottom w:val="none" w:sz="0" w:space="0" w:color="auto"/>
                                    <w:right w:val="none" w:sz="0" w:space="0" w:color="auto"/>
                                  </w:divBdr>
                                  <w:divsChild>
                                    <w:div w:id="477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pkulaw.cn/display.aspx?cgid=3155&amp;lib=la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ct.youdao.com/w/valu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3EDE-BDCB-4C79-808E-6A304B01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14566</Words>
  <Characters>83031</Characters>
  <Application>Microsoft Office Word</Application>
  <DocSecurity>0</DocSecurity>
  <Lines>691</Lines>
  <Paragraphs>194</Paragraphs>
  <ScaleCrop>false</ScaleCrop>
  <Company>Microsoft</Company>
  <LinksUpToDate>false</LinksUpToDate>
  <CharactersWithSpaces>97403</CharactersWithSpaces>
  <SharedDoc>false</SharedDoc>
  <HLinks>
    <vt:vector size="78" baseType="variant">
      <vt:variant>
        <vt:i4>6291500</vt:i4>
      </vt:variant>
      <vt:variant>
        <vt:i4>72</vt:i4>
      </vt:variant>
      <vt:variant>
        <vt:i4>0</vt:i4>
      </vt:variant>
      <vt:variant>
        <vt:i4>5</vt:i4>
      </vt:variant>
      <vt:variant>
        <vt:lpwstr>http://dict.youdao.com/w/value/</vt:lpwstr>
      </vt:variant>
      <vt:variant>
        <vt:lpwstr/>
      </vt:variant>
      <vt:variant>
        <vt:i4>2556025</vt:i4>
      </vt:variant>
      <vt:variant>
        <vt:i4>69</vt:i4>
      </vt:variant>
      <vt:variant>
        <vt:i4>0</vt:i4>
      </vt:variant>
      <vt:variant>
        <vt:i4>5</vt:i4>
      </vt:variant>
      <vt:variant>
        <vt:lpwstr>http://en.pkulaw.cn/display.aspx?cgid=3155&amp;lib=law</vt:lpwstr>
      </vt:variant>
      <vt:variant>
        <vt:lpwstr/>
      </vt:variant>
      <vt:variant>
        <vt:i4>1245237</vt:i4>
      </vt:variant>
      <vt:variant>
        <vt:i4>62</vt:i4>
      </vt:variant>
      <vt:variant>
        <vt:i4>0</vt:i4>
      </vt:variant>
      <vt:variant>
        <vt:i4>5</vt:i4>
      </vt:variant>
      <vt:variant>
        <vt:lpwstr/>
      </vt:variant>
      <vt:variant>
        <vt:lpwstr>_Toc427004624</vt:lpwstr>
      </vt:variant>
      <vt:variant>
        <vt:i4>1245237</vt:i4>
      </vt:variant>
      <vt:variant>
        <vt:i4>56</vt:i4>
      </vt:variant>
      <vt:variant>
        <vt:i4>0</vt:i4>
      </vt:variant>
      <vt:variant>
        <vt:i4>5</vt:i4>
      </vt:variant>
      <vt:variant>
        <vt:lpwstr/>
      </vt:variant>
      <vt:variant>
        <vt:lpwstr>_Toc427004623</vt:lpwstr>
      </vt:variant>
      <vt:variant>
        <vt:i4>1245237</vt:i4>
      </vt:variant>
      <vt:variant>
        <vt:i4>50</vt:i4>
      </vt:variant>
      <vt:variant>
        <vt:i4>0</vt:i4>
      </vt:variant>
      <vt:variant>
        <vt:i4>5</vt:i4>
      </vt:variant>
      <vt:variant>
        <vt:lpwstr/>
      </vt:variant>
      <vt:variant>
        <vt:lpwstr>_Toc427004622</vt:lpwstr>
      </vt:variant>
      <vt:variant>
        <vt:i4>1245237</vt:i4>
      </vt:variant>
      <vt:variant>
        <vt:i4>44</vt:i4>
      </vt:variant>
      <vt:variant>
        <vt:i4>0</vt:i4>
      </vt:variant>
      <vt:variant>
        <vt:i4>5</vt:i4>
      </vt:variant>
      <vt:variant>
        <vt:lpwstr/>
      </vt:variant>
      <vt:variant>
        <vt:lpwstr>_Toc427004621</vt:lpwstr>
      </vt:variant>
      <vt:variant>
        <vt:i4>1245237</vt:i4>
      </vt:variant>
      <vt:variant>
        <vt:i4>38</vt:i4>
      </vt:variant>
      <vt:variant>
        <vt:i4>0</vt:i4>
      </vt:variant>
      <vt:variant>
        <vt:i4>5</vt:i4>
      </vt:variant>
      <vt:variant>
        <vt:lpwstr/>
      </vt:variant>
      <vt:variant>
        <vt:lpwstr>_Toc427004620</vt:lpwstr>
      </vt:variant>
      <vt:variant>
        <vt:i4>1048629</vt:i4>
      </vt:variant>
      <vt:variant>
        <vt:i4>32</vt:i4>
      </vt:variant>
      <vt:variant>
        <vt:i4>0</vt:i4>
      </vt:variant>
      <vt:variant>
        <vt:i4>5</vt:i4>
      </vt:variant>
      <vt:variant>
        <vt:lpwstr/>
      </vt:variant>
      <vt:variant>
        <vt:lpwstr>_Toc427004619</vt:lpwstr>
      </vt:variant>
      <vt:variant>
        <vt:i4>1048629</vt:i4>
      </vt:variant>
      <vt:variant>
        <vt:i4>26</vt:i4>
      </vt:variant>
      <vt:variant>
        <vt:i4>0</vt:i4>
      </vt:variant>
      <vt:variant>
        <vt:i4>5</vt:i4>
      </vt:variant>
      <vt:variant>
        <vt:lpwstr/>
      </vt:variant>
      <vt:variant>
        <vt:lpwstr>_Toc427004618</vt:lpwstr>
      </vt:variant>
      <vt:variant>
        <vt:i4>1048629</vt:i4>
      </vt:variant>
      <vt:variant>
        <vt:i4>20</vt:i4>
      </vt:variant>
      <vt:variant>
        <vt:i4>0</vt:i4>
      </vt:variant>
      <vt:variant>
        <vt:i4>5</vt:i4>
      </vt:variant>
      <vt:variant>
        <vt:lpwstr/>
      </vt:variant>
      <vt:variant>
        <vt:lpwstr>_Toc427004617</vt:lpwstr>
      </vt:variant>
      <vt:variant>
        <vt:i4>1048629</vt:i4>
      </vt:variant>
      <vt:variant>
        <vt:i4>14</vt:i4>
      </vt:variant>
      <vt:variant>
        <vt:i4>0</vt:i4>
      </vt:variant>
      <vt:variant>
        <vt:i4>5</vt:i4>
      </vt:variant>
      <vt:variant>
        <vt:lpwstr/>
      </vt:variant>
      <vt:variant>
        <vt:lpwstr>_Toc427004616</vt:lpwstr>
      </vt:variant>
      <vt:variant>
        <vt:i4>1048629</vt:i4>
      </vt:variant>
      <vt:variant>
        <vt:i4>8</vt:i4>
      </vt:variant>
      <vt:variant>
        <vt:i4>0</vt:i4>
      </vt:variant>
      <vt:variant>
        <vt:i4>5</vt:i4>
      </vt:variant>
      <vt:variant>
        <vt:lpwstr/>
      </vt:variant>
      <vt:variant>
        <vt:lpwstr>_Toc427004615</vt:lpwstr>
      </vt:variant>
      <vt:variant>
        <vt:i4>1048629</vt:i4>
      </vt:variant>
      <vt:variant>
        <vt:i4>2</vt:i4>
      </vt:variant>
      <vt:variant>
        <vt:i4>0</vt:i4>
      </vt:variant>
      <vt:variant>
        <vt:i4>5</vt:i4>
      </vt:variant>
      <vt:variant>
        <vt:lpwstr/>
      </vt:variant>
      <vt:variant>
        <vt:lpwstr>_Toc427004614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cp:lastModifiedBy>INE </cp:lastModifiedBy>
  <cp:revision>2</cp:revision>
  <cp:lastPrinted>2017-05-12T09:27:00Z</cp:lastPrinted>
  <dcterms:created xsi:type="dcterms:W3CDTF">2019-04-01T10:08:00Z</dcterms:created>
  <dcterms:modified xsi:type="dcterms:W3CDTF">2019-04-01T10:08:00Z</dcterms:modified>
</cp:coreProperties>
</file>