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F7A" w:rsidRPr="007172B6" w:rsidRDefault="00070F7A" w:rsidP="00070F7A">
      <w:pPr>
        <w:rPr>
          <w:rFonts w:ascii="Times New Roman" w:hAnsi="Times New Roman" w:hint="eastAsia"/>
          <w:sz w:val="28"/>
          <w:szCs w:val="24"/>
        </w:rPr>
      </w:pPr>
      <w:bookmarkStart w:id="0" w:name="_Toc366156847"/>
      <w:bookmarkStart w:id="1" w:name="_Toc370311325"/>
      <w:bookmarkStart w:id="2" w:name="_Toc375250085"/>
      <w:bookmarkStart w:id="3" w:name="_Toc381586676"/>
      <w:bookmarkStart w:id="4" w:name="_Toc381586748"/>
    </w:p>
    <w:p w:rsidR="004C152E" w:rsidRPr="00AD3F9C" w:rsidRDefault="004C152E" w:rsidP="009309A4">
      <w:pPr>
        <w:pStyle w:val="a3"/>
        <w:spacing w:beforeLines="50" w:before="156" w:afterLines="100" w:after="312"/>
        <w:jc w:val="left"/>
        <w:rPr>
          <w:rFonts w:eastAsia="仿宋_GB2312"/>
          <w:color w:val="000000"/>
          <w:szCs w:val="21"/>
        </w:rPr>
      </w:pPr>
    </w:p>
    <w:p w:rsidR="00BF376A" w:rsidRPr="00070F7A" w:rsidRDefault="008A5005" w:rsidP="00070F7A">
      <w:pPr>
        <w:rPr>
          <w:rFonts w:ascii="Times New Roman" w:eastAsiaTheme="minorEastAsia" w:hAnsi="Times New Roman"/>
          <w:b/>
          <w:sz w:val="28"/>
          <w:szCs w:val="24"/>
        </w:rPr>
      </w:pPr>
      <w:r w:rsidRPr="00070F7A">
        <w:rPr>
          <w:rFonts w:ascii="Times New Roman" w:eastAsiaTheme="minorEastAsia" w:hAnsi="Times New Roman"/>
          <w:b/>
          <w:sz w:val="28"/>
          <w:szCs w:val="24"/>
        </w:rPr>
        <w:t>Clearing</w:t>
      </w:r>
      <w:r w:rsidR="00296A23" w:rsidRPr="00070F7A">
        <w:rPr>
          <w:rFonts w:ascii="Times New Roman" w:eastAsiaTheme="minorEastAsia" w:hAnsi="Times New Roman"/>
          <w:b/>
          <w:sz w:val="28"/>
          <w:szCs w:val="24"/>
        </w:rPr>
        <w:t xml:space="preserve"> Rules</w:t>
      </w:r>
      <w:r w:rsidRPr="00070F7A">
        <w:rPr>
          <w:rFonts w:ascii="Times New Roman" w:eastAsiaTheme="minorEastAsia" w:hAnsi="Times New Roman"/>
          <w:b/>
          <w:sz w:val="28"/>
          <w:szCs w:val="24"/>
        </w:rPr>
        <w:t xml:space="preserve"> </w:t>
      </w:r>
      <w:r w:rsidR="0074421A" w:rsidRPr="00070F7A">
        <w:rPr>
          <w:rFonts w:ascii="Times New Roman" w:eastAsiaTheme="minorEastAsia" w:hAnsi="Times New Roman"/>
          <w:b/>
          <w:sz w:val="28"/>
          <w:szCs w:val="24"/>
        </w:rPr>
        <w:t xml:space="preserve">of </w:t>
      </w:r>
      <w:r w:rsidR="00277A1D" w:rsidRPr="00070F7A">
        <w:rPr>
          <w:rFonts w:ascii="Times New Roman" w:eastAsiaTheme="minorEastAsia" w:hAnsi="Times New Roman"/>
          <w:b/>
          <w:sz w:val="28"/>
          <w:szCs w:val="24"/>
        </w:rPr>
        <w:t xml:space="preserve">the </w:t>
      </w:r>
      <w:r w:rsidR="00B009E8" w:rsidRPr="00070F7A">
        <w:rPr>
          <w:rFonts w:ascii="Times New Roman" w:eastAsiaTheme="minorEastAsia" w:hAnsi="Times New Roman"/>
          <w:b/>
          <w:sz w:val="28"/>
          <w:szCs w:val="24"/>
        </w:rPr>
        <w:t>Shanghai International Energy Exchange</w:t>
      </w:r>
      <w:bookmarkEnd w:id="0"/>
      <w:bookmarkEnd w:id="1"/>
      <w:bookmarkEnd w:id="2"/>
      <w:bookmarkEnd w:id="3"/>
      <w:bookmarkEnd w:id="4"/>
      <w:r w:rsidR="0074421A" w:rsidRPr="00070F7A">
        <w:rPr>
          <w:rFonts w:ascii="Times New Roman" w:eastAsiaTheme="minorEastAsia" w:hAnsi="Times New Roman"/>
          <w:b/>
          <w:sz w:val="28"/>
          <w:szCs w:val="24"/>
        </w:rPr>
        <w:t xml:space="preserve"> </w:t>
      </w:r>
    </w:p>
    <w:p w:rsidR="000C234F" w:rsidRPr="00283AE9" w:rsidRDefault="000C234F" w:rsidP="00070F7A">
      <w:pPr>
        <w:rPr>
          <w:ins w:id="5" w:author="INE" w:date="2019-04-01T18:12:00Z"/>
          <w:rFonts w:ascii="Times New Roman" w:eastAsiaTheme="minorEastAsia" w:hAnsi="Times New Roman"/>
          <w:b/>
          <w:bCs/>
          <w:sz w:val="28"/>
          <w:szCs w:val="24"/>
        </w:rPr>
      </w:pPr>
      <w:ins w:id="6" w:author="INE" w:date="2019-04-01T18:12:00Z">
        <w:r w:rsidRPr="00283AE9">
          <w:rPr>
            <w:rFonts w:ascii="Times New Roman" w:eastAsiaTheme="minorEastAsia" w:hAnsi="Times New Roman"/>
            <w:b/>
            <w:bCs/>
            <w:sz w:val="28"/>
            <w:szCs w:val="24"/>
          </w:rPr>
          <w:t>(</w:t>
        </w:r>
        <w:proofErr w:type="gramStart"/>
        <w:r w:rsidRPr="00283AE9">
          <w:rPr>
            <w:rFonts w:ascii="Times New Roman" w:eastAsiaTheme="minorEastAsia" w:hAnsi="Times New Roman"/>
            <w:b/>
            <w:bCs/>
            <w:sz w:val="28"/>
            <w:szCs w:val="24"/>
          </w:rPr>
          <w:t>for</w:t>
        </w:r>
        <w:proofErr w:type="gramEnd"/>
        <w:r w:rsidRPr="00283AE9">
          <w:rPr>
            <w:rFonts w:ascii="Times New Roman" w:eastAsiaTheme="minorEastAsia" w:hAnsi="Times New Roman"/>
            <w:b/>
            <w:bCs/>
            <w:sz w:val="28"/>
            <w:szCs w:val="24"/>
          </w:rPr>
          <w:t xml:space="preserve"> Public Consultation)</w:t>
        </w:r>
      </w:ins>
    </w:p>
    <w:p w:rsidR="00070F7A" w:rsidRPr="007172B6" w:rsidRDefault="00070F7A" w:rsidP="00070F7A">
      <w:pPr>
        <w:rPr>
          <w:rFonts w:ascii="Times New Roman" w:hAnsi="Times New Roman"/>
          <w:sz w:val="28"/>
          <w:szCs w:val="24"/>
        </w:rPr>
      </w:pPr>
    </w:p>
    <w:p w:rsidR="00070F7A" w:rsidRPr="007172B6" w:rsidRDefault="00070F7A" w:rsidP="00070F7A">
      <w:pPr>
        <w:rPr>
          <w:rFonts w:ascii="Times New Roman" w:hAnsi="Times New Roman"/>
          <w:sz w:val="28"/>
          <w:szCs w:val="24"/>
        </w:rPr>
      </w:pPr>
    </w:p>
    <w:p w:rsidR="00D14212" w:rsidRPr="00070F7A" w:rsidRDefault="00D14212" w:rsidP="00D14212">
      <w:pPr>
        <w:rPr>
          <w:rFonts w:ascii="Times New Roman" w:eastAsiaTheme="minorEastAsia" w:hAnsi="Times New Roman"/>
          <w:sz w:val="28"/>
          <w:szCs w:val="24"/>
        </w:rPr>
      </w:pPr>
      <w:r w:rsidRPr="00070F7A">
        <w:rPr>
          <w:rFonts w:ascii="Times New Roman" w:eastAsiaTheme="minorEastAsia" w:hAnsi="Times New Roman"/>
          <w:sz w:val="28"/>
          <w:szCs w:val="24"/>
        </w:rPr>
        <w:t>Table of Contents</w:t>
      </w:r>
    </w:p>
    <w:p w:rsidR="00070F7A" w:rsidRPr="00070F7A" w:rsidRDefault="00070F7A" w:rsidP="00070F7A">
      <w:pPr>
        <w:rPr>
          <w:rFonts w:ascii="Times New Roman" w:eastAsiaTheme="minorEastAsia" w:hAnsi="Times New Roman"/>
          <w:sz w:val="28"/>
          <w:szCs w:val="24"/>
        </w:rPr>
      </w:pPr>
      <w:r w:rsidRPr="00070F7A">
        <w:rPr>
          <w:rFonts w:eastAsiaTheme="minorEastAsia" w:hAnsi="Times New Roman"/>
          <w:sz w:val="28"/>
          <w:szCs w:val="24"/>
        </w:rPr>
        <w:fldChar w:fldCharType="begin"/>
      </w:r>
      <w:r w:rsidRPr="00070F7A">
        <w:rPr>
          <w:rFonts w:eastAsiaTheme="minorEastAsia" w:hAnsi="Times New Roman"/>
          <w:sz w:val="28"/>
          <w:szCs w:val="24"/>
        </w:rPr>
        <w:instrText xml:space="preserve"> TOC \o "1-3" \n \h \z \u </w:instrText>
      </w:r>
      <w:r w:rsidRPr="00070F7A">
        <w:rPr>
          <w:rFonts w:eastAsiaTheme="minorEastAsia" w:hAnsi="Times New Roman"/>
          <w:sz w:val="28"/>
          <w:szCs w:val="24"/>
        </w:rPr>
        <w:fldChar w:fldCharType="separate"/>
      </w:r>
      <w:hyperlink w:anchor="_Toc5003593" w:history="1">
        <w:r w:rsidRPr="00070F7A">
          <w:rPr>
            <w:rFonts w:ascii="Times New Roman" w:eastAsiaTheme="minorEastAsia" w:hAnsi="Times New Roman"/>
            <w:sz w:val="28"/>
            <w:szCs w:val="24"/>
          </w:rPr>
          <w:t>Chapter 1  General Provisions</w:t>
        </w:r>
      </w:hyperlink>
    </w:p>
    <w:p w:rsidR="00070F7A" w:rsidRPr="00070F7A" w:rsidRDefault="001375EC" w:rsidP="00070F7A">
      <w:pPr>
        <w:rPr>
          <w:rFonts w:ascii="Times New Roman" w:eastAsiaTheme="minorEastAsia" w:hAnsi="Times New Roman"/>
          <w:sz w:val="28"/>
          <w:szCs w:val="24"/>
        </w:rPr>
      </w:pPr>
      <w:hyperlink w:anchor="_Toc5003594" w:history="1">
        <w:r w:rsidR="00070F7A" w:rsidRPr="00070F7A">
          <w:rPr>
            <w:rFonts w:ascii="Times New Roman" w:eastAsiaTheme="minorEastAsia" w:hAnsi="Times New Roman"/>
            <w:sz w:val="28"/>
            <w:szCs w:val="24"/>
          </w:rPr>
          <w:t>Chapter 2  Clearing House</w:t>
        </w:r>
      </w:hyperlink>
    </w:p>
    <w:p w:rsidR="00070F7A" w:rsidRPr="00070F7A" w:rsidRDefault="001375EC" w:rsidP="00070F7A">
      <w:pPr>
        <w:rPr>
          <w:rFonts w:ascii="Times New Roman" w:eastAsiaTheme="minorEastAsia" w:hAnsi="Times New Roman"/>
          <w:sz w:val="28"/>
          <w:szCs w:val="24"/>
        </w:rPr>
      </w:pPr>
      <w:hyperlink w:anchor="_Toc5003595" w:history="1">
        <w:r w:rsidR="00070F7A" w:rsidRPr="00070F7A">
          <w:rPr>
            <w:rFonts w:ascii="Times New Roman" w:eastAsiaTheme="minorEastAsia" w:hAnsi="Times New Roman"/>
            <w:sz w:val="28"/>
            <w:szCs w:val="24"/>
          </w:rPr>
          <w:t>Chapter 3  Regular Operations</w:t>
        </w:r>
      </w:hyperlink>
    </w:p>
    <w:p w:rsidR="00070F7A" w:rsidRPr="00070F7A" w:rsidRDefault="001375EC" w:rsidP="00070F7A">
      <w:pPr>
        <w:rPr>
          <w:rFonts w:ascii="Times New Roman" w:eastAsiaTheme="minorEastAsia" w:hAnsi="Times New Roman"/>
          <w:sz w:val="28"/>
          <w:szCs w:val="24"/>
        </w:rPr>
      </w:pPr>
      <w:hyperlink w:anchor="_Toc5003596" w:history="1">
        <w:r w:rsidR="00070F7A" w:rsidRPr="00070F7A">
          <w:rPr>
            <w:rFonts w:ascii="Times New Roman" w:eastAsiaTheme="minorEastAsia" w:hAnsi="Times New Roman"/>
            <w:sz w:val="28"/>
            <w:szCs w:val="24"/>
          </w:rPr>
          <w:t>Chapter 4  Physical Delivery Settlement</w:t>
        </w:r>
      </w:hyperlink>
    </w:p>
    <w:p w:rsidR="00070F7A" w:rsidRPr="00070F7A" w:rsidRDefault="001375EC" w:rsidP="00070F7A">
      <w:pPr>
        <w:rPr>
          <w:rFonts w:ascii="Times New Roman" w:eastAsiaTheme="minorEastAsia" w:hAnsi="Times New Roman"/>
          <w:sz w:val="28"/>
          <w:szCs w:val="24"/>
        </w:rPr>
      </w:pPr>
      <w:hyperlink w:anchor="_Toc5003597" w:history="1">
        <w:r w:rsidR="00070F7A" w:rsidRPr="00070F7A">
          <w:rPr>
            <w:rFonts w:ascii="Times New Roman" w:eastAsiaTheme="minorEastAsia" w:hAnsi="Times New Roman"/>
            <w:sz w:val="28"/>
            <w:szCs w:val="24"/>
          </w:rPr>
          <w:t>Chapter 5  Authorized Clearing</w:t>
        </w:r>
      </w:hyperlink>
    </w:p>
    <w:p w:rsidR="00070F7A" w:rsidRPr="00070F7A" w:rsidRDefault="001375EC" w:rsidP="00070F7A">
      <w:pPr>
        <w:rPr>
          <w:rFonts w:ascii="Times New Roman" w:eastAsiaTheme="minorEastAsia" w:hAnsi="Times New Roman"/>
          <w:sz w:val="28"/>
          <w:szCs w:val="24"/>
        </w:rPr>
      </w:pPr>
      <w:hyperlink w:anchor="_Toc5003598" w:history="1">
        <w:r w:rsidR="00070F7A" w:rsidRPr="00070F7A">
          <w:rPr>
            <w:rFonts w:ascii="Times New Roman" w:eastAsiaTheme="minorEastAsia" w:hAnsi="Times New Roman"/>
            <w:sz w:val="28"/>
            <w:szCs w:val="24"/>
          </w:rPr>
          <w:t>Chapter 6  Margin Collaterals</w:t>
        </w:r>
      </w:hyperlink>
    </w:p>
    <w:p w:rsidR="00070F7A" w:rsidRPr="00070F7A" w:rsidRDefault="001375EC" w:rsidP="00070F7A">
      <w:pPr>
        <w:rPr>
          <w:rFonts w:ascii="Times New Roman" w:eastAsiaTheme="minorEastAsia" w:hAnsi="Times New Roman"/>
          <w:sz w:val="28"/>
          <w:szCs w:val="24"/>
        </w:rPr>
      </w:pPr>
      <w:hyperlink w:anchor="_Toc5003599" w:history="1">
        <w:r w:rsidR="00070F7A" w:rsidRPr="00070F7A">
          <w:rPr>
            <w:rFonts w:ascii="Times New Roman" w:eastAsiaTheme="minorEastAsia" w:hAnsi="Times New Roman"/>
            <w:sz w:val="28"/>
            <w:szCs w:val="24"/>
          </w:rPr>
          <w:t>Chapter 7  Risks and Obligations</w:t>
        </w:r>
      </w:hyperlink>
    </w:p>
    <w:p w:rsidR="00070F7A" w:rsidRPr="00070F7A" w:rsidRDefault="001375EC" w:rsidP="00070F7A">
      <w:pPr>
        <w:rPr>
          <w:rFonts w:ascii="Times New Roman" w:eastAsiaTheme="minorEastAsia" w:hAnsi="Times New Roman"/>
          <w:sz w:val="28"/>
          <w:szCs w:val="24"/>
        </w:rPr>
      </w:pPr>
      <w:hyperlink w:anchor="_Toc5003600" w:history="1">
        <w:r w:rsidR="00070F7A" w:rsidRPr="00070F7A">
          <w:rPr>
            <w:rFonts w:ascii="Times New Roman" w:eastAsiaTheme="minorEastAsia" w:hAnsi="Times New Roman"/>
            <w:sz w:val="28"/>
            <w:szCs w:val="24"/>
          </w:rPr>
          <w:t>Chapter 8  Miscellaneous</w:t>
        </w:r>
      </w:hyperlink>
    </w:p>
    <w:p w:rsidR="00D51F8C" w:rsidRPr="00AD3F9C" w:rsidRDefault="00070F7A" w:rsidP="00070F7A">
      <w:pPr>
        <w:rPr>
          <w:rFonts w:ascii="Times New Roman"/>
          <w:sz w:val="36"/>
        </w:rPr>
      </w:pPr>
      <w:r w:rsidRPr="00070F7A">
        <w:rPr>
          <w:rFonts w:eastAsiaTheme="minorEastAsia" w:hAnsi="Times New Roman"/>
          <w:sz w:val="28"/>
          <w:szCs w:val="24"/>
        </w:rPr>
        <w:fldChar w:fldCharType="end"/>
      </w:r>
    </w:p>
    <w:p w:rsidR="00D51F8C" w:rsidRPr="00AD3F9C" w:rsidRDefault="00D51F8C">
      <w:pPr>
        <w:widowControl/>
        <w:jc w:val="left"/>
        <w:rPr>
          <w:rFonts w:ascii="Times New Roman" w:eastAsia="黑体" w:hAnsi="Times New Roman"/>
          <w:bCs/>
          <w:sz w:val="36"/>
          <w:szCs w:val="30"/>
        </w:rPr>
      </w:pPr>
      <w:r w:rsidRPr="00AD3F9C">
        <w:rPr>
          <w:rFonts w:ascii="Times New Roman" w:eastAsia="黑体" w:hAnsi="Times New Roman"/>
          <w:bCs/>
          <w:sz w:val="36"/>
          <w:szCs w:val="30"/>
        </w:rPr>
        <w:br w:type="page"/>
      </w:r>
    </w:p>
    <w:p w:rsidR="00BF376A" w:rsidRPr="00283AE9" w:rsidRDefault="00AE6D1E" w:rsidP="00307240">
      <w:pPr>
        <w:pStyle w:val="1"/>
        <w:spacing w:before="120" w:after="120" w:line="300" w:lineRule="exact"/>
        <w:jc w:val="center"/>
        <w:rPr>
          <w:sz w:val="28"/>
          <w:szCs w:val="28"/>
          <w:lang w:eastAsia="zh-CN"/>
        </w:rPr>
      </w:pPr>
      <w:bookmarkStart w:id="7" w:name="_Toc5003593"/>
      <w:bookmarkStart w:id="8" w:name="_Toc434933448"/>
      <w:r w:rsidRPr="00283AE9">
        <w:rPr>
          <w:sz w:val="28"/>
          <w:szCs w:val="28"/>
        </w:rPr>
        <w:lastRenderedPageBreak/>
        <w:t xml:space="preserve">Chapter 1 </w:t>
      </w:r>
      <w:r w:rsidR="00307240" w:rsidRPr="00283AE9">
        <w:rPr>
          <w:sz w:val="28"/>
          <w:szCs w:val="28"/>
          <w:lang w:eastAsia="zh-CN"/>
        </w:rPr>
        <w:t xml:space="preserve"> </w:t>
      </w:r>
      <w:r w:rsidRPr="00283AE9">
        <w:rPr>
          <w:sz w:val="28"/>
          <w:szCs w:val="28"/>
        </w:rPr>
        <w:t xml:space="preserve">General </w:t>
      </w:r>
      <w:r w:rsidR="00E12E25" w:rsidRPr="00283AE9">
        <w:rPr>
          <w:sz w:val="28"/>
          <w:szCs w:val="28"/>
        </w:rPr>
        <w:t>Provisions</w:t>
      </w:r>
      <w:bookmarkEnd w:id="7"/>
      <w:bookmarkEnd w:id="8"/>
    </w:p>
    <w:p w:rsidR="00134EB7" w:rsidRPr="00283AE9" w:rsidRDefault="00134EB7" w:rsidP="00134EB7">
      <w:pPr>
        <w:rPr>
          <w:rFonts w:ascii="Times New Roman" w:hAnsi="Times New Roman"/>
          <w:sz w:val="28"/>
          <w:szCs w:val="28"/>
          <w:lang w:val="x-none"/>
        </w:rPr>
      </w:pPr>
    </w:p>
    <w:p w:rsidR="001A5AB3"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w:t>
      </w:r>
      <w:r w:rsidRPr="00283AE9">
        <w:rPr>
          <w:rFonts w:ascii="Times New Roman" w:eastAsia="仿宋" w:hAnsi="Times New Roman"/>
          <w:b/>
          <w:kern w:val="0"/>
          <w:sz w:val="28"/>
          <w:szCs w:val="28"/>
        </w:rPr>
        <w:tab/>
      </w:r>
      <w:r w:rsidR="001A5AB3" w:rsidRPr="00283AE9">
        <w:rPr>
          <w:rFonts w:ascii="Times New Roman" w:eastAsia="仿宋_GB2312" w:hAnsi="Times New Roman"/>
          <w:kern w:val="0"/>
          <w:sz w:val="28"/>
          <w:szCs w:val="28"/>
        </w:rPr>
        <w:t>The</w:t>
      </w:r>
      <w:r w:rsidR="00973B12" w:rsidRPr="00283AE9">
        <w:rPr>
          <w:rFonts w:ascii="Times New Roman" w:eastAsia="仿宋_GB2312" w:hAnsi="Times New Roman"/>
          <w:kern w:val="0"/>
          <w:sz w:val="28"/>
          <w:szCs w:val="28"/>
        </w:rPr>
        <w:t>se</w:t>
      </w:r>
      <w:r w:rsidR="001A5AB3" w:rsidRPr="00283AE9">
        <w:rPr>
          <w:rFonts w:ascii="Times New Roman" w:eastAsia="仿宋_GB2312" w:hAnsi="Times New Roman"/>
          <w:kern w:val="0"/>
          <w:sz w:val="28"/>
          <w:szCs w:val="28"/>
        </w:rPr>
        <w:t xml:space="preserve"> </w:t>
      </w:r>
      <w:r w:rsidR="001A5AB3" w:rsidRPr="00283AE9">
        <w:rPr>
          <w:rFonts w:ascii="Times New Roman" w:eastAsia="仿宋_GB2312" w:hAnsi="Times New Roman"/>
          <w:i/>
          <w:kern w:val="0"/>
          <w:sz w:val="28"/>
          <w:szCs w:val="28"/>
        </w:rPr>
        <w:t xml:space="preserve">Clearing Rules </w:t>
      </w:r>
      <w:r w:rsidR="009E0FC5" w:rsidRPr="00283AE9">
        <w:rPr>
          <w:rFonts w:ascii="Times New Roman" w:eastAsia="仿宋_GB2312" w:hAnsi="Times New Roman"/>
          <w:i/>
          <w:kern w:val="0"/>
          <w:sz w:val="28"/>
          <w:szCs w:val="28"/>
        </w:rPr>
        <w:t>of the Shanghai International Energy Exchange</w:t>
      </w:r>
      <w:r w:rsidR="009E0FC5" w:rsidRPr="00283AE9">
        <w:rPr>
          <w:rFonts w:ascii="Times New Roman" w:eastAsia="仿宋_GB2312" w:hAnsi="Times New Roman"/>
          <w:kern w:val="0"/>
          <w:sz w:val="28"/>
          <w:szCs w:val="28"/>
        </w:rPr>
        <w:t xml:space="preserve"> (hereinafter referred to as the “Clearing Rules”)</w:t>
      </w:r>
      <w:r w:rsidR="001A5AB3" w:rsidRPr="00283AE9">
        <w:rPr>
          <w:rFonts w:ascii="Times New Roman" w:eastAsia="仿宋_GB2312" w:hAnsi="Times New Roman"/>
          <w:kern w:val="0"/>
          <w:sz w:val="28"/>
          <w:szCs w:val="28"/>
        </w:rPr>
        <w:t xml:space="preserve">are made, in accordance with the </w:t>
      </w:r>
      <w:r w:rsidR="001A5AB3" w:rsidRPr="00283AE9">
        <w:rPr>
          <w:rFonts w:ascii="Times New Roman" w:eastAsia="仿宋_GB2312" w:hAnsi="Times New Roman"/>
          <w:i/>
          <w:kern w:val="0"/>
          <w:sz w:val="28"/>
          <w:szCs w:val="28"/>
        </w:rPr>
        <w:t>General Exchange Rules of the Shanghai International Energy Exchange</w:t>
      </w:r>
      <w:r w:rsidR="001A5AB3" w:rsidRPr="00283AE9">
        <w:rPr>
          <w:rFonts w:ascii="Times New Roman" w:eastAsia="仿宋_GB2312" w:hAnsi="Times New Roman"/>
          <w:kern w:val="0"/>
          <w:sz w:val="28"/>
          <w:szCs w:val="28"/>
        </w:rPr>
        <w:t xml:space="preserve">, to regulate the clearing of futures trades on or through the Shanghai International Energy Exchange (hereinafter referred to as </w:t>
      </w:r>
      <w:r w:rsidR="00973B12" w:rsidRPr="00283AE9">
        <w:rPr>
          <w:rFonts w:ascii="Times New Roman" w:eastAsia="仿宋_GB2312" w:hAnsi="Times New Roman"/>
          <w:kern w:val="0"/>
          <w:sz w:val="28"/>
          <w:szCs w:val="28"/>
        </w:rPr>
        <w:t>“</w:t>
      </w:r>
      <w:r w:rsidR="001A5AB3" w:rsidRPr="00283AE9">
        <w:rPr>
          <w:rFonts w:ascii="Times New Roman" w:eastAsia="仿宋_GB2312" w:hAnsi="Times New Roman"/>
          <w:kern w:val="0"/>
          <w:sz w:val="28"/>
          <w:szCs w:val="28"/>
        </w:rPr>
        <w:t>the Exchange”), safeguard the legitimate rights of the involved parties and public interest, and manage and mitigate the risks of the futures market.</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Exchange, as a central counterparty, carries out centralized clearing of the futures trading and implements margin requirement, daily mark-to-market, and risk reserve fund</w:t>
      </w:r>
      <w:r w:rsidR="004D79D8" w:rsidRPr="00283AE9">
        <w:rPr>
          <w:rFonts w:ascii="Times New Roman" w:eastAsia="仿宋_GB2312" w:hAnsi="Times New Roman"/>
          <w:kern w:val="0"/>
          <w:sz w:val="28"/>
          <w:szCs w:val="28"/>
        </w:rPr>
        <w:t>, etc</w:t>
      </w:r>
      <w:proofErr w:type="gramStart"/>
      <w:r w:rsidR="004D79D8"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w:t>
      </w:r>
      <w:proofErr w:type="gramEnd"/>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Exchange conducts clearing with Members.</w:t>
      </w:r>
    </w:p>
    <w:p w:rsidR="001A5AB3" w:rsidRPr="00283AE9" w:rsidRDefault="001A5AB3"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Each Member conducts clearing with its own Clients, Overseas Special Participants (hereinafter referred to as the “OSPs”) who authorize the Member to conduct clearing, and Overseas Intermediaries who authorize the Member to conduct </w:t>
      </w:r>
      <w:r w:rsidR="00201D5B" w:rsidRPr="00283AE9">
        <w:rPr>
          <w:rFonts w:ascii="Times New Roman" w:eastAsia="仿宋_GB2312" w:hAnsi="Times New Roman"/>
          <w:kern w:val="0"/>
          <w:sz w:val="28"/>
          <w:szCs w:val="28"/>
        </w:rPr>
        <w:t>trading</w:t>
      </w:r>
      <w:r w:rsidRPr="00283AE9">
        <w:rPr>
          <w:rFonts w:ascii="Times New Roman" w:eastAsia="仿宋_GB2312" w:hAnsi="Times New Roman"/>
          <w:kern w:val="0"/>
          <w:sz w:val="28"/>
          <w:szCs w:val="28"/>
        </w:rPr>
        <w:t xml:space="preserve"> and clearing (the aforementioned Clients, OSPs and Overseas Intermediaries are collectively referred to as the “Clearing Delivery Principals”).</w:t>
      </w:r>
      <w:r w:rsidR="002C3753" w:rsidRPr="00283AE9">
        <w:rPr>
          <w:rFonts w:ascii="Times New Roman" w:eastAsia="仿宋_GB2312" w:hAnsi="Times New Roman"/>
          <w:kern w:val="0"/>
          <w:sz w:val="28"/>
          <w:szCs w:val="28"/>
        </w:rPr>
        <w:t xml:space="preserve">  </w:t>
      </w:r>
    </w:p>
    <w:p w:rsidR="001A5AB3" w:rsidRPr="00283AE9" w:rsidRDefault="001A5AB3"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The Overseas Special Brokerage Participants (hereinafter referred to as the “OSB</w:t>
      </w:r>
      <w:r w:rsidR="00ED6D87" w:rsidRPr="00283AE9">
        <w:rPr>
          <w:rFonts w:ascii="Times New Roman" w:eastAsia="仿宋_GB2312" w:hAnsi="Times New Roman"/>
          <w:kern w:val="0"/>
          <w:sz w:val="28"/>
          <w:szCs w:val="28"/>
        </w:rPr>
        <w:t>P</w:t>
      </w:r>
      <w:r w:rsidRPr="00283AE9">
        <w:rPr>
          <w:rFonts w:ascii="Times New Roman" w:eastAsia="仿宋_GB2312" w:hAnsi="Times New Roman"/>
          <w:kern w:val="0"/>
          <w:sz w:val="28"/>
          <w:szCs w:val="28"/>
        </w:rPr>
        <w:t>s”) and Overseas Intermediaries clear with their Clients.</w:t>
      </w:r>
    </w:p>
    <w:p w:rsidR="00630629"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Clearing Rules apply to all clearing activities on or through the Exchange. The Exchange, Members, O</w:t>
      </w:r>
      <w:r w:rsidR="004D79D8" w:rsidRPr="00283AE9">
        <w:rPr>
          <w:rFonts w:ascii="Times New Roman" w:eastAsia="仿宋_GB2312" w:hAnsi="Times New Roman"/>
          <w:kern w:val="0"/>
          <w:sz w:val="28"/>
          <w:szCs w:val="28"/>
        </w:rPr>
        <w:t>SP</w:t>
      </w:r>
      <w:r w:rsidRPr="00283AE9">
        <w:rPr>
          <w:rFonts w:ascii="Times New Roman" w:eastAsia="仿宋_GB2312" w:hAnsi="Times New Roman"/>
          <w:kern w:val="0"/>
          <w:sz w:val="28"/>
          <w:szCs w:val="28"/>
        </w:rPr>
        <w:t>s, Overseas Intermediaries, Clients, Designated Depository Banks and their employees thereof shall abide by the Clearing Rules</w:t>
      </w:r>
      <w:r w:rsidR="00F93F63" w:rsidRPr="00283AE9">
        <w:rPr>
          <w:rFonts w:ascii="Times New Roman" w:eastAsia="仿宋_GB2312" w:hAnsi="Times New Roman"/>
          <w:kern w:val="0"/>
          <w:sz w:val="28"/>
          <w:szCs w:val="28"/>
        </w:rPr>
        <w:t>.</w:t>
      </w:r>
    </w:p>
    <w:p w:rsidR="00BF376A" w:rsidRPr="00283AE9" w:rsidRDefault="00BF376A" w:rsidP="00AD3F9C">
      <w:pPr>
        <w:autoSpaceDE w:val="0"/>
        <w:autoSpaceDN w:val="0"/>
        <w:spacing w:line="360" w:lineRule="auto"/>
        <w:ind w:firstLineChars="200" w:firstLine="560"/>
        <w:rPr>
          <w:rFonts w:ascii="Times New Roman" w:eastAsia="仿宋_GB2312" w:hAnsi="Times New Roman"/>
          <w:kern w:val="0"/>
          <w:sz w:val="28"/>
          <w:szCs w:val="28"/>
        </w:rPr>
      </w:pPr>
    </w:p>
    <w:p w:rsidR="00BF376A" w:rsidRPr="00283AE9" w:rsidRDefault="00AE6D1E" w:rsidP="00010B6C">
      <w:pPr>
        <w:pStyle w:val="1"/>
        <w:spacing w:before="120" w:after="120" w:line="300" w:lineRule="exact"/>
        <w:jc w:val="center"/>
        <w:rPr>
          <w:sz w:val="28"/>
          <w:szCs w:val="28"/>
          <w:lang w:eastAsia="zh-CN"/>
        </w:rPr>
      </w:pPr>
      <w:bookmarkStart w:id="9" w:name="_Toc5003594"/>
      <w:bookmarkStart w:id="10" w:name="_Toc434933449"/>
      <w:r w:rsidRPr="00283AE9">
        <w:rPr>
          <w:sz w:val="28"/>
          <w:szCs w:val="28"/>
        </w:rPr>
        <w:t>Chapter 2</w:t>
      </w:r>
      <w:r w:rsidR="0011027D" w:rsidRPr="00283AE9">
        <w:rPr>
          <w:sz w:val="28"/>
          <w:szCs w:val="28"/>
        </w:rPr>
        <w:t xml:space="preserve"> </w:t>
      </w:r>
      <w:r w:rsidR="00307240" w:rsidRPr="00283AE9">
        <w:rPr>
          <w:sz w:val="28"/>
          <w:szCs w:val="28"/>
          <w:lang w:eastAsia="zh-CN"/>
        </w:rPr>
        <w:t xml:space="preserve"> </w:t>
      </w:r>
      <w:r w:rsidR="0042119D" w:rsidRPr="00283AE9">
        <w:rPr>
          <w:sz w:val="28"/>
          <w:szCs w:val="28"/>
        </w:rPr>
        <w:t xml:space="preserve">Clearing </w:t>
      </w:r>
      <w:r w:rsidR="009556BA" w:rsidRPr="00283AE9">
        <w:rPr>
          <w:sz w:val="28"/>
          <w:szCs w:val="28"/>
        </w:rPr>
        <w:t>House</w:t>
      </w:r>
      <w:bookmarkEnd w:id="9"/>
      <w:bookmarkEnd w:id="10"/>
    </w:p>
    <w:p w:rsidR="00134EB7" w:rsidRPr="00283AE9" w:rsidRDefault="00134EB7" w:rsidP="00134EB7">
      <w:pPr>
        <w:rPr>
          <w:rFonts w:ascii="Times New Roman" w:hAnsi="Times New Roman"/>
          <w:sz w:val="28"/>
          <w:szCs w:val="28"/>
          <w:lang w:val="x-none"/>
        </w:rPr>
      </w:pPr>
    </w:p>
    <w:p w:rsidR="001A5AB3"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w:t>
      </w:r>
      <w:r w:rsidRPr="00283AE9">
        <w:rPr>
          <w:rFonts w:ascii="Times New Roman" w:eastAsia="仿宋" w:hAnsi="Times New Roman"/>
          <w:b/>
          <w:kern w:val="0"/>
          <w:sz w:val="28"/>
          <w:szCs w:val="28"/>
        </w:rPr>
        <w:tab/>
      </w:r>
      <w:r w:rsidR="001A5AB3" w:rsidRPr="00283AE9">
        <w:rPr>
          <w:rFonts w:ascii="Times New Roman" w:eastAsia="仿宋_GB2312" w:hAnsi="Times New Roman"/>
          <w:kern w:val="0"/>
          <w:sz w:val="28"/>
          <w:szCs w:val="28"/>
        </w:rPr>
        <w:t>The Clearing House refers to the clearing department of the Exchange. The Clearing House is in charge of the centralized clearing, margin management and clearing risk control of futures trading.</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Clearing House undertakes the following responsibilities:</w:t>
      </w:r>
    </w:p>
    <w:p w:rsidR="001A5AB3" w:rsidRPr="00283AE9" w:rsidRDefault="001A5AB3"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1. </w:t>
      </w:r>
      <w:proofErr w:type="gramStart"/>
      <w:r w:rsidRPr="00283AE9">
        <w:rPr>
          <w:rFonts w:ascii="Times New Roman" w:eastAsia="仿宋_GB2312" w:hAnsi="Times New Roman"/>
          <w:kern w:val="0"/>
          <w:sz w:val="28"/>
          <w:szCs w:val="28"/>
        </w:rPr>
        <w:t>control</w:t>
      </w:r>
      <w:proofErr w:type="gramEnd"/>
      <w:r w:rsidRPr="00283AE9">
        <w:rPr>
          <w:rFonts w:ascii="Times New Roman" w:eastAsia="仿宋_GB2312" w:hAnsi="Times New Roman"/>
          <w:kern w:val="0"/>
          <w:sz w:val="28"/>
          <w:szCs w:val="28"/>
        </w:rPr>
        <w:t xml:space="preserve"> clearing risks; </w:t>
      </w:r>
    </w:p>
    <w:p w:rsidR="001A5AB3" w:rsidRPr="00283AE9" w:rsidRDefault="001A5AB3"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000C234F"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produce</w:t>
      </w:r>
      <w:proofErr w:type="gramEnd"/>
      <w:r w:rsidRPr="00283AE9">
        <w:rPr>
          <w:rFonts w:ascii="Times New Roman" w:eastAsia="仿宋_GB2312" w:hAnsi="Times New Roman"/>
          <w:kern w:val="0"/>
          <w:sz w:val="28"/>
          <w:szCs w:val="28"/>
        </w:rPr>
        <w:t xml:space="preserve"> settlement statements for Members; </w:t>
      </w:r>
    </w:p>
    <w:p w:rsidR="001A5AB3" w:rsidRPr="00283AE9" w:rsidRDefault="001A5AB3"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3. </w:t>
      </w:r>
      <w:proofErr w:type="gramStart"/>
      <w:r w:rsidRPr="00283AE9">
        <w:rPr>
          <w:rFonts w:ascii="Times New Roman" w:eastAsia="仿宋_GB2312" w:hAnsi="Times New Roman"/>
          <w:kern w:val="0"/>
          <w:sz w:val="28"/>
          <w:szCs w:val="28"/>
        </w:rPr>
        <w:t>conduct</w:t>
      </w:r>
      <w:proofErr w:type="gramEnd"/>
      <w:r w:rsidRPr="00283AE9">
        <w:rPr>
          <w:rFonts w:ascii="Times New Roman" w:eastAsia="仿宋_GB2312" w:hAnsi="Times New Roman"/>
          <w:kern w:val="0"/>
          <w:sz w:val="28"/>
          <w:szCs w:val="28"/>
        </w:rPr>
        <w:t xml:space="preserve"> fund transfer operations; </w:t>
      </w:r>
    </w:p>
    <w:p w:rsidR="001A5AB3" w:rsidRPr="00283AE9" w:rsidRDefault="001A5AB3"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4.</w:t>
      </w:r>
      <w:r w:rsidR="000C234F"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record</w:t>
      </w:r>
      <w:proofErr w:type="gramEnd"/>
      <w:r w:rsidRPr="00283AE9">
        <w:rPr>
          <w:rFonts w:ascii="Times New Roman" w:eastAsia="仿宋_GB2312" w:hAnsi="Times New Roman"/>
          <w:kern w:val="0"/>
          <w:sz w:val="28"/>
          <w:szCs w:val="28"/>
        </w:rPr>
        <w:t xml:space="preserve"> and report all cleared trades</w:t>
      </w:r>
      <w:r w:rsidR="00346A9E" w:rsidRPr="00283AE9">
        <w:rPr>
          <w:rFonts w:ascii="Times New Roman" w:eastAsia="仿宋_GB2312" w:hAnsi="Times New Roman"/>
          <w:kern w:val="0"/>
          <w:sz w:val="28"/>
          <w:szCs w:val="28"/>
        </w:rPr>
        <w:t xml:space="preserve"> and related statistics</w:t>
      </w:r>
      <w:r w:rsidRPr="00283AE9">
        <w:rPr>
          <w:rFonts w:ascii="Times New Roman" w:eastAsia="仿宋_GB2312" w:hAnsi="Times New Roman"/>
          <w:kern w:val="0"/>
          <w:sz w:val="28"/>
          <w:szCs w:val="28"/>
        </w:rPr>
        <w:t xml:space="preserve">, </w:t>
      </w:r>
      <w:r w:rsidR="00AA1A1D" w:rsidRPr="00283AE9">
        <w:rPr>
          <w:rFonts w:ascii="Times New Roman" w:eastAsia="仿宋_GB2312" w:hAnsi="Times New Roman"/>
          <w:kern w:val="0"/>
          <w:sz w:val="28"/>
          <w:szCs w:val="28"/>
        </w:rPr>
        <w:t xml:space="preserve">settlement and purchase of </w:t>
      </w:r>
      <w:r w:rsidRPr="00283AE9">
        <w:rPr>
          <w:rFonts w:ascii="Times New Roman" w:eastAsia="仿宋_GB2312" w:hAnsi="Times New Roman"/>
          <w:kern w:val="0"/>
          <w:sz w:val="28"/>
          <w:szCs w:val="28"/>
        </w:rPr>
        <w:t>foreign exchange, and other activities;</w:t>
      </w:r>
    </w:p>
    <w:p w:rsidR="001A5AB3" w:rsidRPr="00283AE9" w:rsidRDefault="001A5AB3"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5.</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resolve</w:t>
      </w:r>
      <w:proofErr w:type="gramEnd"/>
      <w:r w:rsidRPr="00283AE9">
        <w:rPr>
          <w:rFonts w:ascii="Times New Roman" w:eastAsia="仿宋_GB2312" w:hAnsi="Times New Roman"/>
          <w:kern w:val="0"/>
          <w:sz w:val="28"/>
          <w:szCs w:val="28"/>
        </w:rPr>
        <w:t xml:space="preserve"> any clearing dispute for Members; </w:t>
      </w:r>
    </w:p>
    <w:p w:rsidR="001A5AB3" w:rsidRPr="00283AE9" w:rsidRDefault="001A5AB3"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6.</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conduct</w:t>
      </w:r>
      <w:proofErr w:type="gramEnd"/>
      <w:r w:rsidRPr="00283AE9">
        <w:rPr>
          <w:rFonts w:ascii="Times New Roman" w:eastAsia="仿宋_GB2312" w:hAnsi="Times New Roman"/>
          <w:kern w:val="0"/>
          <w:sz w:val="28"/>
          <w:szCs w:val="28"/>
        </w:rPr>
        <w:t xml:space="preserve"> delivery settlement; </w:t>
      </w:r>
    </w:p>
    <w:p w:rsidR="001A5AB3" w:rsidRPr="00283AE9" w:rsidRDefault="001A5AB3"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7.</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manage</w:t>
      </w:r>
      <w:proofErr w:type="gramEnd"/>
      <w:r w:rsidRPr="00283AE9">
        <w:rPr>
          <w:rFonts w:ascii="Times New Roman" w:eastAsia="仿宋_GB2312" w:hAnsi="Times New Roman"/>
          <w:kern w:val="0"/>
          <w:sz w:val="28"/>
          <w:szCs w:val="28"/>
        </w:rPr>
        <w:t xml:space="preserve"> margin in accordance with the applicable rules of the Exchange; and</w:t>
      </w:r>
    </w:p>
    <w:p w:rsidR="001A5AB3" w:rsidRPr="00283AE9" w:rsidRDefault="001A5AB3"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8.</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conduct</w:t>
      </w:r>
      <w:proofErr w:type="gramEnd"/>
      <w:r w:rsidRPr="00283AE9">
        <w:rPr>
          <w:rFonts w:ascii="Times New Roman" w:eastAsia="仿宋_GB2312" w:hAnsi="Times New Roman"/>
          <w:kern w:val="0"/>
          <w:sz w:val="28"/>
          <w:szCs w:val="28"/>
        </w:rPr>
        <w:t xml:space="preserve"> other clearing businesses in accordance with the applicable rules of the Exchange.</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All the trades executed through the Exchange are subject to centralized clearing by the Clearing House.</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w:t>
      </w:r>
      <w:r w:rsidRPr="00283AE9">
        <w:rPr>
          <w:rFonts w:ascii="Times New Roman" w:eastAsia="仿宋" w:hAnsi="Times New Roman"/>
          <w:b/>
          <w:kern w:val="0"/>
          <w:sz w:val="28"/>
          <w:szCs w:val="28"/>
        </w:rPr>
        <w:tab/>
      </w:r>
      <w:r w:rsidR="00F10CB8" w:rsidRPr="00283AE9">
        <w:rPr>
          <w:rFonts w:ascii="Times New Roman" w:eastAsia="仿宋_GB2312" w:hAnsi="Times New Roman"/>
          <w:kern w:val="0"/>
          <w:sz w:val="28"/>
          <w:szCs w:val="28"/>
        </w:rPr>
        <w:t>T</w:t>
      </w:r>
      <w:r w:rsidRPr="00283AE9">
        <w:rPr>
          <w:rFonts w:ascii="Times New Roman" w:eastAsia="仿宋_GB2312" w:hAnsi="Times New Roman"/>
          <w:kern w:val="0"/>
          <w:sz w:val="28"/>
          <w:szCs w:val="28"/>
        </w:rPr>
        <w:t xml:space="preserve">he Exchange </w:t>
      </w:r>
      <w:r w:rsidR="00F10CB8" w:rsidRPr="00283AE9">
        <w:rPr>
          <w:rFonts w:ascii="Times New Roman" w:eastAsia="仿宋_GB2312" w:hAnsi="Times New Roman"/>
          <w:kern w:val="0"/>
          <w:sz w:val="28"/>
          <w:szCs w:val="28"/>
        </w:rPr>
        <w:t>may inspect</w:t>
      </w:r>
      <w:r w:rsidRPr="00283AE9">
        <w:rPr>
          <w:rFonts w:ascii="Times New Roman" w:eastAsia="仿宋_GB2312" w:hAnsi="Times New Roman"/>
          <w:kern w:val="0"/>
          <w:sz w:val="28"/>
          <w:szCs w:val="28"/>
        </w:rPr>
        <w:t xml:space="preserve"> the trading records, clearing and settlement information, financial statements</w:t>
      </w:r>
      <w:r w:rsidR="00B3277B" w:rsidRPr="00283AE9">
        <w:rPr>
          <w:rFonts w:ascii="Times New Roman" w:eastAsia="仿宋_GB2312" w:hAnsi="Times New Roman"/>
          <w:kern w:val="0"/>
          <w:sz w:val="28"/>
          <w:szCs w:val="28"/>
        </w:rPr>
        <w:t>, account book</w:t>
      </w:r>
      <w:r w:rsidR="00236803" w:rsidRPr="00283AE9">
        <w:rPr>
          <w:rFonts w:ascii="Times New Roman" w:eastAsia="仿宋_GB2312" w:hAnsi="Times New Roman"/>
          <w:kern w:val="0"/>
          <w:sz w:val="28"/>
          <w:szCs w:val="28"/>
        </w:rPr>
        <w:t>s</w:t>
      </w:r>
      <w:r w:rsidR="00090393"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and other relevant documents associated with futures trades executed on the Exchange </w:t>
      </w:r>
      <w:r w:rsidR="00EF0335" w:rsidRPr="00283AE9">
        <w:rPr>
          <w:rFonts w:ascii="Times New Roman" w:eastAsia="仿宋_GB2312" w:hAnsi="Times New Roman"/>
          <w:kern w:val="0"/>
          <w:sz w:val="28"/>
          <w:szCs w:val="28"/>
        </w:rPr>
        <w:t>by</w:t>
      </w:r>
      <w:r w:rsidRPr="00283AE9">
        <w:rPr>
          <w:rFonts w:ascii="Times New Roman" w:eastAsia="仿宋_GB2312" w:hAnsi="Times New Roman"/>
          <w:kern w:val="0"/>
          <w:sz w:val="28"/>
          <w:szCs w:val="28"/>
        </w:rPr>
        <w:t xml:space="preserve"> any Member, OSP, Overseas Intermediary or Client</w:t>
      </w:r>
      <w:r w:rsidR="00ED6D87"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All Members, OSPs, Overseas Intermediaries and Clients are required to cooperate with the Exchange </w:t>
      </w:r>
      <w:r w:rsidR="00EF0335" w:rsidRPr="00283AE9">
        <w:rPr>
          <w:rFonts w:ascii="Times New Roman" w:eastAsia="仿宋_GB2312" w:hAnsi="Times New Roman"/>
          <w:kern w:val="0"/>
          <w:sz w:val="28"/>
          <w:szCs w:val="28"/>
        </w:rPr>
        <w:t xml:space="preserve">during </w:t>
      </w:r>
      <w:r w:rsidRPr="00283AE9">
        <w:rPr>
          <w:rFonts w:ascii="Times New Roman" w:eastAsia="仿宋_GB2312" w:hAnsi="Times New Roman"/>
          <w:kern w:val="0"/>
          <w:sz w:val="28"/>
          <w:szCs w:val="28"/>
        </w:rPr>
        <w:t>inspection.</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9</w:t>
      </w:r>
      <w:r w:rsidRPr="00283AE9">
        <w:rPr>
          <w:rFonts w:ascii="Times New Roman" w:eastAsia="仿宋" w:hAnsi="Times New Roman"/>
          <w:b/>
          <w:kern w:val="0"/>
          <w:sz w:val="28"/>
          <w:szCs w:val="28"/>
        </w:rPr>
        <w:tab/>
      </w:r>
      <w:r w:rsidR="004C704F" w:rsidRPr="00283AE9">
        <w:rPr>
          <w:rFonts w:ascii="Times New Roman" w:eastAsia="仿宋_GB2312" w:hAnsi="Times New Roman"/>
          <w:kern w:val="0"/>
          <w:sz w:val="28"/>
          <w:szCs w:val="28"/>
        </w:rPr>
        <w:t>Each Member shall have</w:t>
      </w:r>
      <w:r w:rsidRPr="00283AE9">
        <w:rPr>
          <w:rFonts w:ascii="Times New Roman" w:eastAsia="仿宋_GB2312" w:hAnsi="Times New Roman"/>
          <w:kern w:val="0"/>
          <w:sz w:val="28"/>
          <w:szCs w:val="28"/>
        </w:rPr>
        <w:t xml:space="preserve"> a department </w:t>
      </w:r>
      <w:r w:rsidR="00F244A0" w:rsidRPr="00283AE9">
        <w:rPr>
          <w:rFonts w:ascii="Times New Roman" w:eastAsia="仿宋_GB2312" w:hAnsi="Times New Roman"/>
          <w:kern w:val="0"/>
          <w:sz w:val="28"/>
          <w:szCs w:val="28"/>
        </w:rPr>
        <w:t>to</w:t>
      </w:r>
      <w:r w:rsidRPr="00283AE9">
        <w:rPr>
          <w:rFonts w:ascii="Times New Roman" w:eastAsia="仿宋_GB2312" w:hAnsi="Times New Roman"/>
          <w:kern w:val="0"/>
          <w:sz w:val="28"/>
          <w:szCs w:val="28"/>
        </w:rPr>
        <w:t xml:space="preserve"> undertake the functions and responsibilities of clearing with the Exchange and with its Clearing Delivery Principals respectively, and shall safe</w:t>
      </w:r>
      <w:r w:rsidR="00EF0335" w:rsidRPr="00283AE9">
        <w:rPr>
          <w:rFonts w:ascii="Times New Roman" w:eastAsia="仿宋_GB2312" w:hAnsi="Times New Roman"/>
          <w:kern w:val="0"/>
          <w:sz w:val="28"/>
          <w:szCs w:val="28"/>
        </w:rPr>
        <w:t xml:space="preserve">ly </w:t>
      </w:r>
      <w:r w:rsidRPr="00283AE9">
        <w:rPr>
          <w:rFonts w:ascii="Times New Roman" w:eastAsia="仿宋_GB2312" w:hAnsi="Times New Roman"/>
          <w:kern w:val="0"/>
          <w:sz w:val="28"/>
          <w:szCs w:val="28"/>
        </w:rPr>
        <w:t>keep trading records, clearing and settlement information, financial statements</w:t>
      </w:r>
      <w:r w:rsidR="00DC7EF4" w:rsidRPr="00283AE9">
        <w:rPr>
          <w:rFonts w:ascii="Times New Roman" w:eastAsia="仿宋_GB2312" w:hAnsi="Times New Roman" w:hint="eastAsia"/>
          <w:kern w:val="0"/>
          <w:sz w:val="28"/>
          <w:szCs w:val="28"/>
        </w:rPr>
        <w:t>，</w:t>
      </w:r>
      <w:r w:rsidR="00DC7EF4" w:rsidRPr="00283AE9">
        <w:rPr>
          <w:rFonts w:ascii="Times New Roman" w:eastAsia="仿宋_GB2312" w:hAnsi="Times New Roman"/>
          <w:kern w:val="0"/>
          <w:sz w:val="28"/>
          <w:szCs w:val="28"/>
        </w:rPr>
        <w:t>account books</w:t>
      </w:r>
      <w:r w:rsidRPr="00283AE9">
        <w:rPr>
          <w:rFonts w:ascii="Times New Roman" w:eastAsia="仿宋_GB2312" w:hAnsi="Times New Roman"/>
          <w:kern w:val="0"/>
          <w:sz w:val="28"/>
          <w:szCs w:val="28"/>
        </w:rPr>
        <w:t xml:space="preserve"> and other relevant documents, and make them available to the Exchange for any </w:t>
      </w:r>
      <w:r w:rsidR="00EF0335" w:rsidRPr="00283AE9">
        <w:rPr>
          <w:rFonts w:ascii="Times New Roman" w:eastAsia="仿宋_GB2312" w:hAnsi="Times New Roman"/>
          <w:kern w:val="0"/>
          <w:sz w:val="28"/>
          <w:szCs w:val="28"/>
        </w:rPr>
        <w:t>inquir</w:t>
      </w:r>
      <w:r w:rsidR="00A2558C" w:rsidRPr="00283AE9">
        <w:rPr>
          <w:rFonts w:ascii="Times New Roman" w:eastAsia="仿宋_GB2312" w:hAnsi="Times New Roman"/>
          <w:kern w:val="0"/>
          <w:sz w:val="28"/>
          <w:szCs w:val="28"/>
        </w:rPr>
        <w:t>y</w:t>
      </w:r>
      <w:r w:rsidR="00EF0335"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or </w:t>
      </w:r>
      <w:r w:rsidR="00EF0335" w:rsidRPr="00283AE9">
        <w:rPr>
          <w:rFonts w:ascii="Times New Roman" w:eastAsia="仿宋_GB2312" w:hAnsi="Times New Roman"/>
          <w:kern w:val="0"/>
          <w:sz w:val="28"/>
          <w:szCs w:val="28"/>
        </w:rPr>
        <w:t>verification</w:t>
      </w:r>
      <w:r w:rsidRPr="00283AE9">
        <w:rPr>
          <w:rFonts w:ascii="Times New Roman" w:eastAsia="仿宋_GB2312" w:hAnsi="Times New Roman"/>
          <w:kern w:val="0"/>
          <w:sz w:val="28"/>
          <w:szCs w:val="28"/>
        </w:rPr>
        <w:t>.</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10</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Each Member shall designate at least two personnel responsible for conducting settlement and delivery (hereinafter referred to as the “</w:t>
      </w:r>
      <w:bookmarkStart w:id="11" w:name="OLE_LINK11"/>
      <w:bookmarkStart w:id="12" w:name="OLE_LINK12"/>
      <w:r w:rsidRPr="00283AE9">
        <w:rPr>
          <w:rFonts w:ascii="Times New Roman" w:eastAsia="仿宋_GB2312" w:hAnsi="Times New Roman"/>
          <w:kern w:val="0"/>
          <w:sz w:val="28"/>
          <w:szCs w:val="28"/>
        </w:rPr>
        <w:t>settlement and delivery personnel</w:t>
      </w:r>
      <w:bookmarkEnd w:id="11"/>
      <w:bookmarkEnd w:id="12"/>
      <w:r w:rsidRPr="00283AE9">
        <w:rPr>
          <w:rFonts w:ascii="Times New Roman" w:eastAsia="仿宋_GB2312" w:hAnsi="Times New Roman"/>
          <w:kern w:val="0"/>
          <w:sz w:val="28"/>
          <w:szCs w:val="28"/>
        </w:rPr>
        <w:t xml:space="preserve">”). Such settlement and delivery personnel shall meet the qualifications of a futures business practitioner as prescribed by the China Securities Regulatory Commission (hereinafter referred to as the “CSRC”), and obtain a </w:t>
      </w:r>
      <w:r w:rsidR="00015FFE" w:rsidRPr="00283AE9">
        <w:rPr>
          <w:rFonts w:ascii="Times New Roman" w:eastAsia="仿宋_GB2312" w:hAnsi="Times New Roman"/>
          <w:kern w:val="0"/>
          <w:sz w:val="28"/>
          <w:szCs w:val="28"/>
        </w:rPr>
        <w:t xml:space="preserve">“License of Settlement and Delivery Personnel” </w:t>
      </w:r>
      <w:r w:rsidRPr="00283AE9">
        <w:rPr>
          <w:rFonts w:ascii="Times New Roman" w:eastAsia="仿宋_GB2312" w:hAnsi="Times New Roman"/>
          <w:kern w:val="0"/>
          <w:sz w:val="28"/>
          <w:szCs w:val="28"/>
        </w:rPr>
        <w:t xml:space="preserve">from the Exchange </w:t>
      </w:r>
      <w:r w:rsidR="009B76C7" w:rsidRPr="00283AE9">
        <w:rPr>
          <w:rFonts w:ascii="Times New Roman" w:eastAsia="仿宋_GB2312" w:hAnsi="Times New Roman"/>
          <w:kern w:val="0"/>
          <w:sz w:val="28"/>
          <w:szCs w:val="28"/>
        </w:rPr>
        <w:t xml:space="preserve">after </w:t>
      </w:r>
      <w:r w:rsidRPr="00283AE9">
        <w:rPr>
          <w:rFonts w:ascii="Times New Roman" w:eastAsia="仿宋_GB2312" w:hAnsi="Times New Roman"/>
          <w:kern w:val="0"/>
          <w:sz w:val="28"/>
          <w:szCs w:val="28"/>
        </w:rPr>
        <w:t xml:space="preserve">participating in the Exchange’s dedicated training program, </w:t>
      </w:r>
      <w:r w:rsidR="00BA6524" w:rsidRPr="00283AE9">
        <w:rPr>
          <w:rFonts w:ascii="Times New Roman" w:eastAsia="仿宋_GB2312" w:hAnsi="Times New Roman"/>
          <w:kern w:val="0"/>
          <w:sz w:val="28"/>
          <w:szCs w:val="28"/>
        </w:rPr>
        <w:t xml:space="preserve">passing the test of the Exchange, </w:t>
      </w:r>
      <w:r w:rsidRPr="00283AE9">
        <w:rPr>
          <w:rFonts w:ascii="Times New Roman" w:eastAsia="仿宋_GB2312" w:hAnsi="Times New Roman"/>
          <w:kern w:val="0"/>
          <w:sz w:val="28"/>
          <w:szCs w:val="28"/>
        </w:rPr>
        <w:t>and consequently be</w:t>
      </w:r>
      <w:r w:rsidR="009B76C7" w:rsidRPr="00283AE9">
        <w:rPr>
          <w:rFonts w:ascii="Times New Roman" w:eastAsia="仿宋_GB2312" w:hAnsi="Times New Roman"/>
          <w:kern w:val="0"/>
          <w:sz w:val="28"/>
          <w:szCs w:val="28"/>
        </w:rPr>
        <w:t>ing</w:t>
      </w:r>
      <w:r w:rsidRPr="00283AE9">
        <w:rPr>
          <w:rFonts w:ascii="Times New Roman" w:eastAsia="仿宋_GB2312" w:hAnsi="Times New Roman"/>
          <w:kern w:val="0"/>
          <w:sz w:val="28"/>
          <w:szCs w:val="28"/>
        </w:rPr>
        <w:t xml:space="preserve"> authorized by their employer.</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11</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settlement and delivery personnel are obligated to:</w:t>
      </w:r>
    </w:p>
    <w:p w:rsidR="001A5AB3" w:rsidRPr="00283AE9" w:rsidRDefault="001A5AB3"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00DC7EF4"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conduct</w:t>
      </w:r>
      <w:proofErr w:type="gramEnd"/>
      <w:r w:rsidRPr="00283AE9">
        <w:rPr>
          <w:rFonts w:ascii="Times New Roman" w:eastAsia="仿宋_GB2312" w:hAnsi="Times New Roman"/>
          <w:kern w:val="0"/>
          <w:sz w:val="28"/>
          <w:szCs w:val="28"/>
        </w:rPr>
        <w:t xml:space="preserve"> deposits and withdrawals </w:t>
      </w:r>
      <w:r w:rsidR="00C714C6" w:rsidRPr="00283AE9">
        <w:rPr>
          <w:rFonts w:ascii="Times New Roman" w:eastAsia="仿宋_GB2312" w:hAnsi="Times New Roman"/>
          <w:kern w:val="0"/>
          <w:sz w:val="28"/>
          <w:szCs w:val="28"/>
        </w:rPr>
        <w:t xml:space="preserve">of funds </w:t>
      </w:r>
      <w:r w:rsidRPr="00283AE9">
        <w:rPr>
          <w:rFonts w:ascii="Times New Roman" w:eastAsia="仿宋_GB2312" w:hAnsi="Times New Roman"/>
          <w:kern w:val="0"/>
          <w:sz w:val="28"/>
          <w:szCs w:val="28"/>
        </w:rPr>
        <w:t>on behalf of the</w:t>
      </w:r>
      <w:r w:rsidR="00DF43F2" w:rsidRPr="00283AE9">
        <w:rPr>
          <w:rFonts w:ascii="Times New Roman" w:eastAsia="仿宋_GB2312" w:hAnsi="Times New Roman"/>
          <w:kern w:val="0"/>
          <w:sz w:val="28"/>
          <w:szCs w:val="28"/>
        </w:rPr>
        <w:t>ir empl</w:t>
      </w:r>
      <w:r w:rsidR="00DF2E4D" w:rsidRPr="00283AE9">
        <w:rPr>
          <w:rFonts w:ascii="Times New Roman" w:eastAsia="仿宋_GB2312" w:hAnsi="Times New Roman"/>
          <w:kern w:val="0"/>
          <w:sz w:val="28"/>
          <w:szCs w:val="28"/>
        </w:rPr>
        <w:t>o</w:t>
      </w:r>
      <w:r w:rsidR="00DF43F2" w:rsidRPr="00283AE9">
        <w:rPr>
          <w:rFonts w:ascii="Times New Roman" w:eastAsia="仿宋_GB2312" w:hAnsi="Times New Roman"/>
          <w:kern w:val="0"/>
          <w:sz w:val="28"/>
          <w:szCs w:val="28"/>
        </w:rPr>
        <w:t>yer</w:t>
      </w:r>
      <w:r w:rsidRPr="00283AE9">
        <w:rPr>
          <w:rFonts w:ascii="Times New Roman" w:eastAsia="仿宋_GB2312" w:hAnsi="Times New Roman"/>
          <w:kern w:val="0"/>
          <w:sz w:val="28"/>
          <w:szCs w:val="28"/>
        </w:rPr>
        <w:t>;</w:t>
      </w:r>
    </w:p>
    <w:p w:rsidR="001A5AB3" w:rsidRPr="00283AE9" w:rsidRDefault="001A5AB3"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2. </w:t>
      </w:r>
      <w:proofErr w:type="gramStart"/>
      <w:r w:rsidRPr="00283AE9">
        <w:rPr>
          <w:rFonts w:ascii="Times New Roman" w:eastAsia="仿宋_GB2312" w:hAnsi="Times New Roman"/>
          <w:kern w:val="0"/>
          <w:sz w:val="28"/>
          <w:szCs w:val="28"/>
        </w:rPr>
        <w:t>access</w:t>
      </w:r>
      <w:proofErr w:type="gramEnd"/>
      <w:r w:rsidRPr="00283AE9">
        <w:rPr>
          <w:rFonts w:ascii="Times New Roman" w:eastAsia="仿宋_GB2312" w:hAnsi="Times New Roman"/>
          <w:kern w:val="0"/>
          <w:sz w:val="28"/>
          <w:szCs w:val="28"/>
        </w:rPr>
        <w:t xml:space="preserve"> and promptly check the settlement data provided by the Exchange;</w:t>
      </w:r>
    </w:p>
    <w:p w:rsidR="001A5AB3" w:rsidRPr="00283AE9" w:rsidRDefault="001A5AB3" w:rsidP="00AD3F9C">
      <w:pPr>
        <w:tabs>
          <w:tab w:val="left" w:pos="993"/>
        </w:tabs>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3. </w:t>
      </w:r>
      <w:proofErr w:type="gramStart"/>
      <w:r w:rsidRPr="00283AE9">
        <w:rPr>
          <w:rFonts w:ascii="Times New Roman" w:eastAsia="仿宋_GB2312" w:hAnsi="Times New Roman"/>
          <w:kern w:val="0"/>
          <w:sz w:val="28"/>
          <w:szCs w:val="28"/>
        </w:rPr>
        <w:t>post</w:t>
      </w:r>
      <w:proofErr w:type="gramEnd"/>
      <w:r w:rsidRPr="00283AE9">
        <w:rPr>
          <w:rFonts w:ascii="Times New Roman" w:eastAsia="仿宋_GB2312" w:hAnsi="Times New Roman"/>
          <w:kern w:val="0"/>
          <w:sz w:val="28"/>
          <w:szCs w:val="28"/>
        </w:rPr>
        <w:t xml:space="preserve"> and withdraw collaterals used as margin; </w:t>
      </w:r>
    </w:p>
    <w:p w:rsidR="001A5AB3" w:rsidRPr="00283AE9" w:rsidRDefault="001A5AB3"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4. </w:t>
      </w:r>
      <w:proofErr w:type="gramStart"/>
      <w:r w:rsidRPr="00283AE9">
        <w:rPr>
          <w:rFonts w:ascii="Times New Roman" w:eastAsia="仿宋_GB2312" w:hAnsi="Times New Roman"/>
          <w:kern w:val="0"/>
          <w:sz w:val="28"/>
          <w:szCs w:val="28"/>
        </w:rPr>
        <w:t>conduct</w:t>
      </w:r>
      <w:proofErr w:type="gramEnd"/>
      <w:r w:rsidRPr="00283AE9">
        <w:rPr>
          <w:rFonts w:ascii="Times New Roman" w:eastAsia="仿宋_GB2312" w:hAnsi="Times New Roman"/>
          <w:kern w:val="0"/>
          <w:sz w:val="28"/>
          <w:szCs w:val="28"/>
        </w:rPr>
        <w:t xml:space="preserve"> physical delivery operations; </w:t>
      </w:r>
      <w:r w:rsidR="00DF2E4D" w:rsidRPr="00283AE9">
        <w:rPr>
          <w:rFonts w:ascii="Times New Roman" w:eastAsia="仿宋_GB2312" w:hAnsi="Times New Roman"/>
          <w:kern w:val="0"/>
          <w:sz w:val="28"/>
          <w:szCs w:val="28"/>
        </w:rPr>
        <w:t>and</w:t>
      </w:r>
    </w:p>
    <w:p w:rsidR="00630629"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5. </w:t>
      </w:r>
      <w:proofErr w:type="gramStart"/>
      <w:r w:rsidRPr="00283AE9">
        <w:rPr>
          <w:rFonts w:ascii="Times New Roman" w:eastAsia="仿宋_GB2312" w:hAnsi="Times New Roman"/>
          <w:kern w:val="0"/>
          <w:sz w:val="28"/>
          <w:szCs w:val="28"/>
        </w:rPr>
        <w:t>undertake</w:t>
      </w:r>
      <w:proofErr w:type="gramEnd"/>
      <w:r w:rsidRPr="00283AE9">
        <w:rPr>
          <w:rFonts w:ascii="Times New Roman" w:eastAsia="仿宋_GB2312" w:hAnsi="Times New Roman"/>
          <w:kern w:val="0"/>
          <w:sz w:val="28"/>
          <w:szCs w:val="28"/>
        </w:rPr>
        <w:t xml:space="preserve"> other </w:t>
      </w:r>
      <w:r w:rsidR="00DF43F2" w:rsidRPr="00283AE9">
        <w:rPr>
          <w:rFonts w:ascii="Times New Roman" w:eastAsia="仿宋_GB2312" w:hAnsi="Times New Roman"/>
          <w:kern w:val="0"/>
          <w:sz w:val="28"/>
          <w:szCs w:val="28"/>
        </w:rPr>
        <w:t>businesses</w:t>
      </w:r>
      <w:r w:rsidRPr="00283AE9">
        <w:rPr>
          <w:rFonts w:ascii="Times New Roman" w:eastAsia="仿宋_GB2312" w:hAnsi="Times New Roman"/>
          <w:kern w:val="0"/>
          <w:sz w:val="28"/>
          <w:szCs w:val="28"/>
        </w:rPr>
        <w:t xml:space="preserve"> relating to settlement and delivery</w:t>
      </w:r>
      <w:r w:rsidR="00261852" w:rsidRPr="00283AE9">
        <w:rPr>
          <w:rFonts w:ascii="Times New Roman" w:eastAsia="仿宋_GB2312" w:hAnsi="Times New Roman"/>
          <w:kern w:val="0"/>
          <w:sz w:val="28"/>
          <w:szCs w:val="28"/>
        </w:rPr>
        <w:t>.</w:t>
      </w:r>
    </w:p>
    <w:p w:rsidR="001A5AB3"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12</w:t>
      </w:r>
      <w:r w:rsidRPr="00283AE9">
        <w:rPr>
          <w:rFonts w:ascii="Times New Roman" w:eastAsia="仿宋" w:hAnsi="Times New Roman"/>
          <w:b/>
          <w:kern w:val="0"/>
          <w:sz w:val="28"/>
          <w:szCs w:val="28"/>
        </w:rPr>
        <w:tab/>
      </w:r>
      <w:r w:rsidR="001A5AB3" w:rsidRPr="00283AE9">
        <w:rPr>
          <w:rFonts w:ascii="Times New Roman" w:eastAsia="仿宋_GB2312" w:hAnsi="Times New Roman"/>
          <w:kern w:val="0"/>
          <w:sz w:val="28"/>
          <w:szCs w:val="28"/>
        </w:rPr>
        <w:t xml:space="preserve">All settlement and delivery personnel shall </w:t>
      </w:r>
      <w:r w:rsidR="00360682" w:rsidRPr="00283AE9">
        <w:rPr>
          <w:rFonts w:ascii="Times New Roman" w:eastAsia="仿宋_GB2312" w:hAnsi="Times New Roman"/>
          <w:kern w:val="0"/>
          <w:sz w:val="28"/>
          <w:szCs w:val="28"/>
        </w:rPr>
        <w:t xml:space="preserve">present </w:t>
      </w:r>
      <w:r w:rsidR="001A5AB3" w:rsidRPr="00283AE9">
        <w:rPr>
          <w:rFonts w:ascii="Times New Roman" w:eastAsia="仿宋_GB2312" w:hAnsi="Times New Roman"/>
          <w:kern w:val="0"/>
          <w:sz w:val="28"/>
          <w:szCs w:val="28"/>
        </w:rPr>
        <w:t>their “License of Settlement and Delivery Personnel” when conducting settlement and delivery business at the Exchange; otherwise</w:t>
      </w:r>
      <w:r w:rsidR="00DF2E4D" w:rsidRPr="00283AE9">
        <w:rPr>
          <w:rFonts w:ascii="Times New Roman" w:eastAsia="仿宋_GB2312" w:hAnsi="Times New Roman"/>
          <w:kern w:val="0"/>
          <w:sz w:val="28"/>
          <w:szCs w:val="28"/>
        </w:rPr>
        <w:t>,</w:t>
      </w:r>
      <w:r w:rsidR="001A5AB3" w:rsidRPr="00283AE9">
        <w:rPr>
          <w:rFonts w:ascii="Times New Roman" w:eastAsia="仿宋_GB2312" w:hAnsi="Times New Roman"/>
          <w:kern w:val="0"/>
          <w:sz w:val="28"/>
          <w:szCs w:val="28"/>
        </w:rPr>
        <w:t xml:space="preserve"> the Exchange</w:t>
      </w:r>
      <w:r w:rsidR="00DF2E4D" w:rsidRPr="00283AE9">
        <w:rPr>
          <w:rFonts w:ascii="Times New Roman" w:eastAsia="仿宋_GB2312" w:hAnsi="Times New Roman"/>
          <w:kern w:val="0"/>
          <w:sz w:val="28"/>
          <w:szCs w:val="28"/>
        </w:rPr>
        <w:t xml:space="preserve"> will reject the request to engage in such business</w:t>
      </w:r>
      <w:r w:rsidR="001A5AB3" w:rsidRPr="00283AE9">
        <w:rPr>
          <w:rFonts w:ascii="Times New Roman" w:eastAsia="仿宋_GB2312" w:hAnsi="Times New Roman"/>
          <w:kern w:val="0"/>
          <w:sz w:val="28"/>
          <w:szCs w:val="28"/>
        </w:rPr>
        <w:t xml:space="preserve">. </w:t>
      </w:r>
    </w:p>
    <w:p w:rsidR="001A5AB3" w:rsidRPr="00283AE9" w:rsidRDefault="001A5AB3" w:rsidP="00AD3F9C">
      <w:pPr>
        <w:widowControl/>
        <w:tabs>
          <w:tab w:val="left" w:pos="0"/>
        </w:tabs>
        <w:spacing w:line="360" w:lineRule="auto"/>
        <w:ind w:firstLineChars="189" w:firstLine="529"/>
        <w:rPr>
          <w:rFonts w:ascii="Times New Roman" w:eastAsia="仿宋_GB2312" w:hAnsi="Times New Roman"/>
          <w:kern w:val="0"/>
          <w:sz w:val="28"/>
          <w:szCs w:val="28"/>
        </w:rPr>
      </w:pPr>
      <w:r w:rsidRPr="00283AE9">
        <w:rPr>
          <w:rFonts w:ascii="Times New Roman" w:eastAsia="仿宋_GB2312" w:hAnsi="Times New Roman"/>
          <w:kern w:val="0"/>
          <w:sz w:val="28"/>
          <w:szCs w:val="28"/>
        </w:rPr>
        <w:t>The “License of Settlement and Delivery</w:t>
      </w:r>
      <w:r w:rsidRPr="00283AE9" w:rsidDel="00E629BB">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Personnel” can only be used by the license owner. Any abuse of the license such as forging, tampering, borrowing or lending is prohibited.</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13</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Each Member shall implement operational rules and procedures for its settlement and delivery personnel. The settlement and delivery personnel shall keep the operating password secure</w:t>
      </w:r>
      <w:r w:rsidR="00717D59"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w:t>
      </w:r>
      <w:r w:rsidR="00717D59"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ny consequences resulting from improper keeping of the password shall be borne by the Member.</w:t>
      </w:r>
    </w:p>
    <w:p w:rsidR="00630629"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14</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 All clearing-related parties and their employees shall not disclose any confidential information regarding the clearing business</w:t>
      </w:r>
      <w:r w:rsidR="0093302B" w:rsidRPr="00283AE9">
        <w:rPr>
          <w:rFonts w:ascii="Times New Roman" w:eastAsia="仿宋_GB2312" w:hAnsi="Times New Roman"/>
          <w:kern w:val="0"/>
          <w:sz w:val="28"/>
          <w:szCs w:val="28"/>
        </w:rPr>
        <w:t>.</w:t>
      </w:r>
    </w:p>
    <w:p w:rsidR="00BF376A" w:rsidRPr="00283AE9" w:rsidRDefault="00BF376A" w:rsidP="00AD3F9C">
      <w:pPr>
        <w:ind w:firstLineChars="200" w:firstLine="560"/>
        <w:rPr>
          <w:rFonts w:ascii="Times New Roman" w:eastAsia="仿宋_GB2312" w:hAnsi="Times New Roman"/>
          <w:kern w:val="0"/>
          <w:sz w:val="28"/>
          <w:szCs w:val="28"/>
        </w:rPr>
      </w:pPr>
    </w:p>
    <w:p w:rsidR="00BF376A" w:rsidRPr="00283AE9" w:rsidRDefault="00AE6D1E" w:rsidP="00010B6C">
      <w:pPr>
        <w:pStyle w:val="1"/>
        <w:spacing w:before="120" w:after="120" w:line="300" w:lineRule="exact"/>
        <w:jc w:val="center"/>
        <w:rPr>
          <w:sz w:val="28"/>
          <w:szCs w:val="28"/>
          <w:lang w:val="en-US" w:eastAsia="zh-CN"/>
        </w:rPr>
      </w:pPr>
      <w:bookmarkStart w:id="13" w:name="_Toc5003595"/>
      <w:bookmarkStart w:id="14" w:name="_Toc434933450"/>
      <w:r w:rsidRPr="00283AE9">
        <w:rPr>
          <w:sz w:val="28"/>
          <w:szCs w:val="28"/>
        </w:rPr>
        <w:t xml:space="preserve">Chapter </w:t>
      </w:r>
      <w:r w:rsidR="008B052F" w:rsidRPr="00283AE9">
        <w:rPr>
          <w:sz w:val="28"/>
          <w:szCs w:val="28"/>
        </w:rPr>
        <w:t>3</w:t>
      </w:r>
      <w:r w:rsidRPr="00283AE9">
        <w:rPr>
          <w:sz w:val="28"/>
          <w:szCs w:val="28"/>
        </w:rPr>
        <w:t xml:space="preserve"> </w:t>
      </w:r>
      <w:r w:rsidR="00307240" w:rsidRPr="00283AE9">
        <w:rPr>
          <w:sz w:val="28"/>
          <w:szCs w:val="28"/>
          <w:lang w:eastAsia="zh-CN"/>
        </w:rPr>
        <w:t xml:space="preserve"> </w:t>
      </w:r>
      <w:r w:rsidR="00AC5BA5" w:rsidRPr="00283AE9">
        <w:rPr>
          <w:sz w:val="28"/>
          <w:szCs w:val="28"/>
          <w:lang w:eastAsia="zh-CN"/>
        </w:rPr>
        <w:t>Regular</w:t>
      </w:r>
      <w:r w:rsidR="003D1A8C" w:rsidRPr="00283AE9">
        <w:rPr>
          <w:sz w:val="28"/>
          <w:szCs w:val="28"/>
        </w:rPr>
        <w:t xml:space="preserve"> Operation</w:t>
      </w:r>
      <w:r w:rsidR="006C1D92" w:rsidRPr="00283AE9">
        <w:rPr>
          <w:sz w:val="28"/>
          <w:szCs w:val="28"/>
          <w:lang w:val="en-US"/>
        </w:rPr>
        <w:t>s</w:t>
      </w:r>
      <w:bookmarkEnd w:id="13"/>
      <w:bookmarkEnd w:id="14"/>
    </w:p>
    <w:p w:rsidR="00134EB7" w:rsidRPr="00283AE9" w:rsidRDefault="00134EB7" w:rsidP="00134EB7">
      <w:pPr>
        <w:rPr>
          <w:rFonts w:ascii="Times New Roman" w:hAnsi="Times New Roman"/>
          <w:sz w:val="28"/>
          <w:szCs w:val="28"/>
        </w:rPr>
      </w:pPr>
    </w:p>
    <w:p w:rsidR="001A5AB3"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15</w:t>
      </w:r>
      <w:r w:rsidRPr="00283AE9">
        <w:rPr>
          <w:rFonts w:ascii="Times New Roman" w:eastAsia="仿宋" w:hAnsi="Times New Roman"/>
          <w:b/>
          <w:kern w:val="0"/>
          <w:sz w:val="28"/>
          <w:szCs w:val="28"/>
        </w:rPr>
        <w:tab/>
      </w:r>
      <w:r w:rsidR="001A5AB3" w:rsidRPr="00283AE9">
        <w:rPr>
          <w:rFonts w:ascii="Times New Roman" w:eastAsia="仿宋_GB2312" w:hAnsi="Times New Roman"/>
          <w:kern w:val="0"/>
          <w:sz w:val="28"/>
          <w:szCs w:val="28"/>
        </w:rPr>
        <w:t>The Exchange shall, depending on business needs, open dedicated settlement accounts in various currencies with Designated Depository Banks to deposit margin and relevant funds of its Members.</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16</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Each Member shall</w:t>
      </w:r>
      <w:r w:rsidRPr="00283AE9">
        <w:rPr>
          <w:rFonts w:ascii="Times New Roman" w:eastAsia="仿宋_GB2312" w:hAnsi="Times New Roman" w:hint="eastAsia"/>
          <w:kern w:val="0"/>
          <w:sz w:val="28"/>
          <w:szCs w:val="28"/>
        </w:rPr>
        <w:t>，</w:t>
      </w:r>
      <w:r w:rsidRPr="00283AE9">
        <w:rPr>
          <w:rFonts w:ascii="Times New Roman" w:eastAsia="仿宋_GB2312" w:hAnsi="Times New Roman"/>
          <w:kern w:val="0"/>
          <w:sz w:val="28"/>
          <w:szCs w:val="28"/>
        </w:rPr>
        <w:t>depending on business needs, open dedicated margin accounts in various currencies with one or more Designated Depository Banks to deposit margin and relevant funds. Dedicated margin accounts opened with designated branches of Designated Depository Banks, as required by the Exchange, shall be used as Member’s dedicated fund accounts.</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17</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transfer of funds related to futures business between the Exchange and a Member shall be executed between the dedicated settlement account of the Exchange and the dedicated fund account of the Member.</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18</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Exchange shall apply account segregation for the margin deposited by each Member into the Exchange’s dedicated settlement accounts, and shall set up internal ledgers for each Member respectively to record and settle the Member’s deposits and withdrawals, profits and losses, trading margins</w:t>
      </w:r>
      <w:r w:rsidR="00087925"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transaction fees</w:t>
      </w:r>
      <w:r w:rsidR="00717D59" w:rsidRPr="00283AE9">
        <w:rPr>
          <w:rFonts w:ascii="Times New Roman" w:eastAsia="仿宋_GB2312" w:hAnsi="Times New Roman"/>
          <w:kern w:val="0"/>
          <w:sz w:val="28"/>
          <w:szCs w:val="28"/>
        </w:rPr>
        <w:t>, etc.</w:t>
      </w:r>
      <w:r w:rsidR="00087925"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on a daily basis.</w:t>
      </w:r>
    </w:p>
    <w:p w:rsidR="001A5AB3" w:rsidRPr="00283AE9" w:rsidRDefault="001A5AB3"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Each time a Member files with the Exchange for undertaking the clearing authorization from an OSP, the Exchange shall set up a separate internal ledger for such Member to record and settle such OSP’s deposits and withdrawals, profits and losses, trading margins</w:t>
      </w:r>
      <w:r w:rsidR="00087925"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transaction fees </w:t>
      </w:r>
      <w:r w:rsidR="00087925" w:rsidRPr="00283AE9">
        <w:rPr>
          <w:rFonts w:ascii="Times New Roman" w:eastAsia="仿宋_GB2312" w:hAnsi="Times New Roman"/>
          <w:kern w:val="0"/>
          <w:sz w:val="28"/>
          <w:szCs w:val="28"/>
        </w:rPr>
        <w:t xml:space="preserve">and others </w:t>
      </w:r>
      <w:r w:rsidRPr="00283AE9">
        <w:rPr>
          <w:rFonts w:ascii="Times New Roman" w:eastAsia="仿宋_GB2312" w:hAnsi="Times New Roman"/>
          <w:kern w:val="0"/>
          <w:sz w:val="28"/>
          <w:szCs w:val="28"/>
        </w:rPr>
        <w:t>on a daily basis.</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19</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w:t>
      </w:r>
      <w:r w:rsidR="00A24AFF" w:rsidRPr="00283AE9">
        <w:rPr>
          <w:rFonts w:ascii="Times New Roman" w:eastAsia="仿宋_GB2312" w:hAnsi="Times New Roman"/>
          <w:kern w:val="0"/>
          <w:sz w:val="28"/>
          <w:szCs w:val="28"/>
        </w:rPr>
        <w:t xml:space="preserve">Futures Firm </w:t>
      </w:r>
      <w:r w:rsidRPr="00283AE9">
        <w:rPr>
          <w:rFonts w:ascii="Times New Roman" w:eastAsia="仿宋_GB2312" w:hAnsi="Times New Roman"/>
          <w:kern w:val="0"/>
          <w:sz w:val="28"/>
          <w:szCs w:val="28"/>
        </w:rPr>
        <w:t>Members</w:t>
      </w:r>
      <w:r w:rsidR="00A24AFF" w:rsidRPr="00283AE9">
        <w:rPr>
          <w:rFonts w:ascii="Times New Roman" w:eastAsia="仿宋_GB2312" w:hAnsi="Times New Roman"/>
          <w:kern w:val="0"/>
          <w:sz w:val="28"/>
          <w:szCs w:val="28"/>
        </w:rPr>
        <w:t xml:space="preserve"> (hereinafter referred to as the “FF Member”)</w:t>
      </w:r>
      <w:r w:rsidRPr="00283AE9">
        <w:rPr>
          <w:rFonts w:ascii="Times New Roman" w:eastAsia="仿宋_GB2312" w:hAnsi="Times New Roman"/>
          <w:kern w:val="0"/>
          <w:sz w:val="28"/>
          <w:szCs w:val="28"/>
        </w:rPr>
        <w:t>, OSB</w:t>
      </w:r>
      <w:r w:rsidR="00087925" w:rsidRPr="00283AE9">
        <w:rPr>
          <w:rFonts w:ascii="Times New Roman" w:eastAsia="仿宋_GB2312" w:hAnsi="Times New Roman"/>
          <w:kern w:val="0"/>
          <w:sz w:val="28"/>
          <w:szCs w:val="28"/>
        </w:rPr>
        <w:t>Ps</w:t>
      </w:r>
      <w:r w:rsidRPr="00283AE9">
        <w:rPr>
          <w:rFonts w:ascii="Times New Roman" w:eastAsia="仿宋_GB2312" w:hAnsi="Times New Roman"/>
          <w:kern w:val="0"/>
          <w:sz w:val="28"/>
          <w:szCs w:val="28"/>
        </w:rPr>
        <w:t xml:space="preserve"> and Overseas Intermediaries shall apply account segregation for the margins deposited by their </w:t>
      </w:r>
      <w:r w:rsidR="00E03612"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 xml:space="preserve">lients, and shall set up </w:t>
      </w:r>
      <w:r w:rsidR="002F473A" w:rsidRPr="00283AE9">
        <w:rPr>
          <w:rFonts w:ascii="Times New Roman" w:eastAsia="仿宋_GB2312" w:hAnsi="Times New Roman"/>
          <w:kern w:val="0"/>
          <w:sz w:val="28"/>
          <w:szCs w:val="28"/>
        </w:rPr>
        <w:t xml:space="preserve">an </w:t>
      </w:r>
      <w:r w:rsidRPr="00283AE9">
        <w:rPr>
          <w:rFonts w:ascii="Times New Roman" w:eastAsia="仿宋_GB2312" w:hAnsi="Times New Roman"/>
          <w:kern w:val="0"/>
          <w:sz w:val="28"/>
          <w:szCs w:val="28"/>
        </w:rPr>
        <w:t>internal ledger for each Client respectively to record and settle the Client’s deposits and withdrawals, profits and losses, trading margins</w:t>
      </w:r>
      <w:r w:rsidR="00717D59"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transaction fees</w:t>
      </w:r>
      <w:r w:rsidR="00717D59" w:rsidRPr="00283AE9">
        <w:rPr>
          <w:rFonts w:ascii="Times New Roman" w:eastAsia="仿宋_GB2312" w:hAnsi="Times New Roman"/>
          <w:kern w:val="0"/>
          <w:sz w:val="28"/>
          <w:szCs w:val="28"/>
        </w:rPr>
        <w:t>, etc.</w:t>
      </w:r>
      <w:r w:rsidRPr="00283AE9">
        <w:rPr>
          <w:rFonts w:ascii="Times New Roman" w:eastAsia="仿宋_GB2312" w:hAnsi="Times New Roman"/>
          <w:kern w:val="0"/>
          <w:sz w:val="28"/>
          <w:szCs w:val="28"/>
        </w:rPr>
        <w:t xml:space="preserve"> on a daily basis. The transfer of funds related to futures business between an FF Member and its Clients shall be executed between the dedicated margin account of the FF Member and the futures settlement account of its Clients.</w:t>
      </w:r>
    </w:p>
    <w:p w:rsidR="00630629"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Member shall, in compliance with the preceding article, apply account segregation for the margins deposited by each OSP who authorizes the Member to conduct clearing, and each Overseas Intermediary who authorizes the Member to conduct </w:t>
      </w:r>
      <w:r w:rsidR="00201D5B" w:rsidRPr="00283AE9">
        <w:rPr>
          <w:rFonts w:ascii="Times New Roman" w:eastAsia="仿宋_GB2312" w:hAnsi="Times New Roman"/>
          <w:kern w:val="0"/>
          <w:sz w:val="28"/>
          <w:szCs w:val="28"/>
        </w:rPr>
        <w:t>trading</w:t>
      </w:r>
      <w:r w:rsidRPr="00283AE9">
        <w:rPr>
          <w:rFonts w:ascii="Times New Roman" w:eastAsia="仿宋_GB2312" w:hAnsi="Times New Roman"/>
          <w:kern w:val="0"/>
          <w:sz w:val="28"/>
          <w:szCs w:val="28"/>
        </w:rPr>
        <w:t xml:space="preserve"> and clearing</w:t>
      </w:r>
      <w:r w:rsidR="001D516D" w:rsidRPr="00283AE9">
        <w:rPr>
          <w:rFonts w:ascii="Times New Roman" w:eastAsia="仿宋_GB2312" w:hAnsi="Times New Roman"/>
          <w:kern w:val="0"/>
          <w:sz w:val="28"/>
          <w:szCs w:val="28"/>
        </w:rPr>
        <w:t xml:space="preserve">. </w:t>
      </w:r>
    </w:p>
    <w:p w:rsidR="00517782"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20</w:t>
      </w:r>
      <w:r w:rsidRPr="00283AE9">
        <w:rPr>
          <w:rFonts w:ascii="Times New Roman" w:eastAsia="仿宋" w:hAnsi="Times New Roman"/>
          <w:b/>
          <w:kern w:val="0"/>
          <w:sz w:val="28"/>
          <w:szCs w:val="28"/>
        </w:rPr>
        <w:tab/>
      </w:r>
      <w:r w:rsidR="009E42BF" w:rsidRPr="00283AE9">
        <w:rPr>
          <w:rFonts w:ascii="Times New Roman" w:eastAsia="仿宋_GB2312" w:hAnsi="Times New Roman"/>
          <w:kern w:val="0"/>
          <w:sz w:val="28"/>
          <w:szCs w:val="28"/>
        </w:rPr>
        <w:t>The Exchange</w:t>
      </w:r>
      <w:r w:rsidR="001A5AB3" w:rsidRPr="00283AE9">
        <w:rPr>
          <w:rFonts w:ascii="Times New Roman" w:eastAsia="仿宋_GB2312" w:hAnsi="Times New Roman"/>
          <w:kern w:val="0"/>
          <w:sz w:val="28"/>
          <w:szCs w:val="28"/>
        </w:rPr>
        <w:t>,</w:t>
      </w:r>
      <w:r w:rsidR="009E42BF" w:rsidRPr="00283AE9">
        <w:rPr>
          <w:rFonts w:ascii="Times New Roman" w:eastAsia="仿宋_GB2312" w:hAnsi="Times New Roman"/>
          <w:kern w:val="0"/>
          <w:sz w:val="28"/>
          <w:szCs w:val="28"/>
        </w:rPr>
        <w:t xml:space="preserve"> </w:t>
      </w:r>
      <w:r w:rsidR="005E6B44" w:rsidRPr="00283AE9">
        <w:rPr>
          <w:rFonts w:ascii="Times New Roman" w:eastAsia="仿宋_GB2312" w:hAnsi="Times New Roman"/>
          <w:kern w:val="0"/>
          <w:sz w:val="28"/>
          <w:szCs w:val="28"/>
        </w:rPr>
        <w:t>according to the Clearing Rules and other business rules</w:t>
      </w:r>
      <w:r w:rsidR="001A5AB3" w:rsidRPr="00283AE9">
        <w:rPr>
          <w:rFonts w:ascii="Times New Roman" w:eastAsia="仿宋_GB2312" w:hAnsi="Times New Roman"/>
          <w:kern w:val="0"/>
          <w:sz w:val="28"/>
          <w:szCs w:val="28"/>
        </w:rPr>
        <w:t>,</w:t>
      </w:r>
      <w:r w:rsidR="005E6B44" w:rsidRPr="00283AE9">
        <w:rPr>
          <w:rFonts w:ascii="Times New Roman" w:eastAsia="仿宋_GB2312" w:hAnsi="Times New Roman"/>
          <w:kern w:val="0"/>
          <w:sz w:val="28"/>
          <w:szCs w:val="28"/>
        </w:rPr>
        <w:t xml:space="preserve"> </w:t>
      </w:r>
      <w:r w:rsidR="001A5AB3" w:rsidRPr="00283AE9">
        <w:rPr>
          <w:rFonts w:ascii="Times New Roman" w:eastAsia="仿宋_GB2312" w:hAnsi="Times New Roman"/>
          <w:kern w:val="0"/>
          <w:sz w:val="28"/>
          <w:szCs w:val="28"/>
        </w:rPr>
        <w:t>is entitled</w:t>
      </w:r>
      <w:r w:rsidR="009E42BF" w:rsidRPr="00283AE9">
        <w:rPr>
          <w:rFonts w:ascii="Times New Roman" w:eastAsia="仿宋_GB2312" w:hAnsi="Times New Roman"/>
          <w:kern w:val="0"/>
          <w:sz w:val="28"/>
          <w:szCs w:val="28"/>
        </w:rPr>
        <w:t xml:space="preserve"> </w:t>
      </w:r>
      <w:r w:rsidR="001A5AB3" w:rsidRPr="00283AE9">
        <w:rPr>
          <w:rFonts w:ascii="Times New Roman" w:eastAsia="仿宋_GB2312" w:hAnsi="Times New Roman"/>
          <w:kern w:val="0"/>
          <w:sz w:val="28"/>
          <w:szCs w:val="28"/>
        </w:rPr>
        <w:t xml:space="preserve">to instruct the Designated Depository Banks to </w:t>
      </w:r>
      <w:r w:rsidR="00707B11" w:rsidRPr="00283AE9">
        <w:rPr>
          <w:rFonts w:ascii="Times New Roman" w:eastAsia="仿宋_GB2312" w:hAnsi="Times New Roman"/>
          <w:kern w:val="0"/>
          <w:sz w:val="28"/>
          <w:szCs w:val="28"/>
        </w:rPr>
        <w:t xml:space="preserve">collect </w:t>
      </w:r>
      <w:r w:rsidR="001A5AB3" w:rsidRPr="00283AE9">
        <w:rPr>
          <w:rFonts w:ascii="Times New Roman" w:eastAsia="仿宋_GB2312" w:hAnsi="Times New Roman"/>
          <w:kern w:val="0"/>
          <w:sz w:val="28"/>
          <w:szCs w:val="28"/>
        </w:rPr>
        <w:t>any receivables from the dedicated fund accounts of Members without noti</w:t>
      </w:r>
      <w:r w:rsidR="009D2CC5" w:rsidRPr="00283AE9">
        <w:rPr>
          <w:rFonts w:ascii="Times New Roman" w:eastAsia="仿宋_GB2312" w:hAnsi="Times New Roman"/>
          <w:kern w:val="0"/>
          <w:sz w:val="28"/>
          <w:szCs w:val="28"/>
        </w:rPr>
        <w:t>fying</w:t>
      </w:r>
      <w:r w:rsidR="001A5AB3" w:rsidRPr="00283AE9">
        <w:rPr>
          <w:rFonts w:ascii="Times New Roman" w:eastAsia="仿宋_GB2312" w:hAnsi="Times New Roman"/>
          <w:kern w:val="0"/>
          <w:sz w:val="28"/>
          <w:szCs w:val="28"/>
        </w:rPr>
        <w:t xml:space="preserve"> such Members</w:t>
      </w:r>
      <w:r w:rsidR="00517782" w:rsidRPr="00283AE9">
        <w:rPr>
          <w:rFonts w:ascii="Times New Roman" w:eastAsia="仿宋_GB2312" w:hAnsi="Times New Roman"/>
          <w:kern w:val="0"/>
          <w:sz w:val="28"/>
          <w:szCs w:val="28"/>
        </w:rPr>
        <w:t>.</w:t>
      </w:r>
      <w:r w:rsidR="001A5AB3" w:rsidRPr="00283AE9">
        <w:rPr>
          <w:rFonts w:ascii="Times New Roman" w:eastAsia="仿宋_GB2312" w:hAnsi="Times New Roman"/>
          <w:kern w:val="0"/>
          <w:sz w:val="28"/>
          <w:szCs w:val="28"/>
        </w:rPr>
        <w:t xml:space="preserve"> </w:t>
      </w:r>
    </w:p>
    <w:p w:rsidR="005E6B44" w:rsidRPr="00283AE9" w:rsidRDefault="00517782"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Exchange </w:t>
      </w:r>
      <w:r w:rsidR="001A5AB3" w:rsidRPr="00283AE9">
        <w:rPr>
          <w:rFonts w:ascii="Times New Roman" w:eastAsia="仿宋_GB2312" w:hAnsi="Times New Roman"/>
          <w:kern w:val="0"/>
          <w:sz w:val="28"/>
          <w:szCs w:val="28"/>
        </w:rPr>
        <w:t>is entitled to enquire the balance and transaction history of a Member’s dedicated fund accounts at any time</w:t>
      </w:r>
      <w:r w:rsidR="00205159"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 </w:t>
      </w:r>
    </w:p>
    <w:p w:rsidR="001A5AB3"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21</w:t>
      </w:r>
      <w:r w:rsidRPr="00283AE9">
        <w:rPr>
          <w:rFonts w:ascii="Times New Roman" w:eastAsia="仿宋" w:hAnsi="Times New Roman"/>
          <w:b/>
          <w:kern w:val="0"/>
          <w:sz w:val="28"/>
          <w:szCs w:val="28"/>
        </w:rPr>
        <w:tab/>
      </w:r>
      <w:r w:rsidR="001A5AB3" w:rsidRPr="00283AE9">
        <w:rPr>
          <w:rFonts w:ascii="Times New Roman" w:eastAsia="仿宋_GB2312" w:hAnsi="Times New Roman"/>
          <w:kern w:val="0"/>
          <w:sz w:val="28"/>
          <w:szCs w:val="28"/>
        </w:rPr>
        <w:t>A Member who intends to open, rename, replace or close a dedicated fund account shall submit relevant applications to the Exchange for approval. Once the application is approved by the Exchange, the Member shall present the specific notice issued by the Exchange</w:t>
      </w:r>
      <w:r w:rsidR="001A5AB3" w:rsidRPr="00283AE9">
        <w:rPr>
          <w:rFonts w:ascii="Times New Roman" w:eastAsia="仿宋_GB2312" w:hAnsi="Times New Roman"/>
          <w:kern w:val="0"/>
          <w:sz w:val="28"/>
          <w:szCs w:val="28"/>
          <w:lang w:val="x-none"/>
        </w:rPr>
        <w:t xml:space="preserve"> (template available at the official website of the Exchange) to </w:t>
      </w:r>
      <w:r w:rsidR="001A5AB3" w:rsidRPr="00283AE9">
        <w:rPr>
          <w:rFonts w:ascii="Times New Roman" w:eastAsia="仿宋_GB2312" w:hAnsi="Times New Roman"/>
          <w:kern w:val="0"/>
          <w:sz w:val="28"/>
          <w:szCs w:val="28"/>
        </w:rPr>
        <w:t>the Designated Depository Bank for relevant account operations.</w:t>
      </w:r>
    </w:p>
    <w:p w:rsidR="001A5AB3"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22</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In the case of a transfer of membership, the transferee shall open </w:t>
      </w:r>
      <w:r w:rsidR="003D19E6" w:rsidRPr="00283AE9">
        <w:rPr>
          <w:rFonts w:ascii="Times New Roman" w:eastAsia="仿宋_GB2312" w:hAnsi="Times New Roman"/>
          <w:kern w:val="0"/>
          <w:sz w:val="28"/>
          <w:szCs w:val="28"/>
        </w:rPr>
        <w:t xml:space="preserve">a </w:t>
      </w:r>
      <w:r w:rsidRPr="00283AE9">
        <w:rPr>
          <w:rFonts w:ascii="Times New Roman" w:eastAsia="仿宋_GB2312" w:hAnsi="Times New Roman"/>
          <w:kern w:val="0"/>
          <w:sz w:val="28"/>
          <w:szCs w:val="28"/>
        </w:rPr>
        <w:t>new dedicated fund account.</w:t>
      </w:r>
    </w:p>
    <w:p w:rsidR="00BF376A" w:rsidRPr="00283AE9" w:rsidRDefault="001A5AB3"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23</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Exchange implements margin requirements. Margins are classified into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s and trading margins</w:t>
      </w:r>
      <w:r w:rsidR="00FA725D" w:rsidRPr="00283AE9">
        <w:rPr>
          <w:rFonts w:ascii="Times New Roman" w:eastAsia="仿宋_GB2312" w:hAnsi="Times New Roman"/>
          <w:kern w:val="0"/>
          <w:sz w:val="28"/>
          <w:szCs w:val="28"/>
        </w:rPr>
        <w:t>.</w:t>
      </w:r>
    </w:p>
    <w:p w:rsidR="00630629" w:rsidRPr="00283AE9" w:rsidRDefault="00172AFB"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w:t>
      </w:r>
      <w:r w:rsidR="00FA725D" w:rsidRPr="00283AE9">
        <w:rPr>
          <w:rFonts w:ascii="Times New Roman" w:eastAsia="仿宋_GB2312" w:hAnsi="Times New Roman"/>
          <w:kern w:val="0"/>
          <w:sz w:val="28"/>
          <w:szCs w:val="28"/>
        </w:rPr>
        <w:t>clearing currency</w:t>
      </w:r>
      <w:r w:rsidRPr="00283AE9">
        <w:rPr>
          <w:rFonts w:ascii="Times New Roman" w:eastAsia="仿宋_GB2312" w:hAnsi="Times New Roman"/>
          <w:kern w:val="0"/>
          <w:sz w:val="28"/>
          <w:szCs w:val="28"/>
        </w:rPr>
        <w:t xml:space="preserve"> of the Exchange is </w:t>
      </w:r>
      <w:r w:rsidR="00F06EE3" w:rsidRPr="00283AE9">
        <w:rPr>
          <w:rFonts w:ascii="Times New Roman" w:eastAsia="仿宋_GB2312" w:hAnsi="Times New Roman"/>
          <w:kern w:val="0"/>
          <w:sz w:val="28"/>
          <w:szCs w:val="28"/>
        </w:rPr>
        <w:t>Renminbi</w:t>
      </w:r>
      <w:r w:rsidR="009F70BA" w:rsidRPr="00283AE9">
        <w:rPr>
          <w:rFonts w:ascii="Times New Roman" w:eastAsia="仿宋_GB2312" w:hAnsi="Times New Roman"/>
          <w:kern w:val="0"/>
          <w:sz w:val="28"/>
          <w:szCs w:val="28"/>
        </w:rPr>
        <w:t xml:space="preserve"> (hereinafter referred to as the </w:t>
      </w:r>
      <w:r w:rsidRPr="00283AE9">
        <w:rPr>
          <w:rFonts w:ascii="Times New Roman" w:eastAsia="仿宋_GB2312" w:hAnsi="Times New Roman"/>
          <w:kern w:val="0"/>
          <w:sz w:val="28"/>
          <w:szCs w:val="28"/>
        </w:rPr>
        <w:t>RMB</w:t>
      </w:r>
      <w:r w:rsidR="009F70BA" w:rsidRPr="00283AE9">
        <w:rPr>
          <w:rFonts w:ascii="Times New Roman" w:eastAsia="仿宋_GB2312" w:hAnsi="Times New Roman"/>
          <w:kern w:val="0"/>
          <w:sz w:val="28"/>
          <w:szCs w:val="28"/>
        </w:rPr>
        <w:t>)</w:t>
      </w:r>
      <w:r w:rsidR="00FA725D" w:rsidRPr="00283AE9">
        <w:rPr>
          <w:rFonts w:ascii="Times New Roman" w:eastAsia="仿宋_GB2312" w:hAnsi="Times New Roman"/>
          <w:kern w:val="0"/>
          <w:sz w:val="28"/>
          <w:szCs w:val="28"/>
        </w:rPr>
        <w:t xml:space="preserve">. </w:t>
      </w:r>
      <w:r w:rsidR="00B143A5" w:rsidRPr="00283AE9">
        <w:rPr>
          <w:rFonts w:ascii="Times New Roman" w:eastAsia="仿宋_GB2312" w:hAnsi="Times New Roman"/>
          <w:kern w:val="0"/>
          <w:sz w:val="28"/>
          <w:szCs w:val="28"/>
        </w:rPr>
        <w:t xml:space="preserve">Once approved by the Exchange, foreign </w:t>
      </w:r>
      <w:r w:rsidR="009E0FC5" w:rsidRPr="00283AE9">
        <w:rPr>
          <w:rFonts w:ascii="Times New Roman" w:eastAsia="仿宋_GB2312" w:hAnsi="Times New Roman"/>
          <w:kern w:val="0"/>
          <w:sz w:val="28"/>
          <w:szCs w:val="28"/>
        </w:rPr>
        <w:t>exchange</w:t>
      </w:r>
      <w:r w:rsidR="00B143A5" w:rsidRPr="00283AE9">
        <w:rPr>
          <w:rFonts w:ascii="Times New Roman" w:eastAsia="仿宋_GB2312" w:hAnsi="Times New Roman"/>
          <w:kern w:val="0"/>
          <w:sz w:val="28"/>
          <w:szCs w:val="28"/>
        </w:rPr>
        <w:t xml:space="preserve"> and assets with </w:t>
      </w:r>
      <w:r w:rsidR="00717D59" w:rsidRPr="00283AE9">
        <w:rPr>
          <w:rFonts w:ascii="Times New Roman" w:eastAsia="仿宋_GB2312" w:hAnsi="Times New Roman"/>
          <w:kern w:val="0"/>
          <w:sz w:val="28"/>
          <w:szCs w:val="28"/>
        </w:rPr>
        <w:t xml:space="preserve">both </w:t>
      </w:r>
      <w:r w:rsidR="00B143A5" w:rsidRPr="00283AE9">
        <w:rPr>
          <w:rFonts w:ascii="Times New Roman" w:eastAsia="仿宋_GB2312" w:hAnsi="Times New Roman"/>
          <w:kern w:val="0"/>
          <w:sz w:val="28"/>
          <w:szCs w:val="28"/>
        </w:rPr>
        <w:t>stable value and high liquidity, including standard warrants and treasury bonds</w:t>
      </w:r>
      <w:r w:rsidR="00717D59" w:rsidRPr="00283AE9">
        <w:rPr>
          <w:rFonts w:ascii="Times New Roman" w:eastAsia="仿宋_GB2312" w:hAnsi="Times New Roman"/>
          <w:kern w:val="0"/>
          <w:sz w:val="28"/>
          <w:szCs w:val="28"/>
        </w:rPr>
        <w:t xml:space="preserve"> (hereinafter collectively referred to as “margin collateral assets”)</w:t>
      </w:r>
      <w:r w:rsidR="00B143A5" w:rsidRPr="00283AE9">
        <w:rPr>
          <w:rFonts w:ascii="Times New Roman" w:eastAsia="仿宋_GB2312" w:hAnsi="Times New Roman"/>
          <w:kern w:val="0"/>
          <w:sz w:val="28"/>
          <w:szCs w:val="28"/>
        </w:rPr>
        <w:t>, may be used as margin collateral</w:t>
      </w:r>
      <w:r w:rsidR="00FA725D" w:rsidRPr="00283AE9">
        <w:rPr>
          <w:rFonts w:ascii="Times New Roman" w:eastAsia="仿宋_GB2312" w:hAnsi="Times New Roman"/>
          <w:kern w:val="0"/>
          <w:sz w:val="28"/>
          <w:szCs w:val="28"/>
        </w:rPr>
        <w:t>.</w:t>
      </w:r>
      <w:r w:rsidR="00550779" w:rsidRPr="00283AE9">
        <w:rPr>
          <w:rFonts w:ascii="Times New Roman" w:eastAsia="仿宋_GB2312" w:hAnsi="Times New Roman"/>
          <w:kern w:val="0"/>
          <w:sz w:val="28"/>
          <w:szCs w:val="28"/>
        </w:rPr>
        <w:t xml:space="preserve"> </w:t>
      </w:r>
    </w:p>
    <w:p w:rsidR="00BF376A"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24</w:t>
      </w:r>
      <w:r w:rsidRPr="00283AE9">
        <w:rPr>
          <w:rFonts w:ascii="Times New Roman" w:eastAsia="仿宋" w:hAnsi="Times New Roman"/>
          <w:b/>
          <w:kern w:val="0"/>
          <w:sz w:val="28"/>
          <w:szCs w:val="28"/>
        </w:rPr>
        <w:tab/>
      </w:r>
      <w:r w:rsidR="00B143A5" w:rsidRPr="00283AE9">
        <w:rPr>
          <w:rFonts w:ascii="Times New Roman" w:eastAsia="仿宋_GB2312" w:hAnsi="Times New Roman"/>
          <w:kern w:val="0"/>
          <w:sz w:val="28"/>
          <w:szCs w:val="28"/>
        </w:rPr>
        <w:t>The term “</w:t>
      </w:r>
      <w:r w:rsidR="00DF144D" w:rsidRPr="00283AE9">
        <w:rPr>
          <w:rFonts w:ascii="Times New Roman" w:eastAsia="仿宋_GB2312" w:hAnsi="Times New Roman"/>
          <w:kern w:val="0"/>
          <w:sz w:val="28"/>
          <w:szCs w:val="28"/>
        </w:rPr>
        <w:t>clearing deposit</w:t>
      </w:r>
      <w:r w:rsidR="00B143A5" w:rsidRPr="00283AE9">
        <w:rPr>
          <w:rFonts w:ascii="Times New Roman" w:eastAsia="仿宋_GB2312" w:hAnsi="Times New Roman"/>
          <w:kern w:val="0"/>
          <w:sz w:val="28"/>
          <w:szCs w:val="28"/>
        </w:rPr>
        <w:t>” refers to the funds each Member deposits into the Exchange’s dedicated settlement accounts for the purpose of futures trading and clearing, which is not yet used as margin for the position held by the Member.</w:t>
      </w:r>
    </w:p>
    <w:p w:rsidR="00B04EBA" w:rsidRPr="00283AE9" w:rsidRDefault="00B143A5"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Each</w:t>
      </w:r>
      <w:r w:rsidR="00B04EBA" w:rsidRPr="00283AE9">
        <w:rPr>
          <w:rFonts w:ascii="Times New Roman" w:eastAsia="仿宋_GB2312" w:hAnsi="Times New Roman"/>
          <w:kern w:val="0"/>
          <w:sz w:val="28"/>
          <w:szCs w:val="28"/>
        </w:rPr>
        <w:t xml:space="preserve"> FF Member shall</w:t>
      </w:r>
      <w:r w:rsidRPr="00283AE9">
        <w:rPr>
          <w:rFonts w:ascii="Times New Roman" w:eastAsia="仿宋_GB2312" w:hAnsi="Times New Roman"/>
          <w:kern w:val="0"/>
          <w:sz w:val="28"/>
          <w:szCs w:val="28"/>
        </w:rPr>
        <w:t xml:space="preserve"> at</w:t>
      </w:r>
      <w:r w:rsidR="00B04EBA" w:rsidRPr="00283AE9">
        <w:rPr>
          <w:rFonts w:ascii="Times New Roman" w:eastAsia="仿宋_GB2312" w:hAnsi="Times New Roman"/>
          <w:kern w:val="0"/>
          <w:sz w:val="28"/>
          <w:szCs w:val="28"/>
        </w:rPr>
        <w:t xml:space="preserve"> all times maintain a </w:t>
      </w:r>
      <w:r w:rsidRPr="00283AE9">
        <w:rPr>
          <w:rFonts w:ascii="Times New Roman" w:eastAsia="仿宋_GB2312" w:hAnsi="Times New Roman"/>
          <w:kern w:val="0"/>
          <w:sz w:val="28"/>
          <w:szCs w:val="28"/>
        </w:rPr>
        <w:t xml:space="preserve">minimum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w:t>
      </w:r>
      <w:r w:rsidR="00416D51" w:rsidRPr="00283AE9">
        <w:rPr>
          <w:rFonts w:ascii="Times New Roman" w:eastAsia="仿宋_GB2312" w:hAnsi="Times New Roman"/>
          <w:kern w:val="0"/>
          <w:sz w:val="28"/>
          <w:szCs w:val="28"/>
        </w:rPr>
        <w:t xml:space="preserve">RMB </w:t>
      </w:r>
      <w:r w:rsidRPr="00283AE9">
        <w:rPr>
          <w:rFonts w:ascii="Times New Roman" w:eastAsia="仿宋_GB2312" w:hAnsi="Times New Roman"/>
          <w:kern w:val="0"/>
          <w:sz w:val="28"/>
          <w:szCs w:val="28"/>
        </w:rPr>
        <w:t xml:space="preserve">two million (¥2,000,000.00), and each </w:t>
      </w:r>
      <w:r w:rsidR="004C3D68" w:rsidRPr="00283AE9">
        <w:rPr>
          <w:rFonts w:ascii="Times New Roman" w:eastAsia="仿宋_GB2312" w:hAnsi="Times New Roman"/>
          <w:kern w:val="0"/>
          <w:sz w:val="28"/>
          <w:szCs w:val="28"/>
        </w:rPr>
        <w:t>N</w:t>
      </w:r>
      <w:r w:rsidR="005B1FD3" w:rsidRPr="00283AE9">
        <w:rPr>
          <w:rFonts w:ascii="Times New Roman" w:eastAsia="仿宋_GB2312" w:hAnsi="Times New Roman"/>
          <w:kern w:val="0"/>
          <w:sz w:val="28"/>
          <w:szCs w:val="28"/>
        </w:rPr>
        <w:t>on-FF Member</w:t>
      </w:r>
      <w:r w:rsidR="00F248AF" w:rsidRPr="00283AE9">
        <w:rPr>
          <w:rFonts w:ascii="Times New Roman" w:eastAsia="仿宋_GB2312" w:hAnsi="Times New Roman"/>
          <w:kern w:val="0"/>
          <w:sz w:val="28"/>
          <w:szCs w:val="28"/>
        </w:rPr>
        <w:t xml:space="preserve"> </w:t>
      </w:r>
      <w:r w:rsidR="00B04EBA" w:rsidRPr="00283AE9">
        <w:rPr>
          <w:rFonts w:ascii="Times New Roman" w:eastAsia="仿宋_GB2312" w:hAnsi="Times New Roman"/>
          <w:kern w:val="0"/>
          <w:sz w:val="28"/>
          <w:szCs w:val="28"/>
        </w:rPr>
        <w:t>shall</w:t>
      </w:r>
      <w:r w:rsidRPr="00283AE9">
        <w:rPr>
          <w:rFonts w:ascii="Times New Roman" w:eastAsia="仿宋_GB2312" w:hAnsi="Times New Roman"/>
          <w:kern w:val="0"/>
          <w:sz w:val="28"/>
          <w:szCs w:val="28"/>
        </w:rPr>
        <w:t xml:space="preserve"> at</w:t>
      </w:r>
      <w:r w:rsidR="00B04EBA" w:rsidRPr="00283AE9">
        <w:rPr>
          <w:rFonts w:ascii="Times New Roman" w:eastAsia="仿宋_GB2312" w:hAnsi="Times New Roman"/>
          <w:kern w:val="0"/>
          <w:sz w:val="28"/>
          <w:szCs w:val="28"/>
        </w:rPr>
        <w:t xml:space="preserve"> all times </w:t>
      </w:r>
      <w:r w:rsidRPr="00283AE9">
        <w:rPr>
          <w:rFonts w:ascii="Times New Roman" w:eastAsia="仿宋_GB2312" w:hAnsi="Times New Roman"/>
          <w:kern w:val="0"/>
          <w:sz w:val="28"/>
          <w:szCs w:val="28"/>
        </w:rPr>
        <w:t xml:space="preserve">maintain a minimum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w:t>
      </w:r>
      <w:r w:rsidR="00416D51" w:rsidRPr="00283AE9">
        <w:rPr>
          <w:rFonts w:ascii="Times New Roman" w:eastAsia="仿宋_GB2312" w:hAnsi="Times New Roman"/>
          <w:kern w:val="0"/>
          <w:sz w:val="28"/>
          <w:szCs w:val="28"/>
        </w:rPr>
        <w:t xml:space="preserve">RMB </w:t>
      </w:r>
      <w:r w:rsidRPr="00283AE9">
        <w:rPr>
          <w:rFonts w:ascii="Times New Roman" w:eastAsia="仿宋_GB2312" w:hAnsi="Times New Roman"/>
          <w:kern w:val="0"/>
          <w:sz w:val="28"/>
          <w:szCs w:val="28"/>
        </w:rPr>
        <w:t>five hundred thousand (¥500,000.00</w:t>
      </w:r>
      <w:r w:rsidRPr="00283AE9">
        <w:rPr>
          <w:rFonts w:ascii="Times New Roman" w:eastAsia="仿宋_GB2312" w:hAnsi="Times New Roman"/>
          <w:kern w:val="0"/>
          <w:sz w:val="28"/>
          <w:szCs w:val="28"/>
        </w:rPr>
        <w:t>)</w:t>
      </w:r>
      <w:r w:rsidR="00B04EBA" w:rsidRPr="00283AE9">
        <w:rPr>
          <w:rFonts w:ascii="Times New Roman" w:eastAsia="仿宋_GB2312" w:hAnsi="Times New Roman"/>
          <w:kern w:val="0"/>
          <w:sz w:val="28"/>
          <w:szCs w:val="28"/>
        </w:rPr>
        <w:t xml:space="preserve"> </w:t>
      </w:r>
      <w:r w:rsidR="00DF144D" w:rsidRPr="00283AE9">
        <w:rPr>
          <w:rFonts w:ascii="Times New Roman" w:eastAsia="仿宋_GB2312" w:hAnsi="Times New Roman"/>
          <w:kern w:val="0"/>
          <w:sz w:val="28"/>
          <w:szCs w:val="28"/>
        </w:rPr>
        <w:t>clearing deposit</w:t>
      </w:r>
      <w:r w:rsidR="009B40C6" w:rsidRPr="00283AE9">
        <w:rPr>
          <w:rFonts w:ascii="Times New Roman" w:eastAsia="仿宋_GB2312" w:hAnsi="Times New Roman"/>
          <w:kern w:val="0"/>
          <w:sz w:val="28"/>
          <w:szCs w:val="28"/>
        </w:rPr>
        <w:t>.</w:t>
      </w:r>
    </w:p>
    <w:p w:rsidR="00B143A5"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25</w:t>
      </w:r>
      <w:r w:rsidRPr="00283AE9">
        <w:rPr>
          <w:rFonts w:ascii="Times New Roman" w:eastAsia="仿宋" w:hAnsi="Times New Roman"/>
          <w:b/>
          <w:kern w:val="0"/>
          <w:sz w:val="28"/>
          <w:szCs w:val="28"/>
        </w:rPr>
        <w:tab/>
      </w:r>
      <w:r w:rsidR="00B143A5" w:rsidRPr="00283AE9">
        <w:rPr>
          <w:rFonts w:ascii="Times New Roman" w:eastAsia="仿宋_GB2312" w:hAnsi="Times New Roman"/>
          <w:kern w:val="0"/>
          <w:sz w:val="28"/>
          <w:szCs w:val="28"/>
        </w:rPr>
        <w:t xml:space="preserve">The minimum </w:t>
      </w:r>
      <w:r w:rsidR="00DF144D" w:rsidRPr="00283AE9">
        <w:rPr>
          <w:rFonts w:ascii="Times New Roman" w:eastAsia="仿宋_GB2312" w:hAnsi="Times New Roman"/>
          <w:kern w:val="0"/>
          <w:sz w:val="28"/>
          <w:szCs w:val="28"/>
        </w:rPr>
        <w:t>clearing deposit</w:t>
      </w:r>
      <w:r w:rsidR="00B143A5" w:rsidRPr="00283AE9">
        <w:rPr>
          <w:rFonts w:ascii="Times New Roman" w:eastAsia="仿宋_GB2312" w:hAnsi="Times New Roman"/>
          <w:kern w:val="0"/>
          <w:sz w:val="28"/>
          <w:szCs w:val="28"/>
        </w:rPr>
        <w:t xml:space="preserve"> of each Member</w:t>
      </w:r>
      <w:r w:rsidR="00B143A5" w:rsidRPr="00283AE9" w:rsidDel="00903EFF">
        <w:rPr>
          <w:rFonts w:ascii="Times New Roman" w:eastAsia="仿宋_GB2312" w:hAnsi="Times New Roman"/>
          <w:kern w:val="0"/>
          <w:sz w:val="28"/>
          <w:szCs w:val="28"/>
        </w:rPr>
        <w:t xml:space="preserve"> </w:t>
      </w:r>
      <w:r w:rsidR="00B143A5" w:rsidRPr="00283AE9">
        <w:rPr>
          <w:rFonts w:ascii="Times New Roman" w:eastAsia="仿宋_GB2312" w:hAnsi="Times New Roman"/>
          <w:kern w:val="0"/>
          <w:sz w:val="28"/>
          <w:szCs w:val="28"/>
        </w:rPr>
        <w:t xml:space="preserve">shall be </w:t>
      </w:r>
      <w:proofErr w:type="gramStart"/>
      <w:r w:rsidR="00B143A5" w:rsidRPr="00283AE9">
        <w:rPr>
          <w:rFonts w:ascii="Times New Roman" w:eastAsia="仿宋_GB2312" w:hAnsi="Times New Roman"/>
          <w:kern w:val="0"/>
          <w:sz w:val="28"/>
          <w:szCs w:val="28"/>
        </w:rPr>
        <w:t>increased</w:t>
      </w:r>
      <w:proofErr w:type="gramEnd"/>
      <w:r w:rsidR="00B143A5" w:rsidRPr="00283AE9">
        <w:rPr>
          <w:rFonts w:ascii="Times New Roman" w:eastAsia="仿宋_GB2312" w:hAnsi="Times New Roman"/>
          <w:kern w:val="0"/>
          <w:sz w:val="28"/>
          <w:szCs w:val="28"/>
        </w:rPr>
        <w:t xml:space="preserve"> according to the following methods:</w:t>
      </w:r>
    </w:p>
    <w:p w:rsidR="00B143A5" w:rsidRPr="00283AE9" w:rsidRDefault="00B143A5"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t xml:space="preserve"> Each time a Member </w:t>
      </w:r>
      <w:r w:rsidR="00815F35" w:rsidRPr="00283AE9">
        <w:rPr>
          <w:rFonts w:ascii="Times New Roman" w:eastAsia="仿宋_GB2312" w:hAnsi="Times New Roman"/>
          <w:kern w:val="0"/>
          <w:sz w:val="28"/>
          <w:szCs w:val="28"/>
        </w:rPr>
        <w:t>undertakes</w:t>
      </w:r>
      <w:r w:rsidRPr="00283AE9">
        <w:rPr>
          <w:rFonts w:ascii="Times New Roman" w:eastAsia="仿宋_GB2312" w:hAnsi="Times New Roman"/>
          <w:kern w:val="0"/>
          <w:sz w:val="28"/>
          <w:szCs w:val="28"/>
        </w:rPr>
        <w:t xml:space="preserve"> a clearing authorization from an OSB</w:t>
      </w:r>
      <w:r w:rsidR="00E66AC2" w:rsidRPr="00283AE9">
        <w:rPr>
          <w:rFonts w:ascii="Times New Roman" w:eastAsia="仿宋_GB2312" w:hAnsi="Times New Roman"/>
          <w:kern w:val="0"/>
          <w:sz w:val="28"/>
          <w:szCs w:val="28"/>
        </w:rPr>
        <w:t>P</w:t>
      </w:r>
      <w:r w:rsidRPr="00283AE9">
        <w:rPr>
          <w:rFonts w:ascii="Times New Roman" w:eastAsia="仿宋_GB2312" w:hAnsi="Times New Roman"/>
          <w:kern w:val="0"/>
          <w:sz w:val="28"/>
          <w:szCs w:val="28"/>
        </w:rPr>
        <w:t>, the mini</w:t>
      </w:r>
      <w:r w:rsidR="00E075FE" w:rsidRPr="00283AE9">
        <w:rPr>
          <w:rFonts w:ascii="Times New Roman" w:eastAsia="仿宋_GB2312" w:hAnsi="Times New Roman"/>
          <w:kern w:val="0"/>
          <w:sz w:val="28"/>
          <w:szCs w:val="28"/>
        </w:rPr>
        <w:t>m</w:t>
      </w:r>
      <w:r w:rsidRPr="00283AE9">
        <w:rPr>
          <w:rFonts w:ascii="Times New Roman" w:eastAsia="仿宋_GB2312" w:hAnsi="Times New Roman"/>
          <w:kern w:val="0"/>
          <w:sz w:val="28"/>
          <w:szCs w:val="28"/>
        </w:rPr>
        <w:t xml:space="preserve">um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the corresponding internal ledger under such </w:t>
      </w:r>
      <w:r w:rsidR="00E66AC2"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uthorized Member shall increase by</w:t>
      </w:r>
      <w:r w:rsidR="00416D51" w:rsidRPr="00283AE9">
        <w:rPr>
          <w:rFonts w:ascii="Times New Roman" w:eastAsia="仿宋_GB2312" w:hAnsi="Times New Roman"/>
          <w:kern w:val="0"/>
          <w:sz w:val="28"/>
          <w:szCs w:val="28"/>
        </w:rPr>
        <w:t xml:space="preserve"> RMB</w:t>
      </w:r>
      <w:r w:rsidRPr="00283AE9">
        <w:rPr>
          <w:rFonts w:ascii="Times New Roman" w:eastAsia="仿宋_GB2312" w:hAnsi="Times New Roman"/>
          <w:kern w:val="0"/>
          <w:sz w:val="28"/>
          <w:szCs w:val="28"/>
        </w:rPr>
        <w:t xml:space="preserve"> two million (¥2,000,000.00). Each time an OSBP undertakes a </w:t>
      </w:r>
      <w:r w:rsidR="00201D5B" w:rsidRPr="00283AE9">
        <w:rPr>
          <w:rFonts w:ascii="Times New Roman" w:eastAsia="仿宋_GB2312" w:hAnsi="Times New Roman"/>
          <w:kern w:val="0"/>
          <w:sz w:val="28"/>
          <w:szCs w:val="28"/>
        </w:rPr>
        <w:t>trading</w:t>
      </w:r>
      <w:r w:rsidR="00D473A0" w:rsidRPr="00283AE9">
        <w:rPr>
          <w:rFonts w:ascii="Times New Roman" w:eastAsia="仿宋_GB2312" w:hAnsi="Times New Roman"/>
          <w:kern w:val="0"/>
          <w:sz w:val="28"/>
          <w:szCs w:val="28"/>
        </w:rPr>
        <w:t xml:space="preserve"> and </w:t>
      </w:r>
      <w:r w:rsidRPr="00283AE9">
        <w:rPr>
          <w:rFonts w:ascii="Times New Roman" w:eastAsia="仿宋_GB2312" w:hAnsi="Times New Roman"/>
          <w:kern w:val="0"/>
          <w:sz w:val="28"/>
          <w:szCs w:val="28"/>
        </w:rPr>
        <w:t xml:space="preserve">clearing authorization from an Overseas Intermediary, the </w:t>
      </w:r>
      <w:r w:rsidR="00E075FE" w:rsidRPr="00283AE9">
        <w:rPr>
          <w:rFonts w:ascii="Times New Roman" w:eastAsia="仿宋_GB2312" w:hAnsi="Times New Roman"/>
          <w:kern w:val="0"/>
          <w:sz w:val="28"/>
          <w:szCs w:val="28"/>
        </w:rPr>
        <w:t>minimum</w:t>
      </w:r>
      <w:r w:rsidRPr="00283AE9">
        <w:rPr>
          <w:rFonts w:ascii="Times New Roman" w:eastAsia="仿宋_GB2312" w:hAnsi="Times New Roman"/>
          <w:kern w:val="0"/>
          <w:sz w:val="28"/>
          <w:szCs w:val="28"/>
        </w:rPr>
        <w:t xml:space="preserv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the corresponding internal ledger under the </w:t>
      </w:r>
      <w:r w:rsidR="00E66AC2"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Member for such OSBP shall increase by </w:t>
      </w:r>
      <w:r w:rsidR="00416D51" w:rsidRPr="00283AE9">
        <w:rPr>
          <w:rFonts w:ascii="Times New Roman" w:eastAsia="仿宋_GB2312" w:hAnsi="Times New Roman"/>
          <w:kern w:val="0"/>
          <w:sz w:val="28"/>
          <w:szCs w:val="28"/>
        </w:rPr>
        <w:t xml:space="preserve">another RMB </w:t>
      </w:r>
      <w:r w:rsidRPr="00283AE9">
        <w:rPr>
          <w:rFonts w:ascii="Times New Roman" w:eastAsia="仿宋_GB2312" w:hAnsi="Times New Roman"/>
          <w:kern w:val="0"/>
          <w:sz w:val="28"/>
          <w:szCs w:val="28"/>
        </w:rPr>
        <w:t>two million (¥2,000,000.00);</w:t>
      </w:r>
    </w:p>
    <w:p w:rsidR="00B143A5" w:rsidRPr="00283AE9" w:rsidRDefault="00B143A5"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 xml:space="preserve"> Each time a Member </w:t>
      </w:r>
      <w:r w:rsidR="007A3202" w:rsidRPr="00283AE9">
        <w:rPr>
          <w:rFonts w:ascii="Times New Roman" w:eastAsia="仿宋_GB2312" w:hAnsi="Times New Roman"/>
          <w:kern w:val="0"/>
          <w:sz w:val="28"/>
          <w:szCs w:val="28"/>
        </w:rPr>
        <w:t>undertakes</w:t>
      </w:r>
      <w:r w:rsidRPr="00283AE9">
        <w:rPr>
          <w:rFonts w:ascii="Times New Roman" w:eastAsia="仿宋_GB2312" w:hAnsi="Times New Roman"/>
          <w:kern w:val="0"/>
          <w:sz w:val="28"/>
          <w:szCs w:val="28"/>
        </w:rPr>
        <w:t xml:space="preserve"> a clearing authorization from an Overseas Special Non-Brokerage Participant (hereinafter referred to as </w:t>
      </w:r>
      <w:r w:rsidR="004943B3"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OSNB</w:t>
      </w:r>
      <w:r w:rsidR="00087925" w:rsidRPr="00283AE9">
        <w:rPr>
          <w:rFonts w:ascii="Times New Roman" w:eastAsia="仿宋_GB2312" w:hAnsi="Times New Roman"/>
          <w:kern w:val="0"/>
          <w:sz w:val="28"/>
          <w:szCs w:val="28"/>
        </w:rPr>
        <w:t>P</w:t>
      </w:r>
      <w:r w:rsidR="004943B3"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the </w:t>
      </w:r>
      <w:r w:rsidR="00E075FE" w:rsidRPr="00283AE9">
        <w:rPr>
          <w:rFonts w:ascii="Times New Roman" w:eastAsia="仿宋_GB2312" w:hAnsi="Times New Roman"/>
          <w:kern w:val="0"/>
          <w:sz w:val="28"/>
          <w:szCs w:val="28"/>
        </w:rPr>
        <w:t>minimum</w:t>
      </w:r>
      <w:r w:rsidRPr="00283AE9">
        <w:rPr>
          <w:rFonts w:ascii="Times New Roman" w:eastAsia="仿宋_GB2312" w:hAnsi="Times New Roman"/>
          <w:kern w:val="0"/>
          <w:sz w:val="28"/>
          <w:szCs w:val="28"/>
        </w:rPr>
        <w:t xml:space="preserv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the corresponding internal ledger under such </w:t>
      </w:r>
      <w:r w:rsidR="00E66AC2"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Member shall increase by </w:t>
      </w:r>
      <w:r w:rsidR="00416D51" w:rsidRPr="00283AE9">
        <w:rPr>
          <w:rFonts w:ascii="Times New Roman" w:eastAsia="仿宋_GB2312" w:hAnsi="Times New Roman"/>
          <w:kern w:val="0"/>
          <w:sz w:val="28"/>
          <w:szCs w:val="28"/>
        </w:rPr>
        <w:t xml:space="preserve">RMB </w:t>
      </w:r>
      <w:r w:rsidRPr="00283AE9">
        <w:rPr>
          <w:rFonts w:ascii="Times New Roman" w:eastAsia="仿宋_GB2312" w:hAnsi="Times New Roman"/>
          <w:kern w:val="0"/>
          <w:sz w:val="28"/>
          <w:szCs w:val="28"/>
        </w:rPr>
        <w:t>five hundred thousand (¥500,000.00);</w:t>
      </w:r>
    </w:p>
    <w:p w:rsidR="00B143A5" w:rsidRPr="00283AE9" w:rsidRDefault="00B143A5"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t xml:space="preserve"> Each time a Member </w:t>
      </w:r>
      <w:r w:rsidR="007A3202" w:rsidRPr="00283AE9">
        <w:rPr>
          <w:rFonts w:ascii="Times New Roman" w:eastAsia="仿宋_GB2312" w:hAnsi="Times New Roman"/>
          <w:kern w:val="0"/>
          <w:sz w:val="28"/>
          <w:szCs w:val="28"/>
        </w:rPr>
        <w:t>undertakes</w:t>
      </w:r>
      <w:r w:rsidRPr="00283AE9">
        <w:rPr>
          <w:rFonts w:ascii="Times New Roman" w:eastAsia="仿宋_GB2312" w:hAnsi="Times New Roman"/>
          <w:kern w:val="0"/>
          <w:sz w:val="28"/>
          <w:szCs w:val="28"/>
        </w:rPr>
        <w:t xml:space="preserve"> a </w:t>
      </w:r>
      <w:r w:rsidR="009E0FC5" w:rsidRPr="00283AE9">
        <w:rPr>
          <w:rFonts w:ascii="Times New Roman" w:eastAsia="仿宋_GB2312" w:hAnsi="Times New Roman"/>
          <w:kern w:val="0"/>
          <w:sz w:val="28"/>
          <w:szCs w:val="28"/>
        </w:rPr>
        <w:t xml:space="preserve">trading and </w:t>
      </w:r>
      <w:r w:rsidRPr="00283AE9">
        <w:rPr>
          <w:rFonts w:ascii="Times New Roman" w:eastAsia="仿宋_GB2312" w:hAnsi="Times New Roman"/>
          <w:kern w:val="0"/>
          <w:sz w:val="28"/>
          <w:szCs w:val="28"/>
        </w:rPr>
        <w:t xml:space="preserve">clearing authorization from an Overseas Intermediary, the </w:t>
      </w:r>
      <w:r w:rsidR="00E075FE" w:rsidRPr="00283AE9">
        <w:rPr>
          <w:rFonts w:ascii="Times New Roman" w:eastAsia="仿宋_GB2312" w:hAnsi="Times New Roman"/>
          <w:kern w:val="0"/>
          <w:sz w:val="28"/>
          <w:szCs w:val="28"/>
        </w:rPr>
        <w:t>minimum</w:t>
      </w:r>
      <w:r w:rsidRPr="00283AE9">
        <w:rPr>
          <w:rFonts w:ascii="Times New Roman" w:eastAsia="仿宋_GB2312" w:hAnsi="Times New Roman"/>
          <w:kern w:val="0"/>
          <w:sz w:val="28"/>
          <w:szCs w:val="28"/>
        </w:rPr>
        <w:t xml:space="preserv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the corresponding internal ledger of the </w:t>
      </w:r>
      <w:r w:rsidR="00EA5A99" w:rsidRPr="00283AE9">
        <w:rPr>
          <w:rFonts w:ascii="Times New Roman" w:eastAsia="仿宋_GB2312" w:hAnsi="Times New Roman"/>
          <w:kern w:val="0"/>
          <w:sz w:val="28"/>
          <w:szCs w:val="28"/>
        </w:rPr>
        <w:t xml:space="preserve">authorized </w:t>
      </w:r>
      <w:r w:rsidRPr="00283AE9">
        <w:rPr>
          <w:rFonts w:ascii="Times New Roman" w:eastAsia="仿宋_GB2312" w:hAnsi="Times New Roman"/>
          <w:kern w:val="0"/>
          <w:sz w:val="28"/>
          <w:szCs w:val="28"/>
        </w:rPr>
        <w:t xml:space="preserve">Member shall increase by </w:t>
      </w:r>
      <w:r w:rsidR="00EA5A99" w:rsidRPr="00283AE9">
        <w:rPr>
          <w:rFonts w:ascii="Times New Roman" w:eastAsia="仿宋_GB2312" w:hAnsi="Times New Roman"/>
          <w:kern w:val="0"/>
          <w:sz w:val="28"/>
          <w:szCs w:val="28"/>
        </w:rPr>
        <w:t xml:space="preserve">RMB </w:t>
      </w:r>
      <w:r w:rsidRPr="00283AE9">
        <w:rPr>
          <w:rFonts w:ascii="Times New Roman" w:eastAsia="仿宋_GB2312" w:hAnsi="Times New Roman"/>
          <w:kern w:val="0"/>
          <w:sz w:val="28"/>
          <w:szCs w:val="28"/>
        </w:rPr>
        <w:t>two million (¥2,000,000.00).</w:t>
      </w:r>
    </w:p>
    <w:p w:rsidR="00B143A5" w:rsidRPr="00283AE9" w:rsidRDefault="00B143A5"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26</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minimum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a Member shall be paid in RMB with the Member’s own funds.</w:t>
      </w:r>
    </w:p>
    <w:p w:rsidR="00B143A5" w:rsidRPr="00283AE9" w:rsidRDefault="00B143A5"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27</w:t>
      </w:r>
      <w:r w:rsidRPr="00283AE9">
        <w:rPr>
          <w:rFonts w:ascii="Times New Roman" w:eastAsia="仿宋" w:hAnsi="Times New Roman"/>
          <w:b/>
          <w:kern w:val="0"/>
          <w:sz w:val="28"/>
          <w:szCs w:val="28"/>
        </w:rPr>
        <w:tab/>
      </w:r>
      <w:r w:rsidRPr="00283AE9">
        <w:rPr>
          <w:rFonts w:ascii="Times New Roman" w:eastAsia="仿宋" w:hAnsi="Times New Roman"/>
          <w:kern w:val="0"/>
          <w:sz w:val="28"/>
          <w:szCs w:val="28"/>
        </w:rPr>
        <w:t xml:space="preserve"> Base</w:t>
      </w:r>
      <w:r w:rsidR="00EA5A99" w:rsidRPr="00283AE9">
        <w:rPr>
          <w:rFonts w:ascii="Times New Roman" w:eastAsia="仿宋" w:hAnsi="Times New Roman"/>
          <w:kern w:val="0"/>
          <w:sz w:val="28"/>
          <w:szCs w:val="28"/>
        </w:rPr>
        <w:t>d</w:t>
      </w:r>
      <w:r w:rsidRPr="00283AE9">
        <w:rPr>
          <w:rFonts w:ascii="Times New Roman" w:eastAsia="仿宋" w:hAnsi="Times New Roman"/>
          <w:kern w:val="0"/>
          <w:sz w:val="28"/>
          <w:szCs w:val="28"/>
        </w:rPr>
        <w:t xml:space="preserve"> on the demand deposit rates published by People’s Bank of China</w:t>
      </w:r>
      <w:r w:rsidR="006C76B9" w:rsidRPr="00283AE9">
        <w:rPr>
          <w:rFonts w:ascii="Times New Roman" w:eastAsia="仿宋" w:hAnsi="Times New Roman"/>
          <w:kern w:val="0"/>
          <w:sz w:val="28"/>
          <w:szCs w:val="28"/>
        </w:rPr>
        <w:t xml:space="preserve"> (</w:t>
      </w:r>
      <w:r w:rsidR="006C76B9" w:rsidRPr="00283AE9">
        <w:rPr>
          <w:rFonts w:ascii="Times New Roman" w:eastAsia="仿宋_GB2312" w:hAnsi="Times New Roman"/>
          <w:kern w:val="0"/>
          <w:sz w:val="28"/>
          <w:szCs w:val="28"/>
        </w:rPr>
        <w:t>hereinafter referred to as the “</w:t>
      </w:r>
      <w:r w:rsidR="006C76B9" w:rsidRPr="00283AE9">
        <w:rPr>
          <w:rFonts w:ascii="Times New Roman" w:eastAsia="仿宋" w:hAnsi="Times New Roman"/>
          <w:kern w:val="0"/>
          <w:sz w:val="28"/>
          <w:szCs w:val="28"/>
        </w:rPr>
        <w:t>PBOC”)</w:t>
      </w:r>
      <w:r w:rsidRPr="00283AE9">
        <w:rPr>
          <w:rFonts w:ascii="Times New Roman" w:eastAsia="仿宋" w:hAnsi="Times New Roman"/>
          <w:kern w:val="0"/>
          <w:sz w:val="28"/>
          <w:szCs w:val="28"/>
        </w:rPr>
        <w:t xml:space="preserve"> for each currency, </w:t>
      </w:r>
      <w:r w:rsidRPr="00283AE9">
        <w:rPr>
          <w:rFonts w:ascii="Times New Roman" w:eastAsia="仿宋_GB2312" w:hAnsi="Times New Roman"/>
          <w:kern w:val="0"/>
          <w:sz w:val="28"/>
          <w:szCs w:val="28"/>
        </w:rPr>
        <w:t xml:space="preserve">the Exchange </w:t>
      </w:r>
      <w:r w:rsidR="005D5B83" w:rsidRPr="00283AE9">
        <w:rPr>
          <w:rFonts w:ascii="Times New Roman" w:eastAsia="仿宋_GB2312" w:hAnsi="Times New Roman"/>
          <w:kern w:val="0"/>
          <w:sz w:val="28"/>
          <w:szCs w:val="28"/>
        </w:rPr>
        <w:t>calculate</w:t>
      </w:r>
      <w:r w:rsidR="00F24500"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the interests earned by each Member from the cash balances of 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s on a daily basis, and transfer</w:t>
      </w:r>
      <w:r w:rsidR="00ED618D"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the accrued</w:t>
      </w:r>
      <w:r w:rsidRPr="00283AE9" w:rsidDel="00CA3E4E">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interests to each Member’s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s respectively on the first trading day after the date when Designated Depository Banks make interest payments to the Exchange in March, June, September and December. The specific interest rates to </w:t>
      </w:r>
      <w:r w:rsidR="007A3202" w:rsidRPr="00283AE9">
        <w:rPr>
          <w:rFonts w:ascii="Times New Roman" w:eastAsia="仿宋_GB2312" w:hAnsi="Times New Roman"/>
          <w:kern w:val="0"/>
          <w:sz w:val="28"/>
          <w:szCs w:val="28"/>
        </w:rPr>
        <w:t>apply</w:t>
      </w:r>
      <w:r w:rsidRPr="00283AE9">
        <w:rPr>
          <w:rFonts w:ascii="Times New Roman" w:eastAsia="仿宋_GB2312" w:hAnsi="Times New Roman"/>
          <w:kern w:val="0"/>
          <w:sz w:val="28"/>
          <w:szCs w:val="28"/>
        </w:rPr>
        <w:t xml:space="preserve"> shall be determined, adjusted and published by the Exchange.</w:t>
      </w:r>
    </w:p>
    <w:p w:rsidR="00B143A5" w:rsidRPr="00283AE9" w:rsidRDefault="00B143A5"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28</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term “trading margin” refers to the funds deposited by a Member into the dedicated settlement accounts of the Exchange to ensure the fulfillment of the contract and already used as margin for the position held by the Member. Once a futures trade is executed, the Exchange shall collect margin</w:t>
      </w:r>
      <w:r w:rsidR="00916EE7" w:rsidRPr="00283AE9" w:rsidDel="00916EE7">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base</w:t>
      </w:r>
      <w:r w:rsidR="00EA5A99" w:rsidRPr="00283AE9">
        <w:rPr>
          <w:rFonts w:ascii="Times New Roman" w:eastAsia="仿宋_GB2312" w:hAnsi="Times New Roman"/>
          <w:kern w:val="0"/>
          <w:sz w:val="28"/>
          <w:szCs w:val="28"/>
        </w:rPr>
        <w:t>d</w:t>
      </w:r>
      <w:r w:rsidRPr="00283AE9">
        <w:rPr>
          <w:rFonts w:ascii="Times New Roman" w:eastAsia="仿宋_GB2312" w:hAnsi="Times New Roman"/>
          <w:kern w:val="0"/>
          <w:sz w:val="28"/>
          <w:szCs w:val="28"/>
        </w:rPr>
        <w:t xml:space="preserve"> on a prescribed percentage of the value of the open position or other method</w:t>
      </w:r>
      <w:r w:rsidR="00EA5A99" w:rsidRPr="00283AE9">
        <w:rPr>
          <w:rFonts w:ascii="Times New Roman" w:eastAsia="仿宋_GB2312" w:hAnsi="Times New Roman"/>
          <w:kern w:val="0"/>
          <w:sz w:val="28"/>
          <w:szCs w:val="28"/>
        </w:rPr>
        <w:t xml:space="preserve">s </w:t>
      </w:r>
      <w:r w:rsidRPr="00283AE9">
        <w:rPr>
          <w:rFonts w:ascii="Times New Roman" w:eastAsia="仿宋_GB2312" w:hAnsi="Times New Roman"/>
          <w:kern w:val="0"/>
          <w:sz w:val="28"/>
          <w:szCs w:val="28"/>
        </w:rPr>
        <w:t>as prescribed by the Exchange.</w:t>
      </w:r>
    </w:p>
    <w:p w:rsidR="00630629" w:rsidRPr="00283AE9" w:rsidRDefault="00B143A5"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The Exchange may collect trading margin in accordance with the gross positions, net positions or the portfolio. Under the following circumstances, the Exchange may collect trading margin from one side only</w:t>
      </w:r>
      <w:r w:rsidR="00996193" w:rsidRPr="00283AE9">
        <w:rPr>
          <w:rFonts w:ascii="Times New Roman" w:eastAsia="仿宋_GB2312" w:hAnsi="Times New Roman"/>
          <w:kern w:val="0"/>
          <w:sz w:val="28"/>
          <w:szCs w:val="28"/>
        </w:rPr>
        <w:t xml:space="preserve">: </w:t>
      </w:r>
    </w:p>
    <w:p w:rsidR="00630629" w:rsidRPr="00283AE9" w:rsidRDefault="00134EB7"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00E075FE" w:rsidRPr="00283AE9">
        <w:rPr>
          <w:rFonts w:ascii="Times New Roman" w:eastAsia="仿宋_GB2312" w:hAnsi="Times New Roman"/>
          <w:kern w:val="0"/>
          <w:sz w:val="28"/>
          <w:szCs w:val="28"/>
        </w:rPr>
        <w:t xml:space="preserve"> For a Client holding both long and short positions in the same product and on the books of the same Member or </w:t>
      </w:r>
      <w:r w:rsidR="0067346D" w:rsidRPr="00283AE9">
        <w:rPr>
          <w:rFonts w:ascii="Times New Roman" w:eastAsia="仿宋_GB2312" w:hAnsi="Times New Roman"/>
          <w:kern w:val="0"/>
          <w:sz w:val="28"/>
          <w:szCs w:val="28"/>
        </w:rPr>
        <w:t>O</w:t>
      </w:r>
      <w:r w:rsidR="00752DD8" w:rsidRPr="00283AE9">
        <w:rPr>
          <w:rFonts w:ascii="Times New Roman" w:eastAsia="仿宋_GB2312" w:hAnsi="Times New Roman"/>
          <w:kern w:val="0"/>
          <w:sz w:val="28"/>
          <w:szCs w:val="28"/>
        </w:rPr>
        <w:t>SB</w:t>
      </w:r>
      <w:r w:rsidR="00463317" w:rsidRPr="00283AE9">
        <w:rPr>
          <w:rFonts w:ascii="Times New Roman" w:eastAsia="仿宋_GB2312" w:hAnsi="Times New Roman"/>
          <w:kern w:val="0"/>
          <w:sz w:val="28"/>
          <w:szCs w:val="28"/>
        </w:rPr>
        <w:t>P</w:t>
      </w:r>
      <w:r w:rsidR="00504903" w:rsidRPr="00283AE9">
        <w:rPr>
          <w:rFonts w:ascii="Times New Roman" w:eastAsia="仿宋_GB2312" w:hAnsi="Times New Roman"/>
          <w:kern w:val="0"/>
          <w:sz w:val="28"/>
          <w:szCs w:val="28"/>
        </w:rPr>
        <w:t xml:space="preserve">, </w:t>
      </w:r>
      <w:r w:rsidR="00D17201" w:rsidRPr="00283AE9">
        <w:rPr>
          <w:rFonts w:ascii="Times New Roman" w:eastAsia="仿宋_GB2312" w:hAnsi="Times New Roman"/>
          <w:kern w:val="0"/>
          <w:sz w:val="28"/>
          <w:szCs w:val="28"/>
        </w:rPr>
        <w:t>the Exchange may collect trading margin solely from the side for which a larger amount of trading margin is required</w:t>
      </w:r>
      <w:r w:rsidR="00E075FE" w:rsidRPr="00283AE9">
        <w:rPr>
          <w:rFonts w:ascii="Times New Roman" w:eastAsia="仿宋_GB2312" w:hAnsi="Times New Roman"/>
          <w:kern w:val="0"/>
          <w:sz w:val="28"/>
          <w:szCs w:val="28"/>
        </w:rPr>
        <w:t xml:space="preserve">, except for the contract held after the closing of the </w:t>
      </w:r>
      <w:r w:rsidR="005038D6" w:rsidRPr="00283AE9">
        <w:rPr>
          <w:rFonts w:ascii="Times New Roman" w:eastAsia="仿宋_GB2312" w:hAnsi="Times New Roman"/>
          <w:kern w:val="0"/>
          <w:sz w:val="28"/>
          <w:szCs w:val="28"/>
        </w:rPr>
        <w:t>fifth (</w:t>
      </w:r>
      <w:r w:rsidR="00E075FE" w:rsidRPr="00283AE9">
        <w:rPr>
          <w:rFonts w:ascii="Times New Roman" w:eastAsia="仿宋_GB2312" w:hAnsi="Times New Roman"/>
          <w:kern w:val="0"/>
          <w:sz w:val="28"/>
          <w:szCs w:val="28"/>
        </w:rPr>
        <w:t>5</w:t>
      </w:r>
      <w:r w:rsidR="00E075FE" w:rsidRPr="00283AE9">
        <w:rPr>
          <w:rFonts w:ascii="Times New Roman" w:eastAsia="仿宋_GB2312" w:hAnsi="Times New Roman"/>
          <w:kern w:val="0"/>
          <w:sz w:val="28"/>
          <w:szCs w:val="28"/>
          <w:vertAlign w:val="superscript"/>
        </w:rPr>
        <w:t>th</w:t>
      </w:r>
      <w:r w:rsidR="005038D6" w:rsidRPr="00283AE9">
        <w:rPr>
          <w:rFonts w:ascii="Times New Roman" w:eastAsia="仿宋_GB2312" w:hAnsi="Times New Roman"/>
          <w:kern w:val="0"/>
          <w:sz w:val="28"/>
          <w:szCs w:val="28"/>
        </w:rPr>
        <w:t>)</w:t>
      </w:r>
      <w:r w:rsidR="00E075FE" w:rsidRPr="00283AE9">
        <w:rPr>
          <w:rFonts w:ascii="Times New Roman" w:eastAsia="仿宋_GB2312" w:hAnsi="Times New Roman"/>
          <w:kern w:val="0"/>
          <w:sz w:val="28"/>
          <w:szCs w:val="28"/>
        </w:rPr>
        <w:t xml:space="preserve"> trading day prior to the last trading day</w:t>
      </w:r>
      <w:r w:rsidR="00996193" w:rsidRPr="00283AE9">
        <w:rPr>
          <w:rFonts w:ascii="Times New Roman" w:eastAsia="仿宋_GB2312" w:hAnsi="Times New Roman"/>
          <w:kern w:val="0"/>
          <w:sz w:val="28"/>
          <w:szCs w:val="28"/>
        </w:rPr>
        <w:t xml:space="preserve">; </w:t>
      </w:r>
    </w:p>
    <w:p w:rsidR="00630629" w:rsidRPr="00283AE9" w:rsidRDefault="00134EB7"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r>
      <w:r w:rsidR="00E075FE" w:rsidRPr="00283AE9">
        <w:rPr>
          <w:rFonts w:ascii="Times New Roman" w:eastAsia="仿宋_GB2312" w:hAnsi="Times New Roman"/>
          <w:kern w:val="0"/>
          <w:sz w:val="28"/>
          <w:szCs w:val="28"/>
        </w:rPr>
        <w:t xml:space="preserve"> For a </w:t>
      </w:r>
      <w:r w:rsidR="004C3D68" w:rsidRPr="00283AE9">
        <w:rPr>
          <w:rFonts w:ascii="Times New Roman" w:eastAsia="仿宋_GB2312" w:hAnsi="Times New Roman"/>
          <w:kern w:val="0"/>
          <w:sz w:val="28"/>
          <w:szCs w:val="28"/>
        </w:rPr>
        <w:t>N</w:t>
      </w:r>
      <w:r w:rsidR="00A24AFF" w:rsidRPr="00283AE9">
        <w:rPr>
          <w:rFonts w:ascii="Times New Roman" w:eastAsia="仿宋_GB2312" w:hAnsi="Times New Roman"/>
          <w:kern w:val="0"/>
          <w:sz w:val="28"/>
          <w:szCs w:val="28"/>
        </w:rPr>
        <w:t>on</w:t>
      </w:r>
      <w:r w:rsidR="00AC73C0" w:rsidRPr="00283AE9">
        <w:rPr>
          <w:rFonts w:ascii="Times New Roman" w:eastAsia="仿宋_GB2312" w:hAnsi="Times New Roman"/>
          <w:kern w:val="0"/>
          <w:sz w:val="28"/>
          <w:szCs w:val="28"/>
        </w:rPr>
        <w:t>-</w:t>
      </w:r>
      <w:r w:rsidR="00503ABC" w:rsidRPr="00283AE9">
        <w:rPr>
          <w:rFonts w:ascii="Times New Roman" w:eastAsia="仿宋_GB2312" w:hAnsi="Times New Roman"/>
          <w:kern w:val="0"/>
          <w:sz w:val="28"/>
          <w:szCs w:val="28"/>
        </w:rPr>
        <w:t xml:space="preserve">FF </w:t>
      </w:r>
      <w:r w:rsidR="00AC73C0" w:rsidRPr="00283AE9">
        <w:rPr>
          <w:rFonts w:ascii="Times New Roman" w:eastAsia="仿宋_GB2312" w:hAnsi="Times New Roman"/>
          <w:kern w:val="0"/>
          <w:sz w:val="28"/>
          <w:szCs w:val="28"/>
        </w:rPr>
        <w:t>Member</w:t>
      </w:r>
      <w:r w:rsidR="00D17201" w:rsidRPr="00283AE9">
        <w:rPr>
          <w:rFonts w:ascii="Times New Roman" w:eastAsia="仿宋_GB2312" w:hAnsi="Times New Roman"/>
          <w:kern w:val="0"/>
          <w:sz w:val="28"/>
          <w:szCs w:val="28"/>
        </w:rPr>
        <w:t xml:space="preserve"> </w:t>
      </w:r>
      <w:r w:rsidR="00E075FE" w:rsidRPr="00283AE9">
        <w:rPr>
          <w:rFonts w:ascii="Times New Roman" w:eastAsia="仿宋_GB2312" w:hAnsi="Times New Roman"/>
          <w:kern w:val="0"/>
          <w:sz w:val="28"/>
          <w:szCs w:val="28"/>
        </w:rPr>
        <w:t>or an OSNB</w:t>
      </w:r>
      <w:r w:rsidR="00D17201" w:rsidRPr="00283AE9">
        <w:rPr>
          <w:rFonts w:ascii="Times New Roman" w:eastAsia="仿宋_GB2312" w:hAnsi="Times New Roman"/>
          <w:kern w:val="0"/>
          <w:sz w:val="28"/>
          <w:szCs w:val="28"/>
        </w:rPr>
        <w:t>P</w:t>
      </w:r>
      <w:r w:rsidR="00E075FE" w:rsidRPr="00283AE9">
        <w:rPr>
          <w:rFonts w:ascii="Times New Roman" w:eastAsia="仿宋_GB2312" w:hAnsi="Times New Roman"/>
          <w:kern w:val="0"/>
          <w:sz w:val="28"/>
          <w:szCs w:val="28"/>
        </w:rPr>
        <w:t xml:space="preserve"> holding both long and short positions in the same product, </w:t>
      </w:r>
      <w:r w:rsidR="00D17201" w:rsidRPr="00283AE9">
        <w:rPr>
          <w:rFonts w:ascii="Times New Roman" w:eastAsia="仿宋_GB2312" w:hAnsi="Times New Roman"/>
          <w:kern w:val="0"/>
          <w:sz w:val="28"/>
          <w:szCs w:val="28"/>
        </w:rPr>
        <w:t>the Exchange may collect trading margin solely from the side for which a larger amount of trading margin is required</w:t>
      </w:r>
      <w:r w:rsidR="00E075FE" w:rsidRPr="00283AE9">
        <w:rPr>
          <w:rFonts w:ascii="Times New Roman" w:eastAsia="仿宋_GB2312" w:hAnsi="Times New Roman"/>
          <w:kern w:val="0"/>
          <w:sz w:val="28"/>
          <w:szCs w:val="28"/>
        </w:rPr>
        <w:t xml:space="preserve">, except for the contract held after the closing of the </w:t>
      </w:r>
      <w:r w:rsidR="005038D6" w:rsidRPr="00283AE9">
        <w:rPr>
          <w:rFonts w:ascii="Times New Roman" w:eastAsia="仿宋_GB2312" w:hAnsi="Times New Roman"/>
          <w:kern w:val="0"/>
          <w:sz w:val="28"/>
          <w:szCs w:val="28"/>
        </w:rPr>
        <w:t>fifth (</w:t>
      </w:r>
      <w:r w:rsidR="00E075FE" w:rsidRPr="00283AE9">
        <w:rPr>
          <w:rFonts w:ascii="Times New Roman" w:eastAsia="仿宋_GB2312" w:hAnsi="Times New Roman"/>
          <w:kern w:val="0"/>
          <w:sz w:val="28"/>
          <w:szCs w:val="28"/>
        </w:rPr>
        <w:t>5</w:t>
      </w:r>
      <w:r w:rsidR="00E075FE" w:rsidRPr="00283AE9">
        <w:rPr>
          <w:rFonts w:ascii="Times New Roman" w:eastAsia="仿宋_GB2312" w:hAnsi="Times New Roman"/>
          <w:kern w:val="0"/>
          <w:sz w:val="28"/>
          <w:szCs w:val="28"/>
          <w:vertAlign w:val="superscript"/>
        </w:rPr>
        <w:t>th</w:t>
      </w:r>
      <w:r w:rsidR="005038D6" w:rsidRPr="00283AE9">
        <w:rPr>
          <w:rFonts w:ascii="Times New Roman" w:eastAsia="仿宋_GB2312" w:hAnsi="Times New Roman"/>
          <w:kern w:val="0"/>
          <w:sz w:val="28"/>
          <w:szCs w:val="28"/>
        </w:rPr>
        <w:t>)</w:t>
      </w:r>
      <w:r w:rsidR="00E075FE" w:rsidRPr="00283AE9">
        <w:rPr>
          <w:rFonts w:ascii="Times New Roman" w:eastAsia="仿宋_GB2312" w:hAnsi="Times New Roman"/>
          <w:kern w:val="0"/>
          <w:sz w:val="28"/>
          <w:szCs w:val="28"/>
        </w:rPr>
        <w:t xml:space="preserve"> trading day prior to the last trading day; and</w:t>
      </w:r>
      <w:r w:rsidR="0090426B" w:rsidRPr="00283AE9">
        <w:rPr>
          <w:rFonts w:ascii="Times New Roman" w:eastAsia="仿宋_GB2312" w:hAnsi="Times New Roman"/>
          <w:kern w:val="0"/>
          <w:sz w:val="28"/>
          <w:szCs w:val="28"/>
        </w:rPr>
        <w:t xml:space="preserve"> </w:t>
      </w:r>
    </w:p>
    <w:p w:rsidR="00630629" w:rsidRPr="00283AE9" w:rsidRDefault="00134EB7"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r>
      <w:r w:rsidR="007D1DAE" w:rsidRPr="00283AE9">
        <w:rPr>
          <w:rFonts w:ascii="Times New Roman" w:eastAsia="仿宋_GB2312" w:hAnsi="Times New Roman"/>
          <w:kern w:val="0"/>
          <w:sz w:val="28"/>
          <w:szCs w:val="28"/>
        </w:rPr>
        <w:t xml:space="preserve"> </w:t>
      </w:r>
      <w:r w:rsidR="006601A7" w:rsidRPr="00283AE9">
        <w:rPr>
          <w:rFonts w:ascii="Times New Roman" w:eastAsia="仿宋_GB2312" w:hAnsi="Times New Roman"/>
          <w:kern w:val="0"/>
          <w:sz w:val="28"/>
          <w:szCs w:val="28"/>
        </w:rPr>
        <w:t>O</w:t>
      </w:r>
      <w:r w:rsidR="00996193" w:rsidRPr="00283AE9">
        <w:rPr>
          <w:rFonts w:ascii="Times New Roman" w:eastAsia="仿宋_GB2312" w:hAnsi="Times New Roman"/>
          <w:kern w:val="0"/>
          <w:sz w:val="28"/>
          <w:szCs w:val="28"/>
        </w:rPr>
        <w:t xml:space="preserve">ther </w:t>
      </w:r>
      <w:r w:rsidR="00962A07" w:rsidRPr="00283AE9">
        <w:rPr>
          <w:rFonts w:ascii="Times New Roman" w:eastAsia="仿宋_GB2312" w:hAnsi="Times New Roman"/>
          <w:kern w:val="0"/>
          <w:sz w:val="28"/>
          <w:szCs w:val="28"/>
        </w:rPr>
        <w:t>circumstances the Exchange deems</w:t>
      </w:r>
      <w:r w:rsidR="0090426B" w:rsidRPr="00283AE9">
        <w:rPr>
          <w:rFonts w:ascii="Times New Roman" w:eastAsia="仿宋_GB2312" w:hAnsi="Times New Roman"/>
          <w:kern w:val="0"/>
          <w:sz w:val="28"/>
          <w:szCs w:val="28"/>
        </w:rPr>
        <w:t xml:space="preserve"> necessary.</w:t>
      </w:r>
    </w:p>
    <w:p w:rsidR="00670504"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29</w:t>
      </w:r>
      <w:r w:rsidRPr="00283AE9">
        <w:rPr>
          <w:rFonts w:ascii="Times New Roman" w:eastAsia="仿宋" w:hAnsi="Times New Roman"/>
          <w:b/>
          <w:kern w:val="0"/>
          <w:sz w:val="28"/>
          <w:szCs w:val="28"/>
        </w:rPr>
        <w:tab/>
      </w:r>
      <w:r w:rsidR="00670504" w:rsidRPr="00283AE9">
        <w:rPr>
          <w:rFonts w:ascii="Times New Roman" w:eastAsia="仿宋_GB2312" w:hAnsi="Times New Roman"/>
          <w:kern w:val="0"/>
          <w:sz w:val="28"/>
          <w:szCs w:val="28"/>
        </w:rPr>
        <w:t xml:space="preserve">The minimum trading margin rate for each listed product is set forth in the futures contract specifications. The trading margin rates required at various </w:t>
      </w:r>
      <w:r w:rsidR="00EA5A99" w:rsidRPr="00283AE9">
        <w:rPr>
          <w:rFonts w:ascii="Times New Roman" w:eastAsia="仿宋_GB2312" w:hAnsi="Times New Roman"/>
          <w:kern w:val="0"/>
          <w:sz w:val="28"/>
          <w:szCs w:val="28"/>
        </w:rPr>
        <w:t>period</w:t>
      </w:r>
      <w:r w:rsidR="00670504" w:rsidRPr="00283AE9">
        <w:rPr>
          <w:rFonts w:ascii="Times New Roman" w:eastAsia="仿宋_GB2312" w:hAnsi="Times New Roman"/>
          <w:kern w:val="0"/>
          <w:sz w:val="28"/>
          <w:szCs w:val="28"/>
        </w:rPr>
        <w:t xml:space="preserve">s </w:t>
      </w:r>
      <w:r w:rsidR="00EA5A99" w:rsidRPr="00283AE9">
        <w:rPr>
          <w:rFonts w:ascii="Times New Roman" w:eastAsia="仿宋_GB2312" w:hAnsi="Times New Roman"/>
          <w:kern w:val="0"/>
          <w:sz w:val="28"/>
          <w:szCs w:val="28"/>
        </w:rPr>
        <w:t>of</w:t>
      </w:r>
      <w:r w:rsidR="00670504" w:rsidRPr="00283AE9">
        <w:rPr>
          <w:rFonts w:ascii="Times New Roman" w:eastAsia="仿宋_GB2312" w:hAnsi="Times New Roman"/>
          <w:kern w:val="0"/>
          <w:sz w:val="28"/>
          <w:szCs w:val="28"/>
        </w:rPr>
        <w:t xml:space="preserve"> a contract are set forth in the provisions</w:t>
      </w:r>
      <w:r w:rsidR="00670504" w:rsidRPr="00283AE9">
        <w:rPr>
          <w:rFonts w:ascii="Times New Roman" w:eastAsia="仿宋_GB2312" w:hAnsi="Times New Roman"/>
          <w:i/>
          <w:kern w:val="0"/>
          <w:sz w:val="28"/>
          <w:szCs w:val="28"/>
        </w:rPr>
        <w:t xml:space="preserve"> </w:t>
      </w:r>
      <w:r w:rsidR="00670504" w:rsidRPr="00283AE9">
        <w:rPr>
          <w:rFonts w:ascii="Times New Roman" w:eastAsia="仿宋_GB2312" w:hAnsi="Times New Roman"/>
          <w:kern w:val="0"/>
          <w:sz w:val="28"/>
          <w:szCs w:val="28"/>
        </w:rPr>
        <w:t>prescribed</w:t>
      </w:r>
      <w:r w:rsidR="00670504" w:rsidRPr="00283AE9">
        <w:rPr>
          <w:rFonts w:ascii="Times New Roman" w:eastAsia="仿宋_GB2312" w:hAnsi="Times New Roman"/>
          <w:i/>
          <w:kern w:val="0"/>
          <w:sz w:val="28"/>
          <w:szCs w:val="28"/>
        </w:rPr>
        <w:t xml:space="preserve"> </w:t>
      </w:r>
      <w:r w:rsidR="00670504" w:rsidRPr="00283AE9">
        <w:rPr>
          <w:rFonts w:ascii="Times New Roman" w:eastAsia="仿宋_GB2312" w:hAnsi="Times New Roman"/>
          <w:kern w:val="0"/>
          <w:sz w:val="28"/>
          <w:szCs w:val="28"/>
        </w:rPr>
        <w:t>in the</w:t>
      </w:r>
      <w:r w:rsidR="00670504" w:rsidRPr="00283AE9">
        <w:rPr>
          <w:rFonts w:ascii="Times New Roman" w:eastAsia="仿宋_GB2312" w:hAnsi="Times New Roman"/>
          <w:i/>
          <w:kern w:val="0"/>
          <w:sz w:val="28"/>
          <w:szCs w:val="28"/>
        </w:rPr>
        <w:t xml:space="preserve"> Risk Management Rules of the Shanghai International Energy Exchange</w:t>
      </w:r>
      <w:r w:rsidR="00670504" w:rsidRPr="00283AE9">
        <w:rPr>
          <w:rFonts w:ascii="Times New Roman" w:eastAsia="仿宋_GB2312" w:hAnsi="Times New Roman"/>
          <w:kern w:val="0"/>
          <w:sz w:val="28"/>
          <w:szCs w:val="28"/>
        </w:rPr>
        <w:t>.</w:t>
      </w:r>
    </w:p>
    <w:p w:rsidR="00670504" w:rsidRPr="00283AE9" w:rsidRDefault="00670504"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30</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 Margins paid by Clearing Delivery Principals to a Member belong to such Clearing Delivery Principals</w:t>
      </w:r>
      <w:r w:rsidR="00F33DD9"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and shall be deposited into the Member’s dedicated margin accounts.</w:t>
      </w:r>
    </w:p>
    <w:p w:rsidR="00670504" w:rsidRPr="00283AE9" w:rsidRDefault="00670504"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Margins shall be used for trading and clearing only, and shall not be misappropriated.</w:t>
      </w:r>
    </w:p>
    <w:p w:rsidR="00670504" w:rsidRPr="00283AE9" w:rsidRDefault="00670504"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31</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level of trading margin that a Member imposes on a Clearing Delivery Principal shall not be lower than the level of trading margin that the Exchange imposes on the Member.</w:t>
      </w:r>
    </w:p>
    <w:p w:rsidR="00BF376A" w:rsidRPr="00283AE9" w:rsidRDefault="00670504"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32</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Exchange implements daily mark-to-market</w:t>
      </w:r>
      <w:r w:rsidR="00440C26" w:rsidRPr="00283AE9">
        <w:rPr>
          <w:rFonts w:ascii="Times New Roman" w:eastAsia="仿宋_GB2312" w:hAnsi="Times New Roman"/>
          <w:kern w:val="0"/>
          <w:sz w:val="28"/>
          <w:szCs w:val="28"/>
        </w:rPr>
        <w:t>.</w:t>
      </w:r>
    </w:p>
    <w:p w:rsidR="00630629" w:rsidRPr="00283AE9" w:rsidRDefault="00670504" w:rsidP="00AD3F9C">
      <w:pPr>
        <w:widowControl/>
        <w:tabs>
          <w:tab w:val="left" w:pos="0"/>
        </w:tabs>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After the close of each trading day, the Exchange shall settle the profit </w:t>
      </w:r>
      <w:r w:rsidR="00EA5A99" w:rsidRPr="00283AE9">
        <w:rPr>
          <w:rFonts w:ascii="Times New Roman" w:eastAsia="仿宋_GB2312" w:hAnsi="Times New Roman"/>
          <w:kern w:val="0"/>
          <w:sz w:val="28"/>
          <w:szCs w:val="28"/>
        </w:rPr>
        <w:t>or</w:t>
      </w:r>
      <w:r w:rsidRPr="00283AE9">
        <w:rPr>
          <w:rFonts w:ascii="Times New Roman" w:eastAsia="仿宋_GB2312" w:hAnsi="Times New Roman"/>
          <w:kern w:val="0"/>
          <w:sz w:val="28"/>
          <w:szCs w:val="28"/>
        </w:rPr>
        <w:t xml:space="preserve"> loss, trading margin, transaction fees, taxes and other fees for each Member based on the settlement price of each contract, and conduct</w:t>
      </w:r>
      <w:r w:rsidR="00C02A24" w:rsidRPr="00283AE9">
        <w:rPr>
          <w:rFonts w:ascii="Times New Roman" w:eastAsia="仿宋_GB2312" w:hAnsi="Times New Roman"/>
          <w:kern w:val="0"/>
          <w:sz w:val="28"/>
          <w:szCs w:val="28"/>
        </w:rPr>
        <w:t xml:space="preserve"> </w:t>
      </w:r>
      <w:r w:rsidR="007F7578" w:rsidRPr="00283AE9">
        <w:rPr>
          <w:rFonts w:ascii="Times New Roman" w:eastAsia="仿宋_GB2312" w:hAnsi="Times New Roman"/>
          <w:kern w:val="0"/>
          <w:sz w:val="28"/>
          <w:szCs w:val="28"/>
        </w:rPr>
        <w:t>a transfer</w:t>
      </w:r>
      <w:r w:rsidRPr="00283AE9">
        <w:rPr>
          <w:rFonts w:ascii="Times New Roman" w:eastAsia="仿宋_GB2312" w:hAnsi="Times New Roman"/>
          <w:kern w:val="0"/>
          <w:sz w:val="28"/>
          <w:szCs w:val="28"/>
        </w:rPr>
        <w:t xml:space="preserve"> of the net balance of the Member’s receivables and payables by increasing or decreasing the Member’s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accordingly</w:t>
      </w:r>
      <w:r w:rsidR="00134EB7" w:rsidRPr="00283AE9">
        <w:rPr>
          <w:rFonts w:ascii="Times New Roman" w:eastAsia="仿宋_GB2312" w:hAnsi="Times New Roman"/>
          <w:kern w:val="0"/>
          <w:sz w:val="28"/>
          <w:szCs w:val="28"/>
        </w:rPr>
        <w:t>.</w:t>
      </w:r>
    </w:p>
    <w:p w:rsidR="00670504"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33</w:t>
      </w:r>
      <w:r w:rsidRPr="00283AE9">
        <w:rPr>
          <w:rFonts w:ascii="Times New Roman" w:eastAsia="仿宋" w:hAnsi="Times New Roman"/>
          <w:b/>
          <w:kern w:val="0"/>
          <w:sz w:val="28"/>
          <w:szCs w:val="28"/>
        </w:rPr>
        <w:tab/>
      </w:r>
      <w:r w:rsidR="00670504" w:rsidRPr="00283AE9">
        <w:rPr>
          <w:rFonts w:ascii="Times New Roman" w:eastAsia="仿宋_GB2312" w:hAnsi="Times New Roman"/>
          <w:kern w:val="0"/>
          <w:sz w:val="28"/>
          <w:szCs w:val="28"/>
        </w:rPr>
        <w:t xml:space="preserve">The Exchange shall </w:t>
      </w:r>
      <w:r w:rsidR="004D2761" w:rsidRPr="00283AE9">
        <w:rPr>
          <w:rFonts w:ascii="Times New Roman" w:eastAsia="仿宋_GB2312" w:hAnsi="Times New Roman"/>
          <w:kern w:val="0"/>
          <w:sz w:val="28"/>
          <w:szCs w:val="28"/>
        </w:rPr>
        <w:t>charge</w:t>
      </w:r>
      <w:r w:rsidR="00670504" w:rsidRPr="00283AE9">
        <w:rPr>
          <w:rFonts w:ascii="Times New Roman" w:eastAsia="仿宋_GB2312" w:hAnsi="Times New Roman"/>
          <w:kern w:val="0"/>
          <w:sz w:val="28"/>
          <w:szCs w:val="28"/>
        </w:rPr>
        <w:t xml:space="preserve"> transaction fees based on the volume of contracts traded on that day </w:t>
      </w:r>
      <w:r w:rsidR="00EA5A99" w:rsidRPr="00283AE9">
        <w:rPr>
          <w:rFonts w:ascii="Times New Roman" w:eastAsia="仿宋_GB2312" w:hAnsi="Times New Roman"/>
          <w:kern w:val="0"/>
          <w:sz w:val="28"/>
          <w:szCs w:val="28"/>
        </w:rPr>
        <w:t>and</w:t>
      </w:r>
      <w:r w:rsidR="00670504" w:rsidRPr="00283AE9">
        <w:rPr>
          <w:rFonts w:ascii="Times New Roman" w:eastAsia="仿宋_GB2312" w:hAnsi="Times New Roman"/>
          <w:kern w:val="0"/>
          <w:sz w:val="28"/>
          <w:szCs w:val="28"/>
        </w:rPr>
        <w:t xml:space="preserve"> relevant specifications, </w:t>
      </w:r>
      <w:r w:rsidR="002F68DC" w:rsidRPr="00283AE9">
        <w:rPr>
          <w:rFonts w:ascii="Times New Roman" w:eastAsia="仿宋_GB2312" w:hAnsi="Times New Roman"/>
          <w:kern w:val="0"/>
          <w:sz w:val="28"/>
          <w:szCs w:val="28"/>
        </w:rPr>
        <w:t>and may</w:t>
      </w:r>
      <w:r w:rsidR="000946CD" w:rsidRPr="00283AE9">
        <w:rPr>
          <w:rFonts w:ascii="Times New Roman" w:eastAsia="仿宋_GB2312" w:hAnsi="Times New Roman"/>
          <w:kern w:val="0"/>
          <w:sz w:val="28"/>
          <w:szCs w:val="28"/>
        </w:rPr>
        <w:t>,</w:t>
      </w:r>
      <w:r w:rsidR="002F68DC" w:rsidRPr="00283AE9">
        <w:rPr>
          <w:rFonts w:ascii="Times New Roman" w:eastAsia="仿宋_GB2312" w:hAnsi="Times New Roman"/>
          <w:kern w:val="0"/>
          <w:sz w:val="28"/>
          <w:szCs w:val="28"/>
        </w:rPr>
        <w:t xml:space="preserve"> </w:t>
      </w:r>
      <w:r w:rsidR="000946CD" w:rsidRPr="00283AE9">
        <w:rPr>
          <w:rFonts w:ascii="Times New Roman" w:eastAsia="仿宋_GB2312" w:hAnsi="Times New Roman"/>
          <w:kern w:val="0"/>
          <w:sz w:val="28"/>
          <w:szCs w:val="28"/>
        </w:rPr>
        <w:t xml:space="preserve">based on market conditions, </w:t>
      </w:r>
      <w:r w:rsidR="002F68DC" w:rsidRPr="00283AE9">
        <w:rPr>
          <w:rFonts w:ascii="Times New Roman" w:eastAsia="仿宋_GB2312" w:hAnsi="Times New Roman"/>
          <w:kern w:val="0"/>
          <w:sz w:val="28"/>
          <w:szCs w:val="28"/>
        </w:rPr>
        <w:t xml:space="preserve">charge filing fees, cancelling fees and other fees from specific Clients, </w:t>
      </w:r>
      <w:r w:rsidR="001C7C3A" w:rsidRPr="00283AE9">
        <w:rPr>
          <w:rFonts w:ascii="Times New Roman" w:eastAsia="仿宋_GB2312" w:hAnsi="Times New Roman"/>
          <w:kern w:val="0"/>
          <w:sz w:val="28"/>
          <w:szCs w:val="28"/>
        </w:rPr>
        <w:t xml:space="preserve">and </w:t>
      </w:r>
      <w:r w:rsidR="002F68DC" w:rsidRPr="00283AE9">
        <w:rPr>
          <w:rFonts w:ascii="Times New Roman" w:eastAsia="仿宋_GB2312" w:hAnsi="Times New Roman"/>
          <w:kern w:val="0"/>
          <w:sz w:val="28"/>
          <w:szCs w:val="28"/>
        </w:rPr>
        <w:t xml:space="preserve">a part of or all of the Members and/or OSPs for listed products or contracts, </w:t>
      </w:r>
      <w:r w:rsidR="00670504" w:rsidRPr="00283AE9">
        <w:rPr>
          <w:rFonts w:ascii="Times New Roman" w:eastAsia="仿宋_GB2312" w:hAnsi="Times New Roman"/>
          <w:kern w:val="0"/>
          <w:sz w:val="28"/>
          <w:szCs w:val="28"/>
        </w:rPr>
        <w:t>unless otherwise prescribed by the Exchange.</w:t>
      </w:r>
    </w:p>
    <w:p w:rsidR="00670504" w:rsidRPr="00283AE9" w:rsidRDefault="00670504"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34</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daily settlement price for the futures contract that is traded on a particular day is the volume-weighted average price for contracts executed on that day.</w:t>
      </w:r>
    </w:p>
    <w:p w:rsidR="00A42976" w:rsidRPr="00283AE9" w:rsidRDefault="00670504"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For an untraded futures contract on that day, the settlement price is set as follows</w:t>
      </w:r>
      <w:r w:rsidR="005578F6" w:rsidRPr="00283AE9">
        <w:rPr>
          <w:rFonts w:ascii="Times New Roman" w:eastAsia="仿宋_GB2312" w:hAnsi="Times New Roman"/>
          <w:kern w:val="0"/>
          <w:sz w:val="28"/>
          <w:szCs w:val="28"/>
        </w:rPr>
        <w:t>:</w:t>
      </w:r>
    </w:p>
    <w:p w:rsidR="00F341EB" w:rsidRPr="00283AE9" w:rsidRDefault="00A42976"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005578F6" w:rsidRPr="00283AE9">
        <w:rPr>
          <w:rFonts w:ascii="Times New Roman" w:eastAsia="仿宋_GB2312" w:hAnsi="Times New Roman"/>
          <w:kern w:val="0"/>
          <w:sz w:val="28"/>
          <w:szCs w:val="28"/>
        </w:rPr>
        <w:t xml:space="preserve"> </w:t>
      </w:r>
      <w:r w:rsidR="00F341EB" w:rsidRPr="00283AE9">
        <w:rPr>
          <w:rFonts w:ascii="Times New Roman" w:eastAsia="仿宋_GB2312" w:hAnsi="Times New Roman"/>
          <w:kern w:val="0"/>
          <w:sz w:val="28"/>
          <w:szCs w:val="28"/>
        </w:rPr>
        <w:t>if, by the close of the trading day, there are bids or asks in the Exchange’s central order book, the m</w:t>
      </w:r>
      <w:r w:rsidR="00EA5A99" w:rsidRPr="00283AE9">
        <w:rPr>
          <w:rFonts w:ascii="Times New Roman" w:eastAsia="仿宋_GB2312" w:hAnsi="Times New Roman"/>
          <w:kern w:val="0"/>
          <w:sz w:val="28"/>
          <w:szCs w:val="28"/>
        </w:rPr>
        <w:t>edian</w:t>
      </w:r>
      <w:r w:rsidR="00F341EB" w:rsidRPr="00283AE9">
        <w:rPr>
          <w:rFonts w:ascii="Times New Roman" w:eastAsia="仿宋_GB2312" w:hAnsi="Times New Roman"/>
          <w:kern w:val="0"/>
          <w:sz w:val="28"/>
          <w:szCs w:val="28"/>
        </w:rPr>
        <w:t xml:space="preserve"> quote among the best bid, the best ask and the settlement price of the previous trading day will be the settlement price for the contract;</w:t>
      </w:r>
    </w:p>
    <w:p w:rsidR="00F341EB" w:rsidRPr="00283AE9" w:rsidRDefault="00F341EB"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if, for the last five (5) minutes before the close of trading, there is only one</w:t>
      </w:r>
      <w:r w:rsidR="00EA5A99" w:rsidRPr="00283AE9">
        <w:rPr>
          <w:rFonts w:ascii="Times New Roman" w:eastAsia="仿宋_GB2312" w:hAnsi="Times New Roman"/>
          <w:kern w:val="0"/>
          <w:sz w:val="28"/>
          <w:szCs w:val="28"/>
        </w:rPr>
        <w:t xml:space="preserve">-side </w:t>
      </w:r>
      <w:r w:rsidRPr="00283AE9">
        <w:rPr>
          <w:rFonts w:ascii="Times New Roman" w:eastAsia="仿宋_GB2312" w:hAnsi="Times New Roman"/>
          <w:kern w:val="0"/>
          <w:sz w:val="28"/>
          <w:szCs w:val="28"/>
        </w:rPr>
        <w:t>quote for the contract in the Exchange’s central order book at the limit price of the day, that quote will be the settlement price for the contract; or</w:t>
      </w:r>
    </w:p>
    <w:p w:rsidR="00F341EB" w:rsidRPr="00283AE9" w:rsidRDefault="00F341EB"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except</w:t>
      </w:r>
      <w:proofErr w:type="gramEnd"/>
      <w:r w:rsidRPr="00283AE9">
        <w:rPr>
          <w:rFonts w:ascii="Times New Roman" w:eastAsia="仿宋_GB2312" w:hAnsi="Times New Roman"/>
          <w:kern w:val="0"/>
          <w:sz w:val="28"/>
          <w:szCs w:val="28"/>
        </w:rPr>
        <w:t xml:space="preserve"> for the </w:t>
      </w:r>
      <w:r w:rsidR="00EA5A99" w:rsidRPr="00283AE9">
        <w:rPr>
          <w:rFonts w:ascii="Times New Roman" w:eastAsia="仿宋_GB2312" w:hAnsi="Times New Roman"/>
          <w:kern w:val="0"/>
          <w:sz w:val="28"/>
          <w:szCs w:val="28"/>
        </w:rPr>
        <w:t xml:space="preserve">above </w:t>
      </w:r>
      <w:r w:rsidRPr="00283AE9">
        <w:rPr>
          <w:rFonts w:ascii="Times New Roman" w:eastAsia="仿宋_GB2312" w:hAnsi="Times New Roman"/>
          <w:kern w:val="0"/>
          <w:sz w:val="28"/>
          <w:szCs w:val="28"/>
        </w:rPr>
        <w:t>two</w:t>
      </w:r>
      <w:r w:rsidR="005038D6" w:rsidRPr="00283AE9">
        <w:rPr>
          <w:rFonts w:ascii="Times New Roman" w:eastAsia="仿宋_GB2312" w:hAnsi="Times New Roman"/>
          <w:kern w:val="0"/>
          <w:sz w:val="28"/>
          <w:szCs w:val="28"/>
        </w:rPr>
        <w:t xml:space="preserve"> (2)</w:t>
      </w:r>
      <w:r w:rsidRPr="00283AE9">
        <w:rPr>
          <w:rFonts w:ascii="Times New Roman" w:eastAsia="仿宋_GB2312" w:hAnsi="Times New Roman"/>
          <w:kern w:val="0"/>
          <w:sz w:val="28"/>
          <w:szCs w:val="28"/>
        </w:rPr>
        <w:t xml:space="preserve"> scenarios provided in Article 34-1 and Article 34-2, the settlement price for the untraded contract will be calculated in the following formulas:</w:t>
      </w:r>
    </w:p>
    <w:p w:rsidR="00F341EB" w:rsidRPr="00283AE9" w:rsidRDefault="00F341EB" w:rsidP="00AD3F9C">
      <w:pPr>
        <w:autoSpaceDE w:val="0"/>
        <w:autoSpaceDN w:val="0"/>
        <w:spacing w:line="360" w:lineRule="auto"/>
        <w:ind w:firstLineChars="189" w:firstLine="529"/>
        <w:rPr>
          <w:rFonts w:ascii="Times New Roman" w:eastAsia="仿宋_GB2312" w:hAnsi="Times New Roman"/>
          <w:kern w:val="0"/>
          <w:sz w:val="28"/>
          <w:szCs w:val="28"/>
        </w:rPr>
      </w:pPr>
      <w:r w:rsidRPr="00283AE9">
        <w:rPr>
          <w:rFonts w:ascii="Times New Roman" w:eastAsia="仿宋_GB2312" w:hAnsi="Times New Roman"/>
          <w:kern w:val="0"/>
          <w:sz w:val="28"/>
          <w:szCs w:val="28"/>
        </w:rPr>
        <w:t>(1) if the price variation</w:t>
      </w:r>
      <w:r w:rsidR="006D258A"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 of the nearest contract on that trading day is no greater than the price limit of the untraded contract, the settlement price </w:t>
      </w:r>
      <w:r w:rsidRPr="00283AE9">
        <w:rPr>
          <w:rFonts w:ascii="Times New Roman" w:eastAsia="仿宋_GB2312" w:hAnsi="Times New Roman"/>
          <w:b/>
          <w:kern w:val="0"/>
          <w:sz w:val="28"/>
          <w:szCs w:val="28"/>
        </w:rPr>
        <w:t xml:space="preserve">= </w:t>
      </w:r>
      <w:r w:rsidRPr="00283AE9">
        <w:rPr>
          <w:rFonts w:ascii="Times New Roman" w:eastAsia="仿宋_GB2312" w:hAnsi="Times New Roman"/>
          <w:kern w:val="0"/>
          <w:sz w:val="28"/>
          <w:szCs w:val="28"/>
        </w:rPr>
        <w:t xml:space="preserve">the settlement price of the previous trading day of the untraded contract </w:t>
      </w:r>
      <w:r w:rsidRPr="00283AE9">
        <w:rPr>
          <w:rFonts w:ascii="Times New Roman" w:eastAsia="仿宋_GB2312" w:hAnsi="Times New Roman"/>
          <w:b/>
          <w:kern w:val="0"/>
          <w:sz w:val="28"/>
          <w:szCs w:val="28"/>
        </w:rPr>
        <w:t xml:space="preserve">× </w:t>
      </w:r>
      <w:r w:rsidRPr="00283AE9">
        <w:rPr>
          <w:rFonts w:ascii="Times New Roman" w:eastAsia="仿宋_GB2312" w:hAnsi="Times New Roman"/>
          <w:kern w:val="0"/>
          <w:sz w:val="28"/>
          <w:szCs w:val="28"/>
        </w:rPr>
        <w:t xml:space="preserve">(1 </w:t>
      </w:r>
      <w:r w:rsidRPr="00283AE9">
        <w:rPr>
          <w:rFonts w:ascii="Times New Roman" w:eastAsia="仿宋_GB2312" w:hAnsi="Times New Roman"/>
          <w:b/>
          <w:kern w:val="0"/>
          <w:sz w:val="28"/>
          <w:szCs w:val="28"/>
        </w:rPr>
        <w:t xml:space="preserve">± </w:t>
      </w:r>
      <w:r w:rsidRPr="00283AE9">
        <w:rPr>
          <w:rFonts w:ascii="Times New Roman" w:eastAsia="仿宋_GB2312" w:hAnsi="Times New Roman"/>
          <w:kern w:val="0"/>
          <w:sz w:val="28"/>
          <w:szCs w:val="28"/>
        </w:rPr>
        <w:t>the price variation</w:t>
      </w:r>
      <w:r w:rsidR="006D258A"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 of the nearest contract)</w:t>
      </w:r>
      <w:r w:rsidRPr="00283AE9">
        <w:rPr>
          <w:rFonts w:ascii="Times New Roman" w:eastAsia="仿宋_GB2312" w:hAnsi="Times New Roman" w:hint="eastAsia"/>
          <w:kern w:val="0"/>
          <w:sz w:val="28"/>
          <w:szCs w:val="28"/>
        </w:rPr>
        <w:t>；</w:t>
      </w:r>
      <w:r w:rsidRPr="00283AE9">
        <w:rPr>
          <w:rFonts w:ascii="Times New Roman" w:eastAsia="仿宋_GB2312" w:hAnsi="Times New Roman"/>
          <w:kern w:val="0"/>
          <w:sz w:val="28"/>
          <w:szCs w:val="28"/>
        </w:rPr>
        <w:t xml:space="preserve"> </w:t>
      </w:r>
    </w:p>
    <w:p w:rsidR="00F341EB" w:rsidRPr="00283AE9" w:rsidRDefault="00F341EB" w:rsidP="00AD3F9C">
      <w:pPr>
        <w:autoSpaceDE w:val="0"/>
        <w:autoSpaceDN w:val="0"/>
        <w:spacing w:line="360" w:lineRule="auto"/>
        <w:ind w:firstLineChars="189" w:firstLine="529"/>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(2) </w:t>
      </w:r>
      <w:proofErr w:type="gramStart"/>
      <w:r w:rsidRPr="00283AE9">
        <w:rPr>
          <w:rFonts w:ascii="Times New Roman" w:eastAsia="仿宋_GB2312" w:hAnsi="Times New Roman"/>
          <w:kern w:val="0"/>
          <w:sz w:val="28"/>
          <w:szCs w:val="28"/>
        </w:rPr>
        <w:t>if</w:t>
      </w:r>
      <w:proofErr w:type="gramEnd"/>
      <w:r w:rsidRPr="00283AE9">
        <w:rPr>
          <w:rFonts w:ascii="Times New Roman" w:eastAsia="仿宋_GB2312" w:hAnsi="Times New Roman"/>
          <w:kern w:val="0"/>
          <w:sz w:val="28"/>
          <w:szCs w:val="28"/>
        </w:rPr>
        <w:t xml:space="preserve"> the price variation</w:t>
      </w:r>
      <w:r w:rsidR="006D258A"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 of the nearest contract is greater than the price </w:t>
      </w:r>
      <w:r w:rsidR="006D258A" w:rsidRPr="00283AE9">
        <w:rPr>
          <w:rFonts w:ascii="Times New Roman" w:eastAsia="仿宋_GB2312" w:hAnsi="Times New Roman"/>
          <w:kern w:val="0"/>
          <w:sz w:val="28"/>
          <w:szCs w:val="28"/>
        </w:rPr>
        <w:t xml:space="preserve">limit </w:t>
      </w:r>
      <w:r w:rsidRPr="00283AE9">
        <w:rPr>
          <w:rFonts w:ascii="Times New Roman" w:eastAsia="仿宋_GB2312" w:hAnsi="Times New Roman"/>
          <w:kern w:val="0"/>
          <w:sz w:val="28"/>
          <w:szCs w:val="28"/>
        </w:rPr>
        <w:t>of the untraded contract</w:t>
      </w:r>
      <w:r w:rsidR="003A0CF6"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the settlement price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settlement price of the previous trading day of the untraded contract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(1 </w:t>
      </w:r>
      <w:r w:rsidRPr="00283AE9">
        <w:rPr>
          <w:rFonts w:ascii="Times New Roman" w:eastAsia="仿宋_GB2312" w:hAnsi="Times New Roman"/>
          <w:b/>
          <w:kern w:val="0"/>
          <w:sz w:val="28"/>
          <w:szCs w:val="28"/>
        </w:rPr>
        <w:t>±</w:t>
      </w:r>
      <w:r w:rsidR="006D258A" w:rsidRPr="00283AE9">
        <w:rPr>
          <w:rFonts w:ascii="Times New Roman" w:eastAsia="仿宋_GB2312" w:hAnsi="Times New Roman"/>
          <w:b/>
          <w:kern w:val="0"/>
          <w:sz w:val="28"/>
          <w:szCs w:val="28"/>
        </w:rPr>
        <w:t xml:space="preserve"> </w:t>
      </w:r>
      <w:r w:rsidRPr="00283AE9">
        <w:rPr>
          <w:rFonts w:ascii="Times New Roman" w:eastAsia="仿宋_GB2312" w:hAnsi="Times New Roman"/>
          <w:kern w:val="0"/>
          <w:sz w:val="28"/>
          <w:szCs w:val="28"/>
        </w:rPr>
        <w:t xml:space="preserve">the price </w:t>
      </w:r>
      <w:r w:rsidR="006D258A" w:rsidRPr="00283AE9">
        <w:rPr>
          <w:rFonts w:ascii="Times New Roman" w:eastAsia="仿宋_GB2312" w:hAnsi="Times New Roman"/>
          <w:kern w:val="0"/>
          <w:sz w:val="28"/>
          <w:szCs w:val="28"/>
        </w:rPr>
        <w:t xml:space="preserve">limit </w:t>
      </w:r>
      <w:r w:rsidRPr="00283AE9">
        <w:rPr>
          <w:rFonts w:ascii="Times New Roman" w:eastAsia="仿宋_GB2312" w:hAnsi="Times New Roman"/>
          <w:kern w:val="0"/>
          <w:sz w:val="28"/>
          <w:szCs w:val="28"/>
        </w:rPr>
        <w:t>of the untraded contract)</w:t>
      </w:r>
      <w:r w:rsidR="006D258A" w:rsidRPr="00283AE9">
        <w:rPr>
          <w:rFonts w:ascii="Times New Roman" w:eastAsia="仿宋_GB2312" w:hAnsi="Times New Roman"/>
          <w:kern w:val="0"/>
          <w:sz w:val="28"/>
          <w:szCs w:val="28"/>
        </w:rPr>
        <w:t>;</w:t>
      </w:r>
    </w:p>
    <w:p w:rsidR="00630629" w:rsidRPr="00283AE9" w:rsidRDefault="00F341EB"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(3) </w:t>
      </w:r>
      <w:proofErr w:type="gramStart"/>
      <w:r w:rsidRPr="00283AE9">
        <w:rPr>
          <w:rFonts w:ascii="Times New Roman" w:eastAsia="仿宋_GB2312" w:hAnsi="Times New Roman"/>
          <w:kern w:val="0"/>
          <w:sz w:val="28"/>
          <w:szCs w:val="28"/>
        </w:rPr>
        <w:t>if</w:t>
      </w:r>
      <w:proofErr w:type="gramEnd"/>
      <w:r w:rsidRPr="00283AE9">
        <w:rPr>
          <w:rFonts w:ascii="Times New Roman" w:eastAsia="仿宋_GB2312" w:hAnsi="Times New Roman"/>
          <w:kern w:val="0"/>
          <w:sz w:val="28"/>
          <w:szCs w:val="28"/>
        </w:rPr>
        <w:t xml:space="preserve"> no contract prior to the untraded contract is traded on that day, which implies that the price variation</w:t>
      </w:r>
      <w:r w:rsidR="006D258A" w:rsidRPr="00283AE9">
        <w:rPr>
          <w:rFonts w:ascii="Times New Roman" w:eastAsia="仿宋_GB2312" w:hAnsi="Times New Roman"/>
          <w:kern w:val="0"/>
          <w:sz w:val="28"/>
          <w:szCs w:val="28"/>
        </w:rPr>
        <w:t xml:space="preserve"> (%)</w:t>
      </w:r>
      <w:r w:rsidR="00F76382"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of the nearest contract cannot be determined, the settlement price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settlement price of the previous trading day</w:t>
      </w:r>
      <w:r w:rsidRPr="00283AE9" w:rsidDel="004D35C4">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of the untraded contract</w:t>
      </w:r>
      <w:r w:rsidR="00DD4588" w:rsidRPr="00283AE9">
        <w:rPr>
          <w:rFonts w:ascii="Times New Roman" w:eastAsia="仿宋_GB2312" w:hAnsi="Times New Roman"/>
          <w:kern w:val="0"/>
          <w:sz w:val="28"/>
          <w:szCs w:val="28"/>
        </w:rPr>
        <w:t xml:space="preserve">. </w:t>
      </w:r>
    </w:p>
    <w:p w:rsidR="0017345D" w:rsidRPr="00283AE9" w:rsidRDefault="00E70905" w:rsidP="00AD3F9C">
      <w:pPr>
        <w:autoSpaceDE w:val="0"/>
        <w:autoSpaceDN w:val="0"/>
        <w:spacing w:line="360" w:lineRule="auto"/>
        <w:ind w:firstLineChars="189" w:firstLine="529"/>
        <w:rPr>
          <w:rFonts w:ascii="Times New Roman" w:eastAsia="仿宋_GB2312" w:hAnsi="Times New Roman"/>
          <w:kern w:val="0"/>
          <w:sz w:val="28"/>
          <w:szCs w:val="28"/>
        </w:rPr>
      </w:pPr>
      <w:r w:rsidRPr="00283AE9">
        <w:rPr>
          <w:rFonts w:ascii="Times New Roman" w:eastAsia="仿宋_GB2312" w:hAnsi="Times New Roman"/>
          <w:kern w:val="0"/>
          <w:sz w:val="28"/>
          <w:szCs w:val="28"/>
        </w:rPr>
        <w:t>“</w:t>
      </w:r>
      <w:proofErr w:type="gramStart"/>
      <w:r w:rsidRPr="00283AE9">
        <w:rPr>
          <w:rFonts w:ascii="Times New Roman" w:eastAsia="仿宋_GB2312" w:hAnsi="Times New Roman"/>
          <w:kern w:val="0"/>
          <w:sz w:val="28"/>
          <w:szCs w:val="28"/>
        </w:rPr>
        <w:t>nearest</w:t>
      </w:r>
      <w:proofErr w:type="gramEnd"/>
      <w:r w:rsidRPr="00283AE9">
        <w:rPr>
          <w:rFonts w:ascii="Times New Roman" w:eastAsia="仿宋_GB2312" w:hAnsi="Times New Roman"/>
          <w:kern w:val="0"/>
          <w:sz w:val="28"/>
          <w:szCs w:val="28"/>
        </w:rPr>
        <w:t xml:space="preserve"> contract” is the contract which is traded for the day and is the nearest prior to the untraded contract</w:t>
      </w:r>
      <w:r w:rsidR="009E0FC5" w:rsidRPr="00283AE9">
        <w:rPr>
          <w:rFonts w:ascii="Times New Roman" w:eastAsia="仿宋_GB2312" w:hAnsi="Times New Roman"/>
          <w:kern w:val="0"/>
          <w:sz w:val="28"/>
          <w:szCs w:val="28"/>
        </w:rPr>
        <w:t>.</w:t>
      </w:r>
      <w:r w:rsidR="00B95F3F" w:rsidRPr="00283AE9" w:rsidDel="006D258A">
        <w:rPr>
          <w:rFonts w:ascii="Times New Roman" w:eastAsia="仿宋_GB2312" w:hAnsi="Times New Roman"/>
          <w:kern w:val="0"/>
          <w:sz w:val="28"/>
          <w:szCs w:val="28"/>
        </w:rPr>
        <w:t xml:space="preserve"> </w:t>
      </w:r>
    </w:p>
    <w:p w:rsidR="000B2796" w:rsidRPr="00283AE9" w:rsidRDefault="00134EB7" w:rsidP="00AD3F9C">
      <w:pPr>
        <w:autoSpaceDE w:val="0"/>
        <w:autoSpaceDN w:val="0"/>
        <w:spacing w:line="360" w:lineRule="auto"/>
        <w:ind w:firstLineChars="189" w:firstLine="531"/>
        <w:rPr>
          <w:rFonts w:ascii="Times New Roman" w:eastAsia="仿宋_GB2312" w:hAnsi="Times New Roman"/>
          <w:kern w:val="0"/>
          <w:sz w:val="28"/>
          <w:szCs w:val="28"/>
        </w:rPr>
      </w:pPr>
      <w:r w:rsidRPr="00283AE9">
        <w:rPr>
          <w:rFonts w:ascii="Times New Roman" w:eastAsia="仿宋" w:hAnsi="Times New Roman"/>
          <w:b/>
          <w:kern w:val="0"/>
          <w:sz w:val="28"/>
          <w:szCs w:val="28"/>
        </w:rPr>
        <w:t>Article 35</w:t>
      </w:r>
      <w:r w:rsidRPr="00283AE9">
        <w:rPr>
          <w:rFonts w:ascii="Times New Roman" w:eastAsia="仿宋" w:hAnsi="Times New Roman"/>
          <w:b/>
          <w:kern w:val="0"/>
          <w:sz w:val="28"/>
          <w:szCs w:val="28"/>
        </w:rPr>
        <w:tab/>
      </w:r>
      <w:r w:rsidR="000B2796" w:rsidRPr="00283AE9">
        <w:rPr>
          <w:rFonts w:ascii="Times New Roman" w:eastAsia="仿宋_GB2312" w:hAnsi="Times New Roman"/>
          <w:kern w:val="0"/>
          <w:sz w:val="28"/>
          <w:szCs w:val="28"/>
        </w:rPr>
        <w:t xml:space="preserve">If any of the following circumstances occurs </w:t>
      </w:r>
      <w:r w:rsidR="001460EB" w:rsidRPr="00283AE9">
        <w:rPr>
          <w:rFonts w:ascii="Times New Roman" w:eastAsia="仿宋_GB2312" w:hAnsi="Times New Roman"/>
          <w:kern w:val="0"/>
          <w:sz w:val="28"/>
          <w:szCs w:val="28"/>
        </w:rPr>
        <w:t>to</w:t>
      </w:r>
      <w:r w:rsidR="000B2796" w:rsidRPr="00283AE9">
        <w:rPr>
          <w:rFonts w:ascii="Times New Roman" w:eastAsia="仿宋_GB2312" w:hAnsi="Times New Roman"/>
          <w:kern w:val="0"/>
          <w:sz w:val="28"/>
          <w:szCs w:val="28"/>
        </w:rPr>
        <w:t xml:space="preserve"> futures market participants, the Exchange may adjust the daily settlement price and </w:t>
      </w:r>
      <w:r w:rsidR="00B83345" w:rsidRPr="00283AE9">
        <w:rPr>
          <w:rFonts w:ascii="Times New Roman" w:eastAsia="仿宋_GB2312" w:hAnsi="Times New Roman"/>
          <w:kern w:val="0"/>
          <w:sz w:val="28"/>
          <w:szCs w:val="28"/>
        </w:rPr>
        <w:t xml:space="preserve">the </w:t>
      </w:r>
      <w:r w:rsidR="000B2796" w:rsidRPr="00283AE9">
        <w:rPr>
          <w:rFonts w:ascii="Times New Roman" w:eastAsia="仿宋_GB2312" w:hAnsi="Times New Roman"/>
          <w:kern w:val="0"/>
          <w:sz w:val="28"/>
          <w:szCs w:val="28"/>
        </w:rPr>
        <w:t>final settlement price: </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t xml:space="preserve"> A futures market participant conducts wash trades </w:t>
      </w:r>
      <w:r w:rsidR="001460EB" w:rsidRPr="00283AE9">
        <w:rPr>
          <w:rFonts w:ascii="Times New Roman" w:eastAsia="仿宋_GB2312" w:hAnsi="Times New Roman"/>
          <w:kern w:val="0"/>
          <w:sz w:val="28"/>
          <w:szCs w:val="28"/>
        </w:rPr>
        <w:t xml:space="preserve">through his/her own account or the accounts with actual affiliated relationships, </w:t>
      </w:r>
      <w:r w:rsidR="005038D6" w:rsidRPr="00283AE9">
        <w:rPr>
          <w:rFonts w:ascii="Times New Roman" w:eastAsia="仿宋_GB2312" w:hAnsi="Times New Roman"/>
          <w:kern w:val="0"/>
          <w:sz w:val="28"/>
          <w:szCs w:val="28"/>
        </w:rPr>
        <w:t xml:space="preserve">which </w:t>
      </w:r>
      <w:r w:rsidRPr="00283AE9">
        <w:rPr>
          <w:rFonts w:ascii="Times New Roman" w:eastAsia="仿宋_GB2312" w:hAnsi="Times New Roman"/>
          <w:kern w:val="0"/>
          <w:sz w:val="28"/>
          <w:szCs w:val="28"/>
        </w:rPr>
        <w:t>severely affect</w:t>
      </w:r>
      <w:r w:rsidR="005038D6"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the final settlement price;</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 xml:space="preserve"> </w:t>
      </w:r>
      <w:r w:rsidR="00875B26" w:rsidRPr="00283AE9">
        <w:rPr>
          <w:rFonts w:ascii="Times New Roman" w:eastAsia="仿宋_GB2312" w:hAnsi="Times New Roman"/>
          <w:kern w:val="0"/>
          <w:sz w:val="28"/>
          <w:szCs w:val="28"/>
        </w:rPr>
        <w:t>A futures market participant conducts</w:t>
      </w:r>
      <w:r w:rsidRPr="00283AE9">
        <w:rPr>
          <w:rFonts w:ascii="Times New Roman" w:eastAsia="仿宋_GB2312" w:hAnsi="Times New Roman"/>
          <w:kern w:val="0"/>
          <w:sz w:val="28"/>
          <w:szCs w:val="28"/>
        </w:rPr>
        <w:t xml:space="preserve"> other illegal </w:t>
      </w:r>
      <w:r w:rsidR="00875B26" w:rsidRPr="00283AE9">
        <w:rPr>
          <w:rFonts w:ascii="Times New Roman" w:eastAsia="仿宋_GB2312" w:hAnsi="Times New Roman"/>
          <w:kern w:val="0"/>
          <w:sz w:val="28"/>
          <w:szCs w:val="28"/>
        </w:rPr>
        <w:t>activities that</w:t>
      </w:r>
      <w:r w:rsidRPr="00283AE9">
        <w:rPr>
          <w:rFonts w:ascii="Times New Roman" w:eastAsia="仿宋_GB2312" w:hAnsi="Times New Roman"/>
          <w:kern w:val="0"/>
          <w:sz w:val="28"/>
          <w:szCs w:val="28"/>
        </w:rPr>
        <w:t xml:space="preserve"> result in abnormal fluctuation or </w:t>
      </w:r>
      <w:r w:rsidR="00BC508A" w:rsidRPr="00283AE9">
        <w:rPr>
          <w:rFonts w:ascii="Times New Roman" w:eastAsia="仿宋_GB2312" w:hAnsi="Times New Roman"/>
          <w:kern w:val="0"/>
          <w:sz w:val="28"/>
          <w:szCs w:val="28"/>
        </w:rPr>
        <w:t>instantly</w:t>
      </w:r>
      <w:r w:rsidR="001460EB" w:rsidRPr="00283AE9">
        <w:rPr>
          <w:rFonts w:ascii="Times New Roman" w:eastAsia="仿宋_GB2312" w:hAnsi="Times New Roman"/>
          <w:kern w:val="0"/>
          <w:sz w:val="28"/>
          <w:szCs w:val="28"/>
        </w:rPr>
        <w:t xml:space="preserve"> severe </w:t>
      </w:r>
      <w:r w:rsidRPr="00283AE9">
        <w:rPr>
          <w:rFonts w:ascii="Times New Roman" w:eastAsia="仿宋_GB2312" w:hAnsi="Times New Roman"/>
          <w:kern w:val="0"/>
          <w:sz w:val="28"/>
          <w:szCs w:val="28"/>
        </w:rPr>
        <w:t>deviation</w:t>
      </w:r>
      <w:r w:rsidR="0031152E" w:rsidRPr="00283AE9">
        <w:rPr>
          <w:rFonts w:ascii="Times New Roman" w:eastAsia="仿宋_GB2312" w:hAnsi="Times New Roman"/>
          <w:kern w:val="0"/>
          <w:sz w:val="28"/>
          <w:szCs w:val="28"/>
        </w:rPr>
        <w:t xml:space="preserve"> of the transaction price</w:t>
      </w:r>
      <w:r w:rsidRPr="00283AE9">
        <w:rPr>
          <w:rFonts w:ascii="Times New Roman" w:eastAsia="仿宋_GB2312" w:hAnsi="Times New Roman"/>
          <w:kern w:val="0"/>
          <w:sz w:val="28"/>
          <w:szCs w:val="28"/>
        </w:rPr>
        <w:t xml:space="preserve"> from the market price </w:t>
      </w:r>
      <w:r w:rsidR="00875B26" w:rsidRPr="00283AE9">
        <w:rPr>
          <w:rFonts w:ascii="Times New Roman" w:eastAsia="仿宋_GB2312" w:hAnsi="Times New Roman"/>
          <w:kern w:val="0"/>
          <w:sz w:val="28"/>
          <w:szCs w:val="28"/>
        </w:rPr>
        <w:t xml:space="preserve">and </w:t>
      </w:r>
      <w:r w:rsidRPr="00283AE9">
        <w:rPr>
          <w:rFonts w:ascii="Times New Roman" w:eastAsia="仿宋_GB2312" w:hAnsi="Times New Roman"/>
          <w:kern w:val="0"/>
          <w:sz w:val="28"/>
          <w:szCs w:val="28"/>
        </w:rPr>
        <w:t xml:space="preserve">severely </w:t>
      </w:r>
      <w:r w:rsidR="001460EB" w:rsidRPr="00283AE9">
        <w:rPr>
          <w:rFonts w:ascii="Times New Roman" w:eastAsia="仿宋_GB2312" w:hAnsi="Times New Roman"/>
          <w:kern w:val="0"/>
          <w:sz w:val="28"/>
          <w:szCs w:val="28"/>
        </w:rPr>
        <w:t xml:space="preserve">affect </w:t>
      </w:r>
      <w:r w:rsidRPr="00283AE9">
        <w:rPr>
          <w:rFonts w:ascii="Times New Roman" w:eastAsia="仿宋_GB2312" w:hAnsi="Times New Roman"/>
          <w:kern w:val="0"/>
          <w:sz w:val="28"/>
          <w:szCs w:val="28"/>
        </w:rPr>
        <w:t>the final settlement price.</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36</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settlement price of a futures contract on a trading day is the basis for computing the </w:t>
      </w:r>
      <w:r w:rsidR="00745E1C" w:rsidRPr="00283AE9">
        <w:rPr>
          <w:rFonts w:ascii="Times New Roman" w:eastAsia="仿宋_GB2312" w:hAnsi="Times New Roman"/>
          <w:kern w:val="0"/>
          <w:sz w:val="28"/>
          <w:szCs w:val="28"/>
        </w:rPr>
        <w:t xml:space="preserve">profit </w:t>
      </w:r>
      <w:r w:rsidR="0089487E" w:rsidRPr="00283AE9">
        <w:rPr>
          <w:rFonts w:ascii="Times New Roman" w:eastAsia="仿宋_GB2312" w:hAnsi="Times New Roman"/>
          <w:kern w:val="0"/>
          <w:sz w:val="28"/>
          <w:szCs w:val="28"/>
        </w:rPr>
        <w:t>or</w:t>
      </w:r>
      <w:r w:rsidR="00745E1C" w:rsidRPr="00283AE9">
        <w:rPr>
          <w:rFonts w:ascii="Times New Roman" w:eastAsia="仿宋_GB2312" w:hAnsi="Times New Roman"/>
          <w:kern w:val="0"/>
          <w:sz w:val="28"/>
          <w:szCs w:val="28"/>
        </w:rPr>
        <w:t xml:space="preserve"> loss </w:t>
      </w:r>
      <w:r w:rsidRPr="00283AE9">
        <w:rPr>
          <w:rFonts w:ascii="Times New Roman" w:eastAsia="仿宋_GB2312" w:hAnsi="Times New Roman"/>
          <w:kern w:val="0"/>
          <w:sz w:val="28"/>
          <w:szCs w:val="28"/>
        </w:rPr>
        <w:t>of the day. The formula is as follows:</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w:t>
      </w:r>
      <w:r w:rsidR="00745E1C" w:rsidRPr="00283AE9">
        <w:rPr>
          <w:rFonts w:ascii="Times New Roman" w:eastAsia="仿宋_GB2312" w:hAnsi="Times New Roman"/>
          <w:kern w:val="0"/>
          <w:sz w:val="28"/>
          <w:szCs w:val="28"/>
        </w:rPr>
        <w:t xml:space="preserve">profit </w:t>
      </w:r>
      <w:r w:rsidR="0089487E" w:rsidRPr="00283AE9">
        <w:rPr>
          <w:rFonts w:ascii="Times New Roman" w:eastAsia="仿宋_GB2312" w:hAnsi="Times New Roman"/>
          <w:kern w:val="0"/>
          <w:sz w:val="28"/>
          <w:szCs w:val="28"/>
        </w:rPr>
        <w:t>or</w:t>
      </w:r>
      <w:r w:rsidR="00745E1C" w:rsidRPr="00283AE9">
        <w:rPr>
          <w:rFonts w:ascii="Times New Roman" w:eastAsia="仿宋_GB2312" w:hAnsi="Times New Roman"/>
          <w:kern w:val="0"/>
          <w:sz w:val="28"/>
          <w:szCs w:val="28"/>
        </w:rPr>
        <w:t xml:space="preserve"> loss</w:t>
      </w:r>
      <w:r w:rsidRPr="00283AE9">
        <w:rPr>
          <w:rFonts w:ascii="Times New Roman" w:eastAsia="仿宋_GB2312" w:hAnsi="Times New Roman"/>
          <w:kern w:val="0"/>
          <w:sz w:val="28"/>
          <w:szCs w:val="28"/>
        </w:rPr>
        <w:t xml:space="preserve"> of the day </w:t>
      </w:r>
      <w:r w:rsidRPr="00283AE9">
        <w:rPr>
          <w:rFonts w:ascii="Times New Roman" w:eastAsia="仿宋_GB2312" w:hAnsi="Times New Roman"/>
          <w:b/>
          <w:kern w:val="0"/>
          <w:sz w:val="28"/>
          <w:szCs w:val="28"/>
        </w:rPr>
        <w:t>=</w:t>
      </w:r>
      <w:r w:rsidRPr="00283AE9">
        <w:rPr>
          <w:rFonts w:ascii="Times New Roman" w:eastAsia="仿宋_GB2312" w:hAnsi="Times New Roman" w:hint="eastAsia"/>
          <w:kern w:val="0"/>
          <w:sz w:val="28"/>
          <w:szCs w:val="28"/>
        </w:rPr>
        <w:t xml:space="preserve"> </w:t>
      </w:r>
      <w:r w:rsidRPr="00283AE9">
        <w:rPr>
          <w:rFonts w:ascii="Times New Roman" w:eastAsia="仿宋_GB2312" w:hAnsi="Times New Roman" w:hint="eastAsia"/>
          <w:kern w:val="0"/>
          <w:sz w:val="28"/>
          <w:szCs w:val="28"/>
        </w:rPr>
        <w:t>∑</w:t>
      </w:r>
      <w:r w:rsidRPr="00283AE9">
        <w:rPr>
          <w:rFonts w:ascii="Times New Roman" w:eastAsia="仿宋_GB2312" w:hAnsi="Times New Roman" w:hint="eastAsia"/>
          <w:kern w:val="0"/>
          <w:sz w:val="28"/>
          <w:szCs w:val="28"/>
        </w:rPr>
        <w:t xml:space="preserve"> [ (the </w:t>
      </w:r>
      <w:r w:rsidRPr="00283AE9">
        <w:rPr>
          <w:rFonts w:ascii="Times New Roman" w:eastAsia="仿宋_GB2312" w:hAnsi="Times New Roman"/>
          <w:kern w:val="0"/>
          <w:sz w:val="28"/>
          <w:szCs w:val="28"/>
        </w:rPr>
        <w:t xml:space="preserve">executed price of each sell order filled </w:t>
      </w:r>
      <w:r w:rsidR="0089487E" w:rsidRPr="00283AE9">
        <w:rPr>
          <w:rFonts w:ascii="Times New Roman" w:eastAsia="仿宋_GB2312" w:hAnsi="Times New Roman"/>
          <w:kern w:val="0"/>
          <w:sz w:val="28"/>
          <w:szCs w:val="28"/>
        </w:rPr>
        <w:t xml:space="preserve">of </w:t>
      </w:r>
      <w:r w:rsidRPr="00283AE9">
        <w:rPr>
          <w:rFonts w:ascii="Times New Roman" w:eastAsia="仿宋_GB2312" w:hAnsi="Times New Roman"/>
          <w:kern w:val="0"/>
          <w:sz w:val="28"/>
          <w:szCs w:val="28"/>
        </w:rPr>
        <w:t xml:space="preserve">the day </w:t>
      </w:r>
      <w:r w:rsidRPr="00283AE9">
        <w:rPr>
          <w:rFonts w:ascii="Times New Roman" w:eastAsia="方正仿宋简体" w:hAnsi="Times New Roman" w:hint="eastAsia"/>
          <w:kern w:val="0"/>
          <w:sz w:val="28"/>
          <w:szCs w:val="28"/>
        </w:rPr>
        <w:t>－</w:t>
      </w:r>
      <w:r w:rsidRPr="00283AE9">
        <w:rPr>
          <w:rFonts w:ascii="Times New Roman" w:eastAsia="仿宋_GB2312" w:hAnsi="Times New Roman"/>
          <w:kern w:val="0"/>
          <w:sz w:val="28"/>
          <w:szCs w:val="28"/>
        </w:rPr>
        <w:t xml:space="preserve"> the settlement price of the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volume of each sell order filled ] </w:t>
      </w:r>
      <w:r w:rsidRPr="00283AE9">
        <w:rPr>
          <w:rFonts w:ascii="Times New Roman" w:eastAsia="仿宋_GB2312" w:hAnsi="Times New Roman"/>
          <w:b/>
          <w:kern w:val="0"/>
          <w:sz w:val="28"/>
          <w:szCs w:val="28"/>
        </w:rPr>
        <w:t>+</w:t>
      </w:r>
      <w:r w:rsidRPr="00283AE9">
        <w:rPr>
          <w:rFonts w:ascii="Times New Roman" w:eastAsia="仿宋_GB2312" w:hAnsi="Times New Roman" w:hint="eastAsia"/>
          <w:kern w:val="0"/>
          <w:sz w:val="28"/>
          <w:szCs w:val="28"/>
        </w:rPr>
        <w:t xml:space="preserve"> </w:t>
      </w:r>
      <w:r w:rsidRPr="00283AE9">
        <w:rPr>
          <w:rFonts w:ascii="Times New Roman" w:eastAsia="仿宋_GB2312" w:hAnsi="Times New Roman" w:hint="eastAsia"/>
          <w:kern w:val="0"/>
          <w:sz w:val="28"/>
          <w:szCs w:val="28"/>
        </w:rPr>
        <w:t>∑</w:t>
      </w:r>
      <w:r w:rsidRPr="00283AE9">
        <w:rPr>
          <w:rFonts w:ascii="Times New Roman" w:eastAsia="仿宋_GB2312" w:hAnsi="Times New Roman" w:hint="eastAsia"/>
          <w:kern w:val="0"/>
          <w:sz w:val="28"/>
          <w:szCs w:val="28"/>
        </w:rPr>
        <w:t xml:space="preserve"> [ (the settlement price of the day </w:t>
      </w:r>
      <w:r w:rsidRPr="00283AE9">
        <w:rPr>
          <w:rFonts w:ascii="Times New Roman" w:eastAsia="方正仿宋简体" w:hAnsi="Times New Roman" w:hint="eastAsia"/>
          <w:kern w:val="0"/>
          <w:sz w:val="28"/>
          <w:szCs w:val="28"/>
        </w:rPr>
        <w:t>－</w:t>
      </w:r>
      <w:r w:rsidRPr="00283AE9">
        <w:rPr>
          <w:rFonts w:ascii="Times New Roman" w:eastAsia="仿宋_GB2312" w:hAnsi="Times New Roman"/>
          <w:kern w:val="0"/>
          <w:sz w:val="28"/>
          <w:szCs w:val="28"/>
        </w:rPr>
        <w:t xml:space="preserve"> the executed price of each buy order filled </w:t>
      </w:r>
      <w:r w:rsidR="0089487E" w:rsidRPr="00283AE9">
        <w:rPr>
          <w:rFonts w:ascii="Times New Roman" w:eastAsia="仿宋_GB2312" w:hAnsi="Times New Roman"/>
          <w:kern w:val="0"/>
          <w:sz w:val="28"/>
          <w:szCs w:val="28"/>
        </w:rPr>
        <w:t>of</w:t>
      </w:r>
      <w:r w:rsidRPr="00283AE9">
        <w:rPr>
          <w:rFonts w:ascii="Times New Roman" w:eastAsia="仿宋_GB2312" w:hAnsi="Times New Roman"/>
          <w:kern w:val="0"/>
          <w:sz w:val="28"/>
          <w:szCs w:val="28"/>
        </w:rPr>
        <w:t xml:space="preserve"> the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volume of each buy order filled ]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settlement price of the previous trading day </w:t>
      </w:r>
      <w:r w:rsidRPr="00283AE9">
        <w:rPr>
          <w:rFonts w:ascii="Times New Roman" w:eastAsia="方正仿宋简体" w:hAnsi="Times New Roman" w:hint="eastAsia"/>
          <w:kern w:val="0"/>
          <w:sz w:val="28"/>
          <w:szCs w:val="28"/>
        </w:rPr>
        <w:t>－</w:t>
      </w:r>
      <w:r w:rsidRPr="00283AE9">
        <w:rPr>
          <w:rFonts w:ascii="Times New Roman" w:eastAsia="仿宋_GB2312" w:hAnsi="Times New Roman"/>
          <w:kern w:val="0"/>
          <w:sz w:val="28"/>
          <w:szCs w:val="28"/>
        </w:rPr>
        <w:t xml:space="preserve"> the settlement price of the day )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short positions of the previous trading day </w:t>
      </w:r>
      <w:r w:rsidRPr="00283AE9">
        <w:rPr>
          <w:rFonts w:ascii="Times New Roman" w:eastAsia="方正仿宋简体" w:hAnsi="Times New Roman" w:hint="eastAsia"/>
          <w:kern w:val="0"/>
          <w:sz w:val="28"/>
          <w:szCs w:val="28"/>
        </w:rPr>
        <w:t>－</w:t>
      </w:r>
      <w:r w:rsidRPr="00283AE9">
        <w:rPr>
          <w:rFonts w:ascii="Times New Roman" w:eastAsia="仿宋_GB2312" w:hAnsi="Times New Roman"/>
          <w:kern w:val="0"/>
          <w:sz w:val="28"/>
          <w:szCs w:val="28"/>
        </w:rPr>
        <w:t xml:space="preserve"> the long positions of the previous trading day)</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37</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w:t>
      </w:r>
      <w:r w:rsidR="00745E1C" w:rsidRPr="00283AE9">
        <w:rPr>
          <w:rFonts w:ascii="Times New Roman" w:eastAsia="仿宋_GB2312" w:hAnsi="Times New Roman"/>
          <w:kern w:val="0"/>
          <w:sz w:val="28"/>
          <w:szCs w:val="28"/>
        </w:rPr>
        <w:t xml:space="preserve">profit </w:t>
      </w:r>
      <w:r w:rsidR="0089487E" w:rsidRPr="00283AE9">
        <w:rPr>
          <w:rFonts w:ascii="Times New Roman" w:eastAsia="仿宋_GB2312" w:hAnsi="Times New Roman"/>
          <w:kern w:val="0"/>
          <w:sz w:val="28"/>
          <w:szCs w:val="28"/>
        </w:rPr>
        <w:t>or</w:t>
      </w:r>
      <w:r w:rsidR="00745E1C" w:rsidRPr="00283AE9">
        <w:rPr>
          <w:rFonts w:ascii="Times New Roman" w:eastAsia="仿宋_GB2312" w:hAnsi="Times New Roman"/>
          <w:kern w:val="0"/>
          <w:sz w:val="28"/>
          <w:szCs w:val="28"/>
        </w:rPr>
        <w:t xml:space="preserve"> loss</w:t>
      </w:r>
      <w:r w:rsidRPr="00283AE9">
        <w:rPr>
          <w:rFonts w:ascii="Times New Roman" w:eastAsia="仿宋_GB2312" w:hAnsi="Times New Roman"/>
          <w:kern w:val="0"/>
          <w:sz w:val="28"/>
          <w:szCs w:val="28"/>
        </w:rPr>
        <w:t xml:space="preserve"> of the day shall be credited to or debited from the Member’s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as part of the daily clearing process conducted by the Exchange. </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excess or deficiency in the trading margin of the day against that of the previous trading day shall be credited to or debited from the Member’s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Expenses including transaction fees, taxes and other fees </w:t>
      </w:r>
      <w:r w:rsidR="0089487E" w:rsidRPr="00283AE9">
        <w:rPr>
          <w:rFonts w:ascii="Times New Roman" w:eastAsia="仿宋_GB2312" w:hAnsi="Times New Roman"/>
          <w:kern w:val="0"/>
          <w:sz w:val="28"/>
          <w:szCs w:val="28"/>
        </w:rPr>
        <w:t>shall</w:t>
      </w:r>
      <w:r w:rsidRPr="00283AE9">
        <w:rPr>
          <w:rFonts w:ascii="Times New Roman" w:eastAsia="仿宋_GB2312" w:hAnsi="Times New Roman"/>
          <w:kern w:val="0"/>
          <w:sz w:val="28"/>
          <w:szCs w:val="28"/>
        </w:rPr>
        <w:t xml:space="preserve"> also be debited from the Member’s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All the payments including </w:t>
      </w:r>
      <w:r w:rsidR="00745E1C" w:rsidRPr="00283AE9">
        <w:rPr>
          <w:rFonts w:ascii="Times New Roman" w:eastAsia="仿宋_GB2312" w:hAnsi="Times New Roman"/>
          <w:kern w:val="0"/>
          <w:sz w:val="28"/>
          <w:szCs w:val="28"/>
        </w:rPr>
        <w:t xml:space="preserve">profit </w:t>
      </w:r>
      <w:r w:rsidR="0089487E" w:rsidRPr="00283AE9">
        <w:rPr>
          <w:rFonts w:ascii="Times New Roman" w:eastAsia="仿宋_GB2312" w:hAnsi="Times New Roman"/>
          <w:kern w:val="0"/>
          <w:sz w:val="28"/>
          <w:szCs w:val="28"/>
        </w:rPr>
        <w:t>or</w:t>
      </w:r>
      <w:r w:rsidR="00745E1C" w:rsidRPr="00283AE9">
        <w:rPr>
          <w:rFonts w:ascii="Times New Roman" w:eastAsia="仿宋_GB2312" w:hAnsi="Times New Roman"/>
          <w:kern w:val="0"/>
          <w:sz w:val="28"/>
          <w:szCs w:val="28"/>
        </w:rPr>
        <w:t xml:space="preserve"> loss</w:t>
      </w:r>
      <w:r w:rsidRPr="00283AE9">
        <w:rPr>
          <w:rFonts w:ascii="Times New Roman" w:eastAsia="仿宋_GB2312" w:hAnsi="Times New Roman"/>
          <w:kern w:val="0"/>
          <w:sz w:val="28"/>
          <w:szCs w:val="28"/>
        </w:rPr>
        <w:t>, fees and delivery payments must be paid in cash in RMB.</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38</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balance of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is computed as follows:</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balance of the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balance of the previous trading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trading margin of the previous trading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trading margin of the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w:t>
      </w:r>
      <w:r w:rsidR="0089487E" w:rsidRPr="00283AE9">
        <w:rPr>
          <w:rFonts w:ascii="Times New Roman" w:eastAsia="仿宋_GB2312" w:hAnsi="Times New Roman"/>
          <w:kern w:val="0"/>
          <w:sz w:val="28"/>
          <w:szCs w:val="28"/>
        </w:rPr>
        <w:t>actual available value</w:t>
      </w:r>
      <w:r w:rsidRPr="00283AE9">
        <w:rPr>
          <w:rFonts w:ascii="Times New Roman" w:eastAsia="仿宋_GB2312" w:hAnsi="Times New Roman"/>
          <w:kern w:val="0"/>
          <w:sz w:val="28"/>
          <w:szCs w:val="28"/>
        </w:rPr>
        <w:t xml:space="preserve"> of margin collaterals of the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actual available value of margin collaterals of the previous trading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w:t>
      </w:r>
      <w:r w:rsidR="00745E1C" w:rsidRPr="00283AE9">
        <w:rPr>
          <w:rFonts w:ascii="Times New Roman" w:eastAsia="仿宋_GB2312" w:hAnsi="Times New Roman"/>
          <w:kern w:val="0"/>
          <w:sz w:val="28"/>
          <w:szCs w:val="28"/>
        </w:rPr>
        <w:t xml:space="preserve">profit </w:t>
      </w:r>
      <w:r w:rsidR="0089487E" w:rsidRPr="00283AE9">
        <w:rPr>
          <w:rFonts w:ascii="Times New Roman" w:eastAsia="仿宋_GB2312" w:hAnsi="Times New Roman"/>
          <w:kern w:val="0"/>
          <w:sz w:val="28"/>
          <w:szCs w:val="28"/>
        </w:rPr>
        <w:t>or</w:t>
      </w:r>
      <w:r w:rsidR="00745E1C" w:rsidRPr="00283AE9">
        <w:rPr>
          <w:rFonts w:ascii="Times New Roman" w:eastAsia="仿宋_GB2312" w:hAnsi="Times New Roman"/>
          <w:kern w:val="0"/>
          <w:sz w:val="28"/>
          <w:szCs w:val="28"/>
        </w:rPr>
        <w:t xml:space="preserve"> loss</w:t>
      </w:r>
      <w:r w:rsidRPr="00283AE9">
        <w:rPr>
          <w:rFonts w:ascii="Times New Roman" w:eastAsia="仿宋_GB2312" w:hAnsi="Times New Roman"/>
          <w:kern w:val="0"/>
          <w:sz w:val="28"/>
          <w:szCs w:val="28"/>
        </w:rPr>
        <w:t xml:space="preserve"> of the day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deposit of funds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withdrawal of funds</w:t>
      </w:r>
      <w:r w:rsidR="0089487E" w:rsidRPr="00283AE9">
        <w:rPr>
          <w:rFonts w:ascii="Times New Roman" w:eastAsia="仿宋_GB2312" w:hAnsi="Times New Roman"/>
          <w:kern w:val="0"/>
          <w:sz w:val="28"/>
          <w:szCs w:val="28"/>
        </w:rPr>
        <w:t xml:space="preserve">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transaction fees and other expenses</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formula to calculate </w:t>
      </w:r>
      <w:r w:rsidR="000D2E51" w:rsidRPr="00283AE9">
        <w:rPr>
          <w:rFonts w:ascii="Times New Roman" w:eastAsia="仿宋_GB2312" w:hAnsi="Times New Roman"/>
          <w:kern w:val="0"/>
          <w:sz w:val="28"/>
          <w:szCs w:val="28"/>
        </w:rPr>
        <w:t>the</w:t>
      </w:r>
      <w:r w:rsidRPr="00283AE9">
        <w:rPr>
          <w:rFonts w:ascii="Times New Roman" w:eastAsia="仿宋_GB2312" w:hAnsi="Times New Roman"/>
          <w:kern w:val="0"/>
          <w:sz w:val="28"/>
          <w:szCs w:val="28"/>
        </w:rPr>
        <w:t xml:space="preserve"> value of margin collateral</w:t>
      </w:r>
      <w:r w:rsidR="000D2E51"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is specified in Chapter 6 of the</w:t>
      </w:r>
      <w:r w:rsidR="000D2E51" w:rsidRPr="00283AE9">
        <w:rPr>
          <w:rFonts w:ascii="Times New Roman" w:eastAsia="仿宋_GB2312" w:hAnsi="Times New Roman"/>
          <w:kern w:val="0"/>
          <w:sz w:val="28"/>
          <w:szCs w:val="28"/>
        </w:rPr>
        <w:t>se</w:t>
      </w:r>
      <w:r w:rsidRPr="00283AE9">
        <w:rPr>
          <w:rFonts w:ascii="Times New Roman" w:eastAsia="仿宋_GB2312" w:hAnsi="Times New Roman"/>
          <w:kern w:val="0"/>
          <w:sz w:val="28"/>
          <w:szCs w:val="28"/>
        </w:rPr>
        <w:t xml:space="preserve"> Clearing Rules.</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39</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If, after </w:t>
      </w:r>
      <w:r w:rsidR="00FF46C5"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 xml:space="preserve">completion of daily clearing, 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balance of any internal ledger of a Member with the Exchange is lower than the prescribed minimum</w:t>
      </w:r>
      <w:r w:rsidR="00B95595" w:rsidRPr="00283AE9">
        <w:rPr>
          <w:rFonts w:ascii="Times New Roman" w:eastAsia="仿宋_GB2312" w:hAnsi="Times New Roman"/>
          <w:kern w:val="0"/>
          <w:sz w:val="28"/>
          <w:szCs w:val="28"/>
        </w:rPr>
        <w:t xml:space="preserve"> requirement</w:t>
      </w:r>
      <w:r w:rsidRPr="00283AE9">
        <w:rPr>
          <w:rFonts w:ascii="Times New Roman" w:eastAsia="仿宋_GB2312" w:hAnsi="Times New Roman"/>
          <w:kern w:val="0"/>
          <w:sz w:val="28"/>
          <w:szCs w:val="28"/>
        </w:rPr>
        <w:t xml:space="preserve">, such clearing result shall be deemed as the Exchange’s margin call to the Member, and the gap between the two amounts shall be </w:t>
      </w:r>
      <w:r w:rsidR="00454DC4" w:rsidRPr="00283AE9">
        <w:rPr>
          <w:rFonts w:ascii="Times New Roman" w:eastAsia="仿宋_GB2312" w:hAnsi="Times New Roman"/>
          <w:kern w:val="0"/>
          <w:sz w:val="28"/>
          <w:szCs w:val="28"/>
        </w:rPr>
        <w:t>the amount of additional funds required by the margin call</w:t>
      </w:r>
      <w:r w:rsidRPr="00283AE9">
        <w:rPr>
          <w:rFonts w:ascii="Times New Roman" w:eastAsia="仿宋_GB2312" w:hAnsi="Times New Roman"/>
          <w:kern w:val="0"/>
          <w:sz w:val="28"/>
          <w:szCs w:val="28"/>
        </w:rPr>
        <w:t>.</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40</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Following the margin call, the Exchange may instruct Designated Depository Banks to debit the funds from the Member’s dedicated fund account and credit </w:t>
      </w:r>
      <w:r w:rsidR="00190A0B" w:rsidRPr="00283AE9">
        <w:rPr>
          <w:rFonts w:ascii="Times New Roman" w:eastAsia="仿宋_GB2312" w:hAnsi="Times New Roman"/>
          <w:kern w:val="0"/>
          <w:sz w:val="28"/>
          <w:szCs w:val="28"/>
        </w:rPr>
        <w:t xml:space="preserve">the funds </w:t>
      </w:r>
      <w:r w:rsidRPr="00283AE9">
        <w:rPr>
          <w:rFonts w:ascii="Times New Roman" w:eastAsia="仿宋_GB2312" w:hAnsi="Times New Roman"/>
          <w:kern w:val="0"/>
          <w:sz w:val="28"/>
          <w:szCs w:val="28"/>
        </w:rPr>
        <w:t xml:space="preserve">to the Exchange’s dedicated settlement account. If a deficiency still exists, the Member shall make it up prior to the market opening of the next trading day. In the event the Member fails to make </w:t>
      </w:r>
      <w:r w:rsidR="002060D4" w:rsidRPr="00283AE9">
        <w:rPr>
          <w:rFonts w:ascii="Times New Roman" w:eastAsia="仿宋_GB2312" w:hAnsi="Times New Roman"/>
          <w:kern w:val="0"/>
          <w:sz w:val="28"/>
          <w:szCs w:val="28"/>
        </w:rPr>
        <w:t xml:space="preserve">it </w:t>
      </w:r>
      <w:r w:rsidRPr="00283AE9">
        <w:rPr>
          <w:rFonts w:ascii="Times New Roman" w:eastAsia="仿宋_GB2312" w:hAnsi="Times New Roman"/>
          <w:kern w:val="0"/>
          <w:sz w:val="28"/>
          <w:szCs w:val="28"/>
        </w:rPr>
        <w:t>up, the following shall apply:</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t xml:space="preserve">If 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balance of any internal ledger of the Member with the Exchange is no less than zero, the corresponding Member or OSP of such internal ledger shall not open any new position;</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 xml:space="preserve">If 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balance of any internal ledger of the Member with the Exchange is lower than zero, the Exchange shall implement forced position liquidation</w:t>
      </w:r>
      <w:r w:rsidR="00FB2321"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or take other measures according to the </w:t>
      </w:r>
      <w:r w:rsidRPr="00283AE9">
        <w:rPr>
          <w:rFonts w:ascii="Times New Roman" w:eastAsia="仿宋_GB2312" w:hAnsi="Times New Roman"/>
          <w:i/>
          <w:kern w:val="0"/>
          <w:sz w:val="28"/>
          <w:szCs w:val="28"/>
        </w:rPr>
        <w:t>Risk Management Rules of the Shanghai International Energy Exchange</w:t>
      </w:r>
      <w:r w:rsidRPr="00283AE9">
        <w:rPr>
          <w:rFonts w:ascii="Times New Roman" w:eastAsia="仿宋_GB2312" w:hAnsi="Times New Roman"/>
          <w:kern w:val="0"/>
          <w:sz w:val="28"/>
          <w:szCs w:val="28"/>
        </w:rPr>
        <w:t>.</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41</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Exchange may, at its sole discretion, implement intraday clearing and call for additional margins according to market risk conditions and margin variation</w:t>
      </w:r>
      <w:r w:rsidR="00E625CE"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The Member shall, within the time specified by the margin call, cover the margin shortfall; otherwise, the provisions of Article 40 of these </w:t>
      </w:r>
      <w:r w:rsidR="0040748C" w:rsidRPr="00283AE9">
        <w:rPr>
          <w:rFonts w:ascii="Times New Roman" w:eastAsia="仿宋_GB2312" w:hAnsi="Times New Roman"/>
          <w:kern w:val="0"/>
          <w:sz w:val="28"/>
          <w:szCs w:val="28"/>
        </w:rPr>
        <w:t xml:space="preserve">Clearing </w:t>
      </w:r>
      <w:r w:rsidRPr="00283AE9">
        <w:rPr>
          <w:rFonts w:ascii="Times New Roman" w:eastAsia="仿宋_GB2312" w:hAnsi="Times New Roman"/>
          <w:kern w:val="0"/>
          <w:sz w:val="28"/>
          <w:szCs w:val="28"/>
        </w:rPr>
        <w:t>Rules shall apply.</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42</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After </w:t>
      </w:r>
      <w:r w:rsidR="000B6B39"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 xml:space="preserve">completion of daily clearing, 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balance in RMB of any internal ledger of a Member shall not be lower than the minimum </w:t>
      </w:r>
      <w:r w:rsidR="00DF144D" w:rsidRPr="00283AE9">
        <w:rPr>
          <w:rFonts w:ascii="Times New Roman" w:eastAsia="仿宋_GB2312" w:hAnsi="Times New Roman"/>
          <w:kern w:val="0"/>
          <w:sz w:val="28"/>
          <w:szCs w:val="28"/>
        </w:rPr>
        <w:t>clearing deposit</w:t>
      </w:r>
      <w:r w:rsidR="002060D4"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otherwise</w:t>
      </w:r>
      <w:r w:rsidR="000B6B39"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the Exchange may debit corresponding funds in RMB from the Member’s dedicated fund account. If a deficiency still exists, the Member shall make it up prior to market opening of the next trading day. If the Member fails to make </w:t>
      </w:r>
      <w:r w:rsidR="00602C2C" w:rsidRPr="00283AE9">
        <w:rPr>
          <w:rFonts w:ascii="Times New Roman" w:eastAsia="仿宋_GB2312" w:hAnsi="Times New Roman"/>
          <w:kern w:val="0"/>
          <w:sz w:val="28"/>
          <w:szCs w:val="28"/>
        </w:rPr>
        <w:t xml:space="preserve">it </w:t>
      </w:r>
      <w:r w:rsidRPr="00283AE9">
        <w:rPr>
          <w:rFonts w:ascii="Times New Roman" w:eastAsia="仿宋_GB2312" w:hAnsi="Times New Roman"/>
          <w:kern w:val="0"/>
          <w:sz w:val="28"/>
          <w:szCs w:val="28"/>
        </w:rPr>
        <w:t>up in time, the Exchange</w:t>
      </w:r>
      <w:r w:rsidR="000D3BA7"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may</w:t>
      </w:r>
      <w:r w:rsidR="000D3BA7" w:rsidRPr="00283AE9">
        <w:rPr>
          <w:rFonts w:ascii="Times New Roman" w:eastAsia="仿宋_GB2312" w:hAnsi="Times New Roman"/>
          <w:kern w:val="0"/>
          <w:sz w:val="28"/>
          <w:szCs w:val="28"/>
        </w:rPr>
        <w:t xml:space="preserve"> impose forced</w:t>
      </w:r>
      <w:r w:rsidRPr="00283AE9">
        <w:rPr>
          <w:rFonts w:ascii="Times New Roman" w:eastAsia="仿宋_GB2312" w:hAnsi="Times New Roman"/>
          <w:kern w:val="0"/>
          <w:sz w:val="28"/>
          <w:szCs w:val="28"/>
        </w:rPr>
        <w:t xml:space="preserve"> foreign exchange conversion by converting the Member’s foreign currency funds in its dedicated fund account or in the Exchange’s dedicated settlement account into RMB.</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43</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A Member may </w:t>
      </w:r>
      <w:r w:rsidR="00602C2C" w:rsidRPr="00283AE9">
        <w:rPr>
          <w:rFonts w:ascii="Times New Roman" w:eastAsia="仿宋_GB2312" w:hAnsi="Times New Roman"/>
          <w:kern w:val="0"/>
          <w:sz w:val="28"/>
          <w:szCs w:val="28"/>
        </w:rPr>
        <w:t>transfer</w:t>
      </w:r>
      <w:r w:rsidRPr="00283AE9">
        <w:rPr>
          <w:rFonts w:ascii="Times New Roman" w:eastAsia="仿宋_GB2312" w:hAnsi="Times New Roman"/>
          <w:kern w:val="0"/>
          <w:sz w:val="28"/>
          <w:szCs w:val="28"/>
        </w:rPr>
        <w:t xml:space="preserve"> fund</w:t>
      </w:r>
      <w:r w:rsidR="00D03B0F" w:rsidRPr="00283AE9">
        <w:rPr>
          <w:rFonts w:ascii="Times New Roman" w:eastAsia="仿宋_GB2312" w:hAnsi="Times New Roman"/>
          <w:kern w:val="0"/>
          <w:sz w:val="28"/>
          <w:szCs w:val="28"/>
        </w:rPr>
        <w:t xml:space="preserve"> in any of the following ways</w:t>
      </w:r>
      <w:r w:rsidRPr="00283AE9">
        <w:rPr>
          <w:rFonts w:ascii="Times New Roman" w:eastAsia="仿宋_GB2312" w:hAnsi="Times New Roman"/>
          <w:kern w:val="0"/>
          <w:sz w:val="28"/>
          <w:szCs w:val="28"/>
        </w:rPr>
        <w:t xml:space="preserve">: </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t xml:space="preserve"> Bank transfer. A Member shall submit deposit or withdrawal applications through </w:t>
      </w:r>
      <w:bookmarkStart w:id="15" w:name="OLE_LINK9"/>
      <w:bookmarkStart w:id="16" w:name="OLE_LINK10"/>
      <w:r w:rsidRPr="00283AE9">
        <w:rPr>
          <w:rFonts w:ascii="Times New Roman" w:eastAsia="仿宋_GB2312" w:hAnsi="Times New Roman"/>
          <w:kern w:val="0"/>
          <w:sz w:val="28"/>
          <w:szCs w:val="28"/>
        </w:rPr>
        <w:t>BECK system</w:t>
      </w:r>
      <w:bookmarkEnd w:id="15"/>
      <w:bookmarkEnd w:id="16"/>
      <w:r w:rsidRPr="00283AE9">
        <w:rPr>
          <w:rFonts w:ascii="Times New Roman" w:eastAsia="仿宋_GB2312" w:hAnsi="Times New Roman"/>
          <w:kern w:val="0"/>
          <w:sz w:val="28"/>
          <w:szCs w:val="28"/>
        </w:rPr>
        <w:t xml:space="preserve"> or by other means as prescribed by the Exchange.</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 Deposit </w:t>
      </w:r>
      <w:r w:rsidR="00965800" w:rsidRPr="00283AE9">
        <w:rPr>
          <w:rFonts w:ascii="Times New Roman" w:eastAsia="仿宋_GB2312" w:hAnsi="Times New Roman"/>
          <w:kern w:val="0"/>
          <w:sz w:val="28"/>
          <w:szCs w:val="28"/>
        </w:rPr>
        <w:t>applied</w:t>
      </w:r>
      <w:r w:rsidRPr="00283AE9">
        <w:rPr>
          <w:rFonts w:ascii="Times New Roman" w:eastAsia="仿宋_GB2312" w:hAnsi="Times New Roman"/>
          <w:kern w:val="0"/>
          <w:sz w:val="28"/>
          <w:szCs w:val="28"/>
        </w:rPr>
        <w:t xml:space="preserve"> before the market close shall be verified by the Exchange and released for execution of the transfers before the end of daily clearing; withdrawal appli</w:t>
      </w:r>
      <w:r w:rsidR="00965800" w:rsidRPr="00283AE9">
        <w:rPr>
          <w:rFonts w:ascii="Times New Roman" w:eastAsia="仿宋_GB2312" w:hAnsi="Times New Roman"/>
          <w:kern w:val="0"/>
          <w:sz w:val="28"/>
          <w:szCs w:val="28"/>
        </w:rPr>
        <w:t>ed</w:t>
      </w:r>
      <w:r w:rsidRPr="00283AE9">
        <w:rPr>
          <w:rFonts w:ascii="Times New Roman" w:eastAsia="仿宋_GB2312" w:hAnsi="Times New Roman"/>
          <w:kern w:val="0"/>
          <w:sz w:val="28"/>
          <w:szCs w:val="28"/>
        </w:rPr>
        <w:t xml:space="preserve"> before the market close shall be verified by the Exchange and released together for execution of the transfers after the daily clearing; </w:t>
      </w:r>
      <w:r w:rsidR="00900540" w:rsidRPr="00283AE9">
        <w:rPr>
          <w:rFonts w:ascii="Times New Roman" w:eastAsia="仿宋_GB2312" w:hAnsi="Times New Roman"/>
          <w:kern w:val="0"/>
          <w:sz w:val="28"/>
          <w:szCs w:val="28"/>
        </w:rPr>
        <w:t>d</w:t>
      </w:r>
      <w:r w:rsidRPr="00283AE9">
        <w:rPr>
          <w:rFonts w:ascii="Times New Roman" w:eastAsia="仿宋_GB2312" w:hAnsi="Times New Roman"/>
          <w:kern w:val="0"/>
          <w:sz w:val="28"/>
          <w:szCs w:val="28"/>
        </w:rPr>
        <w:t xml:space="preserve">eposit or withdrawal </w:t>
      </w:r>
      <w:r w:rsidR="00965800" w:rsidRPr="00283AE9">
        <w:rPr>
          <w:rFonts w:ascii="Times New Roman" w:eastAsia="仿宋_GB2312" w:hAnsi="Times New Roman"/>
          <w:kern w:val="0"/>
          <w:sz w:val="28"/>
          <w:szCs w:val="28"/>
        </w:rPr>
        <w:t>applied</w:t>
      </w:r>
      <w:r w:rsidRPr="00283AE9">
        <w:rPr>
          <w:rFonts w:ascii="Times New Roman" w:eastAsia="仿宋_GB2312" w:hAnsi="Times New Roman"/>
          <w:kern w:val="0"/>
          <w:sz w:val="28"/>
          <w:szCs w:val="28"/>
        </w:rPr>
        <w:t xml:space="preserve"> after the market close shall be verified by the Exchange and released for execution of the transfers on the following trading day. </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During trading hours, unrealized profit</w:t>
      </w:r>
      <w:r w:rsidR="00677398" w:rsidRPr="00283AE9">
        <w:rPr>
          <w:rFonts w:ascii="Times New Roman" w:eastAsia="仿宋_GB2312" w:hAnsi="Times New Roman"/>
          <w:kern w:val="0"/>
          <w:sz w:val="28"/>
          <w:szCs w:val="28"/>
        </w:rPr>
        <w:t>/loss</w:t>
      </w:r>
      <w:r w:rsidRPr="00283AE9">
        <w:rPr>
          <w:rFonts w:ascii="Times New Roman" w:eastAsia="仿宋_GB2312" w:hAnsi="Times New Roman"/>
          <w:kern w:val="0"/>
          <w:sz w:val="28"/>
          <w:szCs w:val="28"/>
        </w:rPr>
        <w:t xml:space="preserve"> or related funds are not eligible for withdrawal, while other withdrawal applications may be submitted to the Exchange. </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During continuous trading hours, the Exchange will not verify or </w:t>
      </w:r>
      <w:r w:rsidR="00965800" w:rsidRPr="00283AE9">
        <w:rPr>
          <w:rFonts w:ascii="Times New Roman" w:eastAsia="仿宋_GB2312" w:hAnsi="Times New Roman"/>
          <w:kern w:val="0"/>
          <w:sz w:val="28"/>
          <w:szCs w:val="28"/>
        </w:rPr>
        <w:t xml:space="preserve">approve </w:t>
      </w:r>
      <w:r w:rsidRPr="00283AE9">
        <w:rPr>
          <w:rFonts w:ascii="Times New Roman" w:eastAsia="仿宋_GB2312" w:hAnsi="Times New Roman"/>
          <w:kern w:val="0"/>
          <w:sz w:val="28"/>
          <w:szCs w:val="28"/>
        </w:rPr>
        <w:t xml:space="preserve">any application to withdraw fund or margin collateral. </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 xml:space="preserve"> Bill payment. Subject to the Exchange’s approval, a Member may deposit funds by check, promissory note or credit voucher </w:t>
      </w:r>
      <w:r w:rsidR="000E5145" w:rsidRPr="00283AE9">
        <w:rPr>
          <w:rFonts w:ascii="Times New Roman" w:eastAsia="仿宋_GB2312" w:hAnsi="Times New Roman"/>
          <w:kern w:val="0"/>
          <w:sz w:val="28"/>
          <w:szCs w:val="28"/>
        </w:rPr>
        <w:t>drawn on the Member’s</w:t>
      </w:r>
      <w:r w:rsidRPr="00283AE9">
        <w:rPr>
          <w:rFonts w:ascii="Times New Roman" w:eastAsia="仿宋_GB2312" w:hAnsi="Times New Roman"/>
          <w:kern w:val="0"/>
          <w:sz w:val="28"/>
          <w:szCs w:val="28"/>
        </w:rPr>
        <w:t xml:space="preserve"> dedicated margin account. Upon the confirmation of account credit, the Exchange shall increase the Member’s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before the next trading session</w:t>
      </w:r>
      <w:r w:rsidR="00457C8C" w:rsidRPr="00283AE9">
        <w:rPr>
          <w:rFonts w:ascii="Times New Roman" w:eastAsia="仿宋_GB2312" w:hAnsi="Times New Roman"/>
          <w:kern w:val="0"/>
          <w:sz w:val="28"/>
          <w:szCs w:val="28"/>
        </w:rPr>
        <w:t xml:space="preserve"> starts</w:t>
      </w:r>
      <w:r w:rsidRPr="00283AE9">
        <w:rPr>
          <w:rFonts w:ascii="Times New Roman" w:eastAsia="仿宋_GB2312" w:hAnsi="Times New Roman"/>
          <w:kern w:val="0"/>
          <w:sz w:val="28"/>
          <w:szCs w:val="28"/>
        </w:rPr>
        <w:t>.</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44</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Each Member shall comply with the Exchange’s rules when making withdrawal of funds. The maximum amount of funds that a Member may withdraw is </w:t>
      </w:r>
      <w:r w:rsidR="00CF257D" w:rsidRPr="00283AE9">
        <w:rPr>
          <w:rFonts w:ascii="Times New Roman" w:eastAsia="仿宋_GB2312" w:hAnsi="Times New Roman"/>
          <w:kern w:val="0"/>
          <w:sz w:val="28"/>
          <w:szCs w:val="28"/>
        </w:rPr>
        <w:t>as follows</w:t>
      </w:r>
      <w:r w:rsidRPr="00283AE9">
        <w:rPr>
          <w:rFonts w:ascii="Times New Roman" w:eastAsia="仿宋_GB2312" w:hAnsi="Times New Roman"/>
          <w:kern w:val="0"/>
          <w:sz w:val="28"/>
          <w:szCs w:val="28"/>
        </w:rPr>
        <w:t>:</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t>When the actual available value of margin collaterals is greater than or equal to 80% of the trading margin:</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Withdrawable amount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current cash balance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trading margin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20%</w:t>
      </w:r>
      <w:r w:rsidRPr="00283AE9">
        <w:rPr>
          <w:rFonts w:ascii="Times New Roman" w:eastAsia="方正仿宋简体" w:hAnsi="Times New Roman" w:hint="eastAsia"/>
          <w:kern w:val="0"/>
          <w:sz w:val="28"/>
          <w:szCs w:val="28"/>
        </w:rPr>
        <w:t>－</w:t>
      </w:r>
      <w:r w:rsidRPr="00283AE9">
        <w:rPr>
          <w:rFonts w:ascii="Times New Roman" w:eastAsia="仿宋_GB2312" w:hAnsi="Times New Roman"/>
          <w:kern w:val="0"/>
          <w:sz w:val="28"/>
          <w:szCs w:val="28"/>
        </w:rPr>
        <w:t xml:space="preserve">the minimum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or</w:t>
      </w:r>
      <w:proofErr w:type="gramEnd"/>
      <w:r w:rsidRPr="00283AE9">
        <w:rPr>
          <w:rFonts w:ascii="Times New Roman" w:eastAsia="仿宋_GB2312" w:hAnsi="Times New Roman"/>
          <w:kern w:val="0"/>
          <w:sz w:val="28"/>
          <w:szCs w:val="28"/>
        </w:rPr>
        <w:t xml:space="preserve"> </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When the actual available value of margin collaterals is lower than 80% of the trading margin:</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Withdrawable amount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current cash balance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trading margin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actual available value of the margin collaterals) </w:t>
      </w:r>
      <w:r w:rsidRPr="00283AE9">
        <w:rPr>
          <w:rFonts w:ascii="Times New Roman" w:eastAsia="仿宋_GB2312" w:hAnsi="Times New Roman"/>
          <w:b/>
          <w:kern w:val="0"/>
          <w:sz w:val="28"/>
          <w:szCs w:val="28"/>
        </w:rPr>
        <w:t>–</w:t>
      </w:r>
      <w:r w:rsidRPr="00283AE9">
        <w:rPr>
          <w:rFonts w:ascii="Times New Roman" w:eastAsia="仿宋_GB2312" w:hAnsi="Times New Roman"/>
          <w:kern w:val="0"/>
          <w:sz w:val="28"/>
          <w:szCs w:val="28"/>
        </w:rPr>
        <w:t xml:space="preserve"> the minimum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The current cash balance refers to the total amount of the RMB cash balance and the RMB equivalent of the foreign currency cash collaterals after haircut. Details of the calculation are specified in Chapter 6 of the</w:t>
      </w:r>
      <w:r w:rsidR="00F32EC0" w:rsidRPr="00283AE9">
        <w:rPr>
          <w:rFonts w:ascii="Times New Roman" w:eastAsia="仿宋_GB2312" w:hAnsi="Times New Roman"/>
          <w:kern w:val="0"/>
          <w:sz w:val="28"/>
          <w:szCs w:val="28"/>
        </w:rPr>
        <w:t>se</w:t>
      </w:r>
      <w:r w:rsidRPr="00283AE9">
        <w:rPr>
          <w:rFonts w:ascii="Times New Roman" w:eastAsia="仿宋_GB2312" w:hAnsi="Times New Roman"/>
          <w:kern w:val="0"/>
          <w:sz w:val="28"/>
          <w:szCs w:val="28"/>
        </w:rPr>
        <w:t xml:space="preserve"> Clearing Rules. </w:t>
      </w:r>
    </w:p>
    <w:p w:rsidR="000B2796" w:rsidRPr="00283AE9" w:rsidRDefault="000B2796"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According to market risk conditions and types of eligible foreign currenc</w:t>
      </w:r>
      <w:r w:rsidR="00F32EC0" w:rsidRPr="00283AE9">
        <w:rPr>
          <w:rFonts w:ascii="Times New Roman" w:eastAsia="仿宋_GB2312" w:hAnsi="Times New Roman"/>
          <w:kern w:val="0"/>
          <w:sz w:val="28"/>
          <w:szCs w:val="28"/>
        </w:rPr>
        <w:t>ies</w:t>
      </w:r>
      <w:r w:rsidRPr="00283AE9">
        <w:rPr>
          <w:rFonts w:ascii="Times New Roman" w:eastAsia="仿宋_GB2312" w:hAnsi="Times New Roman"/>
          <w:kern w:val="0"/>
          <w:sz w:val="28"/>
          <w:szCs w:val="28"/>
        </w:rPr>
        <w:t xml:space="preserve">, the Exchange may, in its sole discretion, make appropriate adjustments to the amount of funds that a Member may withdraw. </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45</w:t>
      </w:r>
      <w:r w:rsidRPr="00283AE9">
        <w:rPr>
          <w:rFonts w:ascii="Times New Roman" w:eastAsia="仿宋" w:hAnsi="Times New Roman"/>
          <w:b/>
          <w:kern w:val="0"/>
          <w:sz w:val="28"/>
          <w:szCs w:val="28"/>
        </w:rPr>
        <w:tab/>
      </w:r>
      <w:r w:rsidR="00683400" w:rsidRPr="00283AE9">
        <w:rPr>
          <w:rFonts w:ascii="Times New Roman" w:eastAsia="仿宋_GB2312" w:hAnsi="Times New Roman"/>
          <w:kern w:val="0"/>
          <w:sz w:val="28"/>
          <w:szCs w:val="28"/>
        </w:rPr>
        <w:t>Should any of the following circumstances occurs to a Member, an OSP, an Overseas Intermediary or a Client, t</w:t>
      </w:r>
      <w:r w:rsidRPr="00283AE9">
        <w:rPr>
          <w:rFonts w:ascii="Times New Roman" w:eastAsia="仿宋_GB2312" w:hAnsi="Times New Roman"/>
          <w:kern w:val="0"/>
          <w:sz w:val="28"/>
          <w:szCs w:val="28"/>
        </w:rPr>
        <w:t xml:space="preserve">he Exchange may restrict the withdrawal of funds by </w:t>
      </w:r>
      <w:r w:rsidR="00683400"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 xml:space="preserve">Member, or require </w:t>
      </w:r>
      <w:r w:rsidR="00683400" w:rsidRPr="00283AE9">
        <w:rPr>
          <w:rFonts w:ascii="Times New Roman" w:eastAsia="仿宋_GB2312" w:hAnsi="Times New Roman"/>
          <w:kern w:val="0"/>
          <w:sz w:val="28"/>
          <w:szCs w:val="28"/>
        </w:rPr>
        <w:t>the</w:t>
      </w:r>
      <w:r w:rsidRPr="00283AE9">
        <w:rPr>
          <w:rFonts w:ascii="Times New Roman" w:eastAsia="仿宋_GB2312" w:hAnsi="Times New Roman"/>
          <w:kern w:val="0"/>
          <w:sz w:val="28"/>
          <w:szCs w:val="28"/>
        </w:rPr>
        <w:t xml:space="preserve"> Member to restrict the withdrawal of funds by </w:t>
      </w:r>
      <w:r w:rsidR="007D24E7" w:rsidRPr="00283AE9">
        <w:rPr>
          <w:rFonts w:ascii="Times New Roman" w:eastAsia="仿宋_GB2312" w:hAnsi="Times New Roman"/>
          <w:kern w:val="0"/>
          <w:sz w:val="28"/>
          <w:szCs w:val="28"/>
        </w:rPr>
        <w:t>the</w:t>
      </w:r>
      <w:r w:rsidRPr="00283AE9">
        <w:rPr>
          <w:rFonts w:ascii="Times New Roman" w:eastAsia="仿宋_GB2312" w:hAnsi="Times New Roman"/>
          <w:kern w:val="0"/>
          <w:sz w:val="28"/>
          <w:szCs w:val="28"/>
        </w:rPr>
        <w:t xml:space="preserve"> OSP or Overseas Intermediary, or require </w:t>
      </w:r>
      <w:r w:rsidR="00683400" w:rsidRPr="00283AE9">
        <w:rPr>
          <w:rFonts w:ascii="Times New Roman" w:eastAsia="仿宋_GB2312" w:hAnsi="Times New Roman"/>
          <w:kern w:val="0"/>
          <w:sz w:val="28"/>
          <w:szCs w:val="28"/>
        </w:rPr>
        <w:t>the</w:t>
      </w:r>
      <w:r w:rsidRPr="00283AE9">
        <w:rPr>
          <w:rFonts w:ascii="Times New Roman" w:eastAsia="仿宋_GB2312" w:hAnsi="Times New Roman"/>
          <w:kern w:val="0"/>
          <w:sz w:val="28"/>
          <w:szCs w:val="28"/>
        </w:rPr>
        <w:t xml:space="preserve"> Member, </w:t>
      </w:r>
      <w:r w:rsidR="00683400" w:rsidRPr="00283AE9">
        <w:rPr>
          <w:rFonts w:ascii="Times New Roman" w:eastAsia="仿宋_GB2312" w:hAnsi="Times New Roman"/>
          <w:kern w:val="0"/>
          <w:sz w:val="28"/>
          <w:szCs w:val="28"/>
        </w:rPr>
        <w:t>the</w:t>
      </w:r>
      <w:r w:rsidRPr="00283AE9">
        <w:rPr>
          <w:rFonts w:ascii="Times New Roman" w:eastAsia="仿宋_GB2312" w:hAnsi="Times New Roman"/>
          <w:kern w:val="0"/>
          <w:sz w:val="28"/>
          <w:szCs w:val="28"/>
        </w:rPr>
        <w:t xml:space="preserve"> OSB</w:t>
      </w:r>
      <w:r w:rsidR="000830E6" w:rsidRPr="00283AE9">
        <w:rPr>
          <w:rFonts w:ascii="Times New Roman" w:eastAsia="仿宋_GB2312" w:hAnsi="Times New Roman"/>
          <w:kern w:val="0"/>
          <w:sz w:val="28"/>
          <w:szCs w:val="28"/>
        </w:rPr>
        <w:t>P</w:t>
      </w:r>
      <w:r w:rsidRPr="00283AE9">
        <w:rPr>
          <w:rFonts w:ascii="Times New Roman" w:eastAsia="仿宋_GB2312" w:hAnsi="Times New Roman"/>
          <w:kern w:val="0"/>
          <w:sz w:val="28"/>
          <w:szCs w:val="28"/>
        </w:rPr>
        <w:t xml:space="preserve"> or </w:t>
      </w:r>
      <w:r w:rsidR="00683400"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 xml:space="preserve">Overseas Intermediary to cooperatively restrict the withdrawal of funds by </w:t>
      </w:r>
      <w:r w:rsidR="00683400" w:rsidRPr="00283AE9">
        <w:rPr>
          <w:rFonts w:ascii="Times New Roman" w:eastAsia="仿宋_GB2312" w:hAnsi="Times New Roman"/>
          <w:kern w:val="0"/>
          <w:sz w:val="28"/>
          <w:szCs w:val="28"/>
        </w:rPr>
        <w:t xml:space="preserve">its </w:t>
      </w:r>
      <w:r w:rsidRPr="00283AE9">
        <w:rPr>
          <w:rFonts w:ascii="Times New Roman" w:eastAsia="仿宋_GB2312" w:hAnsi="Times New Roman"/>
          <w:kern w:val="0"/>
          <w:sz w:val="28"/>
          <w:szCs w:val="28"/>
        </w:rPr>
        <w:t>Client</w:t>
      </w:r>
      <w:r w:rsidR="00683400"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t xml:space="preserve"> </w:t>
      </w:r>
      <w:proofErr w:type="gramStart"/>
      <w:r w:rsidRPr="00283AE9">
        <w:rPr>
          <w:rFonts w:ascii="Times New Roman" w:eastAsia="仿宋_GB2312" w:hAnsi="Times New Roman"/>
          <w:kern w:val="0"/>
          <w:sz w:val="28"/>
          <w:szCs w:val="28"/>
        </w:rPr>
        <w:t>being</w:t>
      </w:r>
      <w:proofErr w:type="gramEnd"/>
      <w:r w:rsidRPr="00283AE9">
        <w:rPr>
          <w:rFonts w:ascii="Times New Roman" w:eastAsia="仿宋_GB2312" w:hAnsi="Times New Roman"/>
          <w:kern w:val="0"/>
          <w:sz w:val="28"/>
          <w:szCs w:val="28"/>
        </w:rPr>
        <w:t xml:space="preserve"> investigated by the Exchange for possible </w:t>
      </w:r>
      <w:r w:rsidR="00086BE8" w:rsidRPr="00283AE9">
        <w:rPr>
          <w:rFonts w:ascii="Times New Roman" w:eastAsia="仿宋_GB2312" w:hAnsi="Times New Roman"/>
          <w:kern w:val="0"/>
          <w:sz w:val="28"/>
          <w:szCs w:val="28"/>
        </w:rPr>
        <w:t xml:space="preserve">severe </w:t>
      </w:r>
      <w:r w:rsidRPr="00283AE9">
        <w:rPr>
          <w:rFonts w:ascii="Times New Roman" w:eastAsia="仿宋_GB2312" w:hAnsi="Times New Roman"/>
          <w:kern w:val="0"/>
          <w:sz w:val="28"/>
          <w:szCs w:val="28"/>
        </w:rPr>
        <w:t xml:space="preserve">violation of the Exchange’s rules; </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r>
      <w:r w:rsidR="008874FB"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being</w:t>
      </w:r>
      <w:proofErr w:type="gramEnd"/>
      <w:r w:rsidRPr="00283AE9">
        <w:rPr>
          <w:rFonts w:ascii="Times New Roman" w:eastAsia="仿宋_GB2312" w:hAnsi="Times New Roman"/>
          <w:kern w:val="0"/>
          <w:sz w:val="28"/>
          <w:szCs w:val="28"/>
        </w:rPr>
        <w:t xml:space="preserve"> investigated by any judicial authority, the Exchange, or any relevant agency due to complaint</w:t>
      </w:r>
      <w:r w:rsidR="00B25CA9"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whistle-blowing or any trade dispute</w:t>
      </w:r>
      <w:r w:rsidR="00325BCF" w:rsidRPr="00283AE9">
        <w:rPr>
          <w:rFonts w:ascii="Times New Roman" w:eastAsia="仿宋_GB2312" w:hAnsi="Times New Roman"/>
          <w:kern w:val="0"/>
          <w:sz w:val="28"/>
          <w:szCs w:val="28"/>
        </w:rPr>
        <w:t>, etc.</w:t>
      </w:r>
      <w:r w:rsidRPr="00283AE9">
        <w:rPr>
          <w:rFonts w:ascii="Times New Roman" w:eastAsia="仿宋_GB2312" w:hAnsi="Times New Roman"/>
          <w:kern w:val="0"/>
          <w:sz w:val="28"/>
          <w:szCs w:val="28"/>
        </w:rPr>
        <w:t>;</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t xml:space="preserve"> under significant market risk conditions as determined by the Exchange;</w:t>
      </w:r>
    </w:p>
    <w:p w:rsidR="000B2796" w:rsidRPr="00283AE9" w:rsidRDefault="000B2796"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4.</w:t>
      </w:r>
      <w:r w:rsidRPr="00283AE9">
        <w:rPr>
          <w:rFonts w:ascii="Times New Roman" w:eastAsia="仿宋_GB2312" w:hAnsi="Times New Roman"/>
          <w:kern w:val="0"/>
          <w:sz w:val="28"/>
          <w:szCs w:val="28"/>
        </w:rPr>
        <w:tab/>
        <w:t xml:space="preserve"> </w:t>
      </w:r>
      <w:proofErr w:type="gramStart"/>
      <w:r w:rsidRPr="00283AE9">
        <w:rPr>
          <w:rFonts w:ascii="Times New Roman" w:eastAsia="仿宋_GB2312" w:hAnsi="Times New Roman"/>
          <w:kern w:val="0"/>
          <w:sz w:val="28"/>
          <w:szCs w:val="28"/>
        </w:rPr>
        <w:t>other</w:t>
      </w:r>
      <w:proofErr w:type="gramEnd"/>
      <w:r w:rsidRPr="00283AE9">
        <w:rPr>
          <w:rFonts w:ascii="Times New Roman" w:eastAsia="仿宋_GB2312" w:hAnsi="Times New Roman"/>
          <w:kern w:val="0"/>
          <w:sz w:val="28"/>
          <w:szCs w:val="28"/>
        </w:rPr>
        <w:t xml:space="preserve"> circumstances as deemed necessary by the Exchange.</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46</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After the </w:t>
      </w:r>
      <w:r w:rsidR="00D61C28" w:rsidRPr="00283AE9">
        <w:rPr>
          <w:rFonts w:ascii="Times New Roman" w:eastAsia="仿宋_GB2312" w:hAnsi="Times New Roman"/>
          <w:kern w:val="0"/>
          <w:sz w:val="28"/>
          <w:szCs w:val="28"/>
        </w:rPr>
        <w:t xml:space="preserve">completion of </w:t>
      </w:r>
      <w:r w:rsidRPr="00283AE9">
        <w:rPr>
          <w:rFonts w:ascii="Times New Roman" w:eastAsia="仿宋_GB2312" w:hAnsi="Times New Roman"/>
          <w:kern w:val="0"/>
          <w:sz w:val="28"/>
          <w:szCs w:val="28"/>
        </w:rPr>
        <w:t xml:space="preserve">daily clearing, each Member shall obtain the relevant clearing data from the </w:t>
      </w:r>
      <w:r w:rsidR="00B25CA9" w:rsidRPr="00283AE9">
        <w:rPr>
          <w:rFonts w:ascii="Times New Roman" w:eastAsia="仿宋_GB2312" w:hAnsi="Times New Roman"/>
          <w:kern w:val="0"/>
          <w:sz w:val="28"/>
          <w:szCs w:val="28"/>
        </w:rPr>
        <w:t>m</w:t>
      </w:r>
      <w:r w:rsidRPr="00283AE9">
        <w:rPr>
          <w:rFonts w:ascii="Times New Roman" w:eastAsia="仿宋_GB2312" w:hAnsi="Times New Roman"/>
          <w:kern w:val="0"/>
          <w:sz w:val="28"/>
          <w:szCs w:val="28"/>
        </w:rPr>
        <w:t xml:space="preserve">ember </w:t>
      </w:r>
      <w:r w:rsidR="00B25CA9"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ervice </w:t>
      </w:r>
      <w:r w:rsidR="00B25CA9"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ystem. </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47</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In the event the Exchange fails to provide clearing data in time due to special conditions, the Exchange shall announce </w:t>
      </w:r>
      <w:r w:rsidR="00B25CA9" w:rsidRPr="00283AE9">
        <w:rPr>
          <w:rFonts w:ascii="Times New Roman" w:eastAsia="仿宋_GB2312" w:hAnsi="Times New Roman"/>
          <w:kern w:val="0"/>
          <w:sz w:val="28"/>
          <w:szCs w:val="28"/>
        </w:rPr>
        <w:t>the</w:t>
      </w:r>
      <w:r w:rsidRPr="00283AE9">
        <w:rPr>
          <w:rFonts w:ascii="Times New Roman" w:eastAsia="仿宋_GB2312" w:hAnsi="Times New Roman"/>
          <w:kern w:val="0"/>
          <w:sz w:val="28"/>
          <w:szCs w:val="28"/>
        </w:rPr>
        <w:t xml:space="preserve"> time when the data will be delivered.</w:t>
      </w:r>
    </w:p>
    <w:p w:rsidR="000B2796"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48</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Each Member shall promptly retrieve the clearing data provided by the Exchange and conduct </w:t>
      </w:r>
      <w:bookmarkStart w:id="17" w:name="OLE_LINK6"/>
      <w:bookmarkStart w:id="18" w:name="OLE_LINK7"/>
      <w:r w:rsidRPr="00283AE9">
        <w:rPr>
          <w:rFonts w:ascii="Times New Roman" w:eastAsia="仿宋_GB2312" w:hAnsi="Times New Roman"/>
          <w:kern w:val="0"/>
          <w:sz w:val="28"/>
          <w:szCs w:val="28"/>
        </w:rPr>
        <w:t>reconciliation</w:t>
      </w:r>
      <w:bookmarkEnd w:id="17"/>
      <w:bookmarkEnd w:id="18"/>
      <w:r w:rsidRPr="00283AE9">
        <w:rPr>
          <w:rFonts w:ascii="Times New Roman" w:eastAsia="仿宋_GB2312" w:hAnsi="Times New Roman"/>
          <w:kern w:val="0"/>
          <w:sz w:val="28"/>
          <w:szCs w:val="28"/>
        </w:rPr>
        <w:t xml:space="preserve"> every day.</w:t>
      </w:r>
    </w:p>
    <w:p w:rsidR="00484555" w:rsidRPr="00283AE9" w:rsidRDefault="000B2796"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The clearing data shall be maintained for at least twenty (20) years, whereas those data relevant to any trading dispute shall be kept until the dispute is resolved</w:t>
      </w:r>
      <w:r w:rsidR="00604864" w:rsidRPr="00283AE9">
        <w:rPr>
          <w:rFonts w:ascii="Times New Roman" w:eastAsia="仿宋_GB2312" w:hAnsi="Times New Roman"/>
          <w:kern w:val="0"/>
          <w:sz w:val="28"/>
          <w:szCs w:val="28"/>
        </w:rPr>
        <w:t>.</w:t>
      </w:r>
    </w:p>
    <w:p w:rsidR="00525BAF"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49</w:t>
      </w:r>
      <w:r w:rsidRPr="00283AE9">
        <w:rPr>
          <w:rFonts w:ascii="Times New Roman" w:eastAsia="仿宋" w:hAnsi="Times New Roman"/>
          <w:b/>
          <w:kern w:val="0"/>
          <w:sz w:val="28"/>
          <w:szCs w:val="28"/>
        </w:rPr>
        <w:tab/>
      </w:r>
      <w:r w:rsidR="009D2177" w:rsidRPr="00283AE9">
        <w:rPr>
          <w:rFonts w:ascii="Times New Roman" w:eastAsia="仿宋_GB2312" w:hAnsi="Times New Roman"/>
          <w:kern w:val="0"/>
          <w:sz w:val="28"/>
          <w:szCs w:val="28"/>
        </w:rPr>
        <w:t>If a Member disagrees with the clearing data of the day, the Member shall notify the Exchange in writing</w:t>
      </w:r>
      <w:r w:rsidR="00484555" w:rsidRPr="00283AE9">
        <w:rPr>
          <w:rFonts w:ascii="Times New Roman" w:eastAsia="仿宋_GB2312" w:hAnsi="Times New Roman"/>
          <w:kern w:val="0"/>
          <w:sz w:val="28"/>
          <w:szCs w:val="28"/>
        </w:rPr>
        <w:t xml:space="preserve"> </w:t>
      </w:r>
      <w:r w:rsidR="0075519B" w:rsidRPr="00283AE9">
        <w:rPr>
          <w:rFonts w:ascii="Times New Roman" w:eastAsia="仿宋_GB2312" w:hAnsi="Times New Roman"/>
          <w:kern w:val="0"/>
          <w:sz w:val="28"/>
          <w:szCs w:val="28"/>
        </w:rPr>
        <w:t xml:space="preserve">no later than </w:t>
      </w:r>
      <w:r w:rsidR="00484555" w:rsidRPr="00283AE9">
        <w:rPr>
          <w:rFonts w:ascii="Times New Roman" w:eastAsia="仿宋_GB2312" w:hAnsi="Times New Roman"/>
          <w:kern w:val="0"/>
          <w:sz w:val="28"/>
          <w:szCs w:val="28"/>
        </w:rPr>
        <w:t>thirty (30)</w:t>
      </w:r>
      <w:r w:rsidR="00C94660" w:rsidRPr="00283AE9">
        <w:rPr>
          <w:rFonts w:ascii="Times New Roman" w:eastAsia="仿宋_GB2312" w:hAnsi="Times New Roman"/>
          <w:kern w:val="0"/>
          <w:sz w:val="28"/>
          <w:szCs w:val="28"/>
        </w:rPr>
        <w:t xml:space="preserve"> </w:t>
      </w:r>
      <w:r w:rsidR="00484555" w:rsidRPr="00283AE9">
        <w:rPr>
          <w:rFonts w:ascii="Times New Roman" w:eastAsia="仿宋_GB2312" w:hAnsi="Times New Roman"/>
          <w:kern w:val="0"/>
          <w:sz w:val="28"/>
          <w:szCs w:val="28"/>
        </w:rPr>
        <w:t xml:space="preserve">minutes prior to the opening of the next trading day. </w:t>
      </w:r>
      <w:r w:rsidR="00EF6BC1" w:rsidRPr="00283AE9">
        <w:rPr>
          <w:rFonts w:ascii="Times New Roman" w:eastAsia="仿宋_GB2312" w:hAnsi="Times New Roman"/>
          <w:kern w:val="0"/>
          <w:sz w:val="28"/>
          <w:szCs w:val="28"/>
        </w:rPr>
        <w:t>Under special</w:t>
      </w:r>
      <w:r w:rsidR="00FD6E80" w:rsidRPr="00283AE9">
        <w:rPr>
          <w:rFonts w:ascii="Times New Roman" w:eastAsia="仿宋_GB2312" w:hAnsi="Times New Roman"/>
          <w:kern w:val="0"/>
          <w:sz w:val="28"/>
          <w:szCs w:val="28"/>
        </w:rPr>
        <w:t xml:space="preserve"> circumstances, the M</w:t>
      </w:r>
      <w:r w:rsidR="00EF6BC1" w:rsidRPr="00283AE9">
        <w:rPr>
          <w:rFonts w:ascii="Times New Roman" w:eastAsia="仿宋_GB2312" w:hAnsi="Times New Roman"/>
          <w:kern w:val="0"/>
          <w:sz w:val="28"/>
          <w:szCs w:val="28"/>
        </w:rPr>
        <w:t xml:space="preserve">ember may notify the Exchange of the disagreement in writing within two (2) hours following the opening of the next trading day. </w:t>
      </w:r>
      <w:r w:rsidR="00FD6E80" w:rsidRPr="00283AE9">
        <w:rPr>
          <w:rFonts w:ascii="Times New Roman" w:eastAsia="仿宋_GB2312" w:hAnsi="Times New Roman"/>
          <w:kern w:val="0"/>
          <w:sz w:val="28"/>
          <w:szCs w:val="28"/>
        </w:rPr>
        <w:t xml:space="preserve">The Exchange will deal with such requests </w:t>
      </w:r>
      <w:r w:rsidR="00007ADC" w:rsidRPr="00283AE9">
        <w:rPr>
          <w:rFonts w:ascii="Times New Roman" w:eastAsia="仿宋_GB2312" w:hAnsi="Times New Roman"/>
          <w:kern w:val="0"/>
          <w:sz w:val="28"/>
          <w:szCs w:val="28"/>
        </w:rPr>
        <w:t xml:space="preserve">and provide feedbacks </w:t>
      </w:r>
      <w:r w:rsidR="00FD6E80" w:rsidRPr="00283AE9">
        <w:rPr>
          <w:rFonts w:ascii="Times New Roman" w:eastAsia="仿宋_GB2312" w:hAnsi="Times New Roman"/>
          <w:kern w:val="0"/>
          <w:sz w:val="28"/>
          <w:szCs w:val="28"/>
        </w:rPr>
        <w:t xml:space="preserve">in time. </w:t>
      </w:r>
    </w:p>
    <w:p w:rsidR="00FB7166" w:rsidRPr="00283AE9" w:rsidRDefault="009D217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If no objection is raised to the Exchange within the aforementioned period of time, the Member shall be deemed to have acknowledged the accuracy of the clearing data.</w:t>
      </w:r>
    </w:p>
    <w:p w:rsidR="009D2177"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50</w:t>
      </w:r>
      <w:r w:rsidRPr="00283AE9">
        <w:rPr>
          <w:rFonts w:ascii="Times New Roman" w:eastAsia="仿宋" w:hAnsi="Times New Roman"/>
          <w:b/>
          <w:kern w:val="0"/>
          <w:sz w:val="28"/>
          <w:szCs w:val="28"/>
        </w:rPr>
        <w:tab/>
      </w:r>
      <w:r w:rsidR="009D2177" w:rsidRPr="00283AE9">
        <w:rPr>
          <w:rFonts w:ascii="Times New Roman" w:eastAsia="仿宋_GB2312" w:hAnsi="Times New Roman"/>
          <w:kern w:val="0"/>
          <w:sz w:val="28"/>
          <w:szCs w:val="28"/>
        </w:rPr>
        <w:t xml:space="preserve">After the </w:t>
      </w:r>
      <w:r w:rsidR="00D61C28" w:rsidRPr="00283AE9">
        <w:rPr>
          <w:rFonts w:ascii="Times New Roman" w:eastAsia="仿宋_GB2312" w:hAnsi="Times New Roman"/>
          <w:kern w:val="0"/>
          <w:sz w:val="28"/>
          <w:szCs w:val="28"/>
        </w:rPr>
        <w:t xml:space="preserve">completion of </w:t>
      </w:r>
      <w:bookmarkStart w:id="19" w:name="OLE_LINK3"/>
      <w:bookmarkStart w:id="20" w:name="OLE_LINK4"/>
      <w:r w:rsidR="009D2177" w:rsidRPr="00283AE9">
        <w:rPr>
          <w:rFonts w:ascii="Times New Roman" w:eastAsia="仿宋_GB2312" w:hAnsi="Times New Roman"/>
          <w:kern w:val="0"/>
          <w:sz w:val="28"/>
          <w:szCs w:val="28"/>
        </w:rPr>
        <w:t>daily clearing</w:t>
      </w:r>
      <w:bookmarkEnd w:id="19"/>
      <w:bookmarkEnd w:id="20"/>
      <w:r w:rsidR="009D2177" w:rsidRPr="00283AE9">
        <w:rPr>
          <w:rFonts w:ascii="Times New Roman" w:eastAsia="仿宋_GB2312" w:hAnsi="Times New Roman"/>
          <w:kern w:val="0"/>
          <w:sz w:val="28"/>
          <w:szCs w:val="28"/>
        </w:rPr>
        <w:t>, the Exchange shall deliver the fund transfer data of each Member to the relevant Designated Depository Banks. Each Designated Depository Bank shall promptly execute the transfer of funds and provide feedbacks of the results to the Exchange</w:t>
      </w:r>
      <w:r w:rsidR="00810D01" w:rsidRPr="00283AE9">
        <w:rPr>
          <w:rFonts w:ascii="Times New Roman" w:eastAsia="仿宋_GB2312" w:hAnsi="Times New Roman"/>
          <w:kern w:val="0"/>
          <w:sz w:val="28"/>
          <w:szCs w:val="28"/>
        </w:rPr>
        <w:t xml:space="preserve"> in time</w:t>
      </w:r>
      <w:r w:rsidR="009D2177" w:rsidRPr="00283AE9">
        <w:rPr>
          <w:rFonts w:ascii="Times New Roman" w:eastAsia="仿宋_GB2312" w:hAnsi="Times New Roman"/>
          <w:kern w:val="0"/>
          <w:sz w:val="28"/>
          <w:szCs w:val="28"/>
        </w:rPr>
        <w:t>.</w:t>
      </w:r>
    </w:p>
    <w:p w:rsidR="009D2177" w:rsidRPr="00283AE9" w:rsidRDefault="009D217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51</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Exchange shall provide to each Member, on the first trading day of every month, the Fund Settlement Statement (stamped with </w:t>
      </w:r>
      <w:r w:rsidR="00810D01"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INE C</w:t>
      </w:r>
      <w:r w:rsidR="00810D01" w:rsidRPr="00283AE9">
        <w:rPr>
          <w:rFonts w:ascii="Times New Roman" w:eastAsia="仿宋_GB2312" w:hAnsi="Times New Roman"/>
          <w:kern w:val="0"/>
          <w:sz w:val="28"/>
          <w:szCs w:val="28"/>
        </w:rPr>
        <w:t>LEARING”</w:t>
      </w:r>
      <w:r w:rsidRPr="00283AE9">
        <w:rPr>
          <w:rFonts w:ascii="Times New Roman" w:eastAsia="仿宋_GB2312" w:hAnsi="Times New Roman"/>
          <w:kern w:val="0"/>
          <w:sz w:val="28"/>
          <w:szCs w:val="28"/>
        </w:rPr>
        <w:t>) and the invoice of transaction fees for the previous month which can be cross-referenced by the Member for reconciliation.</w:t>
      </w:r>
    </w:p>
    <w:p w:rsidR="009D2177" w:rsidRPr="00283AE9" w:rsidRDefault="009D217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52</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Should any of the following circumstances occur to a Member, the Member and its Clearing Delivery Principals </w:t>
      </w:r>
      <w:r w:rsidR="00810D01" w:rsidRPr="00283AE9">
        <w:rPr>
          <w:rFonts w:ascii="Times New Roman" w:eastAsia="仿宋_GB2312" w:hAnsi="Times New Roman"/>
          <w:kern w:val="0"/>
          <w:sz w:val="28"/>
          <w:szCs w:val="28"/>
        </w:rPr>
        <w:t xml:space="preserve">may </w:t>
      </w:r>
      <w:r w:rsidRPr="00283AE9">
        <w:rPr>
          <w:rFonts w:ascii="Times New Roman" w:eastAsia="仿宋_GB2312" w:hAnsi="Times New Roman"/>
          <w:kern w:val="0"/>
          <w:sz w:val="28"/>
          <w:szCs w:val="28"/>
        </w:rPr>
        <w:t xml:space="preserve">apply </w:t>
      </w:r>
      <w:r w:rsidR="009E0FC5" w:rsidRPr="00283AE9">
        <w:rPr>
          <w:rFonts w:ascii="Times New Roman" w:eastAsia="仿宋_GB2312" w:hAnsi="Times New Roman"/>
          <w:kern w:val="0"/>
          <w:sz w:val="28"/>
          <w:szCs w:val="28"/>
        </w:rPr>
        <w:t xml:space="preserve">to the Exchange </w:t>
      </w:r>
      <w:r w:rsidRPr="00283AE9">
        <w:rPr>
          <w:rFonts w:ascii="Times New Roman" w:eastAsia="仿宋_GB2312" w:hAnsi="Times New Roman"/>
          <w:kern w:val="0"/>
          <w:sz w:val="28"/>
          <w:szCs w:val="28"/>
        </w:rPr>
        <w:t xml:space="preserve">for position transfer </w:t>
      </w:r>
      <w:proofErr w:type="gramStart"/>
      <w:r w:rsidRPr="00283AE9">
        <w:rPr>
          <w:rFonts w:ascii="Times New Roman" w:eastAsia="仿宋_GB2312" w:hAnsi="Times New Roman"/>
          <w:kern w:val="0"/>
          <w:sz w:val="28"/>
          <w:szCs w:val="28"/>
        </w:rPr>
        <w:t>approval:</w:t>
      </w:r>
      <w:proofErr w:type="gramEnd"/>
    </w:p>
    <w:p w:rsidR="009D2177" w:rsidRPr="00283AE9" w:rsidRDefault="009D2177"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1. </w:t>
      </w:r>
      <w:r w:rsidR="00810D01" w:rsidRPr="00283AE9">
        <w:rPr>
          <w:rFonts w:ascii="Times New Roman" w:eastAsia="仿宋_GB2312" w:hAnsi="Times New Roman"/>
          <w:kern w:val="0"/>
          <w:sz w:val="28"/>
          <w:szCs w:val="28"/>
        </w:rPr>
        <w:t>being</w:t>
      </w:r>
      <w:r w:rsidRPr="00283AE9">
        <w:rPr>
          <w:rFonts w:ascii="Times New Roman" w:eastAsia="仿宋_GB2312" w:hAnsi="Times New Roman"/>
          <w:kern w:val="0"/>
          <w:sz w:val="28"/>
          <w:szCs w:val="28"/>
        </w:rPr>
        <w:t xml:space="preserve"> unable to continue the futures</w:t>
      </w:r>
      <w:r w:rsidR="00CB48BB" w:rsidRPr="00283AE9">
        <w:rPr>
          <w:rFonts w:ascii="Times New Roman" w:eastAsia="仿宋_GB2312" w:hAnsi="Times New Roman"/>
          <w:kern w:val="0"/>
          <w:sz w:val="28"/>
          <w:szCs w:val="28"/>
        </w:rPr>
        <w:t xml:space="preserve"> </w:t>
      </w:r>
      <w:r w:rsidR="0010725E" w:rsidRPr="00283AE9">
        <w:rPr>
          <w:rFonts w:ascii="Times New Roman" w:eastAsia="仿宋_GB2312" w:hAnsi="Times New Roman"/>
          <w:kern w:val="0"/>
          <w:sz w:val="28"/>
          <w:szCs w:val="28"/>
        </w:rPr>
        <w:t>related</w:t>
      </w:r>
      <w:r w:rsidR="00CB48BB"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business for certain reasons</w:t>
      </w:r>
      <w:r w:rsidRPr="00283AE9">
        <w:rPr>
          <w:rFonts w:ascii="Times New Roman" w:eastAsia="仿宋_GB2312" w:hAnsi="Times New Roman" w:hint="eastAsia"/>
          <w:kern w:val="0"/>
          <w:sz w:val="28"/>
          <w:szCs w:val="28"/>
        </w:rPr>
        <w:t>；</w:t>
      </w:r>
    </w:p>
    <w:p w:rsidR="009D2177" w:rsidRPr="00283AE9" w:rsidRDefault="009D2177"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 xml:space="preserve"> </w:t>
      </w:r>
      <w:proofErr w:type="gramStart"/>
      <w:r w:rsidR="00810D01" w:rsidRPr="00283AE9">
        <w:rPr>
          <w:rFonts w:ascii="Times New Roman" w:eastAsia="仿宋_GB2312" w:hAnsi="Times New Roman"/>
          <w:kern w:val="0"/>
          <w:sz w:val="28"/>
          <w:szCs w:val="28"/>
        </w:rPr>
        <w:t>being</w:t>
      </w:r>
      <w:proofErr w:type="gramEnd"/>
      <w:r w:rsidR="00810D01"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involved in merger, </w:t>
      </w:r>
      <w:r w:rsidR="00D61C28" w:rsidRPr="00283AE9">
        <w:rPr>
          <w:rFonts w:ascii="Times New Roman" w:eastAsia="仿宋_GB2312" w:hAnsi="Times New Roman"/>
          <w:kern w:val="0"/>
          <w:sz w:val="28"/>
          <w:szCs w:val="28"/>
        </w:rPr>
        <w:t>division</w:t>
      </w:r>
      <w:r w:rsidR="00810D01"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or bankruptcy;</w:t>
      </w:r>
    </w:p>
    <w:p w:rsidR="009D2177" w:rsidRPr="00283AE9" w:rsidRDefault="009D2177"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r>
      <w:r w:rsidR="00CB48BB" w:rsidRPr="00283AE9">
        <w:rPr>
          <w:rFonts w:ascii="Times New Roman" w:eastAsia="仿宋_GB2312" w:hAnsi="Times New Roman"/>
          <w:kern w:val="0"/>
          <w:sz w:val="28"/>
          <w:szCs w:val="28"/>
        </w:rPr>
        <w:t xml:space="preserve"> </w:t>
      </w:r>
      <w:proofErr w:type="gramStart"/>
      <w:r w:rsidR="004C5CF3" w:rsidRPr="00283AE9">
        <w:rPr>
          <w:rFonts w:ascii="Times New Roman" w:eastAsia="仿宋_GB2312" w:hAnsi="Times New Roman"/>
          <w:kern w:val="0"/>
          <w:sz w:val="28"/>
          <w:szCs w:val="28"/>
        </w:rPr>
        <w:t>change</w:t>
      </w:r>
      <w:proofErr w:type="gramEnd"/>
      <w:r w:rsidR="004C5CF3" w:rsidRPr="00283AE9">
        <w:rPr>
          <w:rFonts w:ascii="Times New Roman" w:eastAsia="仿宋_GB2312" w:hAnsi="Times New Roman"/>
          <w:kern w:val="0"/>
          <w:sz w:val="28"/>
          <w:szCs w:val="28"/>
        </w:rPr>
        <w:t xml:space="preserve"> </w:t>
      </w:r>
      <w:r w:rsidR="00810D01" w:rsidRPr="00283AE9">
        <w:rPr>
          <w:rFonts w:ascii="Times New Roman" w:eastAsia="仿宋_GB2312" w:hAnsi="Times New Roman"/>
          <w:kern w:val="0"/>
          <w:sz w:val="28"/>
          <w:szCs w:val="28"/>
        </w:rPr>
        <w:t xml:space="preserve">of </w:t>
      </w:r>
      <w:r w:rsidRPr="00283AE9">
        <w:rPr>
          <w:rFonts w:ascii="Times New Roman" w:eastAsia="仿宋_GB2312" w:hAnsi="Times New Roman"/>
          <w:kern w:val="0"/>
          <w:sz w:val="28"/>
          <w:szCs w:val="28"/>
        </w:rPr>
        <w:t>the clearing authorization;</w:t>
      </w:r>
    </w:p>
    <w:p w:rsidR="009D2177" w:rsidRPr="00283AE9" w:rsidRDefault="009D2177"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4.</w:t>
      </w:r>
      <w:r w:rsidRPr="00283AE9">
        <w:rPr>
          <w:rFonts w:ascii="Times New Roman" w:eastAsia="仿宋_GB2312" w:hAnsi="Times New Roman"/>
          <w:kern w:val="0"/>
          <w:sz w:val="28"/>
          <w:szCs w:val="28"/>
        </w:rPr>
        <w:tab/>
      </w:r>
      <w:r w:rsidR="00CB48BB"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other</w:t>
      </w:r>
      <w:proofErr w:type="gramEnd"/>
      <w:r w:rsidRPr="00283AE9">
        <w:rPr>
          <w:rFonts w:ascii="Times New Roman" w:eastAsia="仿宋_GB2312" w:hAnsi="Times New Roman"/>
          <w:kern w:val="0"/>
          <w:sz w:val="28"/>
          <w:szCs w:val="28"/>
        </w:rPr>
        <w:t xml:space="preserve"> circumstances </w:t>
      </w:r>
      <w:r w:rsidR="00810D01" w:rsidRPr="00283AE9">
        <w:rPr>
          <w:rFonts w:ascii="Times New Roman" w:eastAsia="仿宋_GB2312" w:hAnsi="Times New Roman"/>
          <w:kern w:val="0"/>
          <w:sz w:val="28"/>
          <w:szCs w:val="28"/>
        </w:rPr>
        <w:t xml:space="preserve">prescribed </w:t>
      </w:r>
      <w:r w:rsidRPr="00283AE9">
        <w:rPr>
          <w:rFonts w:ascii="Times New Roman" w:eastAsia="仿宋_GB2312" w:hAnsi="Times New Roman"/>
          <w:kern w:val="0"/>
          <w:sz w:val="28"/>
          <w:szCs w:val="28"/>
        </w:rPr>
        <w:t>by the Exchange.</w:t>
      </w:r>
    </w:p>
    <w:p w:rsidR="009D2177" w:rsidRPr="00283AE9" w:rsidRDefault="009D2177"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w:t>
      </w:r>
      <w:r w:rsidR="00810D01" w:rsidRPr="00283AE9">
        <w:rPr>
          <w:rFonts w:ascii="Times New Roman" w:eastAsia="仿宋_GB2312" w:hAnsi="Times New Roman"/>
          <w:kern w:val="0"/>
          <w:sz w:val="28"/>
          <w:szCs w:val="28"/>
        </w:rPr>
        <w:t xml:space="preserve">Exchange may require </w:t>
      </w:r>
      <w:r w:rsidR="00196DA4" w:rsidRPr="00283AE9">
        <w:rPr>
          <w:rFonts w:ascii="Times New Roman" w:eastAsia="仿宋_GB2312" w:hAnsi="Times New Roman"/>
          <w:kern w:val="0"/>
          <w:sz w:val="28"/>
          <w:szCs w:val="28"/>
        </w:rPr>
        <w:t xml:space="preserve">the Member to submit </w:t>
      </w:r>
      <w:r w:rsidR="006F003B" w:rsidRPr="00283AE9">
        <w:rPr>
          <w:rFonts w:ascii="Times New Roman" w:eastAsia="仿宋_GB2312" w:hAnsi="Times New Roman"/>
          <w:kern w:val="0"/>
          <w:sz w:val="28"/>
          <w:szCs w:val="28"/>
        </w:rPr>
        <w:t xml:space="preserve">one or more </w:t>
      </w:r>
      <w:r w:rsidRPr="00283AE9">
        <w:rPr>
          <w:rFonts w:ascii="Times New Roman" w:eastAsia="仿宋_GB2312" w:hAnsi="Times New Roman"/>
          <w:kern w:val="0"/>
          <w:sz w:val="28"/>
          <w:szCs w:val="28"/>
        </w:rPr>
        <w:t>application documents</w:t>
      </w:r>
      <w:r w:rsidR="00196DA4"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includ</w:t>
      </w:r>
      <w:r w:rsidR="00196DA4" w:rsidRPr="00283AE9">
        <w:rPr>
          <w:rFonts w:ascii="Times New Roman" w:eastAsia="仿宋_GB2312" w:hAnsi="Times New Roman"/>
          <w:kern w:val="0"/>
          <w:sz w:val="28"/>
          <w:szCs w:val="28"/>
        </w:rPr>
        <w:t>ing</w:t>
      </w:r>
      <w:r w:rsidRPr="00283AE9">
        <w:rPr>
          <w:rFonts w:ascii="Times New Roman" w:eastAsia="仿宋_GB2312" w:hAnsi="Times New Roman"/>
          <w:kern w:val="0"/>
          <w:sz w:val="28"/>
          <w:szCs w:val="28"/>
        </w:rPr>
        <w:t xml:space="preserve"> a declaration of consent to the position transfer by both the </w:t>
      </w:r>
      <w:r w:rsidR="00F231B7" w:rsidRPr="00283AE9">
        <w:rPr>
          <w:rFonts w:ascii="Times New Roman" w:eastAsia="仿宋_GB2312" w:hAnsi="Times New Roman"/>
          <w:kern w:val="0"/>
          <w:sz w:val="28"/>
          <w:szCs w:val="28"/>
        </w:rPr>
        <w:t>t</w:t>
      </w:r>
      <w:r w:rsidRPr="00283AE9">
        <w:rPr>
          <w:rFonts w:ascii="Times New Roman" w:eastAsia="仿宋_GB2312" w:hAnsi="Times New Roman"/>
          <w:kern w:val="0"/>
          <w:sz w:val="28"/>
          <w:szCs w:val="28"/>
        </w:rPr>
        <w:t xml:space="preserve">ransferring Member and the </w:t>
      </w:r>
      <w:r w:rsidR="00F231B7" w:rsidRPr="00283AE9">
        <w:rPr>
          <w:rFonts w:ascii="Times New Roman" w:eastAsia="仿宋_GB2312" w:hAnsi="Times New Roman"/>
          <w:kern w:val="0"/>
          <w:sz w:val="28"/>
          <w:szCs w:val="28"/>
        </w:rPr>
        <w:t>r</w:t>
      </w:r>
      <w:r w:rsidRPr="00283AE9">
        <w:rPr>
          <w:rFonts w:ascii="Times New Roman" w:eastAsia="仿宋_GB2312" w:hAnsi="Times New Roman"/>
          <w:kern w:val="0"/>
          <w:sz w:val="28"/>
          <w:szCs w:val="28"/>
        </w:rPr>
        <w:t>eceiving Member, declaration</w:t>
      </w:r>
      <w:r w:rsidR="009E0FC5"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of consent to the position transfer by Client</w:t>
      </w:r>
      <w:r w:rsidR="009E0FC5" w:rsidRPr="00283AE9">
        <w:rPr>
          <w:rFonts w:ascii="Times New Roman" w:eastAsia="仿宋_GB2312" w:hAnsi="Times New Roman"/>
          <w:kern w:val="0"/>
          <w:sz w:val="28"/>
          <w:szCs w:val="28"/>
        </w:rPr>
        <w:t>s</w:t>
      </w:r>
      <w:r w:rsidR="00196DA4"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a declaration of change of clearing authorization, </w:t>
      </w:r>
      <w:r w:rsidR="00196DA4" w:rsidRPr="00283AE9">
        <w:rPr>
          <w:rFonts w:ascii="Times New Roman" w:eastAsia="仿宋_GB2312" w:hAnsi="Times New Roman"/>
          <w:kern w:val="0"/>
          <w:sz w:val="28"/>
          <w:szCs w:val="28"/>
        </w:rPr>
        <w:t>and</w:t>
      </w:r>
      <w:r w:rsidRPr="00283AE9">
        <w:rPr>
          <w:rFonts w:ascii="Times New Roman" w:eastAsia="仿宋_GB2312" w:hAnsi="Times New Roman"/>
          <w:kern w:val="0"/>
          <w:sz w:val="28"/>
          <w:szCs w:val="28"/>
        </w:rPr>
        <w:t xml:space="preserve"> a complete list of </w:t>
      </w:r>
      <w:r w:rsidR="00196DA4" w:rsidRPr="00283AE9">
        <w:rPr>
          <w:rFonts w:ascii="Times New Roman" w:eastAsia="仿宋_GB2312" w:hAnsi="Times New Roman"/>
          <w:kern w:val="0"/>
          <w:sz w:val="28"/>
          <w:szCs w:val="28"/>
        </w:rPr>
        <w:t xml:space="preserve">relevant </w:t>
      </w:r>
      <w:r w:rsidRPr="00283AE9">
        <w:rPr>
          <w:rFonts w:ascii="Times New Roman" w:eastAsia="仿宋_GB2312" w:hAnsi="Times New Roman"/>
          <w:kern w:val="0"/>
          <w:sz w:val="28"/>
          <w:szCs w:val="28"/>
        </w:rPr>
        <w:t xml:space="preserve">positions. </w:t>
      </w:r>
    </w:p>
    <w:p w:rsidR="00D87567" w:rsidRPr="00283AE9" w:rsidRDefault="009D217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Under special circumstances, such as when a Member goes bankrupt but </w:t>
      </w:r>
      <w:r w:rsidR="003426E1" w:rsidRPr="00283AE9">
        <w:rPr>
          <w:rFonts w:ascii="Times New Roman" w:eastAsia="仿宋_GB2312" w:hAnsi="Times New Roman"/>
          <w:kern w:val="0"/>
          <w:sz w:val="28"/>
          <w:szCs w:val="28"/>
        </w:rPr>
        <w:t>ha</w:t>
      </w:r>
      <w:r w:rsidRPr="00283AE9">
        <w:rPr>
          <w:rFonts w:ascii="Times New Roman" w:eastAsia="仿宋_GB2312" w:hAnsi="Times New Roman"/>
          <w:kern w:val="0"/>
          <w:sz w:val="28"/>
          <w:szCs w:val="28"/>
        </w:rPr>
        <w:t xml:space="preserve">s </w:t>
      </w:r>
      <w:r w:rsidR="00953FC1" w:rsidRPr="00283AE9">
        <w:rPr>
          <w:rFonts w:ascii="Times New Roman" w:eastAsia="仿宋_GB2312" w:hAnsi="Times New Roman"/>
          <w:kern w:val="0"/>
          <w:sz w:val="28"/>
          <w:szCs w:val="28"/>
        </w:rPr>
        <w:t xml:space="preserve">not </w:t>
      </w:r>
      <w:r w:rsidRPr="00283AE9">
        <w:rPr>
          <w:rFonts w:ascii="Times New Roman" w:eastAsia="仿宋_GB2312" w:hAnsi="Times New Roman"/>
          <w:kern w:val="0"/>
          <w:sz w:val="28"/>
          <w:szCs w:val="28"/>
        </w:rPr>
        <w:t>yet appl</w:t>
      </w:r>
      <w:r w:rsidR="003426E1" w:rsidRPr="00283AE9">
        <w:rPr>
          <w:rFonts w:ascii="Times New Roman" w:eastAsia="仿宋_GB2312" w:hAnsi="Times New Roman"/>
          <w:kern w:val="0"/>
          <w:sz w:val="28"/>
          <w:szCs w:val="28"/>
        </w:rPr>
        <w:t>ied</w:t>
      </w:r>
      <w:r w:rsidRPr="00283AE9">
        <w:rPr>
          <w:rFonts w:ascii="Times New Roman" w:eastAsia="仿宋_GB2312" w:hAnsi="Times New Roman"/>
          <w:kern w:val="0"/>
          <w:sz w:val="28"/>
          <w:szCs w:val="28"/>
        </w:rPr>
        <w:t xml:space="preserve"> for position transfer, the Exchange may, for the purpose to protect Client</w:t>
      </w:r>
      <w:r w:rsidR="00F231B7" w:rsidRPr="00283AE9">
        <w:rPr>
          <w:rFonts w:ascii="Times New Roman" w:eastAsia="仿宋_GB2312" w:hAnsi="Times New Roman"/>
          <w:kern w:val="0"/>
          <w:sz w:val="28"/>
          <w:szCs w:val="28"/>
        </w:rPr>
        <w:t>s</w:t>
      </w:r>
      <w:r w:rsidR="00953FC1"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interests, activate the contingency plan to transfer the positions for related Clients</w:t>
      </w:r>
      <w:r w:rsidR="00F66460" w:rsidRPr="00283AE9">
        <w:rPr>
          <w:rFonts w:ascii="Times New Roman" w:eastAsia="仿宋_GB2312" w:hAnsi="Times New Roman"/>
          <w:kern w:val="0"/>
          <w:sz w:val="28"/>
          <w:szCs w:val="28"/>
        </w:rPr>
        <w:t xml:space="preserve">. </w:t>
      </w:r>
    </w:p>
    <w:p w:rsidR="008725B4"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w:t>
      </w:r>
      <w:r w:rsidR="00953FC1" w:rsidRPr="00283AE9">
        <w:rPr>
          <w:rFonts w:ascii="Times New Roman" w:eastAsia="仿宋" w:hAnsi="Times New Roman"/>
          <w:b/>
          <w:kern w:val="0"/>
          <w:sz w:val="28"/>
          <w:szCs w:val="28"/>
        </w:rPr>
        <w:t>3</w:t>
      </w:r>
      <w:r w:rsidR="008725B4" w:rsidRPr="00283AE9">
        <w:rPr>
          <w:rFonts w:ascii="Times New Roman" w:eastAsia="仿宋_GB2312" w:hAnsi="Times New Roman"/>
          <w:kern w:val="0"/>
          <w:sz w:val="28"/>
          <w:szCs w:val="28"/>
        </w:rPr>
        <w:t xml:space="preserve"> After an application for position transfer is approved, the Exchange and </w:t>
      </w:r>
      <w:r w:rsidR="009D2177" w:rsidRPr="00283AE9">
        <w:rPr>
          <w:rFonts w:ascii="Times New Roman" w:eastAsia="仿宋_GB2312" w:hAnsi="Times New Roman"/>
          <w:kern w:val="0"/>
          <w:sz w:val="28"/>
          <w:szCs w:val="28"/>
        </w:rPr>
        <w:t xml:space="preserve">related </w:t>
      </w:r>
      <w:r w:rsidR="008725B4" w:rsidRPr="00283AE9">
        <w:rPr>
          <w:rFonts w:ascii="Times New Roman" w:eastAsia="仿宋_GB2312" w:hAnsi="Times New Roman"/>
          <w:kern w:val="0"/>
          <w:sz w:val="28"/>
          <w:szCs w:val="28"/>
        </w:rPr>
        <w:t xml:space="preserve">Members </w:t>
      </w:r>
      <w:r w:rsidR="009D2177" w:rsidRPr="00283AE9">
        <w:rPr>
          <w:rFonts w:ascii="Times New Roman" w:eastAsia="仿宋_GB2312" w:hAnsi="Times New Roman"/>
          <w:kern w:val="0"/>
          <w:sz w:val="28"/>
          <w:szCs w:val="28"/>
        </w:rPr>
        <w:t xml:space="preserve">shall </w:t>
      </w:r>
      <w:r w:rsidR="008725B4" w:rsidRPr="00283AE9">
        <w:rPr>
          <w:rFonts w:ascii="Times New Roman" w:eastAsia="仿宋_GB2312" w:hAnsi="Times New Roman"/>
          <w:kern w:val="0"/>
          <w:sz w:val="28"/>
          <w:szCs w:val="28"/>
        </w:rPr>
        <w:t xml:space="preserve">jointly </w:t>
      </w:r>
      <w:r w:rsidR="009D2177" w:rsidRPr="00283AE9">
        <w:rPr>
          <w:rFonts w:ascii="Times New Roman" w:eastAsia="仿宋_GB2312" w:hAnsi="Times New Roman"/>
          <w:kern w:val="0"/>
          <w:sz w:val="28"/>
          <w:szCs w:val="28"/>
        </w:rPr>
        <w:t xml:space="preserve">specify </w:t>
      </w:r>
      <w:r w:rsidR="008725B4" w:rsidRPr="00283AE9">
        <w:rPr>
          <w:rFonts w:ascii="Times New Roman" w:eastAsia="仿宋_GB2312" w:hAnsi="Times New Roman"/>
          <w:kern w:val="0"/>
          <w:sz w:val="28"/>
          <w:szCs w:val="28"/>
        </w:rPr>
        <w:t>a trading day as the position transfer</w:t>
      </w:r>
      <w:r w:rsidR="009D2177" w:rsidRPr="00283AE9" w:rsidDel="00865E19">
        <w:rPr>
          <w:rFonts w:ascii="Times New Roman" w:eastAsia="仿宋_GB2312" w:hAnsi="Times New Roman"/>
          <w:kern w:val="0"/>
          <w:sz w:val="28"/>
          <w:szCs w:val="28"/>
        </w:rPr>
        <w:t xml:space="preserve"> </w:t>
      </w:r>
      <w:r w:rsidR="008725B4" w:rsidRPr="00283AE9">
        <w:rPr>
          <w:rFonts w:ascii="Times New Roman" w:eastAsia="仿宋_GB2312" w:hAnsi="Times New Roman"/>
          <w:kern w:val="0"/>
          <w:sz w:val="28"/>
          <w:szCs w:val="28"/>
        </w:rPr>
        <w:t>settlement day.</w:t>
      </w:r>
    </w:p>
    <w:p w:rsidR="009D2177" w:rsidRPr="00283AE9" w:rsidRDefault="00953FC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54</w:t>
      </w:r>
      <w:r w:rsidR="00134EB7" w:rsidRPr="00283AE9">
        <w:rPr>
          <w:rFonts w:ascii="Times New Roman" w:eastAsia="仿宋" w:hAnsi="Times New Roman"/>
          <w:b/>
          <w:kern w:val="0"/>
          <w:sz w:val="28"/>
          <w:szCs w:val="28"/>
        </w:rPr>
        <w:tab/>
      </w:r>
      <w:r w:rsidR="009D2177" w:rsidRPr="00283AE9">
        <w:rPr>
          <w:rFonts w:ascii="Times New Roman" w:eastAsia="仿宋_GB2312" w:hAnsi="Times New Roman"/>
          <w:kern w:val="0"/>
          <w:sz w:val="28"/>
          <w:szCs w:val="28"/>
        </w:rPr>
        <w:t xml:space="preserve">The process of position transfer shall only apply to the open position and the trading margin. Any other payables or receivables, such as </w:t>
      </w:r>
      <w:r w:rsidR="00745E1C" w:rsidRPr="00283AE9">
        <w:rPr>
          <w:rFonts w:ascii="Times New Roman" w:eastAsia="仿宋_GB2312" w:hAnsi="Times New Roman"/>
          <w:kern w:val="0"/>
          <w:sz w:val="28"/>
          <w:szCs w:val="28"/>
        </w:rPr>
        <w:t xml:space="preserve">profit </w:t>
      </w:r>
      <w:r w:rsidRPr="00283AE9">
        <w:rPr>
          <w:rFonts w:ascii="Times New Roman" w:eastAsia="仿宋_GB2312" w:hAnsi="Times New Roman"/>
          <w:kern w:val="0"/>
          <w:sz w:val="28"/>
          <w:szCs w:val="28"/>
        </w:rPr>
        <w:t xml:space="preserve">or </w:t>
      </w:r>
      <w:r w:rsidR="00745E1C" w:rsidRPr="00283AE9">
        <w:rPr>
          <w:rFonts w:ascii="Times New Roman" w:eastAsia="仿宋_GB2312" w:hAnsi="Times New Roman"/>
          <w:kern w:val="0"/>
          <w:sz w:val="28"/>
          <w:szCs w:val="28"/>
        </w:rPr>
        <w:t>loss</w:t>
      </w:r>
      <w:r w:rsidR="009D2177" w:rsidRPr="00283AE9">
        <w:rPr>
          <w:rFonts w:ascii="Times New Roman" w:eastAsia="仿宋_GB2312" w:hAnsi="Times New Roman"/>
          <w:kern w:val="0"/>
          <w:sz w:val="28"/>
          <w:szCs w:val="28"/>
        </w:rPr>
        <w:t xml:space="preserve">, transaction fees, taxes, or </w:t>
      </w:r>
      <w:r w:rsidR="00DF144D" w:rsidRPr="00283AE9">
        <w:rPr>
          <w:rFonts w:ascii="Times New Roman" w:eastAsia="仿宋_GB2312" w:hAnsi="Times New Roman"/>
          <w:kern w:val="0"/>
          <w:sz w:val="28"/>
          <w:szCs w:val="28"/>
        </w:rPr>
        <w:t>clearing deposit</w:t>
      </w:r>
      <w:r w:rsidR="009D2177" w:rsidRPr="00283AE9">
        <w:rPr>
          <w:rFonts w:ascii="Times New Roman" w:eastAsia="仿宋_GB2312" w:hAnsi="Times New Roman"/>
          <w:kern w:val="0"/>
          <w:sz w:val="28"/>
          <w:szCs w:val="28"/>
        </w:rPr>
        <w:t xml:space="preserve">s shall not be included, but shall be settled by the </w:t>
      </w:r>
      <w:r w:rsidR="00F231B7" w:rsidRPr="00283AE9">
        <w:rPr>
          <w:rFonts w:ascii="Times New Roman" w:eastAsia="仿宋_GB2312" w:hAnsi="Times New Roman"/>
          <w:kern w:val="0"/>
          <w:sz w:val="28"/>
          <w:szCs w:val="28"/>
        </w:rPr>
        <w:t>t</w:t>
      </w:r>
      <w:r w:rsidR="009D2177" w:rsidRPr="00283AE9">
        <w:rPr>
          <w:rFonts w:ascii="Times New Roman" w:eastAsia="仿宋_GB2312" w:hAnsi="Times New Roman"/>
          <w:kern w:val="0"/>
          <w:sz w:val="28"/>
          <w:szCs w:val="28"/>
        </w:rPr>
        <w:t xml:space="preserve">ransferring Member. </w:t>
      </w:r>
    </w:p>
    <w:p w:rsidR="009D2177" w:rsidRPr="00283AE9" w:rsidRDefault="009D217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55</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Exchange shall transfer the positions for the Member after the daily clearing is completed on the position transfer settlement day, and provide </w:t>
      </w:r>
      <w:r w:rsidR="002F7917" w:rsidRPr="00283AE9">
        <w:rPr>
          <w:rFonts w:ascii="Times New Roman" w:eastAsia="仿宋_GB2312" w:hAnsi="Times New Roman"/>
          <w:kern w:val="0"/>
          <w:sz w:val="28"/>
          <w:szCs w:val="28"/>
        </w:rPr>
        <w:t xml:space="preserve">relevant settlement statements </w:t>
      </w:r>
      <w:r w:rsidRPr="00283AE9">
        <w:rPr>
          <w:rFonts w:ascii="Times New Roman" w:eastAsia="仿宋_GB2312" w:hAnsi="Times New Roman"/>
          <w:kern w:val="0"/>
          <w:sz w:val="28"/>
          <w:szCs w:val="28"/>
        </w:rPr>
        <w:t>before and after the transfer to the relevant Members.</w:t>
      </w:r>
    </w:p>
    <w:p w:rsidR="00BF376A" w:rsidRPr="00283AE9" w:rsidRDefault="00A87EC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Relevant settlement statements </w:t>
      </w:r>
      <w:r w:rsidR="009D2177" w:rsidRPr="00283AE9">
        <w:rPr>
          <w:rFonts w:ascii="Times New Roman" w:eastAsia="仿宋_GB2312" w:hAnsi="Times New Roman"/>
          <w:kern w:val="0"/>
          <w:sz w:val="28"/>
          <w:szCs w:val="28"/>
        </w:rPr>
        <w:t xml:space="preserve">shall </w:t>
      </w:r>
      <w:r w:rsidR="00244A9F" w:rsidRPr="00283AE9">
        <w:rPr>
          <w:rFonts w:ascii="Times New Roman" w:eastAsia="仿宋_GB2312" w:hAnsi="Times New Roman"/>
          <w:kern w:val="0"/>
          <w:sz w:val="28"/>
          <w:szCs w:val="28"/>
        </w:rPr>
        <w:t xml:space="preserve">be </w:t>
      </w:r>
      <w:r w:rsidR="009D2177" w:rsidRPr="00283AE9">
        <w:rPr>
          <w:rFonts w:ascii="Times New Roman" w:eastAsia="仿宋_GB2312" w:hAnsi="Times New Roman"/>
          <w:kern w:val="0"/>
          <w:sz w:val="28"/>
          <w:szCs w:val="28"/>
        </w:rPr>
        <w:t>verif</w:t>
      </w:r>
      <w:r w:rsidRPr="00283AE9">
        <w:rPr>
          <w:rFonts w:ascii="Times New Roman" w:eastAsia="仿宋_GB2312" w:hAnsi="Times New Roman"/>
          <w:kern w:val="0"/>
          <w:sz w:val="28"/>
          <w:szCs w:val="28"/>
        </w:rPr>
        <w:t>ied</w:t>
      </w:r>
      <w:r w:rsidR="009D2177" w:rsidRPr="00283AE9">
        <w:rPr>
          <w:rFonts w:ascii="Times New Roman" w:eastAsia="仿宋_GB2312" w:hAnsi="Times New Roman"/>
          <w:kern w:val="0"/>
          <w:sz w:val="28"/>
          <w:szCs w:val="28"/>
        </w:rPr>
        <w:t xml:space="preserve"> and confirm</w:t>
      </w:r>
      <w:r w:rsidRPr="00283AE9">
        <w:rPr>
          <w:rFonts w:ascii="Times New Roman" w:eastAsia="仿宋_GB2312" w:hAnsi="Times New Roman"/>
          <w:kern w:val="0"/>
          <w:sz w:val="28"/>
          <w:szCs w:val="28"/>
        </w:rPr>
        <w:t>ed by the relevant Members, and</w:t>
      </w:r>
      <w:r w:rsidR="009D2177" w:rsidRPr="00283AE9">
        <w:rPr>
          <w:rFonts w:ascii="Times New Roman" w:eastAsia="仿宋_GB2312" w:hAnsi="Times New Roman"/>
          <w:kern w:val="0"/>
          <w:sz w:val="28"/>
          <w:szCs w:val="28"/>
        </w:rPr>
        <w:t xml:space="preserve"> once confirmed, shall not be </w:t>
      </w:r>
      <w:r w:rsidR="002F7917" w:rsidRPr="00283AE9">
        <w:rPr>
          <w:rFonts w:ascii="Times New Roman" w:eastAsia="仿宋_GB2312" w:hAnsi="Times New Roman"/>
          <w:kern w:val="0"/>
          <w:sz w:val="28"/>
          <w:szCs w:val="28"/>
        </w:rPr>
        <w:t>changed</w:t>
      </w:r>
      <w:r w:rsidR="00F97C1F" w:rsidRPr="00283AE9">
        <w:rPr>
          <w:rFonts w:ascii="Times New Roman" w:eastAsia="仿宋_GB2312" w:hAnsi="Times New Roman"/>
          <w:kern w:val="0"/>
          <w:sz w:val="28"/>
          <w:szCs w:val="28"/>
        </w:rPr>
        <w:t xml:space="preserve">. </w:t>
      </w:r>
    </w:p>
    <w:p w:rsidR="00D87567" w:rsidRPr="00283AE9" w:rsidRDefault="00D87567" w:rsidP="00AD3F9C">
      <w:pPr>
        <w:ind w:firstLineChars="200" w:firstLine="560"/>
        <w:rPr>
          <w:rFonts w:ascii="Times New Roman" w:eastAsia="仿宋_GB2312" w:hAnsi="Times New Roman"/>
          <w:sz w:val="28"/>
          <w:szCs w:val="28"/>
        </w:rPr>
      </w:pPr>
    </w:p>
    <w:p w:rsidR="00BF376A" w:rsidRPr="00283AE9" w:rsidRDefault="00AE6D1E" w:rsidP="00010B6C">
      <w:pPr>
        <w:pStyle w:val="1"/>
        <w:spacing w:before="120" w:after="120" w:line="300" w:lineRule="exact"/>
        <w:jc w:val="center"/>
        <w:rPr>
          <w:sz w:val="28"/>
          <w:szCs w:val="28"/>
          <w:lang w:eastAsia="zh-CN"/>
        </w:rPr>
      </w:pPr>
      <w:bookmarkStart w:id="21" w:name="_Toc5003596"/>
      <w:bookmarkStart w:id="22" w:name="_Toc434933451"/>
      <w:r w:rsidRPr="00283AE9">
        <w:rPr>
          <w:sz w:val="28"/>
          <w:szCs w:val="28"/>
        </w:rPr>
        <w:t xml:space="preserve">Chapter </w:t>
      </w:r>
      <w:r w:rsidR="00D2175A" w:rsidRPr="00283AE9">
        <w:rPr>
          <w:sz w:val="28"/>
          <w:szCs w:val="28"/>
        </w:rPr>
        <w:t>4</w:t>
      </w:r>
      <w:r w:rsidRPr="00283AE9">
        <w:rPr>
          <w:sz w:val="28"/>
          <w:szCs w:val="28"/>
        </w:rPr>
        <w:t xml:space="preserve"> </w:t>
      </w:r>
      <w:r w:rsidR="00307240" w:rsidRPr="00283AE9">
        <w:rPr>
          <w:sz w:val="28"/>
          <w:szCs w:val="28"/>
          <w:lang w:eastAsia="zh-CN"/>
        </w:rPr>
        <w:t xml:space="preserve"> </w:t>
      </w:r>
      <w:r w:rsidR="00BD33C5" w:rsidRPr="00283AE9">
        <w:rPr>
          <w:sz w:val="28"/>
          <w:szCs w:val="28"/>
        </w:rPr>
        <w:t>Physical</w:t>
      </w:r>
      <w:r w:rsidRPr="00283AE9">
        <w:rPr>
          <w:sz w:val="28"/>
          <w:szCs w:val="28"/>
        </w:rPr>
        <w:t xml:space="preserve"> Delivery</w:t>
      </w:r>
      <w:r w:rsidR="007E5A3C" w:rsidRPr="00283AE9">
        <w:rPr>
          <w:sz w:val="28"/>
          <w:szCs w:val="28"/>
        </w:rPr>
        <w:t xml:space="preserve"> Settlement</w:t>
      </w:r>
      <w:bookmarkEnd w:id="21"/>
      <w:bookmarkEnd w:id="22"/>
    </w:p>
    <w:p w:rsidR="003C60B6" w:rsidRPr="00283AE9" w:rsidRDefault="003C60B6" w:rsidP="003C60B6">
      <w:pPr>
        <w:rPr>
          <w:sz w:val="28"/>
          <w:szCs w:val="28"/>
          <w:lang w:val="x-none"/>
        </w:rPr>
      </w:pPr>
    </w:p>
    <w:p w:rsidR="00D87567"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56</w:t>
      </w:r>
      <w:r w:rsidRPr="00283AE9">
        <w:rPr>
          <w:rFonts w:ascii="Times New Roman" w:eastAsia="仿宋" w:hAnsi="Times New Roman"/>
          <w:b/>
          <w:kern w:val="0"/>
          <w:sz w:val="28"/>
          <w:szCs w:val="28"/>
        </w:rPr>
        <w:tab/>
      </w:r>
      <w:r w:rsidR="00BE3DE0" w:rsidRPr="00283AE9">
        <w:rPr>
          <w:rFonts w:ascii="Times New Roman" w:eastAsia="仿宋_GB2312" w:hAnsi="Times New Roman"/>
          <w:kern w:val="0"/>
          <w:sz w:val="28"/>
          <w:szCs w:val="28"/>
        </w:rPr>
        <w:t xml:space="preserve">The Exchange may charge </w:t>
      </w:r>
      <w:r w:rsidR="00D7592E" w:rsidRPr="00283AE9">
        <w:rPr>
          <w:rFonts w:ascii="Times New Roman" w:eastAsia="仿宋_GB2312" w:hAnsi="Times New Roman"/>
          <w:kern w:val="0"/>
          <w:sz w:val="28"/>
          <w:szCs w:val="28"/>
        </w:rPr>
        <w:t xml:space="preserve">delivery fees from </w:t>
      </w:r>
      <w:r w:rsidR="00200613" w:rsidRPr="00283AE9">
        <w:rPr>
          <w:rFonts w:ascii="Times New Roman" w:eastAsia="仿宋_GB2312" w:hAnsi="Times New Roman"/>
          <w:kern w:val="0"/>
          <w:sz w:val="28"/>
          <w:szCs w:val="28"/>
        </w:rPr>
        <w:t>Members (</w:t>
      </w:r>
      <w:r w:rsidR="007368A5" w:rsidRPr="00283AE9">
        <w:rPr>
          <w:rFonts w:ascii="Times New Roman" w:eastAsia="仿宋_GB2312" w:hAnsi="Times New Roman"/>
          <w:kern w:val="0"/>
          <w:sz w:val="28"/>
          <w:szCs w:val="28"/>
        </w:rPr>
        <w:t xml:space="preserve">either </w:t>
      </w:r>
      <w:r w:rsidR="00200613" w:rsidRPr="00283AE9">
        <w:rPr>
          <w:rFonts w:ascii="Times New Roman" w:eastAsia="仿宋_GB2312" w:hAnsi="Times New Roman"/>
          <w:kern w:val="0"/>
          <w:sz w:val="28"/>
          <w:szCs w:val="28"/>
        </w:rPr>
        <w:t>as buyers</w:t>
      </w:r>
      <w:r w:rsidR="007368A5" w:rsidRPr="00283AE9">
        <w:rPr>
          <w:rFonts w:ascii="Times New Roman" w:eastAsia="仿宋_GB2312" w:hAnsi="Times New Roman"/>
          <w:kern w:val="0"/>
          <w:sz w:val="28"/>
          <w:szCs w:val="28"/>
        </w:rPr>
        <w:t xml:space="preserve"> or</w:t>
      </w:r>
      <w:r w:rsidR="00200613" w:rsidRPr="00283AE9">
        <w:rPr>
          <w:rFonts w:ascii="Times New Roman" w:eastAsia="仿宋_GB2312" w:hAnsi="Times New Roman"/>
          <w:kern w:val="0"/>
          <w:sz w:val="28"/>
          <w:szCs w:val="28"/>
        </w:rPr>
        <w:t xml:space="preserve"> sellers)</w:t>
      </w:r>
      <w:r w:rsidR="00BE3DE0" w:rsidRPr="00283AE9">
        <w:rPr>
          <w:rFonts w:ascii="Times New Roman" w:eastAsia="仿宋_GB2312" w:hAnsi="Times New Roman"/>
          <w:kern w:val="0"/>
          <w:sz w:val="28"/>
          <w:szCs w:val="28"/>
        </w:rPr>
        <w:t xml:space="preserve"> </w:t>
      </w:r>
      <w:r w:rsidR="00D7592E" w:rsidRPr="00283AE9">
        <w:rPr>
          <w:rFonts w:ascii="Times New Roman" w:eastAsia="仿宋_GB2312" w:hAnsi="Times New Roman"/>
          <w:kern w:val="0"/>
          <w:sz w:val="28"/>
          <w:szCs w:val="28"/>
        </w:rPr>
        <w:t xml:space="preserve">of physical delivery. The fee schedule </w:t>
      </w:r>
      <w:r w:rsidR="00991F1B" w:rsidRPr="00283AE9">
        <w:rPr>
          <w:rFonts w:ascii="Times New Roman" w:eastAsia="仿宋_GB2312" w:hAnsi="Times New Roman"/>
          <w:kern w:val="0"/>
          <w:sz w:val="28"/>
          <w:szCs w:val="28"/>
        </w:rPr>
        <w:t>is</w:t>
      </w:r>
      <w:r w:rsidR="00D7592E" w:rsidRPr="00283AE9">
        <w:rPr>
          <w:rFonts w:ascii="Times New Roman" w:eastAsia="仿宋_GB2312" w:hAnsi="Times New Roman"/>
          <w:kern w:val="0"/>
          <w:sz w:val="28"/>
          <w:szCs w:val="28"/>
        </w:rPr>
        <w:t xml:space="preserve"> stipulated </w:t>
      </w:r>
      <w:r w:rsidR="00E37BA8" w:rsidRPr="00283AE9">
        <w:rPr>
          <w:rFonts w:ascii="Times New Roman" w:eastAsia="仿宋_GB2312" w:hAnsi="Times New Roman"/>
          <w:kern w:val="0"/>
          <w:sz w:val="28"/>
          <w:szCs w:val="28"/>
        </w:rPr>
        <w:t xml:space="preserve">in the </w:t>
      </w:r>
      <w:r w:rsidR="00E37BA8" w:rsidRPr="00283AE9">
        <w:rPr>
          <w:rFonts w:ascii="Times New Roman" w:eastAsia="仿宋_GB2312" w:hAnsi="Times New Roman"/>
          <w:i/>
          <w:kern w:val="0"/>
          <w:sz w:val="28"/>
          <w:szCs w:val="28"/>
        </w:rPr>
        <w:t xml:space="preserve">Delivery Rules of </w:t>
      </w:r>
      <w:r w:rsidR="00BE3DE0" w:rsidRPr="00283AE9">
        <w:rPr>
          <w:rFonts w:ascii="Times New Roman" w:eastAsia="仿宋_GB2312" w:hAnsi="Times New Roman"/>
          <w:i/>
          <w:kern w:val="0"/>
          <w:sz w:val="28"/>
          <w:szCs w:val="28"/>
        </w:rPr>
        <w:t xml:space="preserve">the </w:t>
      </w:r>
      <w:r w:rsidR="00E37BA8" w:rsidRPr="00283AE9">
        <w:rPr>
          <w:rFonts w:ascii="Times New Roman" w:eastAsia="仿宋_GB2312" w:hAnsi="Times New Roman"/>
          <w:i/>
          <w:kern w:val="0"/>
          <w:sz w:val="28"/>
          <w:szCs w:val="28"/>
        </w:rPr>
        <w:t>Shanghai International Energy Exchange</w:t>
      </w:r>
      <w:r w:rsidR="00E37BA8" w:rsidRPr="00283AE9">
        <w:rPr>
          <w:rFonts w:ascii="Times New Roman" w:eastAsia="仿宋_GB2312" w:hAnsi="Times New Roman"/>
          <w:kern w:val="0"/>
          <w:sz w:val="28"/>
          <w:szCs w:val="28"/>
        </w:rPr>
        <w:t>.</w:t>
      </w:r>
    </w:p>
    <w:p w:rsidR="00D7592E"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57</w:t>
      </w:r>
      <w:r w:rsidRPr="00283AE9">
        <w:rPr>
          <w:rFonts w:ascii="Times New Roman" w:eastAsia="仿宋" w:hAnsi="Times New Roman"/>
          <w:b/>
          <w:kern w:val="0"/>
          <w:sz w:val="28"/>
          <w:szCs w:val="28"/>
        </w:rPr>
        <w:tab/>
      </w:r>
      <w:r w:rsidR="00D7592E" w:rsidRPr="00283AE9">
        <w:rPr>
          <w:rFonts w:ascii="Times New Roman" w:eastAsia="仿宋_GB2312" w:hAnsi="Times New Roman"/>
          <w:kern w:val="0"/>
          <w:sz w:val="28"/>
          <w:szCs w:val="28"/>
        </w:rPr>
        <w:t xml:space="preserve">The Exchange shall ensure the fulfilment of payment obligations from the Member as buyer before allowing </w:t>
      </w:r>
      <w:r w:rsidR="00033573" w:rsidRPr="00283AE9">
        <w:rPr>
          <w:rFonts w:ascii="Times New Roman" w:eastAsia="仿宋_GB2312" w:hAnsi="Times New Roman"/>
          <w:kern w:val="0"/>
          <w:sz w:val="28"/>
          <w:szCs w:val="28"/>
        </w:rPr>
        <w:t xml:space="preserve">the </w:t>
      </w:r>
      <w:r w:rsidR="00D7592E" w:rsidRPr="00283AE9">
        <w:rPr>
          <w:rFonts w:ascii="Times New Roman" w:eastAsia="仿宋_GB2312" w:hAnsi="Times New Roman"/>
          <w:kern w:val="0"/>
          <w:sz w:val="28"/>
          <w:szCs w:val="28"/>
        </w:rPr>
        <w:t>Member as seller to make the physical delivery. The payments may be made via either in-house transfer or bank transfer.</w:t>
      </w:r>
    </w:p>
    <w:p w:rsidR="00D7592E" w:rsidRPr="00283AE9" w:rsidRDefault="00D7592E"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For a Member choosing in-house transfer, the in-house transfer applications shall be submitted to the Exchange by 14:00 on the third delivery day. If a Member as buyer fails to fulfil its payment obligations before 14:00 on the third delivery day, the Exchange may initiate an in-house transfer to debit the funds from 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the Member.</w:t>
      </w:r>
    </w:p>
    <w:p w:rsidR="00D7592E" w:rsidRPr="00283AE9" w:rsidRDefault="00D7592E"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For a Member choosing bank transfer, the Member as buyer may send the delivery payment to the Exchange’s dedicated settlement account by credit voucher, check, promissory note, or other means </w:t>
      </w:r>
      <w:bookmarkStart w:id="23" w:name="OLE_LINK8"/>
      <w:r w:rsidRPr="00283AE9">
        <w:rPr>
          <w:rFonts w:ascii="Times New Roman" w:eastAsia="仿宋_GB2312" w:hAnsi="Times New Roman"/>
          <w:kern w:val="0"/>
          <w:sz w:val="28"/>
          <w:szCs w:val="28"/>
        </w:rPr>
        <w:t>deemed suitable</w:t>
      </w:r>
      <w:bookmarkEnd w:id="23"/>
      <w:r w:rsidRPr="00283AE9">
        <w:rPr>
          <w:rFonts w:ascii="Times New Roman" w:eastAsia="仿宋_GB2312" w:hAnsi="Times New Roman"/>
          <w:kern w:val="0"/>
          <w:sz w:val="28"/>
          <w:szCs w:val="28"/>
        </w:rPr>
        <w:t xml:space="preserve"> by the Exchange; the Member as seller shall receive the delivery payment from the Exchange </w:t>
      </w:r>
      <w:r w:rsidR="00FE2D69" w:rsidRPr="00283AE9">
        <w:rPr>
          <w:rFonts w:ascii="Times New Roman" w:eastAsia="仿宋_GB2312" w:hAnsi="Times New Roman"/>
          <w:kern w:val="0"/>
          <w:sz w:val="28"/>
          <w:szCs w:val="28"/>
        </w:rPr>
        <w:t xml:space="preserve">in </w:t>
      </w:r>
      <w:r w:rsidRPr="00283AE9">
        <w:rPr>
          <w:rFonts w:ascii="Times New Roman" w:eastAsia="仿宋_GB2312" w:hAnsi="Times New Roman"/>
          <w:kern w:val="0"/>
          <w:sz w:val="28"/>
          <w:szCs w:val="28"/>
        </w:rPr>
        <w:t>the Member’s dedicated fund account.</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58</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final settlement price is the benchmark price for delivery settlement of a futures contract. Details of the calculation are specified in the </w:t>
      </w:r>
      <w:r w:rsidRPr="00283AE9">
        <w:rPr>
          <w:rFonts w:ascii="Times New Roman" w:eastAsia="仿宋_GB2312" w:hAnsi="Times New Roman"/>
          <w:i/>
          <w:kern w:val="0"/>
          <w:sz w:val="28"/>
          <w:szCs w:val="28"/>
        </w:rPr>
        <w:t>Delivery Rules of the Shanghai International Energy Exchange</w:t>
      </w:r>
      <w:r w:rsidRPr="00283AE9">
        <w:rPr>
          <w:rFonts w:ascii="Times New Roman" w:eastAsia="仿宋_GB2312" w:hAnsi="Times New Roman"/>
          <w:kern w:val="0"/>
          <w:sz w:val="28"/>
          <w:szCs w:val="28"/>
        </w:rPr>
        <w:t>.</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59</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At the time of delivery settlement, the buyer and seller shall calculate payment base</w:t>
      </w:r>
      <w:r w:rsidR="000B125D" w:rsidRPr="00283AE9">
        <w:rPr>
          <w:rFonts w:ascii="Times New Roman" w:eastAsia="仿宋_GB2312" w:hAnsi="Times New Roman"/>
          <w:kern w:val="0"/>
          <w:sz w:val="28"/>
          <w:szCs w:val="28"/>
        </w:rPr>
        <w:t>d</w:t>
      </w:r>
      <w:r w:rsidRPr="00283AE9">
        <w:rPr>
          <w:rFonts w:ascii="Times New Roman" w:eastAsia="仿宋_GB2312" w:hAnsi="Times New Roman"/>
          <w:kern w:val="0"/>
          <w:sz w:val="28"/>
          <w:szCs w:val="28"/>
        </w:rPr>
        <w:t xml:space="preserve"> on the final settlement price of the futures contract with adjustment</w:t>
      </w:r>
      <w:r w:rsidR="000B125D"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of premiums or discounts determined by the Exchange according to different grades, qualities, places of production, delivery venues, etc. </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60</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issuance of invoices during delivery settlement shall </w:t>
      </w:r>
      <w:r w:rsidR="00215521" w:rsidRPr="00283AE9">
        <w:rPr>
          <w:rFonts w:ascii="Times New Roman" w:eastAsia="仿宋_GB2312" w:hAnsi="Times New Roman"/>
          <w:kern w:val="0"/>
          <w:sz w:val="28"/>
          <w:szCs w:val="28"/>
        </w:rPr>
        <w:t>follow</w:t>
      </w:r>
      <w:r w:rsidRPr="00283AE9">
        <w:rPr>
          <w:rFonts w:ascii="Times New Roman" w:eastAsia="仿宋_GB2312" w:hAnsi="Times New Roman"/>
          <w:kern w:val="0"/>
          <w:sz w:val="28"/>
          <w:szCs w:val="28"/>
        </w:rPr>
        <w:t xml:space="preserve"> the relevant </w:t>
      </w:r>
      <w:r w:rsidR="000B125D" w:rsidRPr="00283AE9">
        <w:rPr>
          <w:rFonts w:ascii="Times New Roman" w:eastAsia="仿宋_GB2312" w:hAnsi="Times New Roman"/>
          <w:kern w:val="0"/>
          <w:sz w:val="28"/>
          <w:szCs w:val="28"/>
        </w:rPr>
        <w:t>provis</w:t>
      </w:r>
      <w:r w:rsidR="00D535F4" w:rsidRPr="00283AE9">
        <w:rPr>
          <w:rFonts w:ascii="Times New Roman" w:eastAsia="仿宋_GB2312" w:hAnsi="Times New Roman"/>
          <w:kern w:val="0"/>
          <w:sz w:val="28"/>
          <w:szCs w:val="28"/>
        </w:rPr>
        <w:t>i</w:t>
      </w:r>
      <w:r w:rsidR="000B125D" w:rsidRPr="00283AE9">
        <w:rPr>
          <w:rFonts w:ascii="Times New Roman" w:eastAsia="仿宋_GB2312" w:hAnsi="Times New Roman"/>
          <w:kern w:val="0"/>
          <w:sz w:val="28"/>
          <w:szCs w:val="28"/>
        </w:rPr>
        <w:t xml:space="preserve">ons </w:t>
      </w:r>
      <w:r w:rsidRPr="00283AE9">
        <w:rPr>
          <w:rFonts w:ascii="Times New Roman" w:eastAsia="仿宋_GB2312" w:hAnsi="Times New Roman"/>
          <w:kern w:val="0"/>
          <w:sz w:val="28"/>
          <w:szCs w:val="28"/>
        </w:rPr>
        <w:t xml:space="preserve">of the People Republic of China (PRC). </w:t>
      </w:r>
    </w:p>
    <w:p w:rsidR="00D7592E" w:rsidRPr="00283AE9" w:rsidRDefault="00D7592E" w:rsidP="00AD3F9C">
      <w:pPr>
        <w:widowControl/>
        <w:tabs>
          <w:tab w:val="left" w:pos="0"/>
        </w:tabs>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Exchange </w:t>
      </w:r>
      <w:r w:rsidR="000B125D" w:rsidRPr="00283AE9">
        <w:rPr>
          <w:rFonts w:ascii="Times New Roman" w:eastAsia="仿宋_GB2312" w:hAnsi="Times New Roman"/>
          <w:kern w:val="0"/>
          <w:sz w:val="28"/>
          <w:szCs w:val="28"/>
        </w:rPr>
        <w:t xml:space="preserve">shall </w:t>
      </w:r>
      <w:r w:rsidRPr="00283AE9">
        <w:rPr>
          <w:rFonts w:ascii="Times New Roman" w:eastAsia="仿宋_GB2312" w:hAnsi="Times New Roman"/>
          <w:kern w:val="0"/>
          <w:sz w:val="28"/>
          <w:szCs w:val="28"/>
        </w:rPr>
        <w:t xml:space="preserve">issue invoices to the Members as buyers, and receive invoices from the Members as sellers. Members as buyers </w:t>
      </w:r>
      <w:r w:rsidR="000B125D" w:rsidRPr="00283AE9">
        <w:rPr>
          <w:rFonts w:ascii="Times New Roman" w:eastAsia="仿宋_GB2312" w:hAnsi="Times New Roman"/>
          <w:kern w:val="0"/>
          <w:sz w:val="28"/>
          <w:szCs w:val="28"/>
        </w:rPr>
        <w:t xml:space="preserve">shall </w:t>
      </w:r>
      <w:r w:rsidRPr="00283AE9">
        <w:rPr>
          <w:rFonts w:ascii="Times New Roman" w:eastAsia="仿宋_GB2312" w:hAnsi="Times New Roman"/>
          <w:kern w:val="0"/>
          <w:sz w:val="28"/>
          <w:szCs w:val="28"/>
        </w:rPr>
        <w:t xml:space="preserve">issue invoices to their Clearing Delivery Principals and receive invoices from the Exchange; Members as sellers </w:t>
      </w:r>
      <w:r w:rsidR="000B125D" w:rsidRPr="00283AE9">
        <w:rPr>
          <w:rFonts w:ascii="Times New Roman" w:eastAsia="仿宋_GB2312" w:hAnsi="Times New Roman"/>
          <w:kern w:val="0"/>
          <w:sz w:val="28"/>
          <w:szCs w:val="28"/>
        </w:rPr>
        <w:t xml:space="preserve">shall </w:t>
      </w:r>
      <w:r w:rsidRPr="00283AE9">
        <w:rPr>
          <w:rFonts w:ascii="Times New Roman" w:eastAsia="仿宋_GB2312" w:hAnsi="Times New Roman"/>
          <w:kern w:val="0"/>
          <w:sz w:val="28"/>
          <w:szCs w:val="28"/>
        </w:rPr>
        <w:t xml:space="preserve">issue invoices to the Exchange and receive invoices from their Clearing Delivery Principals. Members as sellers shall submit the invoices to the Exchange no later than </w:t>
      </w:r>
      <w:r w:rsidRPr="00283AE9">
        <w:rPr>
          <w:rFonts w:ascii="Times New Roman" w:eastAsia="方正仿宋简体" w:hAnsi="Times New Roman"/>
          <w:kern w:val="0"/>
          <w:sz w:val="28"/>
          <w:szCs w:val="28"/>
        </w:rPr>
        <w:t xml:space="preserve">15:00 on </w:t>
      </w:r>
      <w:r w:rsidRPr="00283AE9">
        <w:rPr>
          <w:rFonts w:ascii="Times New Roman" w:eastAsia="仿宋_GB2312" w:hAnsi="Times New Roman"/>
          <w:kern w:val="0"/>
          <w:sz w:val="28"/>
          <w:szCs w:val="28"/>
        </w:rPr>
        <w:t xml:space="preserve">the last delivery day. </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61</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If </w:t>
      </w:r>
      <w:r w:rsidR="000B125D" w:rsidRPr="00283AE9">
        <w:rPr>
          <w:rFonts w:ascii="Times New Roman" w:eastAsia="仿宋_GB2312" w:hAnsi="Times New Roman"/>
          <w:kern w:val="0"/>
          <w:sz w:val="28"/>
          <w:szCs w:val="28"/>
        </w:rPr>
        <w:t xml:space="preserve">the submission of </w:t>
      </w:r>
      <w:r w:rsidRPr="00283AE9">
        <w:rPr>
          <w:rFonts w:ascii="Times New Roman" w:eastAsia="仿宋_GB2312" w:hAnsi="Times New Roman"/>
          <w:kern w:val="0"/>
          <w:sz w:val="28"/>
          <w:szCs w:val="28"/>
        </w:rPr>
        <w:t xml:space="preserve">invoice </w:t>
      </w:r>
      <w:r w:rsidR="000B125D" w:rsidRPr="00283AE9">
        <w:rPr>
          <w:rFonts w:ascii="Times New Roman" w:eastAsia="仿宋_GB2312" w:hAnsi="Times New Roman"/>
          <w:kern w:val="0"/>
          <w:sz w:val="28"/>
          <w:szCs w:val="28"/>
        </w:rPr>
        <w:t>is delayed</w:t>
      </w:r>
      <w:r w:rsidRPr="00283AE9">
        <w:rPr>
          <w:rFonts w:ascii="Times New Roman" w:eastAsia="仿宋_GB2312" w:hAnsi="Times New Roman"/>
          <w:kern w:val="0"/>
          <w:sz w:val="28"/>
          <w:szCs w:val="28"/>
        </w:rPr>
        <w:t xml:space="preserve"> </w:t>
      </w:r>
      <w:r w:rsidR="000B125D" w:rsidRPr="00283AE9">
        <w:rPr>
          <w:rFonts w:ascii="Times New Roman" w:eastAsia="仿宋_GB2312" w:hAnsi="Times New Roman"/>
          <w:kern w:val="0"/>
          <w:sz w:val="28"/>
          <w:szCs w:val="28"/>
        </w:rPr>
        <w:t xml:space="preserve">by a Member </w:t>
      </w:r>
      <w:r w:rsidR="00E63D70" w:rsidRPr="00283AE9">
        <w:rPr>
          <w:rFonts w:ascii="Times New Roman" w:eastAsia="仿宋_GB2312" w:hAnsi="Times New Roman"/>
          <w:kern w:val="0"/>
          <w:sz w:val="28"/>
          <w:szCs w:val="28"/>
        </w:rPr>
        <w:t>as seller</w:t>
      </w:r>
      <w:r w:rsidR="00D270C9" w:rsidRPr="00283AE9">
        <w:rPr>
          <w:rFonts w:ascii="Times New Roman" w:eastAsia="仿宋_GB2312" w:hAnsi="Times New Roman"/>
          <w:kern w:val="0"/>
          <w:sz w:val="28"/>
          <w:szCs w:val="28"/>
        </w:rPr>
        <w:t xml:space="preserve"> </w:t>
      </w:r>
      <w:r w:rsidR="000B125D" w:rsidRPr="00283AE9">
        <w:rPr>
          <w:rFonts w:ascii="Times New Roman" w:eastAsia="仿宋_GB2312" w:hAnsi="Times New Roman"/>
          <w:kern w:val="0"/>
          <w:sz w:val="28"/>
          <w:szCs w:val="28"/>
        </w:rPr>
        <w:t>for</w:t>
      </w:r>
      <w:r w:rsidRPr="00283AE9">
        <w:rPr>
          <w:rFonts w:ascii="Times New Roman" w:eastAsia="仿宋_GB2312" w:hAnsi="Times New Roman"/>
          <w:kern w:val="0"/>
          <w:sz w:val="28"/>
          <w:szCs w:val="28"/>
        </w:rPr>
        <w:t xml:space="preserve"> three (3) to ten (10) days, a fine </w:t>
      </w:r>
      <w:r w:rsidR="00E63D70" w:rsidRPr="00283AE9">
        <w:rPr>
          <w:rFonts w:ascii="Times New Roman" w:eastAsia="仿宋_GB2312" w:hAnsi="Times New Roman"/>
          <w:kern w:val="0"/>
          <w:sz w:val="28"/>
          <w:szCs w:val="28"/>
        </w:rPr>
        <w:t>sha</w:t>
      </w:r>
      <w:r w:rsidRPr="00283AE9">
        <w:rPr>
          <w:rFonts w:ascii="Times New Roman" w:eastAsia="仿宋_GB2312" w:hAnsi="Times New Roman"/>
          <w:kern w:val="0"/>
          <w:sz w:val="28"/>
          <w:szCs w:val="28"/>
        </w:rPr>
        <w:t xml:space="preserve">ll be imposed at a daily rate of 0.5 ‰ of the delivery payment amount; if the </w:t>
      </w:r>
      <w:r w:rsidR="000B125D" w:rsidRPr="00283AE9">
        <w:rPr>
          <w:rFonts w:ascii="Times New Roman" w:eastAsia="仿宋_GB2312" w:hAnsi="Times New Roman"/>
          <w:kern w:val="0"/>
          <w:sz w:val="28"/>
          <w:szCs w:val="28"/>
        </w:rPr>
        <w:t xml:space="preserve">submission </w:t>
      </w:r>
      <w:r w:rsidRPr="00283AE9">
        <w:rPr>
          <w:rFonts w:ascii="Times New Roman" w:eastAsia="仿宋_GB2312" w:hAnsi="Times New Roman"/>
          <w:kern w:val="0"/>
          <w:sz w:val="28"/>
          <w:szCs w:val="28"/>
        </w:rPr>
        <w:t xml:space="preserve">is </w:t>
      </w:r>
      <w:r w:rsidR="000B125D" w:rsidRPr="00283AE9">
        <w:rPr>
          <w:rFonts w:ascii="Times New Roman" w:eastAsia="仿宋_GB2312" w:hAnsi="Times New Roman"/>
          <w:kern w:val="0"/>
          <w:sz w:val="28"/>
          <w:szCs w:val="28"/>
        </w:rPr>
        <w:t xml:space="preserve">delayed for </w:t>
      </w:r>
      <w:r w:rsidRPr="00283AE9">
        <w:rPr>
          <w:rFonts w:ascii="Times New Roman" w:eastAsia="仿宋_GB2312" w:hAnsi="Times New Roman"/>
          <w:kern w:val="0"/>
          <w:sz w:val="28"/>
          <w:szCs w:val="28"/>
        </w:rPr>
        <w:t xml:space="preserve">eleven (11) to thirty (30) days, </w:t>
      </w:r>
      <w:r w:rsidR="000B125D" w:rsidRPr="00283AE9">
        <w:rPr>
          <w:rFonts w:ascii="Times New Roman" w:eastAsia="仿宋_GB2312" w:hAnsi="Times New Roman"/>
          <w:kern w:val="0"/>
          <w:sz w:val="28"/>
          <w:szCs w:val="28"/>
        </w:rPr>
        <w:t xml:space="preserve">a </w:t>
      </w:r>
      <w:r w:rsidRPr="00283AE9">
        <w:rPr>
          <w:rFonts w:ascii="Times New Roman" w:eastAsia="仿宋_GB2312" w:hAnsi="Times New Roman"/>
          <w:kern w:val="0"/>
          <w:sz w:val="28"/>
          <w:szCs w:val="28"/>
        </w:rPr>
        <w:t xml:space="preserve">fine </w:t>
      </w:r>
      <w:r w:rsidR="00E63D70" w:rsidRPr="00283AE9">
        <w:rPr>
          <w:rFonts w:ascii="Times New Roman" w:eastAsia="仿宋_GB2312" w:hAnsi="Times New Roman"/>
          <w:kern w:val="0"/>
          <w:sz w:val="28"/>
          <w:szCs w:val="28"/>
        </w:rPr>
        <w:t>sha</w:t>
      </w:r>
      <w:r w:rsidRPr="00283AE9">
        <w:rPr>
          <w:rFonts w:ascii="Times New Roman" w:eastAsia="仿宋_GB2312" w:hAnsi="Times New Roman"/>
          <w:kern w:val="0"/>
          <w:sz w:val="28"/>
          <w:szCs w:val="28"/>
        </w:rPr>
        <w:t xml:space="preserve">ll be imposed at a daily rate of 1‰ of the delivery payment amount; if the </w:t>
      </w:r>
      <w:r w:rsidR="000B125D" w:rsidRPr="00283AE9">
        <w:rPr>
          <w:rFonts w:ascii="Times New Roman" w:eastAsia="仿宋_GB2312" w:hAnsi="Times New Roman"/>
          <w:kern w:val="0"/>
          <w:sz w:val="28"/>
          <w:szCs w:val="28"/>
        </w:rPr>
        <w:t xml:space="preserve">submission </w:t>
      </w:r>
      <w:r w:rsidRPr="00283AE9">
        <w:rPr>
          <w:rFonts w:ascii="Times New Roman" w:eastAsia="仿宋_GB2312" w:hAnsi="Times New Roman"/>
          <w:kern w:val="0"/>
          <w:sz w:val="28"/>
          <w:szCs w:val="28"/>
        </w:rPr>
        <w:t xml:space="preserve">is </w:t>
      </w:r>
      <w:r w:rsidR="000B125D" w:rsidRPr="00283AE9">
        <w:rPr>
          <w:rFonts w:ascii="Times New Roman" w:eastAsia="仿宋_GB2312" w:hAnsi="Times New Roman"/>
          <w:kern w:val="0"/>
          <w:sz w:val="28"/>
          <w:szCs w:val="28"/>
        </w:rPr>
        <w:t xml:space="preserve">delayed </w:t>
      </w:r>
      <w:r w:rsidRPr="00283AE9">
        <w:rPr>
          <w:rFonts w:ascii="Times New Roman" w:eastAsia="仿宋_GB2312" w:hAnsi="Times New Roman"/>
          <w:kern w:val="0"/>
          <w:sz w:val="28"/>
          <w:szCs w:val="28"/>
        </w:rPr>
        <w:t xml:space="preserve"> for more than</w:t>
      </w:r>
      <w:r w:rsidR="00ED1D44" w:rsidRPr="00283AE9">
        <w:rPr>
          <w:rFonts w:ascii="Times New Roman" w:eastAsia="仿宋_GB2312" w:hAnsi="Times New Roman"/>
          <w:kern w:val="0"/>
          <w:sz w:val="28"/>
          <w:szCs w:val="28"/>
        </w:rPr>
        <w:t xml:space="preserve"> thirty </w:t>
      </w:r>
      <w:r w:rsidRPr="00283AE9">
        <w:rPr>
          <w:rFonts w:ascii="Times New Roman" w:eastAsia="仿宋_GB2312" w:hAnsi="Times New Roman"/>
          <w:kern w:val="0"/>
          <w:sz w:val="28"/>
          <w:szCs w:val="28"/>
        </w:rPr>
        <w:t xml:space="preserve">(30) days, it </w:t>
      </w:r>
      <w:r w:rsidR="00E63D70" w:rsidRPr="00283AE9">
        <w:rPr>
          <w:rFonts w:ascii="Times New Roman" w:eastAsia="仿宋_GB2312" w:hAnsi="Times New Roman"/>
          <w:kern w:val="0"/>
          <w:sz w:val="28"/>
          <w:szCs w:val="28"/>
        </w:rPr>
        <w:t>shall be</w:t>
      </w:r>
      <w:r w:rsidRPr="00283AE9">
        <w:rPr>
          <w:rFonts w:ascii="Times New Roman" w:eastAsia="仿宋_GB2312" w:hAnsi="Times New Roman"/>
          <w:kern w:val="0"/>
          <w:sz w:val="28"/>
          <w:szCs w:val="28"/>
        </w:rPr>
        <w:t xml:space="preserve"> deemed an invoice failure and a default penalty of 15% of the delivery payment </w:t>
      </w:r>
      <w:r w:rsidR="00E63D70" w:rsidRPr="00283AE9">
        <w:rPr>
          <w:rFonts w:ascii="Times New Roman" w:eastAsia="仿宋_GB2312" w:hAnsi="Times New Roman"/>
          <w:kern w:val="0"/>
          <w:sz w:val="28"/>
          <w:szCs w:val="28"/>
        </w:rPr>
        <w:t>sha</w:t>
      </w:r>
      <w:r w:rsidRPr="00283AE9">
        <w:rPr>
          <w:rFonts w:ascii="Times New Roman" w:eastAsia="仿宋_GB2312" w:hAnsi="Times New Roman"/>
          <w:kern w:val="0"/>
          <w:sz w:val="28"/>
          <w:szCs w:val="28"/>
        </w:rPr>
        <w:t>ll be imposed.</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62</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If a Member as seller completes the submission of standard warrant as required before 15:00 on the first delivery day, the Exchange shall return the margin on the corresponding positions for delivery </w:t>
      </w:r>
      <w:r w:rsidR="00E63D70" w:rsidRPr="00283AE9">
        <w:rPr>
          <w:rFonts w:ascii="Times New Roman" w:eastAsia="仿宋_GB2312" w:hAnsi="Times New Roman"/>
          <w:kern w:val="0"/>
          <w:sz w:val="28"/>
          <w:szCs w:val="28"/>
        </w:rPr>
        <w:t>during the</w:t>
      </w:r>
      <w:r w:rsidRPr="00283AE9">
        <w:rPr>
          <w:rFonts w:ascii="Times New Roman" w:eastAsia="仿宋_GB2312" w:hAnsi="Times New Roman"/>
          <w:kern w:val="0"/>
          <w:sz w:val="28"/>
          <w:szCs w:val="28"/>
        </w:rPr>
        <w:t xml:space="preserve"> clearing of the day.</w:t>
      </w:r>
    </w:p>
    <w:p w:rsidR="00D7592E" w:rsidRPr="00283AE9" w:rsidRDefault="00D7592E"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If a Member as buyer completes the payment for delivery before 14:00 on the third delivery day, the Exchange shall return the margin on the corresponding positions for delivery </w:t>
      </w:r>
      <w:r w:rsidR="00E63D70" w:rsidRPr="00283AE9">
        <w:rPr>
          <w:rFonts w:ascii="Times New Roman" w:eastAsia="仿宋_GB2312" w:hAnsi="Times New Roman"/>
          <w:kern w:val="0"/>
          <w:sz w:val="28"/>
          <w:szCs w:val="28"/>
        </w:rPr>
        <w:t>during the</w:t>
      </w:r>
      <w:r w:rsidRPr="00283AE9">
        <w:rPr>
          <w:rFonts w:ascii="Times New Roman" w:eastAsia="仿宋_GB2312" w:hAnsi="Times New Roman"/>
          <w:kern w:val="0"/>
          <w:sz w:val="28"/>
          <w:szCs w:val="28"/>
        </w:rPr>
        <w:t xml:space="preserve"> clearing of the day; whereas if such payment for delivery is completed after 14:00, the Exchange shall return the corresponding margin </w:t>
      </w:r>
      <w:r w:rsidR="00E63D70" w:rsidRPr="00283AE9">
        <w:rPr>
          <w:rFonts w:ascii="Times New Roman" w:eastAsia="仿宋_GB2312" w:hAnsi="Times New Roman"/>
          <w:kern w:val="0"/>
          <w:sz w:val="28"/>
          <w:szCs w:val="28"/>
        </w:rPr>
        <w:t>during the</w:t>
      </w:r>
      <w:r w:rsidRPr="00283AE9">
        <w:rPr>
          <w:rFonts w:ascii="Times New Roman" w:eastAsia="仿宋_GB2312" w:hAnsi="Times New Roman"/>
          <w:kern w:val="0"/>
          <w:sz w:val="28"/>
          <w:szCs w:val="28"/>
        </w:rPr>
        <w:t xml:space="preserve"> clearing </w:t>
      </w:r>
      <w:r w:rsidR="00E63D70" w:rsidRPr="00283AE9">
        <w:rPr>
          <w:rFonts w:ascii="Times New Roman" w:eastAsia="仿宋_GB2312" w:hAnsi="Times New Roman"/>
          <w:kern w:val="0"/>
          <w:sz w:val="28"/>
          <w:szCs w:val="28"/>
        </w:rPr>
        <w:t xml:space="preserve">of </w:t>
      </w:r>
      <w:r w:rsidRPr="00283AE9">
        <w:rPr>
          <w:rFonts w:ascii="Times New Roman" w:eastAsia="仿宋_GB2312" w:hAnsi="Times New Roman"/>
          <w:kern w:val="0"/>
          <w:sz w:val="28"/>
          <w:szCs w:val="28"/>
        </w:rPr>
        <w:t xml:space="preserve">the </w:t>
      </w:r>
      <w:r w:rsidR="00E63D70" w:rsidRPr="00283AE9">
        <w:rPr>
          <w:rFonts w:ascii="Times New Roman" w:eastAsia="仿宋_GB2312" w:hAnsi="Times New Roman"/>
          <w:kern w:val="0"/>
          <w:sz w:val="28"/>
          <w:szCs w:val="28"/>
        </w:rPr>
        <w:t xml:space="preserve">next </w:t>
      </w:r>
      <w:r w:rsidRPr="00283AE9">
        <w:rPr>
          <w:rFonts w:ascii="Times New Roman" w:eastAsia="仿宋_GB2312" w:hAnsi="Times New Roman"/>
          <w:kern w:val="0"/>
          <w:sz w:val="28"/>
          <w:szCs w:val="28"/>
        </w:rPr>
        <w:t xml:space="preserve">trading day. </w:t>
      </w:r>
    </w:p>
    <w:p w:rsidR="00D7592E" w:rsidRPr="00283AE9" w:rsidRDefault="00D7592E"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If a Member as seller fails to submit </w:t>
      </w:r>
      <w:r w:rsidR="00E63D70"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invoice to the Exchange by 14:00 on the third delivery day, the Exchange shall collect margin of no l</w:t>
      </w:r>
      <w:r w:rsidR="00E63D70" w:rsidRPr="00283AE9">
        <w:rPr>
          <w:rFonts w:ascii="Times New Roman" w:eastAsia="仿宋_GB2312" w:hAnsi="Times New Roman"/>
          <w:kern w:val="0"/>
          <w:sz w:val="28"/>
          <w:szCs w:val="28"/>
        </w:rPr>
        <w:t>ess</w:t>
      </w:r>
      <w:r w:rsidRPr="00283AE9">
        <w:rPr>
          <w:rFonts w:ascii="Times New Roman" w:eastAsia="仿宋_GB2312" w:hAnsi="Times New Roman"/>
          <w:kern w:val="0"/>
          <w:sz w:val="28"/>
          <w:szCs w:val="28"/>
        </w:rPr>
        <w:t xml:space="preserve"> than 15% on the corresponding positions for delivery at the final settlement price. If </w:t>
      </w:r>
      <w:r w:rsidR="00E63D70" w:rsidRPr="00283AE9">
        <w:rPr>
          <w:rFonts w:ascii="Times New Roman" w:eastAsia="仿宋_GB2312" w:hAnsi="Times New Roman"/>
          <w:kern w:val="0"/>
          <w:sz w:val="28"/>
          <w:szCs w:val="28"/>
        </w:rPr>
        <w:t xml:space="preserve">the </w:t>
      </w:r>
      <w:r w:rsidR="008701E5" w:rsidRPr="00283AE9">
        <w:rPr>
          <w:rFonts w:ascii="Times New Roman" w:eastAsia="仿宋_GB2312" w:hAnsi="Times New Roman"/>
          <w:kern w:val="0"/>
          <w:sz w:val="28"/>
          <w:szCs w:val="28"/>
        </w:rPr>
        <w:t>M</w:t>
      </w:r>
      <w:r w:rsidRPr="00283AE9">
        <w:rPr>
          <w:rFonts w:ascii="Times New Roman" w:eastAsia="仿宋_GB2312" w:hAnsi="Times New Roman"/>
          <w:kern w:val="0"/>
          <w:sz w:val="28"/>
          <w:szCs w:val="28"/>
        </w:rPr>
        <w:t xml:space="preserve">ember submits </w:t>
      </w:r>
      <w:r w:rsidR="00E63D70"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 xml:space="preserve">invoice before 14:00 on the fourth or fifth (last) delivery day, the Exchange shall return the corresponding margin </w:t>
      </w:r>
      <w:r w:rsidR="00E63D70" w:rsidRPr="00283AE9">
        <w:rPr>
          <w:rFonts w:ascii="Times New Roman" w:eastAsia="仿宋_GB2312" w:hAnsi="Times New Roman"/>
          <w:kern w:val="0"/>
          <w:sz w:val="28"/>
          <w:szCs w:val="28"/>
        </w:rPr>
        <w:t xml:space="preserve">during the </w:t>
      </w:r>
      <w:r w:rsidRPr="00283AE9">
        <w:rPr>
          <w:rFonts w:ascii="Times New Roman" w:eastAsia="仿宋_GB2312" w:hAnsi="Times New Roman"/>
          <w:kern w:val="0"/>
          <w:sz w:val="28"/>
          <w:szCs w:val="28"/>
        </w:rPr>
        <w:t xml:space="preserve">clearing of the day; if the invoice is submitted after 14:00, the Exchange shall return the corresponding margin </w:t>
      </w:r>
      <w:r w:rsidR="00E63D70" w:rsidRPr="00283AE9">
        <w:rPr>
          <w:rFonts w:ascii="Times New Roman" w:eastAsia="仿宋_GB2312" w:hAnsi="Times New Roman"/>
          <w:kern w:val="0"/>
          <w:sz w:val="28"/>
          <w:szCs w:val="28"/>
        </w:rPr>
        <w:t xml:space="preserve">during the </w:t>
      </w:r>
      <w:r w:rsidRPr="00283AE9">
        <w:rPr>
          <w:rFonts w:ascii="Times New Roman" w:eastAsia="仿宋_GB2312" w:hAnsi="Times New Roman"/>
          <w:kern w:val="0"/>
          <w:sz w:val="28"/>
          <w:szCs w:val="28"/>
        </w:rPr>
        <w:t xml:space="preserve">clearing on the </w:t>
      </w:r>
      <w:r w:rsidR="00E63D70" w:rsidRPr="00283AE9">
        <w:rPr>
          <w:rFonts w:ascii="Times New Roman" w:eastAsia="仿宋_GB2312" w:hAnsi="Times New Roman"/>
          <w:kern w:val="0"/>
          <w:sz w:val="28"/>
          <w:szCs w:val="28"/>
        </w:rPr>
        <w:t xml:space="preserve">next </w:t>
      </w:r>
      <w:r w:rsidRPr="00283AE9">
        <w:rPr>
          <w:rFonts w:ascii="Times New Roman" w:eastAsia="仿宋_GB2312" w:hAnsi="Times New Roman"/>
          <w:kern w:val="0"/>
          <w:sz w:val="28"/>
          <w:szCs w:val="28"/>
        </w:rPr>
        <w:t xml:space="preserve">trading day. </w:t>
      </w:r>
    </w:p>
    <w:p w:rsidR="00BF376A" w:rsidRPr="00283AE9" w:rsidRDefault="00D7592E" w:rsidP="0017345D">
      <w:pPr>
        <w:widowControl/>
        <w:tabs>
          <w:tab w:val="left" w:pos="0"/>
          <w:tab w:val="left" w:pos="709"/>
        </w:tabs>
        <w:spacing w:line="360" w:lineRule="auto"/>
        <w:ind w:firstLine="658"/>
        <w:rPr>
          <w:rFonts w:ascii="Times New Roman" w:eastAsia="仿宋_GB2312" w:hAnsi="Times New Roman"/>
          <w:b/>
          <w:bCs/>
          <w:sz w:val="28"/>
          <w:szCs w:val="28"/>
        </w:rPr>
      </w:pPr>
      <w:r w:rsidRPr="00283AE9">
        <w:rPr>
          <w:rFonts w:ascii="Times New Roman" w:eastAsia="仿宋" w:hAnsi="Times New Roman"/>
          <w:b/>
          <w:bCs/>
          <w:sz w:val="28"/>
          <w:szCs w:val="28"/>
        </w:rPr>
        <w:t>Article 63</w:t>
      </w:r>
      <w:r w:rsidRPr="00283AE9">
        <w:rPr>
          <w:rFonts w:ascii="Times New Roman" w:eastAsia="仿宋" w:hAnsi="Times New Roman"/>
          <w:b/>
          <w:bCs/>
          <w:sz w:val="28"/>
          <w:szCs w:val="28"/>
        </w:rPr>
        <w:tab/>
      </w:r>
      <w:r w:rsidR="008F30FB" w:rsidRPr="00283AE9">
        <w:rPr>
          <w:rFonts w:ascii="Times New Roman" w:eastAsia="仿宋_GB2312" w:hAnsi="Times New Roman"/>
          <w:kern w:val="0"/>
          <w:sz w:val="28"/>
          <w:szCs w:val="28"/>
        </w:rPr>
        <w:t>If there are separate provisions on the procedures of delivery settlement and invoice circulation in the</w:t>
      </w:r>
      <w:r w:rsidRPr="00283AE9">
        <w:rPr>
          <w:rFonts w:ascii="Times New Roman" w:eastAsia="仿宋_GB2312" w:hAnsi="Times New Roman"/>
          <w:kern w:val="0"/>
          <w:sz w:val="28"/>
          <w:szCs w:val="28"/>
        </w:rPr>
        <w:t xml:space="preserve"> </w:t>
      </w:r>
      <w:r w:rsidRPr="00283AE9">
        <w:rPr>
          <w:rFonts w:ascii="Times New Roman" w:eastAsia="仿宋_GB2312" w:hAnsi="Times New Roman"/>
          <w:i/>
          <w:kern w:val="0"/>
          <w:sz w:val="28"/>
          <w:szCs w:val="28"/>
        </w:rPr>
        <w:t xml:space="preserve">Delivery Rules of the </w:t>
      </w:r>
      <w:r w:rsidRPr="00283AE9">
        <w:rPr>
          <w:rFonts w:ascii="Times New Roman" w:eastAsia="仿宋" w:hAnsi="Times New Roman"/>
          <w:i/>
          <w:color w:val="000000"/>
          <w:kern w:val="0"/>
          <w:sz w:val="28"/>
          <w:szCs w:val="28"/>
        </w:rPr>
        <w:t>Shanghai International Energy Exchange</w:t>
      </w:r>
      <w:r w:rsidR="008F30FB" w:rsidRPr="00283AE9">
        <w:rPr>
          <w:rFonts w:ascii="Times New Roman" w:eastAsia="仿宋" w:hAnsi="Times New Roman"/>
          <w:color w:val="000000"/>
          <w:kern w:val="0"/>
          <w:sz w:val="28"/>
          <w:szCs w:val="28"/>
        </w:rPr>
        <w:t>, such provisions shall prevail</w:t>
      </w:r>
      <w:r w:rsidR="00D2021F" w:rsidRPr="00283AE9">
        <w:rPr>
          <w:rFonts w:ascii="Times New Roman" w:eastAsia="仿宋_GB2312" w:hAnsi="Times New Roman"/>
          <w:kern w:val="0"/>
          <w:sz w:val="28"/>
          <w:szCs w:val="28"/>
        </w:rPr>
        <w:t>.</w:t>
      </w:r>
    </w:p>
    <w:p w:rsidR="00D87567" w:rsidRPr="00283AE9" w:rsidRDefault="00D87567" w:rsidP="00A96C14">
      <w:pPr>
        <w:widowControl/>
        <w:tabs>
          <w:tab w:val="left" w:pos="0"/>
          <w:tab w:val="left" w:pos="709"/>
        </w:tabs>
        <w:ind w:left="600" w:firstLine="602"/>
        <w:rPr>
          <w:rFonts w:ascii="Times New Roman" w:eastAsia="仿宋_GB2312" w:hAnsi="Times New Roman"/>
          <w:b/>
          <w:bCs/>
          <w:sz w:val="28"/>
          <w:szCs w:val="28"/>
        </w:rPr>
      </w:pPr>
    </w:p>
    <w:p w:rsidR="00BF376A" w:rsidRPr="00283AE9" w:rsidRDefault="00AE6D1E" w:rsidP="00010B6C">
      <w:pPr>
        <w:pStyle w:val="1"/>
        <w:spacing w:before="120" w:after="120" w:line="300" w:lineRule="exact"/>
        <w:jc w:val="center"/>
        <w:rPr>
          <w:sz w:val="28"/>
          <w:szCs w:val="28"/>
        </w:rPr>
      </w:pPr>
      <w:bookmarkStart w:id="24" w:name="_Toc434933452"/>
      <w:bookmarkStart w:id="25" w:name="_Toc5003597"/>
      <w:r w:rsidRPr="00283AE9">
        <w:rPr>
          <w:sz w:val="28"/>
          <w:szCs w:val="28"/>
        </w:rPr>
        <w:t xml:space="preserve">Chapter </w:t>
      </w:r>
      <w:r w:rsidR="00D2175A" w:rsidRPr="00283AE9">
        <w:rPr>
          <w:sz w:val="28"/>
          <w:szCs w:val="28"/>
        </w:rPr>
        <w:t>5</w:t>
      </w:r>
      <w:r w:rsidRPr="00283AE9">
        <w:rPr>
          <w:sz w:val="28"/>
          <w:szCs w:val="28"/>
        </w:rPr>
        <w:t xml:space="preserve"> </w:t>
      </w:r>
      <w:r w:rsidR="00307240" w:rsidRPr="00283AE9">
        <w:rPr>
          <w:sz w:val="28"/>
          <w:szCs w:val="28"/>
          <w:lang w:eastAsia="zh-CN"/>
        </w:rPr>
        <w:t xml:space="preserve"> </w:t>
      </w:r>
      <w:bookmarkEnd w:id="24"/>
      <w:r w:rsidR="00D7592E" w:rsidRPr="00283AE9">
        <w:rPr>
          <w:sz w:val="28"/>
          <w:szCs w:val="28"/>
        </w:rPr>
        <w:t>Authorized Clearing</w:t>
      </w:r>
      <w:bookmarkEnd w:id="25"/>
    </w:p>
    <w:p w:rsidR="007812E8" w:rsidRPr="00283AE9" w:rsidRDefault="007812E8" w:rsidP="007812E8">
      <w:pPr>
        <w:rPr>
          <w:sz w:val="28"/>
          <w:szCs w:val="28"/>
          <w:lang w:val="x-none"/>
        </w:rPr>
      </w:pPr>
    </w:p>
    <w:p w:rsidR="00D7592E" w:rsidRPr="00283AE9" w:rsidRDefault="00134EB7" w:rsidP="0017345D">
      <w:pPr>
        <w:widowControl/>
        <w:tabs>
          <w:tab w:val="left" w:pos="0"/>
          <w:tab w:val="left" w:pos="709"/>
        </w:tabs>
        <w:spacing w:line="360" w:lineRule="auto"/>
        <w:ind w:firstLine="600"/>
        <w:rPr>
          <w:rFonts w:ascii="Times New Roman" w:eastAsia="仿宋_GB2312" w:hAnsi="Times New Roman"/>
          <w:kern w:val="0"/>
          <w:sz w:val="28"/>
          <w:szCs w:val="28"/>
        </w:rPr>
      </w:pPr>
      <w:r w:rsidRPr="00283AE9">
        <w:rPr>
          <w:rFonts w:ascii="Times New Roman" w:eastAsia="仿宋" w:hAnsi="Times New Roman"/>
          <w:b/>
          <w:kern w:val="0"/>
          <w:sz w:val="28"/>
          <w:szCs w:val="28"/>
        </w:rPr>
        <w:t>Article 64</w:t>
      </w:r>
      <w:r w:rsidRPr="00283AE9">
        <w:rPr>
          <w:rFonts w:ascii="Times New Roman" w:eastAsia="仿宋" w:hAnsi="Times New Roman"/>
          <w:b/>
          <w:kern w:val="0"/>
          <w:sz w:val="28"/>
          <w:szCs w:val="28"/>
        </w:rPr>
        <w:tab/>
      </w:r>
      <w:r w:rsidR="00D7592E" w:rsidRPr="00283AE9">
        <w:rPr>
          <w:rFonts w:ascii="Times New Roman" w:eastAsia="仿宋_GB2312" w:hAnsi="Times New Roman"/>
          <w:kern w:val="0"/>
          <w:sz w:val="28"/>
          <w:szCs w:val="28"/>
        </w:rPr>
        <w:t>If an Overseas Intermediary authorizes an FF Member or an OSBP to conduct trading and clearing, a written carrying</w:t>
      </w:r>
      <w:r w:rsidR="008F30FB" w:rsidRPr="00283AE9">
        <w:rPr>
          <w:rFonts w:ascii="Times New Roman" w:eastAsia="仿宋_GB2312" w:hAnsi="Times New Roman"/>
          <w:kern w:val="0"/>
          <w:sz w:val="28"/>
          <w:szCs w:val="28"/>
        </w:rPr>
        <w:t>-</w:t>
      </w:r>
      <w:r w:rsidR="00D7592E" w:rsidRPr="00283AE9">
        <w:rPr>
          <w:rFonts w:ascii="Times New Roman" w:eastAsia="仿宋_GB2312" w:hAnsi="Times New Roman"/>
          <w:kern w:val="0"/>
          <w:sz w:val="28"/>
          <w:szCs w:val="28"/>
        </w:rPr>
        <w:t xml:space="preserve">brokerage agreement shall be entered into by both parties, and filed with the Exchange </w:t>
      </w:r>
      <w:r w:rsidR="009333D3" w:rsidRPr="00283AE9">
        <w:rPr>
          <w:rFonts w:ascii="Times New Roman" w:eastAsia="仿宋_GB2312" w:hAnsi="Times New Roman"/>
          <w:kern w:val="0"/>
          <w:sz w:val="28"/>
          <w:szCs w:val="28"/>
        </w:rPr>
        <w:t>before</w:t>
      </w:r>
      <w:r w:rsidR="00975C5D" w:rsidRPr="00283AE9">
        <w:rPr>
          <w:rFonts w:ascii="Times New Roman" w:eastAsia="仿宋_GB2312" w:hAnsi="Times New Roman"/>
          <w:kern w:val="0"/>
          <w:sz w:val="28"/>
          <w:szCs w:val="28"/>
        </w:rPr>
        <w:t xml:space="preserve"> </w:t>
      </w:r>
      <w:r w:rsidR="00384F14" w:rsidRPr="00283AE9">
        <w:rPr>
          <w:rFonts w:ascii="Times New Roman" w:eastAsia="仿宋_GB2312" w:hAnsi="Times New Roman"/>
          <w:kern w:val="0"/>
          <w:sz w:val="28"/>
          <w:szCs w:val="28"/>
        </w:rPr>
        <w:t>the</w:t>
      </w:r>
      <w:r w:rsidR="00872803" w:rsidRPr="00283AE9">
        <w:rPr>
          <w:rFonts w:ascii="Times New Roman" w:eastAsia="仿宋_GB2312" w:hAnsi="Times New Roman"/>
          <w:kern w:val="0"/>
          <w:sz w:val="28"/>
          <w:szCs w:val="28"/>
        </w:rPr>
        <w:t xml:space="preserve"> </w:t>
      </w:r>
      <w:r w:rsidR="0042514F" w:rsidRPr="00283AE9">
        <w:rPr>
          <w:rFonts w:ascii="Times New Roman" w:eastAsia="仿宋_GB2312" w:hAnsi="Times New Roman"/>
          <w:kern w:val="0"/>
          <w:sz w:val="28"/>
          <w:szCs w:val="28"/>
        </w:rPr>
        <w:t>carrying-brokerage business</w:t>
      </w:r>
      <w:r w:rsidR="00D7592E" w:rsidRPr="00283AE9">
        <w:rPr>
          <w:rFonts w:ascii="Times New Roman" w:eastAsia="仿宋_GB2312" w:hAnsi="Times New Roman"/>
          <w:kern w:val="0"/>
          <w:sz w:val="28"/>
          <w:szCs w:val="28"/>
        </w:rPr>
        <w:t>.</w:t>
      </w:r>
    </w:p>
    <w:p w:rsidR="00D7592E" w:rsidRPr="00283AE9" w:rsidRDefault="00D7592E" w:rsidP="00AD3F9C">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w:t>
      </w:r>
      <w:r w:rsidR="008F30FB" w:rsidRPr="00283AE9">
        <w:rPr>
          <w:rFonts w:ascii="Times New Roman" w:eastAsia="仿宋_GB2312" w:hAnsi="Times New Roman"/>
          <w:kern w:val="0"/>
          <w:sz w:val="28"/>
          <w:szCs w:val="28"/>
        </w:rPr>
        <w:t>carrying-</w:t>
      </w:r>
      <w:r w:rsidRPr="00283AE9">
        <w:rPr>
          <w:rFonts w:ascii="Times New Roman" w:eastAsia="仿宋_GB2312" w:hAnsi="Times New Roman"/>
          <w:kern w:val="0"/>
          <w:sz w:val="28"/>
          <w:szCs w:val="28"/>
        </w:rPr>
        <w:t xml:space="preserve">brokerage business conducted by an FF Member for an Overseas Intermediary shall </w:t>
      </w:r>
      <w:r w:rsidR="008F30FB" w:rsidRPr="00283AE9">
        <w:rPr>
          <w:rFonts w:ascii="Times New Roman" w:eastAsia="仿宋_GB2312" w:hAnsi="Times New Roman"/>
          <w:kern w:val="0"/>
          <w:sz w:val="28"/>
          <w:szCs w:val="28"/>
        </w:rPr>
        <w:t xml:space="preserve">be consistent </w:t>
      </w:r>
      <w:r w:rsidRPr="00283AE9">
        <w:rPr>
          <w:rFonts w:ascii="Times New Roman" w:eastAsia="仿宋_GB2312" w:hAnsi="Times New Roman"/>
          <w:kern w:val="0"/>
          <w:sz w:val="28"/>
          <w:szCs w:val="28"/>
        </w:rPr>
        <w:t xml:space="preserve">with the relevant provisions stipulated in the </w:t>
      </w:r>
      <w:r w:rsidRPr="00283AE9">
        <w:rPr>
          <w:rFonts w:ascii="Times New Roman" w:eastAsia="仿宋_GB2312" w:hAnsi="Times New Roman"/>
          <w:i/>
          <w:kern w:val="0"/>
          <w:sz w:val="28"/>
          <w:szCs w:val="28"/>
        </w:rPr>
        <w:t>Membership Management Rules of the Shanghai International Energy Exchange</w:t>
      </w:r>
      <w:r w:rsidRPr="00283AE9">
        <w:rPr>
          <w:rFonts w:ascii="Times New Roman" w:eastAsia="仿宋_GB2312" w:hAnsi="Times New Roman"/>
          <w:kern w:val="0"/>
          <w:sz w:val="28"/>
          <w:szCs w:val="28"/>
        </w:rPr>
        <w:t xml:space="preserve">. The </w:t>
      </w:r>
      <w:r w:rsidR="008F30FB" w:rsidRPr="00283AE9">
        <w:rPr>
          <w:rFonts w:ascii="Times New Roman" w:eastAsia="仿宋_GB2312" w:hAnsi="Times New Roman"/>
          <w:kern w:val="0"/>
          <w:sz w:val="28"/>
          <w:szCs w:val="28"/>
        </w:rPr>
        <w:t>carrying-</w:t>
      </w:r>
      <w:r w:rsidRPr="00283AE9">
        <w:rPr>
          <w:rFonts w:ascii="Times New Roman" w:eastAsia="仿宋_GB2312" w:hAnsi="Times New Roman"/>
          <w:kern w:val="0"/>
          <w:sz w:val="28"/>
          <w:szCs w:val="28"/>
        </w:rPr>
        <w:t xml:space="preserve">brokerage business conducted by an OSBP for an Overseas Intermediary shall </w:t>
      </w:r>
      <w:r w:rsidR="008F30FB" w:rsidRPr="00283AE9">
        <w:rPr>
          <w:rFonts w:ascii="Times New Roman" w:eastAsia="仿宋_GB2312" w:hAnsi="Times New Roman"/>
          <w:kern w:val="0"/>
          <w:sz w:val="28"/>
          <w:szCs w:val="28"/>
        </w:rPr>
        <w:t>be consistent</w:t>
      </w:r>
      <w:r w:rsidRPr="00283AE9">
        <w:rPr>
          <w:rFonts w:ascii="Times New Roman" w:eastAsia="仿宋_GB2312" w:hAnsi="Times New Roman"/>
          <w:kern w:val="0"/>
          <w:sz w:val="28"/>
          <w:szCs w:val="28"/>
        </w:rPr>
        <w:t xml:space="preserve"> with the relevant provisions stipulated in the </w:t>
      </w:r>
      <w:r w:rsidRPr="00283AE9">
        <w:rPr>
          <w:rFonts w:ascii="Times New Roman" w:eastAsia="仿宋_GB2312" w:hAnsi="Times New Roman"/>
          <w:i/>
          <w:kern w:val="0"/>
          <w:sz w:val="28"/>
          <w:szCs w:val="28"/>
        </w:rPr>
        <w:t>Overseas Special Participants Management Rules of the Shanghai International Energy Exchange</w:t>
      </w:r>
      <w:r w:rsidRPr="00283AE9">
        <w:rPr>
          <w:rFonts w:ascii="Times New Roman" w:eastAsia="仿宋_GB2312" w:hAnsi="Times New Roman"/>
          <w:kern w:val="0"/>
          <w:sz w:val="28"/>
          <w:szCs w:val="28"/>
        </w:rPr>
        <w:t>.</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65</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 Each OSP shall, and shall only authorize one Member to conduct clearing.</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66</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w:t>
      </w:r>
      <w:r w:rsidR="00911025"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911025"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 xml:space="preserve">learing </w:t>
      </w:r>
      <w:r w:rsidR="00911025" w:rsidRPr="00283AE9">
        <w:rPr>
          <w:rFonts w:ascii="Times New Roman" w:eastAsia="仿宋_GB2312" w:hAnsi="Times New Roman"/>
          <w:kern w:val="0"/>
          <w:sz w:val="28"/>
          <w:szCs w:val="28"/>
        </w:rPr>
        <w:t xml:space="preserve">Agreement </w:t>
      </w:r>
      <w:r w:rsidRPr="00283AE9">
        <w:rPr>
          <w:rFonts w:ascii="Times New Roman" w:eastAsia="仿宋_GB2312" w:hAnsi="Times New Roman"/>
          <w:kern w:val="0"/>
          <w:sz w:val="28"/>
          <w:szCs w:val="28"/>
        </w:rPr>
        <w:t>signed between a Member and an OSP shall include:</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00903B20"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minimum</w:t>
      </w:r>
      <w:proofErr w:type="gramEnd"/>
      <w:r w:rsidRPr="00283AE9">
        <w:rPr>
          <w:rFonts w:ascii="Times New Roman" w:eastAsia="仿宋_GB2312" w:hAnsi="Times New Roman"/>
          <w:kern w:val="0"/>
          <w:sz w:val="28"/>
          <w:szCs w:val="28"/>
        </w:rPr>
        <w:t xml:space="preserv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and trading margin</w:t>
      </w:r>
      <w:r w:rsidR="00361F2F" w:rsidRPr="00283AE9">
        <w:rPr>
          <w:rFonts w:ascii="Times New Roman" w:eastAsia="仿宋_GB2312" w:hAnsi="Times New Roman"/>
          <w:kern w:val="0"/>
          <w:sz w:val="28"/>
          <w:szCs w:val="28"/>
        </w:rPr>
        <w:t xml:space="preserve"> requirements</w:t>
      </w:r>
      <w:r w:rsidRPr="00283AE9">
        <w:rPr>
          <w:rFonts w:ascii="Times New Roman" w:eastAsia="仿宋_GB2312" w:hAnsi="Times New Roman"/>
          <w:kern w:val="0"/>
          <w:sz w:val="28"/>
          <w:szCs w:val="28"/>
        </w:rPr>
        <w:t>;</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2. </w:t>
      </w:r>
      <w:proofErr w:type="gramStart"/>
      <w:r w:rsidRPr="00283AE9">
        <w:rPr>
          <w:rFonts w:ascii="Times New Roman" w:eastAsia="仿宋_GB2312" w:hAnsi="Times New Roman"/>
          <w:kern w:val="0"/>
          <w:sz w:val="28"/>
          <w:szCs w:val="28"/>
        </w:rPr>
        <w:t>assets</w:t>
      </w:r>
      <w:proofErr w:type="gramEnd"/>
      <w:r w:rsidRPr="00283AE9">
        <w:rPr>
          <w:rFonts w:ascii="Times New Roman" w:eastAsia="仿宋_GB2312" w:hAnsi="Times New Roman"/>
          <w:kern w:val="0"/>
          <w:sz w:val="28"/>
          <w:szCs w:val="28"/>
        </w:rPr>
        <w:t xml:space="preserve"> that can be used as margin collateral and the related fee schedule;</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00903B20"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the</w:t>
      </w:r>
      <w:proofErr w:type="gramEnd"/>
      <w:r w:rsidRPr="00283AE9">
        <w:rPr>
          <w:rFonts w:ascii="Times New Roman" w:eastAsia="仿宋_GB2312" w:hAnsi="Times New Roman"/>
          <w:kern w:val="0"/>
          <w:sz w:val="28"/>
          <w:szCs w:val="28"/>
        </w:rPr>
        <w:t xml:space="preserve"> me</w:t>
      </w:r>
      <w:r w:rsidR="00361F2F" w:rsidRPr="00283AE9">
        <w:rPr>
          <w:rFonts w:ascii="Times New Roman" w:eastAsia="仿宋_GB2312" w:hAnsi="Times New Roman"/>
          <w:kern w:val="0"/>
          <w:sz w:val="28"/>
          <w:szCs w:val="28"/>
        </w:rPr>
        <w:t>asures</w:t>
      </w:r>
      <w:r w:rsidRPr="00283AE9">
        <w:rPr>
          <w:rFonts w:ascii="Times New Roman" w:eastAsia="仿宋_GB2312" w:hAnsi="Times New Roman"/>
          <w:kern w:val="0"/>
          <w:sz w:val="28"/>
          <w:szCs w:val="28"/>
        </w:rPr>
        <w:t xml:space="preserve">, </w:t>
      </w:r>
      <w:r w:rsidR="00361F2F" w:rsidRPr="00283AE9">
        <w:rPr>
          <w:rFonts w:ascii="Times New Roman" w:eastAsia="仿宋_GB2312" w:hAnsi="Times New Roman"/>
          <w:kern w:val="0"/>
          <w:sz w:val="28"/>
          <w:szCs w:val="28"/>
        </w:rPr>
        <w:t>condition</w:t>
      </w:r>
      <w:r w:rsidRPr="00283AE9">
        <w:rPr>
          <w:rFonts w:ascii="Times New Roman" w:eastAsia="仿宋_GB2312" w:hAnsi="Times New Roman"/>
          <w:kern w:val="0"/>
          <w:sz w:val="28"/>
          <w:szCs w:val="28"/>
        </w:rPr>
        <w:t>s and procedures of risk management;</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4.</w:t>
      </w:r>
      <w:r w:rsidR="00903B20"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account</w:t>
      </w:r>
      <w:proofErr w:type="gramEnd"/>
      <w:r w:rsidRPr="00283AE9">
        <w:rPr>
          <w:rFonts w:ascii="Times New Roman" w:eastAsia="仿宋_GB2312" w:hAnsi="Times New Roman"/>
          <w:kern w:val="0"/>
          <w:sz w:val="28"/>
          <w:szCs w:val="28"/>
        </w:rPr>
        <w:t xml:space="preserve"> type, </w:t>
      </w:r>
      <w:r w:rsidR="00F3063D" w:rsidRPr="00283AE9">
        <w:rPr>
          <w:rFonts w:ascii="Times New Roman" w:eastAsia="仿宋_GB2312" w:hAnsi="Times New Roman"/>
          <w:kern w:val="0"/>
          <w:sz w:val="28"/>
          <w:szCs w:val="28"/>
        </w:rPr>
        <w:t xml:space="preserve">business </w:t>
      </w:r>
      <w:r w:rsidRPr="00283AE9">
        <w:rPr>
          <w:rFonts w:ascii="Times New Roman" w:eastAsia="仿宋_GB2312" w:hAnsi="Times New Roman"/>
          <w:kern w:val="0"/>
          <w:sz w:val="28"/>
          <w:szCs w:val="28"/>
        </w:rPr>
        <w:t xml:space="preserve">management mode and the clearing procedures, including the time and methods to retrieve, inquire and confirm </w:t>
      </w:r>
      <w:r w:rsidR="00361F2F" w:rsidRPr="00283AE9">
        <w:rPr>
          <w:rFonts w:ascii="Times New Roman" w:eastAsia="仿宋_GB2312" w:hAnsi="Times New Roman"/>
          <w:kern w:val="0"/>
          <w:sz w:val="28"/>
          <w:szCs w:val="28"/>
        </w:rPr>
        <w:t>the</w:t>
      </w:r>
      <w:r w:rsidRPr="00283AE9">
        <w:rPr>
          <w:rFonts w:ascii="Times New Roman" w:eastAsia="仿宋_GB2312" w:hAnsi="Times New Roman"/>
          <w:kern w:val="0"/>
          <w:sz w:val="28"/>
          <w:szCs w:val="28"/>
        </w:rPr>
        <w:t xml:space="preserve"> clearing data;</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5.</w:t>
      </w:r>
      <w:r w:rsidR="00903B20" w:rsidRPr="00283AE9">
        <w:rPr>
          <w:rFonts w:ascii="Times New Roman" w:eastAsia="仿宋_GB2312" w:hAnsi="Times New Roman"/>
          <w:kern w:val="0"/>
          <w:sz w:val="28"/>
          <w:szCs w:val="28"/>
        </w:rPr>
        <w:t xml:space="preserve"> </w:t>
      </w:r>
      <w:proofErr w:type="gramStart"/>
      <w:r w:rsidR="00361F2F" w:rsidRPr="00283AE9">
        <w:rPr>
          <w:rFonts w:ascii="Times New Roman" w:eastAsia="仿宋_GB2312" w:hAnsi="Times New Roman"/>
          <w:kern w:val="0"/>
          <w:sz w:val="28"/>
          <w:szCs w:val="28"/>
        </w:rPr>
        <w:t>transaction</w:t>
      </w:r>
      <w:proofErr w:type="gramEnd"/>
      <w:r w:rsidR="003561CA"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fee schedule;</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6. </w:t>
      </w:r>
      <w:proofErr w:type="gramStart"/>
      <w:r w:rsidRPr="00283AE9">
        <w:rPr>
          <w:rFonts w:ascii="Times New Roman" w:eastAsia="仿宋_GB2312" w:hAnsi="Times New Roman"/>
          <w:kern w:val="0"/>
          <w:sz w:val="28"/>
          <w:szCs w:val="28"/>
        </w:rPr>
        <w:t>items</w:t>
      </w:r>
      <w:proofErr w:type="gramEnd"/>
      <w:r w:rsidRPr="00283AE9">
        <w:rPr>
          <w:rFonts w:ascii="Times New Roman" w:eastAsia="仿宋_GB2312" w:hAnsi="Times New Roman"/>
          <w:kern w:val="0"/>
          <w:sz w:val="28"/>
          <w:szCs w:val="28"/>
        </w:rPr>
        <w:t>, means and deadlines of notice;</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7. </w:t>
      </w:r>
      <w:proofErr w:type="gramStart"/>
      <w:r w:rsidRPr="00283AE9">
        <w:rPr>
          <w:rFonts w:ascii="Times New Roman" w:eastAsia="仿宋_GB2312" w:hAnsi="Times New Roman"/>
          <w:kern w:val="0"/>
          <w:sz w:val="28"/>
          <w:szCs w:val="28"/>
        </w:rPr>
        <w:t>circumstances</w:t>
      </w:r>
      <w:proofErr w:type="gramEnd"/>
      <w:r w:rsidRPr="00283AE9">
        <w:rPr>
          <w:rFonts w:ascii="Times New Roman" w:eastAsia="仿宋_GB2312" w:hAnsi="Times New Roman"/>
          <w:kern w:val="0"/>
          <w:sz w:val="28"/>
          <w:szCs w:val="28"/>
        </w:rPr>
        <w:t xml:space="preserve"> of any loss not attributable to either party </w:t>
      </w:r>
      <w:r w:rsidR="002B56A2" w:rsidRPr="00283AE9">
        <w:rPr>
          <w:rFonts w:ascii="Times New Roman" w:eastAsia="仿宋_GB2312" w:hAnsi="Times New Roman"/>
          <w:kern w:val="0"/>
          <w:sz w:val="28"/>
          <w:szCs w:val="28"/>
        </w:rPr>
        <w:t>of</w:t>
      </w:r>
      <w:r w:rsidRPr="00283AE9">
        <w:rPr>
          <w:rFonts w:ascii="Times New Roman" w:eastAsia="仿宋_GB2312" w:hAnsi="Times New Roman"/>
          <w:kern w:val="0"/>
          <w:sz w:val="28"/>
          <w:szCs w:val="28"/>
        </w:rPr>
        <w:t xml:space="preserve"> the bilateral agreement and resolution</w:t>
      </w:r>
      <w:r w:rsidR="00361F2F"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under such circumstances;</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8.</w:t>
      </w:r>
      <w:r w:rsidR="00903B20"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amendment</w:t>
      </w:r>
      <w:proofErr w:type="gramEnd"/>
      <w:r w:rsidRPr="00283AE9">
        <w:rPr>
          <w:rFonts w:ascii="Times New Roman" w:eastAsia="仿宋_GB2312" w:hAnsi="Times New Roman"/>
          <w:kern w:val="0"/>
          <w:sz w:val="28"/>
          <w:szCs w:val="28"/>
        </w:rPr>
        <w:t xml:space="preserve"> to or termination of the agreement;</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9. </w:t>
      </w:r>
      <w:proofErr w:type="gramStart"/>
      <w:r w:rsidRPr="00283AE9">
        <w:rPr>
          <w:rFonts w:ascii="Times New Roman" w:eastAsia="仿宋_GB2312" w:hAnsi="Times New Roman"/>
          <w:kern w:val="0"/>
          <w:sz w:val="28"/>
          <w:szCs w:val="28"/>
        </w:rPr>
        <w:t>liabilities</w:t>
      </w:r>
      <w:proofErr w:type="gramEnd"/>
      <w:r w:rsidRPr="00283AE9">
        <w:rPr>
          <w:rFonts w:ascii="Times New Roman" w:eastAsia="仿宋_GB2312" w:hAnsi="Times New Roman"/>
          <w:kern w:val="0"/>
          <w:sz w:val="28"/>
          <w:szCs w:val="28"/>
        </w:rPr>
        <w:t xml:space="preserve"> for breach of </w:t>
      </w:r>
      <w:r w:rsidR="00361F2F"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 xml:space="preserve">contract; </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10. </w:t>
      </w:r>
      <w:proofErr w:type="gramStart"/>
      <w:r w:rsidRPr="00283AE9">
        <w:rPr>
          <w:rFonts w:ascii="Times New Roman" w:eastAsia="仿宋_GB2312" w:hAnsi="Times New Roman"/>
          <w:kern w:val="0"/>
          <w:sz w:val="28"/>
          <w:szCs w:val="28"/>
        </w:rPr>
        <w:t>dispute</w:t>
      </w:r>
      <w:proofErr w:type="gramEnd"/>
      <w:r w:rsidRPr="00283AE9">
        <w:rPr>
          <w:rFonts w:ascii="Times New Roman" w:eastAsia="仿宋_GB2312" w:hAnsi="Times New Roman"/>
          <w:kern w:val="0"/>
          <w:sz w:val="28"/>
          <w:szCs w:val="28"/>
        </w:rPr>
        <w:t xml:space="preserve"> resolution; and</w:t>
      </w:r>
    </w:p>
    <w:p w:rsidR="00D7592E" w:rsidRPr="00283AE9" w:rsidRDefault="00D7592E" w:rsidP="0017345D">
      <w:pPr>
        <w:tabs>
          <w:tab w:val="left" w:pos="0"/>
        </w:tabs>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11. </w:t>
      </w:r>
      <w:proofErr w:type="gramStart"/>
      <w:r w:rsidRPr="00283AE9">
        <w:rPr>
          <w:rFonts w:ascii="Times New Roman" w:eastAsia="仿宋_GB2312" w:hAnsi="Times New Roman"/>
          <w:kern w:val="0"/>
          <w:sz w:val="28"/>
          <w:szCs w:val="28"/>
        </w:rPr>
        <w:t>other</w:t>
      </w:r>
      <w:proofErr w:type="gramEnd"/>
      <w:r w:rsidRPr="00283AE9">
        <w:rPr>
          <w:rFonts w:ascii="Times New Roman" w:eastAsia="仿宋_GB2312" w:hAnsi="Times New Roman"/>
          <w:kern w:val="0"/>
          <w:sz w:val="28"/>
          <w:szCs w:val="28"/>
        </w:rPr>
        <w:t xml:space="preserve"> matters.</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67</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transfer of funds related to futures business between an </w:t>
      </w:r>
      <w:r w:rsidR="00E2076A"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F3063D"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 xml:space="preserve">learing Member and the authorizing OSP, or between an authorized FF Member and the authorizing Overseas Intermediary, shall be executed between the dedicated margin account of the Member and the futures settlement account of the OSP or the Overseas </w:t>
      </w:r>
      <w:r w:rsidR="003849B2" w:rsidRPr="00283AE9">
        <w:rPr>
          <w:rFonts w:ascii="Times New Roman" w:eastAsia="仿宋_GB2312" w:hAnsi="Times New Roman"/>
          <w:kern w:val="0"/>
          <w:sz w:val="28"/>
          <w:szCs w:val="28"/>
        </w:rPr>
        <w:t>I</w:t>
      </w:r>
      <w:r w:rsidRPr="00283AE9">
        <w:rPr>
          <w:rFonts w:ascii="Times New Roman" w:eastAsia="仿宋_GB2312" w:hAnsi="Times New Roman"/>
          <w:kern w:val="0"/>
          <w:sz w:val="28"/>
          <w:szCs w:val="28"/>
        </w:rPr>
        <w:t>ntermediary.</w:t>
      </w:r>
    </w:p>
    <w:p w:rsidR="00D7592E" w:rsidRPr="00283AE9" w:rsidRDefault="00D7592E"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A Member who is authorized to conduct trad</w:t>
      </w:r>
      <w:r w:rsidR="00E2076A" w:rsidRPr="00283AE9">
        <w:rPr>
          <w:rFonts w:ascii="Times New Roman" w:eastAsia="仿宋_GB2312" w:hAnsi="Times New Roman"/>
          <w:kern w:val="0"/>
          <w:sz w:val="28"/>
          <w:szCs w:val="28"/>
        </w:rPr>
        <w:t>ing</w:t>
      </w:r>
      <w:r w:rsidRPr="00283AE9">
        <w:rPr>
          <w:rFonts w:ascii="Times New Roman" w:eastAsia="仿宋_GB2312" w:hAnsi="Times New Roman"/>
          <w:kern w:val="0"/>
          <w:sz w:val="28"/>
          <w:szCs w:val="28"/>
        </w:rPr>
        <w:t xml:space="preserve"> and clearing on behalf of its Overseas Intermediar</w:t>
      </w:r>
      <w:r w:rsidR="003849B2" w:rsidRPr="00283AE9">
        <w:rPr>
          <w:rFonts w:ascii="Times New Roman" w:eastAsia="仿宋_GB2312" w:hAnsi="Times New Roman"/>
          <w:kern w:val="0"/>
          <w:sz w:val="28"/>
          <w:szCs w:val="28"/>
        </w:rPr>
        <w:t>ies</w:t>
      </w:r>
      <w:r w:rsidRPr="00283AE9">
        <w:rPr>
          <w:rFonts w:ascii="Times New Roman" w:eastAsia="仿宋_GB2312" w:hAnsi="Times New Roman"/>
          <w:kern w:val="0"/>
          <w:sz w:val="28"/>
          <w:szCs w:val="28"/>
        </w:rPr>
        <w:t xml:space="preserve"> </w:t>
      </w:r>
      <w:r w:rsidR="00C53756" w:rsidRPr="00283AE9">
        <w:rPr>
          <w:rFonts w:ascii="Times New Roman" w:eastAsia="仿宋_GB2312" w:hAnsi="Times New Roman"/>
          <w:kern w:val="0"/>
          <w:sz w:val="28"/>
          <w:szCs w:val="28"/>
        </w:rPr>
        <w:t xml:space="preserve">or is authorized to conduct </w:t>
      </w:r>
      <w:r w:rsidRPr="00283AE9">
        <w:rPr>
          <w:rFonts w:ascii="Times New Roman" w:eastAsia="仿宋_GB2312" w:hAnsi="Times New Roman"/>
          <w:kern w:val="0"/>
          <w:sz w:val="28"/>
          <w:szCs w:val="28"/>
        </w:rPr>
        <w:t xml:space="preserve">clearing on behalf of its OSBPs, may open </w:t>
      </w:r>
      <w:r w:rsidR="003849B2" w:rsidRPr="00283AE9">
        <w:rPr>
          <w:rFonts w:ascii="Times New Roman" w:eastAsia="仿宋_GB2312" w:hAnsi="Times New Roman"/>
          <w:kern w:val="0"/>
          <w:sz w:val="28"/>
          <w:szCs w:val="28"/>
        </w:rPr>
        <w:t xml:space="preserve">an </w:t>
      </w:r>
      <w:r w:rsidRPr="00283AE9">
        <w:rPr>
          <w:rFonts w:ascii="Times New Roman" w:eastAsia="仿宋_GB2312" w:hAnsi="Times New Roman"/>
          <w:kern w:val="0"/>
          <w:sz w:val="28"/>
          <w:szCs w:val="28"/>
        </w:rPr>
        <w:t xml:space="preserve">omnibus margin account </w:t>
      </w:r>
      <w:r w:rsidR="009E0FC5" w:rsidRPr="00283AE9">
        <w:rPr>
          <w:rFonts w:ascii="Times New Roman" w:eastAsia="仿宋_GB2312" w:hAnsi="Times New Roman"/>
          <w:kern w:val="0"/>
          <w:sz w:val="28"/>
          <w:szCs w:val="28"/>
        </w:rPr>
        <w:t xml:space="preserve">in </w:t>
      </w:r>
      <w:r w:rsidR="003849B2" w:rsidRPr="00283AE9">
        <w:rPr>
          <w:rFonts w:ascii="Times New Roman" w:eastAsia="仿宋_GB2312" w:hAnsi="Times New Roman"/>
          <w:kern w:val="0"/>
          <w:sz w:val="28"/>
          <w:szCs w:val="28"/>
        </w:rPr>
        <w:t>each</w:t>
      </w:r>
      <w:r w:rsidRPr="00283AE9">
        <w:rPr>
          <w:rFonts w:ascii="Times New Roman" w:eastAsia="仿宋_GB2312" w:hAnsi="Times New Roman"/>
          <w:kern w:val="0"/>
          <w:sz w:val="28"/>
          <w:szCs w:val="28"/>
        </w:rPr>
        <w:t xml:space="preserve"> Overseas Intermediary</w:t>
      </w:r>
      <w:r w:rsidR="009E0FC5"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or OSBP</w:t>
      </w:r>
      <w:r w:rsidR="009E0FC5"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name so as to record funds and transactions of one or more overseas Clients of such Overseas </w:t>
      </w:r>
      <w:r w:rsidR="00E26702" w:rsidRPr="00283AE9">
        <w:rPr>
          <w:rFonts w:ascii="Times New Roman" w:eastAsia="仿宋_GB2312" w:hAnsi="Times New Roman"/>
          <w:kern w:val="0"/>
          <w:sz w:val="28"/>
          <w:szCs w:val="28"/>
        </w:rPr>
        <w:t>I</w:t>
      </w:r>
      <w:r w:rsidRPr="00283AE9">
        <w:rPr>
          <w:rFonts w:ascii="Times New Roman" w:eastAsia="仿宋_GB2312" w:hAnsi="Times New Roman"/>
          <w:kern w:val="0"/>
          <w:sz w:val="28"/>
          <w:szCs w:val="28"/>
        </w:rPr>
        <w:t>ntermediary or OSB</w:t>
      </w:r>
      <w:r w:rsidR="00E26702" w:rsidRPr="00283AE9">
        <w:rPr>
          <w:rFonts w:ascii="Times New Roman" w:eastAsia="仿宋_GB2312" w:hAnsi="Times New Roman"/>
          <w:kern w:val="0"/>
          <w:sz w:val="28"/>
          <w:szCs w:val="28"/>
        </w:rPr>
        <w:t>P</w:t>
      </w:r>
      <w:r w:rsidRPr="00283AE9">
        <w:rPr>
          <w:rFonts w:ascii="Times New Roman" w:eastAsia="仿宋_GB2312" w:hAnsi="Times New Roman"/>
          <w:kern w:val="0"/>
          <w:sz w:val="28"/>
          <w:szCs w:val="28"/>
        </w:rPr>
        <w:t>. Such Member shall conduct unified clearing and risk control on the Overseas Intermediary or the OSBP via th</w:t>
      </w:r>
      <w:r w:rsidR="0033425E" w:rsidRPr="00283AE9">
        <w:rPr>
          <w:rFonts w:ascii="Times New Roman" w:eastAsia="仿宋_GB2312" w:hAnsi="Times New Roman"/>
          <w:kern w:val="0"/>
          <w:sz w:val="28"/>
          <w:szCs w:val="28"/>
        </w:rPr>
        <w:t>e</w:t>
      </w:r>
      <w:r w:rsidRPr="00283AE9">
        <w:rPr>
          <w:rFonts w:ascii="Times New Roman" w:eastAsia="仿宋_GB2312" w:hAnsi="Times New Roman"/>
          <w:kern w:val="0"/>
          <w:sz w:val="28"/>
          <w:szCs w:val="28"/>
        </w:rPr>
        <w:t xml:space="preserve"> omnibus margin account.</w:t>
      </w:r>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68</w:t>
      </w:r>
      <w:r w:rsidRPr="00283AE9">
        <w:rPr>
          <w:rFonts w:ascii="Times New Roman" w:eastAsia="仿宋" w:hAnsi="Times New Roman"/>
          <w:b/>
          <w:kern w:val="0"/>
          <w:sz w:val="28"/>
          <w:szCs w:val="28"/>
        </w:rPr>
        <w:tab/>
      </w:r>
      <w:r w:rsidRPr="00283AE9">
        <w:rPr>
          <w:rFonts w:ascii="Times New Roman" w:eastAsia="仿宋_GB2312" w:hAnsi="Times New Roman"/>
          <w:sz w:val="28"/>
          <w:szCs w:val="28"/>
        </w:rPr>
        <w:t xml:space="preserve">Under any of the following circumstances, </w:t>
      </w:r>
      <w:r w:rsidRPr="00283AE9">
        <w:rPr>
          <w:rFonts w:ascii="Times New Roman" w:eastAsia="仿宋_GB2312" w:hAnsi="Times New Roman"/>
          <w:kern w:val="0"/>
          <w:sz w:val="28"/>
          <w:szCs w:val="28"/>
        </w:rPr>
        <w:t>the Exchange</w:t>
      </w:r>
      <w:r w:rsidRPr="00283AE9">
        <w:rPr>
          <w:rFonts w:ascii="Times New Roman" w:eastAsia="仿宋_GB2312" w:hAnsi="Times New Roman"/>
          <w:sz w:val="28"/>
          <w:szCs w:val="28"/>
        </w:rPr>
        <w:t xml:space="preserve"> may change </w:t>
      </w:r>
      <w:r w:rsidR="0033425E" w:rsidRPr="00283AE9">
        <w:rPr>
          <w:rFonts w:ascii="Times New Roman" w:eastAsia="仿宋_GB2312" w:hAnsi="Times New Roman"/>
          <w:sz w:val="28"/>
          <w:szCs w:val="28"/>
        </w:rPr>
        <w:t>the</w:t>
      </w:r>
      <w:r w:rsidRPr="00283AE9">
        <w:rPr>
          <w:rFonts w:ascii="Times New Roman" w:eastAsia="仿宋_GB2312" w:hAnsi="Times New Roman"/>
          <w:sz w:val="28"/>
          <w:szCs w:val="28"/>
        </w:rPr>
        <w:t xml:space="preserve"> </w:t>
      </w:r>
      <w:r w:rsidR="00E26702" w:rsidRPr="00283AE9">
        <w:rPr>
          <w:rFonts w:ascii="Times New Roman" w:eastAsia="仿宋_GB2312" w:hAnsi="Times New Roman"/>
          <w:sz w:val="28"/>
          <w:szCs w:val="28"/>
        </w:rPr>
        <w:t xml:space="preserve">authorized </w:t>
      </w:r>
      <w:r w:rsidRPr="00283AE9">
        <w:rPr>
          <w:rFonts w:ascii="Times New Roman" w:eastAsia="仿宋_GB2312" w:hAnsi="Times New Roman"/>
          <w:sz w:val="28"/>
          <w:szCs w:val="28"/>
        </w:rPr>
        <w:t xml:space="preserve">clearing </w:t>
      </w:r>
      <w:r w:rsidR="00E26702" w:rsidRPr="00283AE9">
        <w:rPr>
          <w:rFonts w:ascii="Times New Roman" w:eastAsia="仿宋_GB2312" w:hAnsi="Times New Roman"/>
          <w:sz w:val="28"/>
          <w:szCs w:val="28"/>
        </w:rPr>
        <w:t xml:space="preserve">relationship </w:t>
      </w:r>
      <w:r w:rsidRPr="00283AE9">
        <w:rPr>
          <w:rFonts w:ascii="Times New Roman" w:eastAsia="仿宋_GB2312" w:hAnsi="Times New Roman"/>
          <w:sz w:val="28"/>
          <w:szCs w:val="28"/>
        </w:rPr>
        <w:t xml:space="preserve">for the </w:t>
      </w:r>
      <w:r w:rsidR="00AB6D3A" w:rsidRPr="00283AE9">
        <w:rPr>
          <w:rFonts w:ascii="Times New Roman" w:eastAsia="仿宋_GB2312" w:hAnsi="Times New Roman"/>
          <w:sz w:val="28"/>
          <w:szCs w:val="28"/>
        </w:rPr>
        <w:t>a</w:t>
      </w:r>
      <w:r w:rsidRPr="00283AE9">
        <w:rPr>
          <w:rFonts w:ascii="Times New Roman" w:eastAsia="仿宋_GB2312" w:hAnsi="Times New Roman"/>
          <w:sz w:val="28"/>
          <w:szCs w:val="28"/>
        </w:rPr>
        <w:t xml:space="preserve">uthorized </w:t>
      </w:r>
      <w:r w:rsidR="00CC53AD" w:rsidRPr="00283AE9">
        <w:rPr>
          <w:rFonts w:ascii="Times New Roman" w:eastAsia="仿宋_GB2312" w:hAnsi="Times New Roman"/>
          <w:sz w:val="28"/>
          <w:szCs w:val="28"/>
        </w:rPr>
        <w:t>c</w:t>
      </w:r>
      <w:r w:rsidRPr="00283AE9">
        <w:rPr>
          <w:rFonts w:ascii="Times New Roman" w:eastAsia="仿宋_GB2312" w:hAnsi="Times New Roman"/>
          <w:sz w:val="28"/>
          <w:szCs w:val="28"/>
        </w:rPr>
        <w:t>learing Member and the authorizing OSP:</w:t>
      </w:r>
      <w:r w:rsidRPr="00283AE9">
        <w:rPr>
          <w:rFonts w:ascii="Times New Roman" w:eastAsia="仿宋_GB2312" w:hAnsi="Times New Roman"/>
          <w:kern w:val="0"/>
          <w:sz w:val="28"/>
          <w:szCs w:val="28"/>
        </w:rPr>
        <w:t xml:space="preserve"> </w:t>
      </w:r>
    </w:p>
    <w:p w:rsidR="00D7592E" w:rsidRPr="00283AE9" w:rsidRDefault="00D7592E"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00903B20"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expiration</w:t>
      </w:r>
      <w:proofErr w:type="gramEnd"/>
      <w:r w:rsidRPr="00283AE9">
        <w:rPr>
          <w:rFonts w:ascii="Times New Roman" w:eastAsia="仿宋_GB2312" w:hAnsi="Times New Roman"/>
          <w:kern w:val="0"/>
          <w:sz w:val="28"/>
          <w:szCs w:val="28"/>
        </w:rPr>
        <w:t xml:space="preserve"> of the Authorized Clearing Agreement without extension;</w:t>
      </w:r>
    </w:p>
    <w:p w:rsidR="00D7592E" w:rsidRPr="00283AE9" w:rsidRDefault="00D7592E"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00CC53AD"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early</w:t>
      </w:r>
      <w:proofErr w:type="gramEnd"/>
      <w:r w:rsidRPr="00283AE9">
        <w:rPr>
          <w:rFonts w:ascii="Times New Roman" w:eastAsia="仿宋_GB2312" w:hAnsi="Times New Roman"/>
          <w:kern w:val="0"/>
          <w:sz w:val="28"/>
          <w:szCs w:val="28"/>
        </w:rPr>
        <w:t xml:space="preserve"> termination of the </w:t>
      </w:r>
      <w:r w:rsidR="00911025"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911025"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 xml:space="preserve">learing </w:t>
      </w:r>
      <w:r w:rsidR="00911025"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greement; </w:t>
      </w:r>
    </w:p>
    <w:p w:rsidR="00D7592E" w:rsidRPr="00283AE9" w:rsidRDefault="00D7592E"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the</w:t>
      </w:r>
      <w:proofErr w:type="gramEnd"/>
      <w:r w:rsidRPr="00283AE9">
        <w:rPr>
          <w:rFonts w:ascii="Times New Roman" w:eastAsia="仿宋_GB2312" w:hAnsi="Times New Roman"/>
          <w:kern w:val="0"/>
          <w:sz w:val="28"/>
          <w:szCs w:val="28"/>
        </w:rPr>
        <w:t xml:space="preserve"> Member, for certain reasons, is unable to conduct clearing for </w:t>
      </w:r>
      <w:r w:rsidR="0033425E"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OSPs; or</w:t>
      </w:r>
    </w:p>
    <w:p w:rsidR="00D87567" w:rsidRPr="00283AE9" w:rsidRDefault="00D7592E" w:rsidP="0017345D">
      <w:pPr>
        <w:widowControl/>
        <w:tabs>
          <w:tab w:val="left" w:pos="0"/>
          <w:tab w:val="left" w:pos="709"/>
        </w:tabs>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4.</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other</w:t>
      </w:r>
      <w:proofErr w:type="gramEnd"/>
      <w:r w:rsidRPr="00283AE9">
        <w:rPr>
          <w:rFonts w:ascii="Times New Roman" w:eastAsia="仿宋_GB2312" w:hAnsi="Times New Roman"/>
          <w:kern w:val="0"/>
          <w:sz w:val="28"/>
          <w:szCs w:val="28"/>
        </w:rPr>
        <w:t xml:space="preserve"> circumstances determined by the Exchange</w:t>
      </w:r>
      <w:r w:rsidR="00F73B0C" w:rsidRPr="00283AE9">
        <w:rPr>
          <w:rFonts w:ascii="Times New Roman" w:eastAsia="仿宋_GB2312" w:hAnsi="Times New Roman"/>
          <w:kern w:val="0"/>
          <w:sz w:val="28"/>
          <w:szCs w:val="28"/>
        </w:rPr>
        <w:t>.</w:t>
      </w:r>
    </w:p>
    <w:p w:rsidR="00D7592E"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69</w:t>
      </w:r>
      <w:r w:rsidRPr="00283AE9">
        <w:rPr>
          <w:rFonts w:ascii="Times New Roman" w:eastAsia="仿宋" w:hAnsi="Times New Roman"/>
          <w:b/>
          <w:kern w:val="0"/>
          <w:sz w:val="28"/>
          <w:szCs w:val="28"/>
        </w:rPr>
        <w:tab/>
      </w:r>
      <w:r w:rsidR="00D7592E" w:rsidRPr="00283AE9">
        <w:rPr>
          <w:rFonts w:ascii="Times New Roman" w:eastAsia="仿宋_GB2312" w:hAnsi="Times New Roman"/>
          <w:kern w:val="0"/>
          <w:sz w:val="28"/>
          <w:szCs w:val="28"/>
        </w:rPr>
        <w:t xml:space="preserve">Under the circumstances described in Article 68-1, the OSP, the </w:t>
      </w:r>
      <w:r w:rsidR="0033425E" w:rsidRPr="00283AE9">
        <w:rPr>
          <w:rFonts w:ascii="Times New Roman" w:eastAsia="仿宋_GB2312" w:hAnsi="Times New Roman"/>
          <w:kern w:val="0"/>
          <w:sz w:val="28"/>
          <w:szCs w:val="28"/>
        </w:rPr>
        <w:t xml:space="preserve">previous </w:t>
      </w:r>
      <w:r w:rsidR="00911025" w:rsidRPr="00283AE9">
        <w:rPr>
          <w:rFonts w:ascii="Times New Roman" w:eastAsia="仿宋_GB2312" w:hAnsi="Times New Roman"/>
          <w:kern w:val="0"/>
          <w:sz w:val="28"/>
          <w:szCs w:val="28"/>
        </w:rPr>
        <w:t>a</w:t>
      </w:r>
      <w:r w:rsidR="00D7592E" w:rsidRPr="00283AE9">
        <w:rPr>
          <w:rFonts w:ascii="Times New Roman" w:eastAsia="仿宋_GB2312" w:hAnsi="Times New Roman"/>
          <w:kern w:val="0"/>
          <w:sz w:val="28"/>
          <w:szCs w:val="28"/>
        </w:rPr>
        <w:t xml:space="preserve">uthorized </w:t>
      </w:r>
      <w:r w:rsidR="00911025" w:rsidRPr="00283AE9">
        <w:rPr>
          <w:rFonts w:ascii="Times New Roman" w:eastAsia="仿宋_GB2312" w:hAnsi="Times New Roman"/>
          <w:kern w:val="0"/>
          <w:sz w:val="28"/>
          <w:szCs w:val="28"/>
        </w:rPr>
        <w:t>c</w:t>
      </w:r>
      <w:r w:rsidR="00D7592E" w:rsidRPr="00283AE9">
        <w:rPr>
          <w:rFonts w:ascii="Times New Roman" w:eastAsia="仿宋_GB2312" w:hAnsi="Times New Roman"/>
          <w:kern w:val="0"/>
          <w:sz w:val="28"/>
          <w:szCs w:val="28"/>
        </w:rPr>
        <w:t xml:space="preserve">learing Member and the </w:t>
      </w:r>
      <w:r w:rsidR="0033425E" w:rsidRPr="00283AE9">
        <w:rPr>
          <w:rFonts w:ascii="Times New Roman" w:eastAsia="仿宋_GB2312" w:hAnsi="Times New Roman"/>
          <w:kern w:val="0"/>
          <w:sz w:val="28"/>
          <w:szCs w:val="28"/>
        </w:rPr>
        <w:t xml:space="preserve">newly </w:t>
      </w:r>
      <w:r w:rsidR="00911025" w:rsidRPr="00283AE9">
        <w:rPr>
          <w:rFonts w:ascii="Times New Roman" w:eastAsia="仿宋_GB2312" w:hAnsi="Times New Roman"/>
          <w:kern w:val="0"/>
          <w:sz w:val="28"/>
          <w:szCs w:val="28"/>
        </w:rPr>
        <w:t>a</w:t>
      </w:r>
      <w:r w:rsidR="00D7592E" w:rsidRPr="00283AE9">
        <w:rPr>
          <w:rFonts w:ascii="Times New Roman" w:eastAsia="仿宋_GB2312" w:hAnsi="Times New Roman"/>
          <w:kern w:val="0"/>
          <w:sz w:val="28"/>
          <w:szCs w:val="28"/>
        </w:rPr>
        <w:t xml:space="preserve">uthorized </w:t>
      </w:r>
      <w:r w:rsidR="00911025" w:rsidRPr="00283AE9">
        <w:rPr>
          <w:rFonts w:ascii="Times New Roman" w:eastAsia="仿宋_GB2312" w:hAnsi="Times New Roman"/>
          <w:kern w:val="0"/>
          <w:sz w:val="28"/>
          <w:szCs w:val="28"/>
        </w:rPr>
        <w:t>c</w:t>
      </w:r>
      <w:r w:rsidR="00D7592E" w:rsidRPr="00283AE9">
        <w:rPr>
          <w:rFonts w:ascii="Times New Roman" w:eastAsia="仿宋_GB2312" w:hAnsi="Times New Roman"/>
          <w:kern w:val="0"/>
          <w:sz w:val="28"/>
          <w:szCs w:val="28"/>
        </w:rPr>
        <w:t>learing Member</w:t>
      </w:r>
      <w:r w:rsidR="0033425E" w:rsidRPr="00283AE9">
        <w:rPr>
          <w:rFonts w:ascii="Times New Roman" w:eastAsia="仿宋_GB2312" w:hAnsi="Times New Roman"/>
          <w:kern w:val="0"/>
          <w:sz w:val="28"/>
          <w:szCs w:val="28"/>
        </w:rPr>
        <w:t xml:space="preserve">, </w:t>
      </w:r>
      <w:r w:rsidR="00D7592E" w:rsidRPr="00283AE9">
        <w:rPr>
          <w:rFonts w:ascii="Times New Roman" w:eastAsia="仿宋_GB2312" w:hAnsi="Times New Roman"/>
          <w:kern w:val="0"/>
          <w:sz w:val="28"/>
          <w:szCs w:val="28"/>
        </w:rPr>
        <w:t xml:space="preserve">shall submit the following documents </w:t>
      </w:r>
      <w:del w:id="26" w:author="INE" w:date="2019-04-01T18:12:00Z">
        <w:r w:rsidR="00D7592E" w:rsidRPr="003C60B6">
          <w:rPr>
            <w:rFonts w:ascii="Times New Roman" w:eastAsia="仿宋_GB2312" w:hAnsi="Times New Roman"/>
            <w:kern w:val="0"/>
            <w:sz w:val="30"/>
            <w:szCs w:val="30"/>
          </w:rPr>
          <w:delText xml:space="preserve">at least </w:delText>
        </w:r>
        <w:r w:rsidR="004D62E5">
          <w:rPr>
            <w:rFonts w:ascii="Times New Roman" w:eastAsia="仿宋_GB2312" w:hAnsi="Times New Roman" w:hint="eastAsia"/>
            <w:kern w:val="0"/>
            <w:sz w:val="30"/>
            <w:szCs w:val="30"/>
          </w:rPr>
          <w:delText>ten (</w:delText>
        </w:r>
        <w:r w:rsidR="00D7592E" w:rsidRPr="003C60B6">
          <w:rPr>
            <w:rFonts w:ascii="Times New Roman" w:eastAsia="仿宋_GB2312" w:hAnsi="Times New Roman"/>
            <w:kern w:val="0"/>
            <w:sz w:val="30"/>
            <w:szCs w:val="30"/>
          </w:rPr>
          <w:delText>10</w:delText>
        </w:r>
      </w:del>
      <w:ins w:id="27" w:author="INE" w:date="2019-04-01T18:12:00Z">
        <w:r w:rsidR="007A3539" w:rsidRPr="00283AE9">
          <w:rPr>
            <w:rFonts w:ascii="Times New Roman" w:eastAsia="仿宋_GB2312" w:hAnsi="Times New Roman"/>
            <w:kern w:val="0"/>
            <w:sz w:val="28"/>
            <w:szCs w:val="28"/>
          </w:rPr>
          <w:t>no later than the tenth (10</w:t>
        </w:r>
        <w:r w:rsidR="007A3539" w:rsidRPr="00283AE9">
          <w:rPr>
            <w:rFonts w:ascii="Times New Roman" w:eastAsia="仿宋_GB2312" w:hAnsi="Times New Roman"/>
            <w:kern w:val="0"/>
            <w:sz w:val="28"/>
            <w:szCs w:val="28"/>
            <w:vertAlign w:val="superscript"/>
          </w:rPr>
          <w:t>th</w:t>
        </w:r>
      </w:ins>
      <w:r w:rsidR="007A3539" w:rsidRPr="00283AE9">
        <w:rPr>
          <w:rFonts w:ascii="Times New Roman" w:eastAsia="仿宋_GB2312" w:hAnsi="Times New Roman"/>
          <w:kern w:val="0"/>
          <w:sz w:val="28"/>
          <w:szCs w:val="28"/>
        </w:rPr>
        <w:t>)</w:t>
      </w:r>
      <w:r w:rsidR="00D7592E" w:rsidRPr="00283AE9">
        <w:rPr>
          <w:rFonts w:ascii="Times New Roman" w:eastAsia="仿宋_GB2312" w:hAnsi="Times New Roman"/>
          <w:kern w:val="0"/>
          <w:sz w:val="28"/>
          <w:szCs w:val="28"/>
        </w:rPr>
        <w:t xml:space="preserve"> trading </w:t>
      </w:r>
      <w:del w:id="28" w:author="INE" w:date="2019-04-01T18:12:00Z">
        <w:r w:rsidR="00D7592E" w:rsidRPr="003C60B6">
          <w:rPr>
            <w:rFonts w:ascii="Times New Roman" w:eastAsia="仿宋_GB2312" w:hAnsi="Times New Roman"/>
            <w:kern w:val="0"/>
            <w:sz w:val="30"/>
            <w:szCs w:val="30"/>
          </w:rPr>
          <w:delText>days</w:delText>
        </w:r>
      </w:del>
      <w:ins w:id="29" w:author="INE" w:date="2019-04-01T18:12:00Z">
        <w:r w:rsidR="00D7592E" w:rsidRPr="00283AE9">
          <w:rPr>
            <w:rFonts w:ascii="Times New Roman" w:eastAsia="仿宋_GB2312" w:hAnsi="Times New Roman"/>
            <w:kern w:val="0"/>
            <w:sz w:val="28"/>
            <w:szCs w:val="28"/>
          </w:rPr>
          <w:t>day</w:t>
        </w:r>
      </w:ins>
      <w:r w:rsidR="00D7592E" w:rsidRPr="00283AE9">
        <w:rPr>
          <w:rFonts w:ascii="Times New Roman" w:eastAsia="仿宋_GB2312" w:hAnsi="Times New Roman"/>
          <w:kern w:val="0"/>
          <w:sz w:val="28"/>
          <w:szCs w:val="28"/>
        </w:rPr>
        <w:t xml:space="preserve"> prior to the expiration of the Authorized Clearing Agreement for the change of clearing authorization:</w:t>
      </w:r>
    </w:p>
    <w:p w:rsidR="00D7592E" w:rsidRPr="00283AE9" w:rsidRDefault="00D7592E"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00164C72" w:rsidRPr="00283AE9">
        <w:rPr>
          <w:rFonts w:ascii="Times New Roman" w:eastAsia="仿宋_GB2312" w:hAnsi="Times New Roman"/>
          <w:kern w:val="0"/>
          <w:sz w:val="28"/>
          <w:szCs w:val="28"/>
        </w:rPr>
        <w:t xml:space="preserve"> </w:t>
      </w:r>
      <w:proofErr w:type="gramStart"/>
      <w:r w:rsidR="00164C72" w:rsidRPr="00283AE9">
        <w:rPr>
          <w:rFonts w:ascii="Times New Roman" w:eastAsia="仿宋_GB2312" w:hAnsi="Times New Roman"/>
          <w:kern w:val="0"/>
          <w:sz w:val="28"/>
          <w:szCs w:val="28"/>
        </w:rPr>
        <w:t>an</w:t>
      </w:r>
      <w:proofErr w:type="gramEnd"/>
      <w:r w:rsidR="00903B20"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application letter for change of </w:t>
      </w:r>
      <w:r w:rsidR="00BE1108" w:rsidRPr="00283AE9">
        <w:rPr>
          <w:rFonts w:ascii="Times New Roman" w:eastAsia="仿宋_GB2312" w:hAnsi="Times New Roman"/>
          <w:kern w:val="0"/>
          <w:sz w:val="28"/>
          <w:szCs w:val="28"/>
        </w:rPr>
        <w:t>the</w:t>
      </w:r>
      <w:r w:rsidR="00920D58"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authorized clearing relationship;</w:t>
      </w:r>
    </w:p>
    <w:p w:rsidR="00D7592E" w:rsidRPr="00283AE9" w:rsidRDefault="00D7592E"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the</w:t>
      </w:r>
      <w:proofErr w:type="gramEnd"/>
      <w:r w:rsidRPr="00283AE9">
        <w:rPr>
          <w:rFonts w:ascii="Times New Roman" w:eastAsia="仿宋_GB2312" w:hAnsi="Times New Roman"/>
          <w:kern w:val="0"/>
          <w:sz w:val="28"/>
          <w:szCs w:val="28"/>
        </w:rPr>
        <w:t xml:space="preserve"> Authorized Clearing Agreement signed by the OSP and the </w:t>
      </w:r>
      <w:r w:rsidR="0033425E" w:rsidRPr="00283AE9">
        <w:rPr>
          <w:rFonts w:ascii="Times New Roman" w:eastAsia="仿宋_GB2312" w:hAnsi="Times New Roman"/>
          <w:kern w:val="0"/>
          <w:sz w:val="28"/>
          <w:szCs w:val="28"/>
        </w:rPr>
        <w:t xml:space="preserve">newly </w:t>
      </w:r>
      <w:r w:rsidR="00920D58"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920D58"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learing Member; and</w:t>
      </w:r>
    </w:p>
    <w:p w:rsidR="00D7592E" w:rsidRPr="00283AE9" w:rsidRDefault="00D7592E"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00903B20"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other</w:t>
      </w:r>
      <w:proofErr w:type="gramEnd"/>
      <w:r w:rsidRPr="00283AE9">
        <w:rPr>
          <w:rFonts w:ascii="Times New Roman" w:eastAsia="仿宋_GB2312" w:hAnsi="Times New Roman"/>
          <w:kern w:val="0"/>
          <w:sz w:val="28"/>
          <w:szCs w:val="28"/>
        </w:rPr>
        <w:t xml:space="preserve"> materials as prescribed by the Exchange.</w:t>
      </w:r>
    </w:p>
    <w:p w:rsidR="00903B20" w:rsidRPr="00283AE9" w:rsidRDefault="00621EB1" w:rsidP="00D618E3">
      <w:pPr>
        <w:autoSpaceDE w:val="0"/>
        <w:autoSpaceDN w:val="0"/>
        <w:spacing w:line="360" w:lineRule="auto"/>
        <w:ind w:firstLine="600"/>
        <w:rPr>
          <w:ins w:id="30" w:author="INE" w:date="2019-04-01T18:12:00Z"/>
          <w:rFonts w:ascii="Times New Roman" w:eastAsia="仿宋_GB2312" w:hAnsi="Times New Roman"/>
          <w:kern w:val="0"/>
          <w:sz w:val="28"/>
          <w:szCs w:val="28"/>
        </w:rPr>
      </w:pPr>
      <w:ins w:id="31" w:author="INE" w:date="2019-04-01T18:12:00Z">
        <w:r w:rsidRPr="00283AE9">
          <w:rPr>
            <w:rFonts w:ascii="Times New Roman" w:eastAsia="仿宋_GB2312" w:hAnsi="Times New Roman"/>
            <w:kern w:val="0"/>
            <w:sz w:val="28"/>
            <w:szCs w:val="28"/>
          </w:rPr>
          <w:t xml:space="preserve">Upon receiving complete application materials, the Exchange shall review the documents within ten (10) trading days. </w:t>
        </w:r>
        <w:r w:rsidR="00D618E3" w:rsidRPr="00283AE9">
          <w:rPr>
            <w:rFonts w:ascii="Times New Roman" w:eastAsia="仿宋_GB2312" w:hAnsi="Times New Roman"/>
            <w:kern w:val="0"/>
            <w:sz w:val="28"/>
            <w:szCs w:val="28"/>
          </w:rPr>
          <w:t>After the application is approved, the Exchange shall specify a trading day as the settlement day for the change of authorized clearing.</w:t>
        </w:r>
      </w:ins>
    </w:p>
    <w:p w:rsidR="00D7592E"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70</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Under the circumstances as provided in Article 68-2 and Article 68-3, the OSP, the </w:t>
      </w:r>
      <w:r w:rsidR="0033425E" w:rsidRPr="00283AE9">
        <w:rPr>
          <w:rFonts w:ascii="Times New Roman" w:eastAsia="仿宋_GB2312" w:hAnsi="Times New Roman"/>
          <w:kern w:val="0"/>
          <w:sz w:val="28"/>
          <w:szCs w:val="28"/>
        </w:rPr>
        <w:t xml:space="preserve">previous </w:t>
      </w:r>
      <w:r w:rsidR="004D7AA8"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4D7AA8"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 xml:space="preserve">learing Member and the </w:t>
      </w:r>
      <w:r w:rsidR="0033425E" w:rsidRPr="00283AE9">
        <w:rPr>
          <w:rFonts w:ascii="Times New Roman" w:eastAsia="仿宋_GB2312" w:hAnsi="Times New Roman"/>
          <w:kern w:val="0"/>
          <w:sz w:val="28"/>
          <w:szCs w:val="28"/>
        </w:rPr>
        <w:t xml:space="preserve">newly </w:t>
      </w:r>
      <w:r w:rsidR="004D7AA8"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4D7AA8"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learing Member shall submit the documents as stipulated in Article 69, as well as the agreement to terminate the existing clearing authorization</w:t>
      </w:r>
      <w:r w:rsidR="007C7E55"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to the Exchange</w:t>
      </w:r>
      <w:del w:id="32" w:author="INE" w:date="2019-04-01T18:12:00Z">
        <w:r w:rsidRPr="003C60B6">
          <w:rPr>
            <w:rFonts w:ascii="Times New Roman" w:eastAsia="仿宋_GB2312" w:hAnsi="Times New Roman"/>
            <w:kern w:val="0"/>
            <w:sz w:val="30"/>
            <w:szCs w:val="30"/>
          </w:rPr>
          <w:delText xml:space="preserve"> </w:delText>
        </w:r>
        <w:r>
          <w:rPr>
            <w:rFonts w:ascii="Times New Roman" w:eastAsia="仿宋_GB2312" w:hAnsi="Times New Roman" w:hint="eastAsia"/>
            <w:kern w:val="0"/>
            <w:sz w:val="30"/>
            <w:szCs w:val="30"/>
          </w:rPr>
          <w:delText>at least</w:delText>
        </w:r>
        <w:r w:rsidRPr="003C60B6">
          <w:rPr>
            <w:rFonts w:ascii="Times New Roman" w:eastAsia="仿宋_GB2312" w:hAnsi="Times New Roman"/>
            <w:kern w:val="0"/>
            <w:sz w:val="30"/>
            <w:szCs w:val="30"/>
          </w:rPr>
          <w:delText xml:space="preserve"> ten (10) </w:delText>
        </w:r>
        <w:r w:rsidR="0033425E">
          <w:rPr>
            <w:rFonts w:ascii="Times New Roman" w:eastAsia="仿宋_GB2312" w:hAnsi="Times New Roman" w:hint="eastAsia"/>
            <w:kern w:val="0"/>
            <w:sz w:val="30"/>
            <w:szCs w:val="30"/>
          </w:rPr>
          <w:delText xml:space="preserve">trading </w:delText>
        </w:r>
        <w:r w:rsidRPr="003C60B6">
          <w:rPr>
            <w:rFonts w:ascii="Times New Roman" w:eastAsia="仿宋_GB2312" w:hAnsi="Times New Roman"/>
            <w:kern w:val="0"/>
            <w:sz w:val="30"/>
            <w:szCs w:val="30"/>
          </w:rPr>
          <w:delText xml:space="preserve">days prior to the </w:delText>
        </w:r>
        <w:r>
          <w:rPr>
            <w:rFonts w:ascii="Times New Roman" w:eastAsia="仿宋_GB2312" w:hAnsi="Times New Roman" w:hint="eastAsia"/>
            <w:kern w:val="0"/>
            <w:sz w:val="30"/>
            <w:szCs w:val="30"/>
          </w:rPr>
          <w:delText xml:space="preserve">expiration of </w:delText>
        </w:r>
        <w:r w:rsidRPr="003C60B6">
          <w:rPr>
            <w:rFonts w:ascii="Times New Roman" w:eastAsia="仿宋_GB2312" w:hAnsi="Times New Roman"/>
            <w:kern w:val="0"/>
            <w:sz w:val="30"/>
            <w:szCs w:val="30"/>
          </w:rPr>
          <w:delText xml:space="preserve">the </w:delText>
        </w:r>
        <w:r>
          <w:rPr>
            <w:rFonts w:ascii="Times New Roman" w:eastAsia="仿宋_GB2312" w:hAnsi="Times New Roman" w:hint="eastAsia"/>
            <w:kern w:val="0"/>
            <w:sz w:val="30"/>
            <w:szCs w:val="30"/>
          </w:rPr>
          <w:delText>Authorized Clearing A</w:delText>
        </w:r>
        <w:r w:rsidRPr="003C60B6">
          <w:rPr>
            <w:rFonts w:ascii="Times New Roman" w:eastAsia="仿宋_GB2312" w:hAnsi="Times New Roman"/>
            <w:kern w:val="0"/>
            <w:sz w:val="30"/>
            <w:szCs w:val="30"/>
          </w:rPr>
          <w:delText>greement.</w:delText>
        </w:r>
      </w:del>
      <w:ins w:id="33" w:author="INE" w:date="2019-04-01T18:12:00Z">
        <w:r w:rsidRPr="00283AE9">
          <w:rPr>
            <w:rFonts w:ascii="Times New Roman" w:eastAsia="仿宋_GB2312" w:hAnsi="Times New Roman"/>
            <w:kern w:val="0"/>
            <w:sz w:val="28"/>
            <w:szCs w:val="28"/>
          </w:rPr>
          <w:t>.</w:t>
        </w:r>
      </w:ins>
      <w:r w:rsidRPr="00283AE9">
        <w:rPr>
          <w:rFonts w:ascii="Times New Roman" w:eastAsia="仿宋_GB2312" w:hAnsi="Times New Roman"/>
          <w:kern w:val="0"/>
          <w:sz w:val="28"/>
          <w:szCs w:val="28"/>
        </w:rPr>
        <w:t xml:space="preserve"> </w:t>
      </w:r>
      <w:r w:rsidR="0033425E" w:rsidRPr="00283AE9">
        <w:rPr>
          <w:rFonts w:ascii="Times New Roman" w:eastAsia="仿宋_GB2312" w:hAnsi="Times New Roman"/>
          <w:kern w:val="0"/>
          <w:sz w:val="28"/>
          <w:szCs w:val="28"/>
        </w:rPr>
        <w:t>After receiving</w:t>
      </w:r>
      <w:r w:rsidRPr="00283AE9">
        <w:rPr>
          <w:rFonts w:ascii="Times New Roman" w:eastAsia="仿宋_GB2312" w:hAnsi="Times New Roman"/>
          <w:kern w:val="0"/>
          <w:sz w:val="28"/>
          <w:szCs w:val="28"/>
        </w:rPr>
        <w:t xml:space="preserve"> </w:t>
      </w:r>
      <w:bookmarkStart w:id="34" w:name="OLE_LINK13"/>
      <w:bookmarkStart w:id="35" w:name="OLE_LINK14"/>
      <w:r w:rsidR="0033425E" w:rsidRPr="00283AE9">
        <w:rPr>
          <w:rFonts w:ascii="Times New Roman" w:eastAsia="仿宋_GB2312" w:hAnsi="Times New Roman"/>
          <w:kern w:val="0"/>
          <w:sz w:val="28"/>
          <w:szCs w:val="28"/>
        </w:rPr>
        <w:t>complete</w:t>
      </w:r>
      <w:bookmarkEnd w:id="34"/>
      <w:bookmarkEnd w:id="35"/>
      <w:del w:id="36" w:author="INE" w:date="2019-04-01T18:12:00Z">
        <w:r w:rsidR="0033425E">
          <w:rPr>
            <w:rFonts w:ascii="Times New Roman" w:eastAsia="仿宋_GB2312" w:hAnsi="Times New Roman" w:hint="eastAsia"/>
            <w:kern w:val="0"/>
            <w:sz w:val="30"/>
            <w:szCs w:val="30"/>
          </w:rPr>
          <w:delText xml:space="preserve"> </w:delText>
        </w:r>
        <w:r>
          <w:rPr>
            <w:rFonts w:ascii="Times New Roman" w:eastAsia="仿宋_GB2312" w:hAnsi="Times New Roman" w:hint="eastAsia"/>
            <w:kern w:val="0"/>
            <w:sz w:val="30"/>
            <w:szCs w:val="30"/>
          </w:rPr>
          <w:delText>ap</w:delText>
        </w:r>
        <w:bookmarkStart w:id="37" w:name="_GoBack"/>
        <w:bookmarkEnd w:id="37"/>
        <w:r>
          <w:rPr>
            <w:rFonts w:ascii="Times New Roman" w:eastAsia="仿宋_GB2312" w:hAnsi="Times New Roman" w:hint="eastAsia"/>
            <w:kern w:val="0"/>
            <w:sz w:val="30"/>
            <w:szCs w:val="30"/>
          </w:rPr>
          <w:delText>plication</w:delText>
        </w:r>
      </w:del>
      <w:r w:rsidR="0033425E"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documents, the Exchange shall review </w:t>
      </w:r>
      <w:r w:rsidR="00A047AB" w:rsidRPr="00283AE9">
        <w:rPr>
          <w:rFonts w:ascii="Times New Roman" w:eastAsia="仿宋_GB2312" w:hAnsi="Times New Roman"/>
          <w:kern w:val="0"/>
          <w:sz w:val="28"/>
          <w:szCs w:val="28"/>
        </w:rPr>
        <w:t xml:space="preserve">the documents </w:t>
      </w:r>
      <w:r w:rsidRPr="00283AE9">
        <w:rPr>
          <w:rFonts w:ascii="Times New Roman" w:eastAsia="仿宋_GB2312" w:hAnsi="Times New Roman"/>
          <w:kern w:val="0"/>
          <w:sz w:val="28"/>
          <w:szCs w:val="28"/>
        </w:rPr>
        <w:t>within ten (10) trading days.</w:t>
      </w:r>
    </w:p>
    <w:p w:rsidR="00D7592E" w:rsidRPr="00283AE9" w:rsidRDefault="00D7592E"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After the application is approved, the Exchange shall specify a trading day as the settlement day for the change of authorized clearing.</w:t>
      </w:r>
    </w:p>
    <w:p w:rsidR="00D7592E" w:rsidRPr="00283AE9" w:rsidRDefault="00E431E6" w:rsidP="0017345D">
      <w:pPr>
        <w:autoSpaceDE w:val="0"/>
        <w:autoSpaceDN w:val="0"/>
        <w:spacing w:line="360" w:lineRule="auto"/>
        <w:ind w:firstLine="600"/>
        <w:rPr>
          <w:rFonts w:ascii="Times New Roman" w:eastAsia="仿宋_GB2312" w:hAnsi="Times New Roman"/>
          <w:kern w:val="0"/>
          <w:sz w:val="28"/>
          <w:szCs w:val="28"/>
        </w:rPr>
      </w:pPr>
      <w:ins w:id="38" w:author="INE" w:date="2019-04-01T18:12:00Z">
        <w:r w:rsidRPr="00283AE9">
          <w:rPr>
            <w:rFonts w:ascii="Times New Roman" w:eastAsia="仿宋" w:hAnsi="Times New Roman"/>
            <w:b/>
            <w:kern w:val="0"/>
            <w:sz w:val="28"/>
            <w:szCs w:val="28"/>
          </w:rPr>
          <w:t>Article 71</w:t>
        </w:r>
        <w:r w:rsidRPr="00283AE9">
          <w:rPr>
            <w:rFonts w:ascii="Times New Roman" w:eastAsia="仿宋" w:hAnsi="Times New Roman"/>
            <w:b/>
            <w:kern w:val="0"/>
            <w:sz w:val="28"/>
            <w:szCs w:val="28"/>
          </w:rPr>
          <w:tab/>
        </w:r>
      </w:ins>
      <w:r w:rsidR="00D7592E" w:rsidRPr="00283AE9">
        <w:rPr>
          <w:rFonts w:ascii="Times New Roman" w:eastAsia="仿宋_GB2312" w:hAnsi="Times New Roman"/>
          <w:kern w:val="0"/>
          <w:sz w:val="28"/>
          <w:szCs w:val="28"/>
        </w:rPr>
        <w:t xml:space="preserve">After the clearing on the specified settlement day, the Exchange </w:t>
      </w:r>
      <w:r w:rsidR="00A047AB" w:rsidRPr="00283AE9">
        <w:rPr>
          <w:rFonts w:ascii="Times New Roman" w:eastAsia="仿宋_GB2312" w:hAnsi="Times New Roman"/>
          <w:kern w:val="0"/>
          <w:sz w:val="28"/>
          <w:szCs w:val="28"/>
        </w:rPr>
        <w:t>sha</w:t>
      </w:r>
      <w:r w:rsidR="00D7592E" w:rsidRPr="00283AE9">
        <w:rPr>
          <w:rFonts w:ascii="Times New Roman" w:eastAsia="仿宋_GB2312" w:hAnsi="Times New Roman"/>
          <w:kern w:val="0"/>
          <w:sz w:val="28"/>
          <w:szCs w:val="28"/>
        </w:rPr>
        <w:t xml:space="preserve">ll conduct the change of authorized clearing process, which includes the transfer of open positions, the corresponding trading margin, </w:t>
      </w:r>
      <w:r w:rsidR="00DF144D" w:rsidRPr="00283AE9">
        <w:rPr>
          <w:rFonts w:ascii="Times New Roman" w:eastAsia="仿宋_GB2312" w:hAnsi="Times New Roman"/>
          <w:kern w:val="0"/>
          <w:sz w:val="28"/>
          <w:szCs w:val="28"/>
        </w:rPr>
        <w:t>clearing deposit</w:t>
      </w:r>
      <w:r w:rsidR="00D7592E" w:rsidRPr="00283AE9">
        <w:rPr>
          <w:rFonts w:ascii="Times New Roman" w:eastAsia="仿宋_GB2312" w:hAnsi="Times New Roman"/>
          <w:kern w:val="0"/>
          <w:sz w:val="28"/>
          <w:szCs w:val="28"/>
        </w:rPr>
        <w:t xml:space="preserve">s and other relevant funds, and </w:t>
      </w:r>
      <w:r w:rsidR="00580780" w:rsidRPr="00283AE9">
        <w:rPr>
          <w:rFonts w:ascii="Times New Roman" w:eastAsia="仿宋_GB2312" w:hAnsi="Times New Roman"/>
          <w:kern w:val="0"/>
          <w:sz w:val="28"/>
          <w:szCs w:val="28"/>
        </w:rPr>
        <w:t>issue</w:t>
      </w:r>
      <w:r w:rsidR="00D7592E" w:rsidRPr="00283AE9">
        <w:rPr>
          <w:rFonts w:ascii="Times New Roman" w:eastAsia="仿宋_GB2312" w:hAnsi="Times New Roman"/>
          <w:kern w:val="0"/>
          <w:sz w:val="28"/>
          <w:szCs w:val="28"/>
        </w:rPr>
        <w:t xml:space="preserve"> detailed lists of such transfers. The </w:t>
      </w:r>
      <w:r w:rsidR="00A047AB" w:rsidRPr="00283AE9">
        <w:rPr>
          <w:rFonts w:ascii="Times New Roman" w:eastAsia="仿宋_GB2312" w:hAnsi="Times New Roman"/>
          <w:kern w:val="0"/>
          <w:sz w:val="28"/>
          <w:szCs w:val="28"/>
        </w:rPr>
        <w:t xml:space="preserve">previous </w:t>
      </w:r>
      <w:r w:rsidR="00580780" w:rsidRPr="00283AE9">
        <w:rPr>
          <w:rFonts w:ascii="Times New Roman" w:eastAsia="仿宋_GB2312" w:hAnsi="Times New Roman"/>
          <w:kern w:val="0"/>
          <w:sz w:val="28"/>
          <w:szCs w:val="28"/>
        </w:rPr>
        <w:t>a</w:t>
      </w:r>
      <w:r w:rsidR="00D7592E" w:rsidRPr="00283AE9">
        <w:rPr>
          <w:rFonts w:ascii="Times New Roman" w:eastAsia="仿宋_GB2312" w:hAnsi="Times New Roman"/>
          <w:kern w:val="0"/>
          <w:sz w:val="28"/>
          <w:szCs w:val="28"/>
        </w:rPr>
        <w:t xml:space="preserve">uthorized </w:t>
      </w:r>
      <w:r w:rsidR="00580780" w:rsidRPr="00283AE9">
        <w:rPr>
          <w:rFonts w:ascii="Times New Roman" w:eastAsia="仿宋_GB2312" w:hAnsi="Times New Roman"/>
          <w:kern w:val="0"/>
          <w:sz w:val="28"/>
          <w:szCs w:val="28"/>
        </w:rPr>
        <w:t>c</w:t>
      </w:r>
      <w:r w:rsidR="00D7592E" w:rsidRPr="00283AE9">
        <w:rPr>
          <w:rFonts w:ascii="Times New Roman" w:eastAsia="仿宋_GB2312" w:hAnsi="Times New Roman"/>
          <w:kern w:val="0"/>
          <w:sz w:val="28"/>
          <w:szCs w:val="28"/>
        </w:rPr>
        <w:t xml:space="preserve">learing Member and the </w:t>
      </w:r>
      <w:r w:rsidR="00A047AB" w:rsidRPr="00283AE9">
        <w:rPr>
          <w:rFonts w:ascii="Times New Roman" w:eastAsia="仿宋_GB2312" w:hAnsi="Times New Roman"/>
          <w:kern w:val="0"/>
          <w:sz w:val="28"/>
          <w:szCs w:val="28"/>
        </w:rPr>
        <w:t xml:space="preserve">newly </w:t>
      </w:r>
      <w:r w:rsidR="00580780" w:rsidRPr="00283AE9">
        <w:rPr>
          <w:rFonts w:ascii="Times New Roman" w:eastAsia="仿宋_GB2312" w:hAnsi="Times New Roman"/>
          <w:kern w:val="0"/>
          <w:sz w:val="28"/>
          <w:szCs w:val="28"/>
        </w:rPr>
        <w:t>a</w:t>
      </w:r>
      <w:r w:rsidR="00D7592E" w:rsidRPr="00283AE9">
        <w:rPr>
          <w:rFonts w:ascii="Times New Roman" w:eastAsia="仿宋_GB2312" w:hAnsi="Times New Roman"/>
          <w:kern w:val="0"/>
          <w:sz w:val="28"/>
          <w:szCs w:val="28"/>
        </w:rPr>
        <w:t xml:space="preserve">uthorized </w:t>
      </w:r>
      <w:r w:rsidR="00580780" w:rsidRPr="00283AE9">
        <w:rPr>
          <w:rFonts w:ascii="Times New Roman" w:eastAsia="仿宋_GB2312" w:hAnsi="Times New Roman"/>
          <w:kern w:val="0"/>
          <w:sz w:val="28"/>
          <w:szCs w:val="28"/>
        </w:rPr>
        <w:t>c</w:t>
      </w:r>
      <w:r w:rsidR="00D7592E" w:rsidRPr="00283AE9">
        <w:rPr>
          <w:rFonts w:ascii="Times New Roman" w:eastAsia="仿宋_GB2312" w:hAnsi="Times New Roman"/>
          <w:kern w:val="0"/>
          <w:sz w:val="28"/>
          <w:szCs w:val="28"/>
        </w:rPr>
        <w:t>learing Member shall verify and confirm such lists.</w:t>
      </w:r>
      <w:r w:rsidR="007C7E55" w:rsidRPr="00283AE9">
        <w:rPr>
          <w:rFonts w:ascii="Times New Roman" w:eastAsia="仿宋_GB2312" w:hAnsi="Times New Roman"/>
          <w:kern w:val="0"/>
          <w:sz w:val="28"/>
          <w:szCs w:val="28"/>
        </w:rPr>
        <w:t xml:space="preserve"> The OSP shall authorize the previous authorized clearing Member and the newly authorized clearing Member to</w:t>
      </w:r>
      <w:r w:rsidR="00171866" w:rsidRPr="00283AE9">
        <w:rPr>
          <w:rFonts w:ascii="Times New Roman" w:eastAsia="仿宋_GB2312" w:hAnsi="Times New Roman"/>
          <w:kern w:val="0"/>
          <w:sz w:val="28"/>
          <w:szCs w:val="28"/>
        </w:rPr>
        <w:t xml:space="preserve"> verify and confirm</w:t>
      </w:r>
      <w:r w:rsidR="007C7E55" w:rsidRPr="00283AE9">
        <w:rPr>
          <w:rFonts w:ascii="Times New Roman" w:eastAsia="仿宋_GB2312" w:hAnsi="Times New Roman"/>
          <w:kern w:val="0"/>
          <w:sz w:val="28"/>
          <w:szCs w:val="28"/>
        </w:rPr>
        <w:t xml:space="preserve">. </w:t>
      </w:r>
    </w:p>
    <w:p w:rsidR="00D7592E" w:rsidRPr="00283AE9" w:rsidRDefault="00D7592E"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If, after </w:t>
      </w:r>
      <w:r w:rsidR="00A047AB"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clearing on the specified settlement day, any significant market risk condition or other circumstances as prescribed by the Exchange occur</w:t>
      </w:r>
      <w:r w:rsidR="00A047AB"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the Exchange may temporarily suspend the change of authorized clearing process. </w:t>
      </w:r>
    </w:p>
    <w:p w:rsidR="00F4649F" w:rsidRPr="00283AE9" w:rsidRDefault="00D7592E" w:rsidP="0017345D">
      <w:pPr>
        <w:widowControl/>
        <w:tabs>
          <w:tab w:val="left" w:pos="0"/>
          <w:tab w:val="left" w:pos="709"/>
        </w:tabs>
        <w:spacing w:line="360" w:lineRule="auto"/>
        <w:ind w:firstLine="658"/>
        <w:rPr>
          <w:rFonts w:ascii="Times New Roman" w:eastAsia="仿宋_GB2312" w:hAnsi="Times New Roman"/>
          <w:kern w:val="0"/>
          <w:sz w:val="28"/>
          <w:szCs w:val="28"/>
        </w:rPr>
      </w:pPr>
      <w:del w:id="39" w:author="INE" w:date="2019-04-01T18:12:00Z">
        <w:r w:rsidRPr="003C60B6">
          <w:rPr>
            <w:rFonts w:ascii="Times New Roman" w:eastAsia="仿宋" w:hAnsi="Times New Roman"/>
            <w:b/>
            <w:kern w:val="0"/>
            <w:sz w:val="30"/>
            <w:szCs w:val="30"/>
          </w:rPr>
          <w:delText>Article 71</w:delText>
        </w:r>
        <w:r w:rsidRPr="003C60B6">
          <w:rPr>
            <w:rFonts w:ascii="Times New Roman" w:eastAsia="仿宋" w:hAnsi="Times New Roman"/>
            <w:b/>
            <w:kern w:val="0"/>
            <w:sz w:val="30"/>
            <w:szCs w:val="30"/>
          </w:rPr>
          <w:tab/>
        </w:r>
      </w:del>
      <w:r w:rsidRPr="00283AE9">
        <w:rPr>
          <w:rFonts w:ascii="Times New Roman" w:eastAsia="仿宋_GB2312" w:hAnsi="Times New Roman"/>
          <w:kern w:val="0"/>
          <w:sz w:val="28"/>
          <w:szCs w:val="28"/>
        </w:rPr>
        <w:t xml:space="preserve">The OSP, the </w:t>
      </w:r>
      <w:r w:rsidR="00A047AB" w:rsidRPr="00283AE9">
        <w:rPr>
          <w:rFonts w:ascii="Times New Roman" w:eastAsia="仿宋_GB2312" w:hAnsi="Times New Roman"/>
          <w:kern w:val="0"/>
          <w:sz w:val="28"/>
          <w:szCs w:val="28"/>
        </w:rPr>
        <w:t xml:space="preserve">previous </w:t>
      </w:r>
      <w:r w:rsidR="00316C4E"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316C4E"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 xml:space="preserve">learing Member and the </w:t>
      </w:r>
      <w:r w:rsidR="00A047AB" w:rsidRPr="00283AE9">
        <w:rPr>
          <w:rFonts w:ascii="Times New Roman" w:eastAsia="仿宋_GB2312" w:hAnsi="Times New Roman"/>
          <w:kern w:val="0"/>
          <w:sz w:val="28"/>
          <w:szCs w:val="28"/>
        </w:rPr>
        <w:t xml:space="preserve">newly </w:t>
      </w:r>
      <w:r w:rsidR="00316C4E"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316C4E"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 xml:space="preserve">learing Member shall cooperate with the Exchange on the change of authorized clearing process. Before the process is fully completed, the </w:t>
      </w:r>
      <w:r w:rsidR="00A047AB" w:rsidRPr="00283AE9">
        <w:rPr>
          <w:rFonts w:ascii="Times New Roman" w:eastAsia="仿宋_GB2312" w:hAnsi="Times New Roman"/>
          <w:kern w:val="0"/>
          <w:sz w:val="28"/>
          <w:szCs w:val="28"/>
        </w:rPr>
        <w:t xml:space="preserve">previous </w:t>
      </w:r>
      <w:r w:rsidR="00316C4E"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 xml:space="preserve">uthorized </w:t>
      </w:r>
      <w:r w:rsidR="00316C4E" w:rsidRPr="00283AE9">
        <w:rPr>
          <w:rFonts w:ascii="Times New Roman" w:eastAsia="仿宋_GB2312" w:hAnsi="Times New Roman"/>
          <w:kern w:val="0"/>
          <w:sz w:val="28"/>
          <w:szCs w:val="28"/>
        </w:rPr>
        <w:t>c</w:t>
      </w:r>
      <w:r w:rsidRPr="00283AE9">
        <w:rPr>
          <w:rFonts w:ascii="Times New Roman" w:eastAsia="仿宋_GB2312" w:hAnsi="Times New Roman"/>
          <w:kern w:val="0"/>
          <w:sz w:val="28"/>
          <w:szCs w:val="28"/>
        </w:rPr>
        <w:t>learing Member shall be responsible for the clearing of all open positions</w:t>
      </w:r>
      <w:r w:rsidR="00A047AB" w:rsidRPr="00283AE9">
        <w:rPr>
          <w:rFonts w:ascii="Times New Roman" w:eastAsia="仿宋_GB2312" w:hAnsi="Times New Roman"/>
          <w:kern w:val="0"/>
          <w:sz w:val="28"/>
          <w:szCs w:val="28"/>
        </w:rPr>
        <w:t xml:space="preserve"> being authorized</w:t>
      </w:r>
      <w:r w:rsidR="00A30DF9" w:rsidRPr="00283AE9">
        <w:rPr>
          <w:rFonts w:ascii="Times New Roman" w:eastAsia="仿宋_GB2312" w:hAnsi="Times New Roman"/>
          <w:kern w:val="0"/>
          <w:sz w:val="28"/>
          <w:szCs w:val="28"/>
        </w:rPr>
        <w:t>.</w:t>
      </w:r>
    </w:p>
    <w:p w:rsidR="00D87567" w:rsidRPr="00283AE9" w:rsidRDefault="00D87567" w:rsidP="00A96C14">
      <w:pPr>
        <w:widowControl/>
        <w:tabs>
          <w:tab w:val="left" w:pos="0"/>
          <w:tab w:val="left" w:pos="709"/>
        </w:tabs>
        <w:rPr>
          <w:rFonts w:ascii="Times New Roman" w:eastAsia="仿宋_GB2312" w:hAnsi="Times New Roman"/>
          <w:kern w:val="0"/>
          <w:sz w:val="28"/>
          <w:szCs w:val="28"/>
        </w:rPr>
      </w:pPr>
    </w:p>
    <w:p w:rsidR="00F4649F" w:rsidRPr="00283AE9" w:rsidRDefault="00AE6D1E" w:rsidP="00010B6C">
      <w:pPr>
        <w:pStyle w:val="1"/>
        <w:spacing w:before="120" w:after="120" w:line="300" w:lineRule="exact"/>
        <w:jc w:val="center"/>
        <w:rPr>
          <w:sz w:val="28"/>
          <w:szCs w:val="28"/>
          <w:lang w:eastAsia="zh-CN"/>
        </w:rPr>
      </w:pPr>
      <w:bookmarkStart w:id="40" w:name="_Toc434933453"/>
      <w:bookmarkStart w:id="41" w:name="_Toc5003598"/>
      <w:r w:rsidRPr="00283AE9">
        <w:rPr>
          <w:sz w:val="28"/>
          <w:szCs w:val="28"/>
        </w:rPr>
        <w:t xml:space="preserve">Chapter </w:t>
      </w:r>
      <w:r w:rsidR="00D2175A" w:rsidRPr="00283AE9">
        <w:rPr>
          <w:sz w:val="28"/>
          <w:szCs w:val="28"/>
        </w:rPr>
        <w:t>6</w:t>
      </w:r>
      <w:r w:rsidR="001A5AB3" w:rsidRPr="00283AE9">
        <w:rPr>
          <w:sz w:val="28"/>
          <w:szCs w:val="28"/>
          <w:lang w:eastAsia="zh-CN"/>
        </w:rPr>
        <w:t xml:space="preserve">  </w:t>
      </w:r>
      <w:r w:rsidR="008E3C3C" w:rsidRPr="00283AE9">
        <w:rPr>
          <w:sz w:val="28"/>
          <w:szCs w:val="28"/>
        </w:rPr>
        <w:t>Margin Collateral</w:t>
      </w:r>
      <w:bookmarkEnd w:id="40"/>
      <w:r w:rsidR="00124849" w:rsidRPr="00283AE9">
        <w:rPr>
          <w:sz w:val="28"/>
          <w:szCs w:val="28"/>
          <w:lang w:eastAsia="zh-CN"/>
        </w:rPr>
        <w:t>s</w:t>
      </w:r>
      <w:bookmarkEnd w:id="41"/>
    </w:p>
    <w:p w:rsidR="003C60B6" w:rsidRPr="00283AE9" w:rsidRDefault="003C60B6" w:rsidP="00FC59E8">
      <w:pPr>
        <w:widowControl/>
        <w:tabs>
          <w:tab w:val="left" w:pos="0"/>
          <w:tab w:val="left" w:pos="709"/>
        </w:tabs>
        <w:rPr>
          <w:rFonts w:ascii="Times New Roman" w:eastAsia="仿宋_GB2312" w:hAnsi="Times New Roman"/>
          <w:kern w:val="0"/>
          <w:sz w:val="28"/>
          <w:szCs w:val="28"/>
          <w:lang w:val="x-none"/>
        </w:rPr>
      </w:pPr>
    </w:p>
    <w:p w:rsidR="009F4E4A"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72</w:t>
      </w:r>
      <w:r w:rsidRPr="00283AE9">
        <w:rPr>
          <w:rFonts w:ascii="Times New Roman" w:eastAsia="仿宋" w:hAnsi="Times New Roman"/>
          <w:b/>
          <w:kern w:val="0"/>
          <w:sz w:val="28"/>
          <w:szCs w:val="28"/>
        </w:rPr>
        <w:tab/>
      </w:r>
      <w:r w:rsidR="003F7CE2" w:rsidRPr="00283AE9">
        <w:rPr>
          <w:rFonts w:ascii="Times New Roman" w:eastAsia="仿宋_GB2312" w:hAnsi="Times New Roman"/>
          <w:kern w:val="0"/>
          <w:sz w:val="28"/>
          <w:szCs w:val="28"/>
        </w:rPr>
        <w:t xml:space="preserve">A </w:t>
      </w:r>
      <w:r w:rsidR="00A047AB" w:rsidRPr="00283AE9">
        <w:rPr>
          <w:rFonts w:ascii="Times New Roman" w:eastAsia="仿宋_GB2312" w:hAnsi="Times New Roman"/>
          <w:kern w:val="0"/>
          <w:sz w:val="28"/>
          <w:szCs w:val="28"/>
        </w:rPr>
        <w:t>N</w:t>
      </w:r>
      <w:r w:rsidR="00A24AFF" w:rsidRPr="00283AE9">
        <w:rPr>
          <w:rFonts w:ascii="Times New Roman" w:eastAsia="仿宋_GB2312" w:hAnsi="Times New Roman"/>
          <w:kern w:val="0"/>
          <w:sz w:val="28"/>
          <w:szCs w:val="28"/>
        </w:rPr>
        <w:t>on</w:t>
      </w:r>
      <w:r w:rsidR="00D2175A" w:rsidRPr="00283AE9">
        <w:rPr>
          <w:rFonts w:ascii="Times New Roman" w:eastAsia="仿宋_GB2312" w:hAnsi="Times New Roman"/>
          <w:kern w:val="0"/>
          <w:sz w:val="28"/>
          <w:szCs w:val="28"/>
        </w:rPr>
        <w:t xml:space="preserve">-FF </w:t>
      </w:r>
      <w:r w:rsidR="00325C09" w:rsidRPr="00283AE9">
        <w:rPr>
          <w:rFonts w:ascii="Times New Roman" w:eastAsia="仿宋_GB2312" w:hAnsi="Times New Roman"/>
          <w:kern w:val="0"/>
          <w:sz w:val="28"/>
          <w:szCs w:val="28"/>
        </w:rPr>
        <w:t>Member</w:t>
      </w:r>
      <w:r w:rsidR="00933307" w:rsidRPr="00283AE9">
        <w:rPr>
          <w:rFonts w:ascii="Times New Roman" w:eastAsia="仿宋_GB2312" w:hAnsi="Times New Roman"/>
          <w:kern w:val="0"/>
          <w:sz w:val="28"/>
          <w:szCs w:val="28"/>
        </w:rPr>
        <w:t xml:space="preserve">, </w:t>
      </w:r>
      <w:r w:rsidR="00D7592E" w:rsidRPr="00283AE9">
        <w:rPr>
          <w:rFonts w:ascii="Times New Roman" w:eastAsia="仿宋_GB2312" w:hAnsi="Times New Roman"/>
          <w:kern w:val="0"/>
          <w:sz w:val="28"/>
          <w:szCs w:val="28"/>
        </w:rPr>
        <w:t>an OSNBP or a Client</w:t>
      </w:r>
      <w:r w:rsidR="00D2175A" w:rsidRPr="00283AE9">
        <w:rPr>
          <w:rFonts w:ascii="Times New Roman" w:eastAsia="仿宋_GB2312" w:hAnsi="Times New Roman"/>
          <w:kern w:val="0"/>
          <w:sz w:val="28"/>
          <w:szCs w:val="28"/>
        </w:rPr>
        <w:t xml:space="preserve"> </w:t>
      </w:r>
      <w:r w:rsidR="00A30DF9" w:rsidRPr="00283AE9">
        <w:rPr>
          <w:rFonts w:ascii="Times New Roman" w:eastAsia="仿宋_GB2312" w:hAnsi="Times New Roman"/>
          <w:kern w:val="0"/>
          <w:sz w:val="28"/>
          <w:szCs w:val="28"/>
        </w:rPr>
        <w:t>may</w:t>
      </w:r>
      <w:r w:rsidR="00AE08F1" w:rsidRPr="00283AE9">
        <w:rPr>
          <w:rFonts w:ascii="Times New Roman" w:eastAsia="仿宋_GB2312" w:hAnsi="Times New Roman"/>
          <w:kern w:val="0"/>
          <w:sz w:val="28"/>
          <w:szCs w:val="28"/>
        </w:rPr>
        <w:t>, subject to the Exchange’s approval</w:t>
      </w:r>
      <w:r w:rsidR="00D7592E" w:rsidRPr="00283AE9">
        <w:rPr>
          <w:rFonts w:ascii="Times New Roman" w:eastAsia="仿宋_GB2312" w:hAnsi="Times New Roman"/>
          <w:kern w:val="0"/>
          <w:sz w:val="28"/>
          <w:szCs w:val="28"/>
        </w:rPr>
        <w:t>, use standard warrants, foreign</w:t>
      </w:r>
      <w:r w:rsidR="009E0FC5" w:rsidRPr="00283AE9">
        <w:rPr>
          <w:rFonts w:ascii="Times New Roman" w:eastAsia="仿宋_GB2312" w:hAnsi="Times New Roman"/>
          <w:kern w:val="0"/>
          <w:sz w:val="28"/>
          <w:szCs w:val="28"/>
        </w:rPr>
        <w:t xml:space="preserve"> exchange</w:t>
      </w:r>
      <w:r w:rsidR="001A3617" w:rsidRPr="00283AE9">
        <w:rPr>
          <w:rFonts w:ascii="Times New Roman" w:eastAsia="仿宋_GB2312" w:hAnsi="Times New Roman"/>
          <w:kern w:val="0"/>
          <w:sz w:val="28"/>
          <w:szCs w:val="28"/>
        </w:rPr>
        <w:t xml:space="preserve"> </w:t>
      </w:r>
      <w:r w:rsidR="00D7592E" w:rsidRPr="00283AE9">
        <w:rPr>
          <w:rFonts w:ascii="Times New Roman" w:eastAsia="仿宋_GB2312" w:hAnsi="Times New Roman"/>
          <w:kern w:val="0"/>
          <w:sz w:val="28"/>
          <w:szCs w:val="28"/>
        </w:rPr>
        <w:t>and other assets as margin</w:t>
      </w:r>
      <w:r w:rsidR="00A30DF9" w:rsidRPr="00283AE9">
        <w:rPr>
          <w:rFonts w:ascii="Times New Roman" w:eastAsia="仿宋_GB2312" w:hAnsi="Times New Roman"/>
          <w:kern w:val="0"/>
          <w:sz w:val="28"/>
          <w:szCs w:val="28"/>
        </w:rPr>
        <w:t>.</w:t>
      </w:r>
    </w:p>
    <w:p w:rsidR="00D87567" w:rsidRPr="00283AE9" w:rsidRDefault="00D7592E" w:rsidP="00AD3F9C">
      <w:pPr>
        <w:widowControl/>
        <w:tabs>
          <w:tab w:val="left" w:pos="0"/>
        </w:tabs>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A </w:t>
      </w:r>
      <w:r w:rsidR="001A3617" w:rsidRPr="00283AE9">
        <w:rPr>
          <w:rFonts w:ascii="Times New Roman" w:eastAsia="仿宋_GB2312" w:hAnsi="Times New Roman"/>
          <w:kern w:val="0"/>
          <w:sz w:val="28"/>
          <w:szCs w:val="28"/>
        </w:rPr>
        <w:t>N</w:t>
      </w:r>
      <w:r w:rsidR="00A24AFF" w:rsidRPr="00283AE9">
        <w:rPr>
          <w:rFonts w:ascii="Times New Roman" w:eastAsia="仿宋_GB2312" w:hAnsi="Times New Roman"/>
          <w:kern w:val="0"/>
          <w:sz w:val="28"/>
          <w:szCs w:val="28"/>
        </w:rPr>
        <w:t>on</w:t>
      </w:r>
      <w:r w:rsidR="00101ACF" w:rsidRPr="00283AE9">
        <w:rPr>
          <w:rFonts w:ascii="Times New Roman" w:eastAsia="仿宋_GB2312" w:hAnsi="Times New Roman"/>
          <w:kern w:val="0"/>
          <w:sz w:val="28"/>
          <w:szCs w:val="28"/>
        </w:rPr>
        <w:t>-</w:t>
      </w:r>
      <w:r w:rsidR="009F4E4A" w:rsidRPr="00283AE9">
        <w:rPr>
          <w:rFonts w:ascii="Times New Roman" w:eastAsia="仿宋_GB2312" w:hAnsi="Times New Roman"/>
          <w:kern w:val="0"/>
          <w:sz w:val="28"/>
          <w:szCs w:val="28"/>
        </w:rPr>
        <w:t xml:space="preserve">FF Member, </w:t>
      </w:r>
      <w:r w:rsidRPr="00283AE9">
        <w:rPr>
          <w:rFonts w:ascii="Times New Roman" w:eastAsia="仿宋_GB2312" w:hAnsi="Times New Roman"/>
          <w:kern w:val="0"/>
          <w:sz w:val="28"/>
          <w:szCs w:val="28"/>
        </w:rPr>
        <w:t>an OSNB</w:t>
      </w:r>
      <w:r w:rsidR="00D07054" w:rsidRPr="00283AE9">
        <w:rPr>
          <w:rFonts w:ascii="Times New Roman" w:eastAsia="仿宋_GB2312" w:hAnsi="Times New Roman"/>
          <w:kern w:val="0"/>
          <w:sz w:val="28"/>
          <w:szCs w:val="28"/>
        </w:rPr>
        <w:t>P</w:t>
      </w:r>
      <w:r w:rsidRPr="00283AE9">
        <w:rPr>
          <w:rFonts w:ascii="Times New Roman" w:eastAsia="仿宋_GB2312" w:hAnsi="Times New Roman"/>
          <w:kern w:val="0"/>
          <w:sz w:val="28"/>
          <w:szCs w:val="28"/>
        </w:rPr>
        <w:t xml:space="preserve"> or a Client that uses securities other than standard warrants as margin </w:t>
      </w:r>
      <w:r w:rsidR="00332979" w:rsidRPr="00283AE9">
        <w:rPr>
          <w:rFonts w:ascii="Times New Roman" w:eastAsia="仿宋_GB2312" w:hAnsi="Times New Roman"/>
          <w:kern w:val="0"/>
          <w:sz w:val="28"/>
          <w:szCs w:val="28"/>
        </w:rPr>
        <w:t>shall be</w:t>
      </w:r>
      <w:r w:rsidRPr="00283AE9">
        <w:rPr>
          <w:rFonts w:ascii="Times New Roman" w:eastAsia="仿宋_GB2312" w:hAnsi="Times New Roman"/>
          <w:kern w:val="0"/>
          <w:sz w:val="28"/>
          <w:szCs w:val="28"/>
        </w:rPr>
        <w:t xml:space="preserve"> deemed to have authorized the Exchange to instruct the relevant custodians to carry out transfer or pledge registration of the corresponding securities in </w:t>
      </w:r>
      <w:r w:rsidR="001A3617" w:rsidRPr="00283AE9">
        <w:rPr>
          <w:rFonts w:ascii="Times New Roman" w:eastAsia="仿宋_GB2312" w:hAnsi="Times New Roman"/>
          <w:kern w:val="0"/>
          <w:sz w:val="28"/>
          <w:szCs w:val="28"/>
        </w:rPr>
        <w:t>its</w:t>
      </w:r>
      <w:r w:rsidRPr="00283AE9">
        <w:rPr>
          <w:rFonts w:ascii="Times New Roman" w:eastAsia="仿宋_GB2312" w:hAnsi="Times New Roman"/>
          <w:kern w:val="0"/>
          <w:sz w:val="28"/>
          <w:szCs w:val="28"/>
        </w:rPr>
        <w:t xml:space="preserve"> declaration account. The transfer, pledge registration and administration of securities shall </w:t>
      </w:r>
      <w:r w:rsidR="001A3617" w:rsidRPr="00283AE9">
        <w:rPr>
          <w:rFonts w:ascii="Times New Roman" w:eastAsia="仿宋_GB2312" w:hAnsi="Times New Roman"/>
          <w:kern w:val="0"/>
          <w:sz w:val="28"/>
          <w:szCs w:val="28"/>
        </w:rPr>
        <w:t>follow</w:t>
      </w:r>
      <w:r w:rsidRPr="00283AE9">
        <w:rPr>
          <w:rFonts w:ascii="Times New Roman" w:eastAsia="仿宋_GB2312" w:hAnsi="Times New Roman"/>
          <w:kern w:val="0"/>
          <w:sz w:val="28"/>
          <w:szCs w:val="28"/>
        </w:rPr>
        <w:t xml:space="preserve"> the relevant provisions stipulated by each custodian</w:t>
      </w:r>
      <w:r w:rsidR="003C60B6" w:rsidRPr="00283AE9">
        <w:rPr>
          <w:rFonts w:ascii="Times New Roman" w:eastAsia="仿宋_GB2312" w:hAnsi="Times New Roman"/>
          <w:kern w:val="0"/>
          <w:sz w:val="28"/>
          <w:szCs w:val="28"/>
        </w:rPr>
        <w:t>.</w:t>
      </w:r>
    </w:p>
    <w:p w:rsidR="00476A81"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73</w:t>
      </w:r>
      <w:r w:rsidRPr="00283AE9">
        <w:rPr>
          <w:rFonts w:ascii="Times New Roman" w:eastAsia="仿宋" w:hAnsi="Times New Roman"/>
          <w:b/>
          <w:kern w:val="0"/>
          <w:sz w:val="28"/>
          <w:szCs w:val="28"/>
        </w:rPr>
        <w:tab/>
      </w:r>
      <w:r w:rsidR="00476A81" w:rsidRPr="00283AE9">
        <w:rPr>
          <w:rFonts w:ascii="Times New Roman" w:eastAsia="仿宋_GB2312" w:hAnsi="Times New Roman"/>
          <w:kern w:val="0"/>
          <w:sz w:val="28"/>
          <w:szCs w:val="28"/>
        </w:rPr>
        <w:t xml:space="preserve">The </w:t>
      </w:r>
      <w:r w:rsidR="001A3617" w:rsidRPr="00283AE9">
        <w:rPr>
          <w:rFonts w:ascii="Times New Roman" w:eastAsia="仿宋_GB2312" w:hAnsi="Times New Roman"/>
          <w:kern w:val="0"/>
          <w:sz w:val="28"/>
          <w:szCs w:val="28"/>
        </w:rPr>
        <w:t>C</w:t>
      </w:r>
      <w:r w:rsidR="00476A81" w:rsidRPr="00283AE9">
        <w:rPr>
          <w:rFonts w:ascii="Times New Roman" w:eastAsia="仿宋_GB2312" w:hAnsi="Times New Roman"/>
          <w:kern w:val="0"/>
          <w:sz w:val="28"/>
          <w:szCs w:val="28"/>
        </w:rPr>
        <w:t xml:space="preserve">learing </w:t>
      </w:r>
      <w:r w:rsidR="001A3617" w:rsidRPr="00283AE9">
        <w:rPr>
          <w:rFonts w:ascii="Times New Roman" w:eastAsia="仿宋_GB2312" w:hAnsi="Times New Roman"/>
          <w:kern w:val="0"/>
          <w:sz w:val="28"/>
          <w:szCs w:val="28"/>
        </w:rPr>
        <w:t xml:space="preserve">House </w:t>
      </w:r>
      <w:r w:rsidR="00476A81" w:rsidRPr="00283AE9">
        <w:rPr>
          <w:rFonts w:ascii="Times New Roman" w:eastAsia="仿宋_GB2312" w:hAnsi="Times New Roman"/>
          <w:kern w:val="0"/>
          <w:sz w:val="28"/>
          <w:szCs w:val="28"/>
        </w:rPr>
        <w:t xml:space="preserve">of the Exchange </w:t>
      </w:r>
      <w:r w:rsidR="001A3617" w:rsidRPr="00283AE9">
        <w:rPr>
          <w:rFonts w:ascii="Times New Roman" w:eastAsia="仿宋_GB2312" w:hAnsi="Times New Roman"/>
          <w:kern w:val="0"/>
          <w:sz w:val="28"/>
          <w:szCs w:val="28"/>
        </w:rPr>
        <w:t>shall be</w:t>
      </w:r>
      <w:r w:rsidR="00476A81" w:rsidRPr="00283AE9">
        <w:rPr>
          <w:rFonts w:ascii="Times New Roman" w:eastAsia="仿宋_GB2312" w:hAnsi="Times New Roman"/>
          <w:kern w:val="0"/>
          <w:sz w:val="28"/>
          <w:szCs w:val="28"/>
        </w:rPr>
        <w:t xml:space="preserve"> responsible for margin collateral </w:t>
      </w:r>
      <w:r w:rsidR="001A3617" w:rsidRPr="00283AE9">
        <w:rPr>
          <w:rFonts w:ascii="Times New Roman" w:eastAsia="仿宋_GB2312" w:hAnsi="Times New Roman"/>
          <w:kern w:val="0"/>
          <w:sz w:val="28"/>
          <w:szCs w:val="28"/>
        </w:rPr>
        <w:t>business</w:t>
      </w:r>
      <w:r w:rsidR="00476A81" w:rsidRPr="00283AE9">
        <w:rPr>
          <w:rFonts w:ascii="Times New Roman" w:eastAsia="仿宋_GB2312" w:hAnsi="Times New Roman"/>
          <w:kern w:val="0"/>
          <w:sz w:val="28"/>
          <w:szCs w:val="28"/>
        </w:rPr>
        <w:t xml:space="preserve">. The cutoff time for deposit or withdrawal application submission is 15:00 of each trading day. In </w:t>
      </w:r>
      <w:r w:rsidR="002E50FC" w:rsidRPr="00283AE9">
        <w:rPr>
          <w:rFonts w:ascii="Times New Roman" w:eastAsia="仿宋_GB2312" w:hAnsi="Times New Roman"/>
          <w:kern w:val="0"/>
          <w:sz w:val="28"/>
          <w:szCs w:val="28"/>
        </w:rPr>
        <w:t xml:space="preserve">a </w:t>
      </w:r>
      <w:r w:rsidR="001A3617" w:rsidRPr="00283AE9">
        <w:rPr>
          <w:rFonts w:ascii="Times New Roman" w:eastAsia="仿宋_GB2312" w:hAnsi="Times New Roman"/>
          <w:kern w:val="0"/>
          <w:sz w:val="28"/>
          <w:szCs w:val="28"/>
        </w:rPr>
        <w:t xml:space="preserve">special </w:t>
      </w:r>
      <w:r w:rsidR="00476A81" w:rsidRPr="00283AE9">
        <w:rPr>
          <w:rFonts w:ascii="Times New Roman" w:eastAsia="仿宋_GB2312" w:hAnsi="Times New Roman"/>
          <w:kern w:val="0"/>
          <w:sz w:val="28"/>
          <w:szCs w:val="28"/>
        </w:rPr>
        <w:t>cases, the Exchange may exten</w:t>
      </w:r>
      <w:r w:rsidR="001A3617" w:rsidRPr="00283AE9">
        <w:rPr>
          <w:rFonts w:ascii="Times New Roman" w:eastAsia="仿宋_GB2312" w:hAnsi="Times New Roman"/>
          <w:kern w:val="0"/>
          <w:sz w:val="28"/>
          <w:szCs w:val="28"/>
        </w:rPr>
        <w:t xml:space="preserve">d the </w:t>
      </w:r>
      <w:r w:rsidR="005C2D8A" w:rsidRPr="00283AE9">
        <w:rPr>
          <w:rFonts w:ascii="Times New Roman" w:eastAsia="仿宋_GB2312" w:hAnsi="Times New Roman"/>
          <w:kern w:val="0"/>
          <w:sz w:val="28"/>
          <w:szCs w:val="28"/>
        </w:rPr>
        <w:t xml:space="preserve">processing </w:t>
      </w:r>
      <w:r w:rsidR="001A3617" w:rsidRPr="00283AE9">
        <w:rPr>
          <w:rFonts w:ascii="Times New Roman" w:eastAsia="仿宋_GB2312" w:hAnsi="Times New Roman"/>
          <w:kern w:val="0"/>
          <w:sz w:val="28"/>
          <w:szCs w:val="28"/>
        </w:rPr>
        <w:t>time</w:t>
      </w:r>
      <w:r w:rsidR="00476A81" w:rsidRPr="00283AE9">
        <w:rPr>
          <w:rFonts w:ascii="Times New Roman" w:eastAsia="仿宋_GB2312" w:hAnsi="Times New Roman"/>
          <w:kern w:val="0"/>
          <w:sz w:val="28"/>
          <w:szCs w:val="28"/>
        </w:rPr>
        <w:t>. .</w:t>
      </w:r>
    </w:p>
    <w:p w:rsidR="00476A81" w:rsidRPr="00283AE9" w:rsidRDefault="00476A8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74</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margin collaterals referred to in the</w:t>
      </w:r>
      <w:r w:rsidR="001A3617" w:rsidRPr="00283AE9">
        <w:rPr>
          <w:rFonts w:ascii="Times New Roman" w:eastAsia="仿宋_GB2312" w:hAnsi="Times New Roman"/>
          <w:kern w:val="0"/>
          <w:sz w:val="28"/>
          <w:szCs w:val="28"/>
        </w:rPr>
        <w:t>se</w:t>
      </w:r>
      <w:r w:rsidRPr="00283AE9">
        <w:rPr>
          <w:rFonts w:ascii="Times New Roman" w:eastAsia="仿宋_GB2312" w:hAnsi="Times New Roman"/>
          <w:kern w:val="0"/>
          <w:sz w:val="28"/>
          <w:szCs w:val="28"/>
        </w:rPr>
        <w:t xml:space="preserve"> Clearing Rules are limited to the following assets: </w:t>
      </w:r>
    </w:p>
    <w:p w:rsidR="00476A81" w:rsidRPr="00283AE9" w:rsidRDefault="00476A81" w:rsidP="0017345D">
      <w:pPr>
        <w:autoSpaceDE w:val="0"/>
        <w:autoSpaceDN w:val="0"/>
        <w:spacing w:line="360" w:lineRule="auto"/>
        <w:ind w:left="1545" w:hanging="945"/>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1. </w:t>
      </w:r>
      <w:proofErr w:type="gramStart"/>
      <w:r w:rsidRPr="00283AE9">
        <w:rPr>
          <w:rFonts w:ascii="Times New Roman" w:eastAsia="仿宋_GB2312" w:hAnsi="Times New Roman"/>
          <w:kern w:val="0"/>
          <w:sz w:val="28"/>
          <w:szCs w:val="28"/>
        </w:rPr>
        <w:t>standard</w:t>
      </w:r>
      <w:proofErr w:type="gramEnd"/>
      <w:r w:rsidRPr="00283AE9">
        <w:rPr>
          <w:rFonts w:ascii="Times New Roman" w:eastAsia="仿宋_GB2312" w:hAnsi="Times New Roman"/>
          <w:kern w:val="0"/>
          <w:sz w:val="28"/>
          <w:szCs w:val="28"/>
        </w:rPr>
        <w:t xml:space="preserve"> warrants;</w:t>
      </w:r>
    </w:p>
    <w:p w:rsidR="00476A81" w:rsidRPr="00283AE9" w:rsidRDefault="00476A81"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foreign</w:t>
      </w:r>
      <w:proofErr w:type="gramEnd"/>
      <w:r w:rsidR="009E0FC5" w:rsidRPr="00283AE9">
        <w:rPr>
          <w:rFonts w:ascii="Times New Roman" w:eastAsia="仿宋_GB2312" w:hAnsi="Times New Roman"/>
          <w:kern w:val="0"/>
          <w:sz w:val="28"/>
          <w:szCs w:val="28"/>
        </w:rPr>
        <w:t xml:space="preserve"> exchange</w:t>
      </w:r>
      <w:r w:rsidRPr="00283AE9">
        <w:rPr>
          <w:rFonts w:ascii="Times New Roman" w:eastAsia="仿宋_GB2312" w:hAnsi="Times New Roman"/>
          <w:kern w:val="0"/>
          <w:sz w:val="28"/>
          <w:szCs w:val="28"/>
        </w:rPr>
        <w:t xml:space="preserve"> (</w:t>
      </w:r>
      <w:r w:rsidR="005C054A" w:rsidRPr="00283AE9">
        <w:rPr>
          <w:rFonts w:ascii="Times New Roman" w:eastAsia="仿宋_GB2312" w:hAnsi="Times New Roman"/>
          <w:kern w:val="0"/>
          <w:sz w:val="28"/>
          <w:szCs w:val="28"/>
        </w:rPr>
        <w:t xml:space="preserve">types </w:t>
      </w:r>
      <w:r w:rsidRPr="00283AE9">
        <w:rPr>
          <w:rFonts w:ascii="Times New Roman" w:eastAsia="仿宋_GB2312" w:hAnsi="Times New Roman"/>
          <w:kern w:val="0"/>
          <w:sz w:val="28"/>
          <w:szCs w:val="28"/>
        </w:rPr>
        <w:t>of currencies, haircut</w:t>
      </w:r>
      <w:r w:rsidR="005C054A"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and scope</w:t>
      </w:r>
      <w:r w:rsidR="005C054A"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of application shall be prescribed by the Exchange</w:t>
      </w:r>
      <w:r w:rsidR="005C054A" w:rsidRPr="00283AE9">
        <w:rPr>
          <w:rFonts w:ascii="Times New Roman" w:eastAsia="仿宋_GB2312" w:hAnsi="Times New Roman"/>
          <w:kern w:val="0"/>
          <w:sz w:val="28"/>
          <w:szCs w:val="28"/>
        </w:rPr>
        <w:t xml:space="preserve"> separately</w:t>
      </w:r>
      <w:r w:rsidRPr="00283AE9">
        <w:rPr>
          <w:rFonts w:ascii="Times New Roman" w:eastAsia="仿宋_GB2312" w:hAnsi="Times New Roman"/>
          <w:kern w:val="0"/>
          <w:sz w:val="28"/>
          <w:szCs w:val="28"/>
        </w:rPr>
        <w:t>); or</w:t>
      </w:r>
    </w:p>
    <w:p w:rsidR="00D87567" w:rsidRPr="00283AE9" w:rsidRDefault="00476A8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other</w:t>
      </w:r>
      <w:proofErr w:type="gramEnd"/>
      <w:r w:rsidRPr="00283AE9">
        <w:rPr>
          <w:rFonts w:ascii="Times New Roman" w:eastAsia="仿宋_GB2312" w:hAnsi="Times New Roman"/>
          <w:kern w:val="0"/>
          <w:sz w:val="28"/>
          <w:szCs w:val="28"/>
        </w:rPr>
        <w:t xml:space="preserve"> assets approved by the Exchange</w:t>
      </w:r>
      <w:r w:rsidR="00EF66B8" w:rsidRPr="00283AE9">
        <w:rPr>
          <w:rFonts w:ascii="Times New Roman" w:eastAsia="仿宋_GB2312" w:hAnsi="Times New Roman"/>
          <w:kern w:val="0"/>
          <w:sz w:val="28"/>
          <w:szCs w:val="28"/>
        </w:rPr>
        <w:t>.</w:t>
      </w:r>
    </w:p>
    <w:p w:rsidR="00BF376A"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75</w:t>
      </w:r>
      <w:r w:rsidRPr="00283AE9">
        <w:rPr>
          <w:rFonts w:ascii="Times New Roman" w:eastAsia="仿宋" w:hAnsi="Times New Roman"/>
          <w:b/>
          <w:kern w:val="0"/>
          <w:sz w:val="28"/>
          <w:szCs w:val="28"/>
        </w:rPr>
        <w:tab/>
      </w:r>
      <w:r w:rsidR="00476A81" w:rsidRPr="00283AE9">
        <w:rPr>
          <w:rFonts w:ascii="Times New Roman" w:eastAsia="仿宋_GB2312" w:hAnsi="Times New Roman"/>
          <w:kern w:val="0"/>
          <w:sz w:val="28"/>
          <w:szCs w:val="28"/>
        </w:rPr>
        <w:t xml:space="preserve">A </w:t>
      </w:r>
      <w:r w:rsidR="005C054A" w:rsidRPr="00283AE9">
        <w:rPr>
          <w:rFonts w:ascii="Times New Roman" w:eastAsia="仿宋_GB2312" w:hAnsi="Times New Roman"/>
          <w:kern w:val="0"/>
          <w:sz w:val="28"/>
          <w:szCs w:val="28"/>
        </w:rPr>
        <w:t>N</w:t>
      </w:r>
      <w:r w:rsidR="00A24AFF" w:rsidRPr="00283AE9">
        <w:rPr>
          <w:rFonts w:ascii="Times New Roman" w:eastAsia="仿宋_GB2312" w:hAnsi="Times New Roman"/>
          <w:kern w:val="0"/>
          <w:sz w:val="28"/>
          <w:szCs w:val="28"/>
        </w:rPr>
        <w:t>on</w:t>
      </w:r>
      <w:r w:rsidR="00101ACF" w:rsidRPr="00283AE9">
        <w:rPr>
          <w:rFonts w:ascii="Times New Roman" w:eastAsia="仿宋_GB2312" w:hAnsi="Times New Roman"/>
          <w:kern w:val="0"/>
          <w:sz w:val="28"/>
          <w:szCs w:val="28"/>
        </w:rPr>
        <w:t>-FF</w:t>
      </w:r>
      <w:r w:rsidR="006C0726" w:rsidRPr="00283AE9">
        <w:rPr>
          <w:rFonts w:ascii="Times New Roman" w:eastAsia="仿宋_GB2312" w:hAnsi="Times New Roman"/>
          <w:kern w:val="0"/>
          <w:sz w:val="28"/>
          <w:szCs w:val="28"/>
        </w:rPr>
        <w:t xml:space="preserve"> </w:t>
      </w:r>
      <w:r w:rsidR="00325C09" w:rsidRPr="00283AE9">
        <w:rPr>
          <w:rFonts w:ascii="Times New Roman" w:eastAsia="仿宋_GB2312" w:hAnsi="Times New Roman"/>
          <w:kern w:val="0"/>
          <w:sz w:val="28"/>
          <w:szCs w:val="28"/>
        </w:rPr>
        <w:t>Member</w:t>
      </w:r>
      <w:r w:rsidR="006C0726" w:rsidRPr="00283AE9">
        <w:rPr>
          <w:rFonts w:ascii="Times New Roman" w:eastAsia="仿宋_GB2312" w:hAnsi="Times New Roman"/>
          <w:kern w:val="0"/>
          <w:sz w:val="28"/>
          <w:szCs w:val="28"/>
        </w:rPr>
        <w:t xml:space="preserve"> or an OSNBP</w:t>
      </w:r>
      <w:r w:rsidR="002F3D9D" w:rsidRPr="00283AE9" w:rsidDel="0047256D">
        <w:rPr>
          <w:rFonts w:ascii="Times New Roman" w:eastAsia="仿宋_GB2312" w:hAnsi="Times New Roman"/>
          <w:kern w:val="0"/>
          <w:sz w:val="28"/>
          <w:szCs w:val="28"/>
        </w:rPr>
        <w:t xml:space="preserve"> </w:t>
      </w:r>
      <w:r w:rsidR="00476A81" w:rsidRPr="00283AE9">
        <w:rPr>
          <w:rFonts w:ascii="Times New Roman" w:eastAsia="仿宋_GB2312" w:hAnsi="Times New Roman"/>
          <w:kern w:val="0"/>
          <w:sz w:val="28"/>
          <w:szCs w:val="28"/>
        </w:rPr>
        <w:t xml:space="preserve">shall submit an application to the Exchange to </w:t>
      </w:r>
      <w:r w:rsidR="0034190C" w:rsidRPr="00283AE9">
        <w:rPr>
          <w:rFonts w:ascii="Times New Roman" w:eastAsia="仿宋_GB2312" w:hAnsi="Times New Roman"/>
          <w:kern w:val="0"/>
          <w:sz w:val="28"/>
          <w:szCs w:val="28"/>
        </w:rPr>
        <w:t>apply</w:t>
      </w:r>
      <w:r w:rsidR="009B2E58" w:rsidRPr="00283AE9">
        <w:rPr>
          <w:rFonts w:ascii="Times New Roman" w:eastAsia="仿宋_GB2312" w:hAnsi="Times New Roman"/>
          <w:kern w:val="0"/>
          <w:sz w:val="28"/>
          <w:szCs w:val="28"/>
        </w:rPr>
        <w:t xml:space="preserve"> </w:t>
      </w:r>
      <w:r w:rsidR="00476A81" w:rsidRPr="00283AE9">
        <w:rPr>
          <w:rFonts w:ascii="Times New Roman" w:eastAsia="仿宋_GB2312" w:hAnsi="Times New Roman"/>
          <w:kern w:val="0"/>
          <w:sz w:val="28"/>
          <w:szCs w:val="28"/>
        </w:rPr>
        <w:t>margin collateral</w:t>
      </w:r>
      <w:r w:rsidR="005C054A" w:rsidRPr="00283AE9">
        <w:rPr>
          <w:rFonts w:ascii="Times New Roman" w:eastAsia="仿宋_GB2312" w:hAnsi="Times New Roman"/>
          <w:kern w:val="0"/>
          <w:sz w:val="28"/>
          <w:szCs w:val="28"/>
        </w:rPr>
        <w:t>s</w:t>
      </w:r>
      <w:r w:rsidR="00476A81" w:rsidRPr="00283AE9">
        <w:rPr>
          <w:rFonts w:ascii="Times New Roman" w:eastAsia="仿宋_GB2312" w:hAnsi="Times New Roman"/>
          <w:kern w:val="0"/>
          <w:sz w:val="28"/>
          <w:szCs w:val="28"/>
        </w:rPr>
        <w:t>. A Client shall authorize its FF Member, OSB</w:t>
      </w:r>
      <w:r w:rsidR="0087744B" w:rsidRPr="00283AE9">
        <w:rPr>
          <w:rFonts w:ascii="Times New Roman" w:eastAsia="仿宋_GB2312" w:hAnsi="Times New Roman"/>
          <w:kern w:val="0"/>
          <w:sz w:val="28"/>
          <w:szCs w:val="28"/>
        </w:rPr>
        <w:t>P</w:t>
      </w:r>
      <w:r w:rsidR="00476A81" w:rsidRPr="00283AE9">
        <w:rPr>
          <w:rFonts w:ascii="Times New Roman" w:eastAsia="仿宋_GB2312" w:hAnsi="Times New Roman"/>
          <w:kern w:val="0"/>
          <w:sz w:val="28"/>
          <w:szCs w:val="28"/>
        </w:rPr>
        <w:t xml:space="preserve">, or Overseas Intermediary to apply </w:t>
      </w:r>
      <w:r w:rsidR="0034190C" w:rsidRPr="00283AE9">
        <w:rPr>
          <w:rFonts w:ascii="Times New Roman" w:eastAsia="仿宋_GB2312" w:hAnsi="Times New Roman"/>
          <w:kern w:val="0"/>
          <w:sz w:val="28"/>
          <w:szCs w:val="28"/>
        </w:rPr>
        <w:t>to the Exchange</w:t>
      </w:r>
      <w:r w:rsidR="00476A81" w:rsidRPr="00283AE9">
        <w:rPr>
          <w:rFonts w:ascii="Times New Roman" w:eastAsia="仿宋_GB2312" w:hAnsi="Times New Roman"/>
          <w:kern w:val="0"/>
          <w:sz w:val="28"/>
          <w:szCs w:val="28"/>
        </w:rPr>
        <w:t xml:space="preserve"> and </w:t>
      </w:r>
      <w:r w:rsidR="0034190C" w:rsidRPr="00283AE9">
        <w:rPr>
          <w:rFonts w:ascii="Times New Roman" w:eastAsia="仿宋_GB2312" w:hAnsi="Times New Roman"/>
          <w:kern w:val="0"/>
          <w:sz w:val="28"/>
          <w:szCs w:val="28"/>
        </w:rPr>
        <w:t>complete relevant procedures</w:t>
      </w:r>
      <w:r w:rsidR="00476A81" w:rsidRPr="00283AE9">
        <w:rPr>
          <w:rFonts w:ascii="Times New Roman" w:eastAsia="仿宋_GB2312" w:hAnsi="Times New Roman"/>
          <w:kern w:val="0"/>
          <w:sz w:val="28"/>
          <w:szCs w:val="28"/>
        </w:rPr>
        <w:t>.</w:t>
      </w:r>
    </w:p>
    <w:p w:rsidR="00D87567" w:rsidRPr="00283AE9" w:rsidRDefault="00476A81"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Exchange shall verify and </w:t>
      </w:r>
      <w:r w:rsidR="005C054A" w:rsidRPr="00283AE9">
        <w:rPr>
          <w:rFonts w:ascii="Times New Roman" w:eastAsia="仿宋_GB2312" w:hAnsi="Times New Roman"/>
          <w:kern w:val="0"/>
          <w:sz w:val="28"/>
          <w:szCs w:val="28"/>
        </w:rPr>
        <w:t xml:space="preserve">deposit </w:t>
      </w:r>
      <w:r w:rsidRPr="00283AE9">
        <w:rPr>
          <w:rFonts w:ascii="Times New Roman" w:eastAsia="仿宋_GB2312" w:hAnsi="Times New Roman"/>
          <w:kern w:val="0"/>
          <w:sz w:val="28"/>
          <w:szCs w:val="28"/>
        </w:rPr>
        <w:t>the margin collateral</w:t>
      </w:r>
      <w:r w:rsidR="005C054A" w:rsidRPr="00283AE9">
        <w:rPr>
          <w:rFonts w:ascii="Times New Roman" w:eastAsia="仿宋_GB2312" w:hAnsi="Times New Roman"/>
          <w:kern w:val="0"/>
          <w:sz w:val="28"/>
          <w:szCs w:val="28"/>
        </w:rPr>
        <w:t>s</w:t>
      </w:r>
      <w:r w:rsidR="0021596B" w:rsidRPr="00283AE9">
        <w:rPr>
          <w:rFonts w:ascii="Times New Roman" w:eastAsia="仿宋_GB2312" w:hAnsi="Times New Roman"/>
          <w:kern w:val="0"/>
          <w:sz w:val="28"/>
          <w:szCs w:val="28"/>
        </w:rPr>
        <w:t xml:space="preserve">. </w:t>
      </w:r>
    </w:p>
    <w:p w:rsidR="00476A81"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bookmarkStart w:id="42" w:name="OLE_LINK5"/>
      <w:r w:rsidRPr="00283AE9">
        <w:rPr>
          <w:rFonts w:ascii="Times New Roman" w:eastAsia="仿宋" w:hAnsi="Times New Roman"/>
          <w:b/>
          <w:kern w:val="0"/>
          <w:sz w:val="28"/>
          <w:szCs w:val="28"/>
        </w:rPr>
        <w:t>Article 76</w:t>
      </w:r>
      <w:r w:rsidRPr="00283AE9">
        <w:rPr>
          <w:rFonts w:ascii="Times New Roman" w:eastAsia="仿宋" w:hAnsi="Times New Roman"/>
          <w:b/>
          <w:kern w:val="0"/>
          <w:sz w:val="28"/>
          <w:szCs w:val="28"/>
        </w:rPr>
        <w:tab/>
      </w:r>
      <w:bookmarkEnd w:id="42"/>
      <w:r w:rsidR="00476A81" w:rsidRPr="00283AE9">
        <w:rPr>
          <w:rFonts w:ascii="Times New Roman" w:eastAsia="仿宋_GB2312" w:hAnsi="Times New Roman"/>
          <w:kern w:val="0"/>
          <w:sz w:val="28"/>
          <w:szCs w:val="28"/>
        </w:rPr>
        <w:t xml:space="preserve">The value of the </w:t>
      </w:r>
      <w:r w:rsidR="0087744B" w:rsidRPr="00283AE9">
        <w:rPr>
          <w:rFonts w:ascii="Times New Roman" w:eastAsia="仿宋_GB2312" w:hAnsi="Times New Roman"/>
          <w:kern w:val="0"/>
          <w:sz w:val="28"/>
          <w:szCs w:val="28"/>
        </w:rPr>
        <w:t xml:space="preserve">margin collateral </w:t>
      </w:r>
      <w:r w:rsidR="00476A81" w:rsidRPr="00283AE9">
        <w:rPr>
          <w:rFonts w:ascii="Times New Roman" w:eastAsia="仿宋_GB2312" w:hAnsi="Times New Roman"/>
          <w:kern w:val="0"/>
          <w:sz w:val="28"/>
          <w:szCs w:val="28"/>
        </w:rPr>
        <w:t>shall be calculated as follows:</w:t>
      </w:r>
    </w:p>
    <w:p w:rsidR="00476A81" w:rsidRPr="00283AE9" w:rsidRDefault="00476A81"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r>
      <w:r w:rsidR="008B3C8C" w:rsidRPr="00283AE9">
        <w:rPr>
          <w:rFonts w:ascii="Times New Roman" w:eastAsia="仿宋_GB2312" w:hAnsi="Times New Roman"/>
          <w:kern w:val="0"/>
          <w:sz w:val="28"/>
          <w:szCs w:val="28"/>
        </w:rPr>
        <w:t>F</w:t>
      </w:r>
      <w:r w:rsidRPr="00283AE9">
        <w:rPr>
          <w:rFonts w:ascii="Times New Roman" w:eastAsia="仿宋_GB2312" w:hAnsi="Times New Roman"/>
          <w:kern w:val="0"/>
          <w:sz w:val="28"/>
          <w:szCs w:val="28"/>
        </w:rPr>
        <w:t xml:space="preserve">or standard warrants </w:t>
      </w:r>
      <w:r w:rsidR="005C054A" w:rsidRPr="00283AE9">
        <w:rPr>
          <w:rFonts w:ascii="Times New Roman" w:eastAsia="仿宋_GB2312" w:hAnsi="Times New Roman"/>
          <w:kern w:val="0"/>
          <w:sz w:val="28"/>
          <w:szCs w:val="28"/>
        </w:rPr>
        <w:t xml:space="preserve">used </w:t>
      </w:r>
      <w:r w:rsidRPr="00283AE9">
        <w:rPr>
          <w:rFonts w:ascii="Times New Roman" w:eastAsia="仿宋_GB2312" w:hAnsi="Times New Roman"/>
          <w:kern w:val="0"/>
          <w:sz w:val="28"/>
          <w:szCs w:val="28"/>
        </w:rPr>
        <w:t xml:space="preserve">as margin collateral, the settlement price </w:t>
      </w:r>
      <w:r w:rsidR="005C054A" w:rsidRPr="00283AE9">
        <w:rPr>
          <w:rFonts w:ascii="Times New Roman" w:eastAsia="仿宋_GB2312" w:hAnsi="Times New Roman"/>
          <w:kern w:val="0"/>
          <w:sz w:val="28"/>
          <w:szCs w:val="28"/>
        </w:rPr>
        <w:t xml:space="preserve">of the day for </w:t>
      </w:r>
      <w:r w:rsidRPr="00283AE9">
        <w:rPr>
          <w:rFonts w:ascii="Times New Roman" w:eastAsia="仿宋_GB2312" w:hAnsi="Times New Roman"/>
          <w:kern w:val="0"/>
          <w:sz w:val="28"/>
          <w:szCs w:val="28"/>
        </w:rPr>
        <w:t xml:space="preserve">the front-month futures contract of the underlying product </w:t>
      </w:r>
      <w:bookmarkStart w:id="43" w:name="OLE_LINK1"/>
      <w:bookmarkStart w:id="44" w:name="OLE_LINK2"/>
      <w:r w:rsidR="005C054A" w:rsidRPr="00283AE9">
        <w:rPr>
          <w:rFonts w:ascii="Times New Roman" w:eastAsia="仿宋_GB2312" w:hAnsi="Times New Roman"/>
          <w:kern w:val="0"/>
          <w:sz w:val="28"/>
          <w:szCs w:val="28"/>
        </w:rPr>
        <w:t>sha</w:t>
      </w:r>
      <w:r w:rsidRPr="00283AE9">
        <w:rPr>
          <w:rFonts w:ascii="Times New Roman" w:eastAsia="仿宋_GB2312" w:hAnsi="Times New Roman"/>
          <w:kern w:val="0"/>
          <w:sz w:val="28"/>
          <w:szCs w:val="28"/>
        </w:rPr>
        <w:t xml:space="preserve">ll </w:t>
      </w:r>
      <w:r w:rsidR="00124849" w:rsidRPr="00283AE9">
        <w:rPr>
          <w:rFonts w:ascii="Times New Roman" w:eastAsia="仿宋_GB2312" w:hAnsi="Times New Roman"/>
          <w:kern w:val="0"/>
          <w:sz w:val="28"/>
          <w:szCs w:val="28"/>
        </w:rPr>
        <w:t xml:space="preserve">be </w:t>
      </w:r>
      <w:r w:rsidR="005C054A" w:rsidRPr="00283AE9">
        <w:rPr>
          <w:rFonts w:ascii="Times New Roman" w:eastAsia="仿宋_GB2312" w:hAnsi="Times New Roman"/>
          <w:kern w:val="0"/>
          <w:sz w:val="28"/>
          <w:szCs w:val="28"/>
        </w:rPr>
        <w:t xml:space="preserve">used </w:t>
      </w:r>
      <w:r w:rsidRPr="00283AE9">
        <w:rPr>
          <w:rFonts w:ascii="Times New Roman" w:eastAsia="仿宋_GB2312" w:hAnsi="Times New Roman"/>
          <w:kern w:val="0"/>
          <w:sz w:val="28"/>
          <w:szCs w:val="28"/>
        </w:rPr>
        <w:t>as the benchmark price for calculating the market value of the standard warrant</w:t>
      </w:r>
      <w:bookmarkEnd w:id="43"/>
      <w:bookmarkEnd w:id="44"/>
      <w:r w:rsidRPr="00283AE9">
        <w:rPr>
          <w:rFonts w:ascii="Times New Roman" w:eastAsia="仿宋_GB2312" w:hAnsi="Times New Roman"/>
          <w:kern w:val="0"/>
          <w:sz w:val="28"/>
          <w:szCs w:val="28"/>
        </w:rPr>
        <w:t xml:space="preserve">s. Prior to the </w:t>
      </w:r>
      <w:r w:rsidR="00820713" w:rsidRPr="00283AE9">
        <w:rPr>
          <w:rFonts w:ascii="Times New Roman" w:eastAsia="仿宋_GB2312" w:hAnsi="Times New Roman"/>
          <w:kern w:val="0"/>
          <w:sz w:val="28"/>
          <w:szCs w:val="28"/>
        </w:rPr>
        <w:t>market close of the day</w:t>
      </w:r>
      <w:r w:rsidRPr="00283AE9">
        <w:rPr>
          <w:rFonts w:ascii="Times New Roman" w:eastAsia="仿宋_GB2312" w:hAnsi="Times New Roman"/>
          <w:kern w:val="0"/>
          <w:sz w:val="28"/>
          <w:szCs w:val="28"/>
        </w:rPr>
        <w:t xml:space="preserve">, the market value </w:t>
      </w:r>
      <w:r w:rsidR="006341A8" w:rsidRPr="00283AE9">
        <w:rPr>
          <w:rFonts w:ascii="Times New Roman" w:eastAsia="仿宋_GB2312" w:hAnsi="Times New Roman"/>
          <w:kern w:val="0"/>
          <w:sz w:val="28"/>
          <w:szCs w:val="28"/>
        </w:rPr>
        <w:t>sha</w:t>
      </w:r>
      <w:r w:rsidRPr="00283AE9">
        <w:rPr>
          <w:rFonts w:ascii="Times New Roman" w:eastAsia="仿宋_GB2312" w:hAnsi="Times New Roman"/>
          <w:kern w:val="0"/>
          <w:sz w:val="28"/>
          <w:szCs w:val="28"/>
        </w:rPr>
        <w:t xml:space="preserve">ll be calculated based on the benchmark price of the previous trading day. The haircut for standard warrants as margin shall be set at </w:t>
      </w:r>
      <w:r w:rsidR="006341A8" w:rsidRPr="00283AE9">
        <w:rPr>
          <w:rFonts w:ascii="Times New Roman" w:eastAsia="仿宋_GB2312" w:hAnsi="Times New Roman"/>
          <w:kern w:val="0"/>
          <w:sz w:val="28"/>
          <w:szCs w:val="28"/>
        </w:rPr>
        <w:t xml:space="preserve">least </w:t>
      </w:r>
      <w:r w:rsidRPr="00283AE9">
        <w:rPr>
          <w:rFonts w:ascii="Times New Roman" w:eastAsia="仿宋_GB2312" w:hAnsi="Times New Roman"/>
          <w:kern w:val="0"/>
          <w:sz w:val="28"/>
          <w:szCs w:val="28"/>
        </w:rPr>
        <w:t xml:space="preserve">twenty per cent (20%). </w:t>
      </w:r>
    </w:p>
    <w:p w:rsidR="00476A81" w:rsidRPr="00283AE9" w:rsidRDefault="00476A81"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The benchmark price for other margin collateral</w:t>
      </w:r>
      <w:r w:rsidR="006341A8"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shall be determined by the Exchange.</w:t>
      </w:r>
    </w:p>
    <w:p w:rsidR="00476A81" w:rsidRPr="00283AE9" w:rsidRDefault="00476A81"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term “discounted value” means the after-haircut value of the margin collaterals. During the daily clearing, the Exchange shall update the benchmark prices of the day and adjust the discounted values of margin collaterals according to the aforementioned methodology. </w:t>
      </w:r>
    </w:p>
    <w:p w:rsidR="00476A81" w:rsidRPr="00283AE9" w:rsidRDefault="00476A8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77</w:t>
      </w:r>
      <w:r w:rsidRPr="00283AE9">
        <w:rPr>
          <w:rFonts w:ascii="Times New Roman" w:eastAsia="仿宋" w:hAnsi="Times New Roman"/>
          <w:b/>
          <w:kern w:val="0"/>
          <w:sz w:val="28"/>
          <w:szCs w:val="28"/>
        </w:rPr>
        <w:tab/>
      </w:r>
      <w:r w:rsidRPr="00283AE9">
        <w:rPr>
          <w:rFonts w:ascii="Times New Roman" w:eastAsia="仿宋" w:hAnsi="Times New Roman"/>
          <w:kern w:val="0"/>
          <w:sz w:val="28"/>
          <w:szCs w:val="28"/>
        </w:rPr>
        <w:t>For a Member using margin collaterals other than foreign</w:t>
      </w:r>
      <w:r w:rsidR="00701E28" w:rsidRPr="00283AE9">
        <w:rPr>
          <w:rFonts w:ascii="Times New Roman" w:eastAsia="仿宋" w:hAnsi="Times New Roman"/>
          <w:kern w:val="0"/>
          <w:sz w:val="28"/>
          <w:szCs w:val="28"/>
        </w:rPr>
        <w:t xml:space="preserve"> </w:t>
      </w:r>
      <w:r w:rsidR="009E0FC5" w:rsidRPr="00283AE9">
        <w:rPr>
          <w:rFonts w:ascii="Times New Roman" w:eastAsia="仿宋" w:hAnsi="Times New Roman"/>
          <w:kern w:val="0"/>
          <w:sz w:val="28"/>
          <w:szCs w:val="28"/>
        </w:rPr>
        <w:t>exchange</w:t>
      </w:r>
      <w:r w:rsidRPr="00283AE9">
        <w:rPr>
          <w:rFonts w:ascii="Times New Roman" w:eastAsia="仿宋" w:hAnsi="Times New Roman"/>
          <w:kern w:val="0"/>
          <w:sz w:val="28"/>
          <w:szCs w:val="28"/>
        </w:rPr>
        <w:t xml:space="preserve">, the maximum available value of such margin collaterals shall not exceed four (4) times (the “allotting multiplier”) the total amount of </w:t>
      </w:r>
      <w:r w:rsidRPr="00283AE9">
        <w:rPr>
          <w:rFonts w:ascii="Times New Roman" w:eastAsia="仿宋_GB2312" w:hAnsi="Times New Roman"/>
          <w:kern w:val="0"/>
          <w:sz w:val="28"/>
          <w:szCs w:val="28"/>
        </w:rPr>
        <w:t xml:space="preserve">the RMB cash balance plus the RMB equivalent </w:t>
      </w:r>
      <w:r w:rsidR="00B55AFC" w:rsidRPr="00283AE9">
        <w:rPr>
          <w:rFonts w:ascii="Times New Roman" w:eastAsia="仿宋_GB2312" w:hAnsi="Times New Roman"/>
          <w:kern w:val="0"/>
          <w:sz w:val="28"/>
          <w:szCs w:val="28"/>
        </w:rPr>
        <w:t>of cash collateral in</w:t>
      </w:r>
      <w:r w:rsidRPr="00283AE9">
        <w:rPr>
          <w:rFonts w:ascii="Times New Roman" w:eastAsia="仿宋_GB2312" w:hAnsi="Times New Roman"/>
          <w:kern w:val="0"/>
          <w:sz w:val="28"/>
          <w:szCs w:val="28"/>
        </w:rPr>
        <w:t xml:space="preserve"> foreign currency after haircut, as calculated by respective internal ledgers of the Member with the Exchange. The Exchange, in its sole discretion, may determine the “allotting multiplier” according to the liquidity and risks of </w:t>
      </w:r>
      <w:r w:rsidR="006341A8"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 xml:space="preserve">collaterals, or adjust the “allotting multiplier” for any Member based on the market risks and the </w:t>
      </w:r>
      <w:r w:rsidR="006341A8" w:rsidRPr="00283AE9">
        <w:rPr>
          <w:rFonts w:ascii="Times New Roman" w:eastAsia="仿宋_GB2312" w:hAnsi="Times New Roman"/>
          <w:kern w:val="0"/>
          <w:sz w:val="28"/>
          <w:szCs w:val="28"/>
        </w:rPr>
        <w:t xml:space="preserve">credit </w:t>
      </w:r>
      <w:r w:rsidRPr="00283AE9">
        <w:rPr>
          <w:rFonts w:ascii="Times New Roman" w:eastAsia="仿宋_GB2312" w:hAnsi="Times New Roman"/>
          <w:kern w:val="0"/>
          <w:sz w:val="28"/>
          <w:szCs w:val="28"/>
        </w:rPr>
        <w:t xml:space="preserve">of the asset owner. The actual available value of such margin collaterals shall </w:t>
      </w:r>
      <w:r w:rsidR="00315728" w:rsidRPr="00283AE9">
        <w:rPr>
          <w:rFonts w:ascii="Times New Roman" w:eastAsia="仿宋_GB2312" w:hAnsi="Times New Roman"/>
          <w:kern w:val="0"/>
          <w:sz w:val="28"/>
          <w:szCs w:val="28"/>
        </w:rPr>
        <w:t xml:space="preserve">be </w:t>
      </w:r>
      <w:r w:rsidRPr="00283AE9">
        <w:rPr>
          <w:rFonts w:ascii="Times New Roman" w:eastAsia="仿宋_GB2312" w:hAnsi="Times New Roman"/>
          <w:kern w:val="0"/>
          <w:sz w:val="28"/>
          <w:szCs w:val="28"/>
        </w:rPr>
        <w:t xml:space="preserve">equal to the lower one </w:t>
      </w:r>
      <w:r w:rsidR="00375C43" w:rsidRPr="00283AE9">
        <w:rPr>
          <w:rFonts w:ascii="Times New Roman" w:eastAsia="仿宋_GB2312" w:hAnsi="Times New Roman"/>
          <w:kern w:val="0"/>
          <w:sz w:val="28"/>
          <w:szCs w:val="28"/>
        </w:rPr>
        <w:t>of</w:t>
      </w:r>
      <w:r w:rsidRPr="00283AE9">
        <w:rPr>
          <w:rFonts w:ascii="Times New Roman" w:eastAsia="仿宋_GB2312" w:hAnsi="Times New Roman"/>
          <w:kern w:val="0"/>
          <w:sz w:val="28"/>
          <w:szCs w:val="28"/>
        </w:rPr>
        <w:t xml:space="preserve"> the “discounted value” and the maximum available value. </w:t>
      </w:r>
    </w:p>
    <w:p w:rsidR="00476A81" w:rsidRPr="00283AE9" w:rsidRDefault="00476A8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Once a Member completes the </w:t>
      </w:r>
      <w:r w:rsidR="00315728" w:rsidRPr="00283AE9">
        <w:rPr>
          <w:rFonts w:ascii="Times New Roman" w:eastAsia="仿宋_GB2312" w:hAnsi="Times New Roman"/>
          <w:kern w:val="0"/>
          <w:sz w:val="28"/>
          <w:szCs w:val="28"/>
        </w:rPr>
        <w:t xml:space="preserve">deposit of assets used as </w:t>
      </w:r>
      <w:r w:rsidRPr="00283AE9">
        <w:rPr>
          <w:rFonts w:ascii="Times New Roman" w:eastAsia="仿宋_GB2312" w:hAnsi="Times New Roman"/>
          <w:kern w:val="0"/>
          <w:sz w:val="28"/>
          <w:szCs w:val="28"/>
        </w:rPr>
        <w:t>margin collateral</w:t>
      </w:r>
      <w:r w:rsidR="00315728"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the Exchange will credit the actual available value to the Member’s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w:t>
      </w:r>
    </w:p>
    <w:p w:rsidR="00476A81" w:rsidRPr="00283AE9" w:rsidRDefault="00476A8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78</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Exchange shall set a validity period for each class of margin collateral. Upon expiration, the collateral shall be </w:t>
      </w:r>
      <w:r w:rsidR="00690C4B" w:rsidRPr="00283AE9">
        <w:rPr>
          <w:rFonts w:ascii="Times New Roman" w:eastAsia="仿宋_GB2312" w:hAnsi="Times New Roman"/>
          <w:kern w:val="0"/>
          <w:sz w:val="28"/>
          <w:szCs w:val="28"/>
        </w:rPr>
        <w:t xml:space="preserve">applied </w:t>
      </w:r>
      <w:r w:rsidRPr="00283AE9">
        <w:rPr>
          <w:rFonts w:ascii="Times New Roman" w:eastAsia="仿宋_GB2312" w:hAnsi="Times New Roman"/>
          <w:kern w:val="0"/>
          <w:sz w:val="28"/>
          <w:szCs w:val="28"/>
        </w:rPr>
        <w:t xml:space="preserve">again as margin. </w:t>
      </w:r>
    </w:p>
    <w:p w:rsidR="00476A81" w:rsidRPr="00283AE9" w:rsidRDefault="00476A8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79</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Under any of the following circumstances, the Exchange may revoke the use of margin collateral:</w:t>
      </w:r>
    </w:p>
    <w:p w:rsidR="00476A81" w:rsidRPr="00283AE9" w:rsidRDefault="00476A81"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t xml:space="preserve"> </w:t>
      </w:r>
      <w:proofErr w:type="gramStart"/>
      <w:r w:rsidRPr="00283AE9">
        <w:rPr>
          <w:rFonts w:ascii="Times New Roman" w:eastAsia="仿宋_GB2312" w:hAnsi="Times New Roman"/>
          <w:kern w:val="0"/>
          <w:sz w:val="28"/>
          <w:szCs w:val="28"/>
        </w:rPr>
        <w:t>the</w:t>
      </w:r>
      <w:proofErr w:type="gramEnd"/>
      <w:r w:rsidRPr="00283AE9">
        <w:rPr>
          <w:rFonts w:ascii="Times New Roman" w:eastAsia="仿宋_GB2312" w:hAnsi="Times New Roman"/>
          <w:kern w:val="0"/>
          <w:sz w:val="28"/>
          <w:szCs w:val="28"/>
        </w:rPr>
        <w:t xml:space="preserve"> withdrawal or use of funds by a Member, an OSP or an Overseas Intermediary involves significant risks or even jeopardiz</w:t>
      </w:r>
      <w:r w:rsidR="00DB634F" w:rsidRPr="00283AE9">
        <w:rPr>
          <w:rFonts w:ascii="Times New Roman" w:eastAsia="仿宋_GB2312" w:hAnsi="Times New Roman"/>
          <w:kern w:val="0"/>
          <w:sz w:val="28"/>
          <w:szCs w:val="28"/>
        </w:rPr>
        <w:t>es</w:t>
      </w:r>
      <w:r w:rsidRPr="00283AE9">
        <w:rPr>
          <w:rFonts w:ascii="Times New Roman" w:eastAsia="仿宋_GB2312" w:hAnsi="Times New Roman"/>
          <w:kern w:val="0"/>
          <w:sz w:val="28"/>
          <w:szCs w:val="28"/>
        </w:rPr>
        <w:t xml:space="preserve"> the legitimate </w:t>
      </w:r>
      <w:r w:rsidR="00DB634F" w:rsidRPr="00283AE9">
        <w:rPr>
          <w:rFonts w:ascii="Times New Roman" w:eastAsia="仿宋_GB2312" w:hAnsi="Times New Roman"/>
          <w:kern w:val="0"/>
          <w:sz w:val="28"/>
          <w:szCs w:val="28"/>
        </w:rPr>
        <w:t xml:space="preserve">rights and </w:t>
      </w:r>
      <w:r w:rsidRPr="00283AE9">
        <w:rPr>
          <w:rFonts w:ascii="Times New Roman" w:eastAsia="仿宋_GB2312" w:hAnsi="Times New Roman"/>
          <w:kern w:val="0"/>
          <w:sz w:val="28"/>
          <w:szCs w:val="28"/>
        </w:rPr>
        <w:t xml:space="preserve">interests of the Exchange; </w:t>
      </w:r>
    </w:p>
    <w:p w:rsidR="00476A81" w:rsidRPr="00283AE9" w:rsidRDefault="00476A81"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r>
      <w:proofErr w:type="gramStart"/>
      <w:r w:rsidR="00690C4B" w:rsidRPr="00283AE9">
        <w:rPr>
          <w:rFonts w:ascii="Times New Roman" w:eastAsia="仿宋_GB2312" w:hAnsi="Times New Roman"/>
          <w:kern w:val="0"/>
          <w:sz w:val="28"/>
          <w:szCs w:val="28"/>
        </w:rPr>
        <w:t>deficiencies</w:t>
      </w:r>
      <w:proofErr w:type="gramEnd"/>
      <w:r w:rsidR="00690C4B" w:rsidRPr="00283AE9">
        <w:rPr>
          <w:rFonts w:ascii="Times New Roman" w:eastAsia="仿宋_GB2312" w:hAnsi="Times New Roman"/>
          <w:kern w:val="0"/>
          <w:sz w:val="28"/>
          <w:szCs w:val="28"/>
        </w:rPr>
        <w:t xml:space="preserve"> or significant market risks occur to </w:t>
      </w:r>
      <w:r w:rsidRPr="00283AE9">
        <w:rPr>
          <w:rFonts w:ascii="Times New Roman" w:eastAsia="仿宋_GB2312" w:hAnsi="Times New Roman"/>
          <w:kern w:val="0"/>
          <w:sz w:val="28"/>
          <w:szCs w:val="28"/>
        </w:rPr>
        <w:t>the underlying securit</w:t>
      </w:r>
      <w:r w:rsidR="008D0BDA" w:rsidRPr="00283AE9">
        <w:rPr>
          <w:rFonts w:ascii="Times New Roman" w:eastAsia="仿宋_GB2312" w:hAnsi="Times New Roman"/>
          <w:kern w:val="0"/>
          <w:sz w:val="28"/>
          <w:szCs w:val="28"/>
        </w:rPr>
        <w:t>ies</w:t>
      </w:r>
      <w:r w:rsidRPr="00283AE9">
        <w:rPr>
          <w:rFonts w:ascii="Times New Roman" w:eastAsia="仿宋_GB2312" w:hAnsi="Times New Roman"/>
          <w:kern w:val="0"/>
          <w:sz w:val="28"/>
          <w:szCs w:val="28"/>
        </w:rPr>
        <w:t xml:space="preserve"> suffer ; or</w:t>
      </w:r>
    </w:p>
    <w:p w:rsidR="00476A81" w:rsidRPr="00283AE9" w:rsidRDefault="00476A81" w:rsidP="0017345D">
      <w:pPr>
        <w:autoSpaceDE w:val="0"/>
        <w:autoSpaceDN w:val="0"/>
        <w:spacing w:line="360" w:lineRule="auto"/>
        <w:ind w:firstLine="600"/>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other</w:t>
      </w:r>
      <w:proofErr w:type="gramEnd"/>
      <w:r w:rsidRPr="00283AE9">
        <w:rPr>
          <w:rFonts w:ascii="Times New Roman" w:eastAsia="仿宋_GB2312" w:hAnsi="Times New Roman"/>
          <w:kern w:val="0"/>
          <w:sz w:val="28"/>
          <w:szCs w:val="28"/>
        </w:rPr>
        <w:t xml:space="preserve"> conditions as deemed necessary by the Exchange.</w:t>
      </w:r>
    </w:p>
    <w:p w:rsidR="00476A81" w:rsidRPr="00283AE9" w:rsidRDefault="00476A81"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If the revoke of margin collateral by the Exchange le</w:t>
      </w:r>
      <w:r w:rsidR="008D0BDA" w:rsidRPr="00283AE9">
        <w:rPr>
          <w:rFonts w:ascii="Times New Roman" w:eastAsia="仿宋_GB2312" w:hAnsi="Times New Roman"/>
          <w:kern w:val="0"/>
          <w:sz w:val="28"/>
          <w:szCs w:val="28"/>
        </w:rPr>
        <w:t>a</w:t>
      </w:r>
      <w:r w:rsidRPr="00283AE9">
        <w:rPr>
          <w:rFonts w:ascii="Times New Roman" w:eastAsia="仿宋_GB2312" w:hAnsi="Times New Roman"/>
          <w:kern w:val="0"/>
          <w:sz w:val="28"/>
          <w:szCs w:val="28"/>
        </w:rPr>
        <w:t>d</w:t>
      </w:r>
      <w:r w:rsidR="008D0BDA" w:rsidRPr="00283AE9">
        <w:rPr>
          <w:rFonts w:ascii="Times New Roman" w:eastAsia="仿宋_GB2312" w:hAnsi="Times New Roman"/>
          <w:kern w:val="0"/>
          <w:sz w:val="28"/>
          <w:szCs w:val="28"/>
        </w:rPr>
        <w:t>s</w:t>
      </w:r>
      <w:r w:rsidRPr="00283AE9">
        <w:rPr>
          <w:rFonts w:ascii="Times New Roman" w:eastAsia="仿宋_GB2312" w:hAnsi="Times New Roman"/>
          <w:kern w:val="0"/>
          <w:sz w:val="28"/>
          <w:szCs w:val="28"/>
        </w:rPr>
        <w:t xml:space="preserve"> to a shortfall in margin, relevant parties shall make it up.  </w:t>
      </w:r>
    </w:p>
    <w:p w:rsidR="00476A81" w:rsidRPr="00283AE9" w:rsidRDefault="00476A8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80</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If </w:t>
      </w:r>
      <w:r w:rsidR="008D0BDA" w:rsidRPr="00283AE9">
        <w:rPr>
          <w:rFonts w:ascii="Times New Roman" w:eastAsia="仿宋_GB2312" w:hAnsi="Times New Roman"/>
          <w:kern w:val="0"/>
          <w:sz w:val="28"/>
          <w:szCs w:val="28"/>
        </w:rPr>
        <w:t xml:space="preserve">the withdrawal of margin collaterals by </w:t>
      </w:r>
      <w:r w:rsidRPr="00283AE9">
        <w:rPr>
          <w:rFonts w:ascii="Times New Roman" w:eastAsia="仿宋_GB2312" w:hAnsi="Times New Roman"/>
          <w:kern w:val="0"/>
          <w:sz w:val="28"/>
          <w:szCs w:val="28"/>
        </w:rPr>
        <w:t>a Member, an OSP, or an Overseas Intermediary result</w:t>
      </w:r>
      <w:r w:rsidR="008D0BDA" w:rsidRPr="00283AE9">
        <w:rPr>
          <w:rFonts w:ascii="Times New Roman" w:eastAsia="仿宋_GB2312" w:hAnsi="Times New Roman"/>
          <w:kern w:val="0"/>
          <w:sz w:val="28"/>
          <w:szCs w:val="28"/>
        </w:rPr>
        <w:t xml:space="preserve">s in any potential margin shortfall, </w:t>
      </w:r>
      <w:r w:rsidRPr="00283AE9">
        <w:rPr>
          <w:rFonts w:ascii="Times New Roman" w:eastAsia="仿宋_GB2312" w:hAnsi="Times New Roman"/>
          <w:kern w:val="0"/>
          <w:sz w:val="28"/>
          <w:szCs w:val="28"/>
        </w:rPr>
        <w:t xml:space="preserve">the Member, OSP, or Overseas Intermediary </w:t>
      </w:r>
      <w:r w:rsidR="008D0BDA" w:rsidRPr="00283AE9">
        <w:rPr>
          <w:rFonts w:ascii="Times New Roman" w:eastAsia="仿宋_GB2312" w:hAnsi="Times New Roman"/>
          <w:kern w:val="0"/>
          <w:sz w:val="28"/>
          <w:szCs w:val="28"/>
        </w:rPr>
        <w:t xml:space="preserve">shall make it up before </w:t>
      </w:r>
      <w:r w:rsidRPr="00283AE9">
        <w:rPr>
          <w:rFonts w:ascii="Times New Roman" w:eastAsia="仿宋_GB2312" w:hAnsi="Times New Roman"/>
          <w:kern w:val="0"/>
          <w:sz w:val="28"/>
          <w:szCs w:val="28"/>
        </w:rPr>
        <w:t>proceed</w:t>
      </w:r>
      <w:r w:rsidR="008D0BDA" w:rsidRPr="00283AE9">
        <w:rPr>
          <w:rFonts w:ascii="Times New Roman" w:eastAsia="仿宋_GB2312" w:hAnsi="Times New Roman"/>
          <w:kern w:val="0"/>
          <w:sz w:val="28"/>
          <w:szCs w:val="28"/>
        </w:rPr>
        <w:t>ing</w:t>
      </w:r>
      <w:r w:rsidRPr="00283AE9">
        <w:rPr>
          <w:rFonts w:ascii="Times New Roman" w:eastAsia="仿宋_GB2312" w:hAnsi="Times New Roman"/>
          <w:kern w:val="0"/>
          <w:sz w:val="28"/>
          <w:szCs w:val="28"/>
        </w:rPr>
        <w:t xml:space="preserve"> to withdraw the margin collateral.</w:t>
      </w:r>
    </w:p>
    <w:p w:rsidR="00476A81" w:rsidRPr="00283AE9" w:rsidRDefault="00476A81" w:rsidP="00AD3F9C">
      <w:pPr>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w:t>
      </w:r>
      <w:r w:rsidR="00B82478" w:rsidRPr="00283AE9">
        <w:rPr>
          <w:rFonts w:ascii="Times New Roman" w:eastAsia="仿宋_GB2312" w:hAnsi="Times New Roman"/>
          <w:kern w:val="0"/>
          <w:sz w:val="28"/>
          <w:szCs w:val="28"/>
        </w:rPr>
        <w:t xml:space="preserve">application </w:t>
      </w:r>
      <w:r w:rsidR="00352953" w:rsidRPr="00283AE9">
        <w:rPr>
          <w:rFonts w:ascii="Times New Roman" w:eastAsia="仿宋_GB2312" w:hAnsi="Times New Roman"/>
          <w:kern w:val="0"/>
          <w:sz w:val="28"/>
          <w:szCs w:val="28"/>
        </w:rPr>
        <w:t>deadline</w:t>
      </w:r>
      <w:r w:rsidRPr="00283AE9">
        <w:rPr>
          <w:rFonts w:ascii="Times New Roman" w:eastAsia="仿宋_GB2312" w:hAnsi="Times New Roman"/>
          <w:kern w:val="0"/>
          <w:sz w:val="28"/>
          <w:szCs w:val="28"/>
        </w:rPr>
        <w:t xml:space="preserve"> for withdrawing margin collateral by a Member, an OSP or an Overseas Intermediary is 14:30 on each trading day.</w:t>
      </w:r>
    </w:p>
    <w:p w:rsidR="00476A81" w:rsidRPr="00283AE9" w:rsidRDefault="00476A81"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81</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A Member </w:t>
      </w:r>
      <w:r w:rsidR="00D264A0" w:rsidRPr="00283AE9">
        <w:rPr>
          <w:rFonts w:ascii="Times New Roman" w:eastAsia="仿宋_GB2312" w:hAnsi="Times New Roman"/>
          <w:kern w:val="0"/>
          <w:sz w:val="28"/>
          <w:szCs w:val="28"/>
        </w:rPr>
        <w:t xml:space="preserve">shall pay for </w:t>
      </w:r>
      <w:r w:rsidRPr="00283AE9">
        <w:rPr>
          <w:rFonts w:ascii="Times New Roman" w:eastAsia="仿宋_GB2312" w:hAnsi="Times New Roman"/>
          <w:kern w:val="0"/>
          <w:sz w:val="28"/>
          <w:szCs w:val="28"/>
        </w:rPr>
        <w:t>us</w:t>
      </w:r>
      <w:r w:rsidR="00D264A0" w:rsidRPr="00283AE9">
        <w:rPr>
          <w:rFonts w:ascii="Times New Roman" w:eastAsia="仿宋_GB2312" w:hAnsi="Times New Roman"/>
          <w:kern w:val="0"/>
          <w:sz w:val="28"/>
          <w:szCs w:val="28"/>
        </w:rPr>
        <w:t>ing</w:t>
      </w:r>
      <w:r w:rsidRPr="00283AE9">
        <w:rPr>
          <w:rFonts w:ascii="Times New Roman" w:eastAsia="仿宋_GB2312" w:hAnsi="Times New Roman"/>
          <w:kern w:val="0"/>
          <w:sz w:val="28"/>
          <w:szCs w:val="28"/>
        </w:rPr>
        <w:t xml:space="preserve"> margin collateral</w:t>
      </w:r>
      <w:r w:rsidR="00D264A0" w:rsidRPr="00283AE9">
        <w:rPr>
          <w:rFonts w:ascii="Times New Roman" w:eastAsia="仿宋_GB2312" w:hAnsi="Times New Roman"/>
          <w:kern w:val="0"/>
          <w:sz w:val="28"/>
          <w:szCs w:val="28"/>
        </w:rPr>
        <w:t>. Such payment shall be</w:t>
      </w:r>
      <w:r w:rsidRPr="00283AE9">
        <w:rPr>
          <w:rFonts w:ascii="Times New Roman" w:eastAsia="仿宋_GB2312" w:hAnsi="Times New Roman"/>
          <w:kern w:val="0"/>
          <w:sz w:val="28"/>
          <w:szCs w:val="28"/>
        </w:rPr>
        <w:t xml:space="preserve"> computed and collected by the Exchange on a monthly basis at </w:t>
      </w:r>
      <w:r w:rsidR="00314D17" w:rsidRPr="00283AE9">
        <w:rPr>
          <w:rFonts w:ascii="Times New Roman" w:eastAsia="仿宋_GB2312" w:hAnsi="Times New Roman"/>
          <w:kern w:val="0"/>
          <w:sz w:val="28"/>
          <w:szCs w:val="28"/>
        </w:rPr>
        <w:t xml:space="preserve">the </w:t>
      </w:r>
      <w:r w:rsidRPr="00283AE9">
        <w:rPr>
          <w:rFonts w:ascii="Times New Roman" w:eastAsia="仿宋_GB2312" w:hAnsi="Times New Roman"/>
          <w:kern w:val="0"/>
          <w:sz w:val="28"/>
          <w:szCs w:val="28"/>
        </w:rPr>
        <w:t xml:space="preserve">rate that is no greater than the current lending rate set by the PBOC. Details of the amounts and rates </w:t>
      </w:r>
      <w:r w:rsidR="00D264A0" w:rsidRPr="00283AE9">
        <w:rPr>
          <w:rFonts w:ascii="Times New Roman" w:eastAsia="仿宋_GB2312" w:hAnsi="Times New Roman"/>
          <w:kern w:val="0"/>
          <w:sz w:val="28"/>
          <w:szCs w:val="28"/>
        </w:rPr>
        <w:t>shall be</w:t>
      </w:r>
      <w:r w:rsidRPr="00283AE9">
        <w:rPr>
          <w:rFonts w:ascii="Times New Roman" w:eastAsia="仿宋_GB2312" w:hAnsi="Times New Roman"/>
          <w:kern w:val="0"/>
          <w:sz w:val="28"/>
          <w:szCs w:val="28"/>
        </w:rPr>
        <w:t xml:space="preserve"> determined, adjusted and published by the Exchange.</w:t>
      </w:r>
    </w:p>
    <w:p w:rsidR="00476A81" w:rsidRPr="00283AE9" w:rsidRDefault="00476A81"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Any Member that uses securities other than standard warrants</w:t>
      </w:r>
      <w:r w:rsidR="00772204" w:rsidRPr="00283AE9">
        <w:rPr>
          <w:rFonts w:ascii="Times New Roman" w:eastAsia="仿宋_GB2312" w:hAnsi="Times New Roman"/>
          <w:kern w:val="0"/>
          <w:sz w:val="28"/>
          <w:szCs w:val="28"/>
        </w:rPr>
        <w:t xml:space="preserve"> as margins</w:t>
      </w:r>
      <w:r w:rsidRPr="00283AE9">
        <w:rPr>
          <w:rFonts w:ascii="Times New Roman" w:eastAsia="仿宋_GB2312" w:hAnsi="Times New Roman"/>
          <w:kern w:val="0"/>
          <w:sz w:val="28"/>
          <w:szCs w:val="28"/>
        </w:rPr>
        <w:t xml:space="preserve"> shall also pay relevant fees </w:t>
      </w:r>
      <w:r w:rsidR="00F70952" w:rsidRPr="00283AE9">
        <w:rPr>
          <w:rFonts w:ascii="Times New Roman" w:eastAsia="仿宋_GB2312" w:hAnsi="Times New Roman"/>
          <w:kern w:val="0"/>
          <w:sz w:val="28"/>
          <w:szCs w:val="28"/>
        </w:rPr>
        <w:t xml:space="preserve">to </w:t>
      </w:r>
      <w:r w:rsidRPr="00283AE9">
        <w:rPr>
          <w:rFonts w:ascii="Times New Roman" w:eastAsia="仿宋_GB2312" w:hAnsi="Times New Roman"/>
          <w:kern w:val="0"/>
          <w:sz w:val="28"/>
          <w:szCs w:val="28"/>
        </w:rPr>
        <w:t>the custodians</w:t>
      </w:r>
      <w:r w:rsidR="00F70952"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w:t>
      </w:r>
      <w:r w:rsidR="00F70952" w:rsidRPr="00283AE9">
        <w:rPr>
          <w:rFonts w:ascii="Times New Roman" w:eastAsia="仿宋_GB2312" w:hAnsi="Times New Roman"/>
          <w:kern w:val="0"/>
          <w:sz w:val="28"/>
          <w:szCs w:val="28"/>
        </w:rPr>
        <w:t>D</w:t>
      </w:r>
      <w:r w:rsidRPr="00283AE9">
        <w:rPr>
          <w:rFonts w:ascii="Times New Roman" w:eastAsia="仿宋_GB2312" w:hAnsi="Times New Roman"/>
          <w:kern w:val="0"/>
          <w:sz w:val="28"/>
          <w:szCs w:val="28"/>
        </w:rPr>
        <w:t xml:space="preserve">etails of the amounts and rates shall conform to the relevant provisions of the custodians. </w:t>
      </w:r>
    </w:p>
    <w:p w:rsidR="00BF376A" w:rsidRPr="00283AE9" w:rsidRDefault="00476A81" w:rsidP="0017345D">
      <w:pPr>
        <w:widowControl/>
        <w:tabs>
          <w:tab w:val="left" w:pos="0"/>
          <w:tab w:val="left" w:pos="709"/>
        </w:tabs>
        <w:spacing w:line="360" w:lineRule="auto"/>
        <w:ind w:firstLine="658"/>
        <w:rPr>
          <w:rFonts w:ascii="Times New Roman" w:eastAsia="仿宋_GB2312" w:hAnsi="Times New Roman"/>
          <w:sz w:val="28"/>
          <w:szCs w:val="28"/>
        </w:rPr>
      </w:pPr>
      <w:r w:rsidRPr="00283AE9">
        <w:rPr>
          <w:rFonts w:ascii="Times New Roman" w:eastAsia="仿宋" w:hAnsi="Times New Roman"/>
          <w:b/>
          <w:sz w:val="28"/>
          <w:szCs w:val="28"/>
        </w:rPr>
        <w:t>Article 82</w:t>
      </w:r>
      <w:r w:rsidRPr="00283AE9">
        <w:rPr>
          <w:rFonts w:ascii="Times New Roman" w:eastAsia="仿宋" w:hAnsi="Times New Roman"/>
          <w:b/>
          <w:sz w:val="28"/>
          <w:szCs w:val="28"/>
        </w:rPr>
        <w:tab/>
      </w:r>
      <w:r w:rsidRPr="00283AE9">
        <w:rPr>
          <w:rFonts w:ascii="Times New Roman" w:eastAsia="仿宋_GB2312" w:hAnsi="Times New Roman"/>
          <w:sz w:val="28"/>
          <w:szCs w:val="28"/>
        </w:rPr>
        <w:t xml:space="preserve">In the event a Member </w:t>
      </w:r>
      <w:r w:rsidR="002465A3" w:rsidRPr="00283AE9">
        <w:rPr>
          <w:rFonts w:ascii="Times New Roman" w:eastAsia="仿宋_GB2312" w:hAnsi="Times New Roman"/>
          <w:sz w:val="28"/>
          <w:szCs w:val="28"/>
        </w:rPr>
        <w:t xml:space="preserve">fully or partially </w:t>
      </w:r>
      <w:r w:rsidRPr="00283AE9">
        <w:rPr>
          <w:rFonts w:ascii="Times New Roman" w:eastAsia="仿宋_GB2312" w:hAnsi="Times New Roman"/>
          <w:sz w:val="28"/>
          <w:szCs w:val="28"/>
        </w:rPr>
        <w:t xml:space="preserve">fails to perform its obligation to satisfy the trading margin requirements, </w:t>
      </w:r>
      <w:r w:rsidRPr="00283AE9">
        <w:rPr>
          <w:rFonts w:ascii="Times New Roman" w:eastAsia="仿宋_GB2312" w:hAnsi="Times New Roman"/>
          <w:kern w:val="0"/>
          <w:sz w:val="28"/>
          <w:szCs w:val="28"/>
        </w:rPr>
        <w:t>the Exchange</w:t>
      </w:r>
      <w:r w:rsidRPr="00283AE9">
        <w:rPr>
          <w:rFonts w:ascii="Times New Roman" w:eastAsia="仿宋_GB2312" w:hAnsi="Times New Roman"/>
          <w:sz w:val="28"/>
          <w:szCs w:val="28"/>
        </w:rPr>
        <w:t xml:space="preserve"> may convert the </w:t>
      </w:r>
      <w:r w:rsidRPr="00283AE9">
        <w:rPr>
          <w:rFonts w:ascii="Times New Roman" w:eastAsia="仿宋_GB2312" w:hAnsi="Times New Roman"/>
          <w:kern w:val="0"/>
          <w:sz w:val="28"/>
          <w:szCs w:val="28"/>
        </w:rPr>
        <w:t>margin collateral of the Member into cash, and will have priority to cover the trading margin shortfall and any other indebtedness in connection with the Member’s trading activities</w:t>
      </w:r>
      <w:r w:rsidR="00EB766D" w:rsidRPr="00283AE9">
        <w:rPr>
          <w:rFonts w:ascii="Times New Roman" w:eastAsia="仿宋_GB2312" w:hAnsi="Times New Roman"/>
          <w:kern w:val="0"/>
          <w:sz w:val="28"/>
          <w:szCs w:val="28"/>
        </w:rPr>
        <w:t xml:space="preserve"> with the cash assets realized therefrom</w:t>
      </w:r>
      <w:r w:rsidRPr="00283AE9">
        <w:rPr>
          <w:rFonts w:ascii="Times New Roman" w:eastAsia="仿宋_GB2312" w:hAnsi="Times New Roman"/>
          <w:sz w:val="28"/>
          <w:szCs w:val="28"/>
        </w:rPr>
        <w:t>. Any loss or expenses arising from such conversion of margin collateral shall be borne by the Member</w:t>
      </w:r>
      <w:r w:rsidR="00E40939" w:rsidRPr="00283AE9">
        <w:rPr>
          <w:rFonts w:ascii="Times New Roman" w:eastAsia="仿宋_GB2312" w:hAnsi="Times New Roman"/>
          <w:sz w:val="28"/>
          <w:szCs w:val="28"/>
        </w:rPr>
        <w:t>.</w:t>
      </w:r>
    </w:p>
    <w:p w:rsidR="00D87567" w:rsidRPr="00283AE9" w:rsidRDefault="00D87567" w:rsidP="00A96C14">
      <w:pPr>
        <w:widowControl/>
        <w:tabs>
          <w:tab w:val="left" w:pos="0"/>
          <w:tab w:val="left" w:pos="709"/>
        </w:tabs>
        <w:rPr>
          <w:rFonts w:ascii="Times New Roman" w:eastAsia="仿宋_GB2312" w:hAnsi="Times New Roman"/>
          <w:sz w:val="28"/>
          <w:szCs w:val="28"/>
        </w:rPr>
      </w:pPr>
    </w:p>
    <w:p w:rsidR="00BF376A" w:rsidRPr="00283AE9" w:rsidRDefault="00D40C62" w:rsidP="00010B6C">
      <w:pPr>
        <w:pStyle w:val="1"/>
        <w:spacing w:before="120" w:after="120" w:line="300" w:lineRule="exact"/>
        <w:jc w:val="center"/>
        <w:rPr>
          <w:sz w:val="28"/>
          <w:szCs w:val="28"/>
          <w:lang w:eastAsia="zh-CN"/>
        </w:rPr>
      </w:pPr>
      <w:bookmarkStart w:id="45" w:name="_Toc5003599"/>
      <w:bookmarkStart w:id="46" w:name="_Toc434933454"/>
      <w:r w:rsidRPr="00283AE9">
        <w:rPr>
          <w:sz w:val="28"/>
          <w:szCs w:val="28"/>
        </w:rPr>
        <w:t xml:space="preserve">Chapter </w:t>
      </w:r>
      <w:r w:rsidR="0099417F" w:rsidRPr="00283AE9">
        <w:rPr>
          <w:sz w:val="28"/>
          <w:szCs w:val="28"/>
        </w:rPr>
        <w:t>7</w:t>
      </w:r>
      <w:r w:rsidRPr="00283AE9">
        <w:rPr>
          <w:sz w:val="28"/>
          <w:szCs w:val="28"/>
        </w:rPr>
        <w:t xml:space="preserve"> </w:t>
      </w:r>
      <w:r w:rsidR="00307240" w:rsidRPr="00283AE9">
        <w:rPr>
          <w:sz w:val="28"/>
          <w:szCs w:val="28"/>
          <w:lang w:eastAsia="zh-CN"/>
        </w:rPr>
        <w:t xml:space="preserve"> </w:t>
      </w:r>
      <w:r w:rsidRPr="00283AE9">
        <w:rPr>
          <w:sz w:val="28"/>
          <w:szCs w:val="28"/>
        </w:rPr>
        <w:t>Risk</w:t>
      </w:r>
      <w:r w:rsidR="00A068DB" w:rsidRPr="00283AE9">
        <w:rPr>
          <w:sz w:val="28"/>
          <w:szCs w:val="28"/>
        </w:rPr>
        <w:t>s</w:t>
      </w:r>
      <w:r w:rsidRPr="00283AE9">
        <w:rPr>
          <w:sz w:val="28"/>
          <w:szCs w:val="28"/>
        </w:rPr>
        <w:t xml:space="preserve"> and </w:t>
      </w:r>
      <w:r w:rsidR="00896C95" w:rsidRPr="00283AE9">
        <w:rPr>
          <w:sz w:val="28"/>
          <w:szCs w:val="28"/>
          <w:lang w:eastAsia="zh-CN"/>
        </w:rPr>
        <w:t>Obligations</w:t>
      </w:r>
      <w:bookmarkEnd w:id="45"/>
      <w:bookmarkEnd w:id="46"/>
    </w:p>
    <w:p w:rsidR="007812E8" w:rsidRPr="00283AE9" w:rsidRDefault="007812E8" w:rsidP="007812E8">
      <w:pPr>
        <w:rPr>
          <w:sz w:val="28"/>
          <w:szCs w:val="28"/>
          <w:lang w:val="x-none"/>
        </w:rPr>
      </w:pPr>
    </w:p>
    <w:p w:rsidR="00A068DB"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83</w:t>
      </w:r>
      <w:r w:rsidRPr="00283AE9">
        <w:rPr>
          <w:rFonts w:ascii="Times New Roman" w:eastAsia="仿宋" w:hAnsi="Times New Roman"/>
          <w:b/>
          <w:kern w:val="0"/>
          <w:sz w:val="28"/>
          <w:szCs w:val="28"/>
        </w:rPr>
        <w:tab/>
      </w:r>
      <w:r w:rsidR="00A068DB" w:rsidRPr="00283AE9">
        <w:rPr>
          <w:rFonts w:ascii="Times New Roman" w:eastAsia="仿宋_GB2312" w:hAnsi="Times New Roman"/>
          <w:kern w:val="0"/>
          <w:sz w:val="28"/>
          <w:szCs w:val="28"/>
        </w:rPr>
        <w:t>A Member shall fulfil the relevant obligations and responsibilities and assume all the risks associated with the contracts it trades on the Exchange.</w:t>
      </w:r>
    </w:p>
    <w:p w:rsidR="00A068DB" w:rsidRPr="00283AE9" w:rsidRDefault="00A068DB" w:rsidP="00AD3F9C">
      <w:pPr>
        <w:widowControl/>
        <w:tabs>
          <w:tab w:val="left" w:pos="0"/>
        </w:tabs>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Exchange </w:t>
      </w:r>
      <w:r w:rsidR="00F70952" w:rsidRPr="00283AE9">
        <w:rPr>
          <w:rFonts w:ascii="Times New Roman" w:eastAsia="仿宋_GB2312" w:hAnsi="Times New Roman"/>
          <w:kern w:val="0"/>
          <w:sz w:val="28"/>
          <w:szCs w:val="28"/>
        </w:rPr>
        <w:t xml:space="preserve">shall </w:t>
      </w:r>
      <w:r w:rsidRPr="00283AE9">
        <w:rPr>
          <w:rFonts w:ascii="Times New Roman" w:eastAsia="仿宋_GB2312" w:hAnsi="Times New Roman"/>
          <w:kern w:val="0"/>
          <w:sz w:val="28"/>
          <w:szCs w:val="28"/>
        </w:rPr>
        <w:t xml:space="preserve">organize futures trading in accordance with the General Exchange Rules. </w:t>
      </w:r>
      <w:r w:rsidR="00F70952" w:rsidRPr="00283AE9">
        <w:rPr>
          <w:rFonts w:ascii="Times New Roman" w:eastAsia="仿宋_GB2312" w:hAnsi="Times New Roman"/>
          <w:kern w:val="0"/>
          <w:sz w:val="28"/>
          <w:szCs w:val="28"/>
        </w:rPr>
        <w:t xml:space="preserve">Completed </w:t>
      </w:r>
      <w:r w:rsidR="00883AD8" w:rsidRPr="00283AE9">
        <w:rPr>
          <w:rFonts w:ascii="Times New Roman" w:eastAsia="仿宋_GB2312" w:hAnsi="Times New Roman"/>
          <w:kern w:val="0"/>
          <w:sz w:val="28"/>
          <w:szCs w:val="28"/>
        </w:rPr>
        <w:t>settlement</w:t>
      </w:r>
      <w:r w:rsidRPr="00283AE9">
        <w:rPr>
          <w:rFonts w:ascii="Times New Roman" w:eastAsia="仿宋_GB2312" w:hAnsi="Times New Roman"/>
          <w:kern w:val="0"/>
          <w:sz w:val="28"/>
          <w:szCs w:val="28"/>
        </w:rPr>
        <w:t xml:space="preserve"> and delivery , cash deposited as margin, assets pledged as margin collateral, and th</w:t>
      </w:r>
      <w:r w:rsidR="002A0CD3" w:rsidRPr="00283AE9">
        <w:rPr>
          <w:rFonts w:ascii="Times New Roman" w:eastAsia="仿宋_GB2312" w:hAnsi="Times New Roman"/>
          <w:kern w:val="0"/>
          <w:sz w:val="28"/>
          <w:szCs w:val="28"/>
        </w:rPr>
        <w:t>e sanctions</w:t>
      </w:r>
      <w:r w:rsidRPr="00283AE9">
        <w:rPr>
          <w:rFonts w:ascii="Times New Roman" w:eastAsia="仿宋_GB2312" w:hAnsi="Times New Roman"/>
          <w:kern w:val="0"/>
          <w:sz w:val="28"/>
          <w:szCs w:val="28"/>
        </w:rPr>
        <w:t xml:space="preserve"> </w:t>
      </w:r>
      <w:r w:rsidR="008A48AD" w:rsidRPr="00283AE9">
        <w:rPr>
          <w:rFonts w:ascii="Times New Roman" w:eastAsia="仿宋_GB2312" w:hAnsi="Times New Roman"/>
          <w:kern w:val="0"/>
          <w:sz w:val="28"/>
          <w:szCs w:val="28"/>
        </w:rPr>
        <w:t xml:space="preserve">imposed </w:t>
      </w:r>
      <w:r w:rsidRPr="00283AE9">
        <w:rPr>
          <w:rFonts w:ascii="Times New Roman" w:eastAsia="仿宋_GB2312" w:hAnsi="Times New Roman"/>
          <w:kern w:val="0"/>
          <w:sz w:val="28"/>
          <w:szCs w:val="28"/>
        </w:rPr>
        <w:t xml:space="preserve">by the Exchange against any default shall not be revoked or considered null and void due to the commence of bankruptcy proceedings against any Member. </w:t>
      </w:r>
    </w:p>
    <w:p w:rsidR="00A068DB" w:rsidRPr="00283AE9" w:rsidRDefault="00A068DB" w:rsidP="00AD3F9C">
      <w:pPr>
        <w:widowControl/>
        <w:tabs>
          <w:tab w:val="left" w:pos="0"/>
        </w:tabs>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In the event a Member enters into </w:t>
      </w:r>
      <w:r w:rsidR="00A22BC3" w:rsidRPr="00283AE9">
        <w:rPr>
          <w:rFonts w:ascii="Times New Roman" w:eastAsia="仿宋_GB2312" w:hAnsi="Times New Roman"/>
          <w:kern w:val="0"/>
          <w:sz w:val="28"/>
          <w:szCs w:val="28"/>
        </w:rPr>
        <w:t xml:space="preserve">a </w:t>
      </w:r>
      <w:r w:rsidRPr="00283AE9">
        <w:rPr>
          <w:rFonts w:ascii="Times New Roman" w:eastAsia="仿宋_GB2312" w:hAnsi="Times New Roman"/>
          <w:kern w:val="0"/>
          <w:sz w:val="28"/>
          <w:szCs w:val="28"/>
        </w:rPr>
        <w:t xml:space="preserve">bankruptcy proceeding, the Exchange may still conduct net settlement for such Member’s open positions in accordance with the General Exchange Rules and the related implementing rules. </w:t>
      </w:r>
    </w:p>
    <w:p w:rsidR="00A068DB" w:rsidRPr="00283AE9" w:rsidRDefault="00A068DB"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In the event the Exchange is taken over or enters into bankruptcy for insolvency, Members may be entitled to conduct net settlement for </w:t>
      </w:r>
      <w:r w:rsidR="00795ADA" w:rsidRPr="00283AE9">
        <w:rPr>
          <w:rFonts w:ascii="Times New Roman" w:eastAsia="仿宋_GB2312" w:hAnsi="Times New Roman"/>
          <w:kern w:val="0"/>
          <w:sz w:val="28"/>
          <w:szCs w:val="28"/>
        </w:rPr>
        <w:t>all</w:t>
      </w:r>
      <w:r w:rsidR="00AC0023"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their</w:t>
      </w:r>
      <w:r w:rsidR="00AC0023" w:rsidRPr="00283AE9">
        <w:rPr>
          <w:rFonts w:ascii="Times New Roman" w:eastAsia="仿宋_GB2312" w:hAnsi="Times New Roman"/>
          <w:kern w:val="0"/>
          <w:sz w:val="28"/>
          <w:szCs w:val="28"/>
        </w:rPr>
        <w:t xml:space="preserve"> </w:t>
      </w:r>
      <w:r w:rsidR="00795ADA" w:rsidRPr="00283AE9">
        <w:rPr>
          <w:rFonts w:ascii="Times New Roman" w:eastAsia="仿宋_GB2312" w:hAnsi="Times New Roman"/>
          <w:kern w:val="0"/>
          <w:sz w:val="28"/>
          <w:szCs w:val="28"/>
        </w:rPr>
        <w:t>open</w:t>
      </w:r>
      <w:r w:rsidRPr="00283AE9">
        <w:rPr>
          <w:rFonts w:ascii="Times New Roman" w:eastAsia="仿宋_GB2312" w:hAnsi="Times New Roman"/>
          <w:kern w:val="0"/>
          <w:sz w:val="28"/>
          <w:szCs w:val="28"/>
        </w:rPr>
        <w:t xml:space="preserve"> positions in accordance with the General Exchange Rules and the related implementing rules, or in accordance with the agreement entered into with the Exchange.</w:t>
      </w:r>
    </w:p>
    <w:p w:rsidR="00A068DB"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84</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The Exchange shall implement a tiered risk management structure, i.e., the Exchange shall monitor and manage the risks of the Members, each Member shall monitor and manage the risks of its Clearing Delivery Principals, and each FF Member, OSBP or Overseas Intermediary shall monitor and manage the risks of its Clients.</w:t>
      </w:r>
    </w:p>
    <w:p w:rsidR="00A068DB"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85</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In the event a Member fails to perform the obligations and responsibilities in relation to the contracts, the Exchange is entitled to take the following actions:</w:t>
      </w:r>
    </w:p>
    <w:p w:rsidR="00A068DB" w:rsidRPr="00283AE9" w:rsidRDefault="00A068DB"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t xml:space="preserve"> </w:t>
      </w:r>
      <w:proofErr w:type="gramStart"/>
      <w:r w:rsidRPr="00283AE9">
        <w:rPr>
          <w:rFonts w:ascii="Times New Roman" w:eastAsia="仿宋_GB2312" w:hAnsi="Times New Roman"/>
          <w:kern w:val="0"/>
          <w:sz w:val="28"/>
          <w:szCs w:val="28"/>
        </w:rPr>
        <w:t>disposing</w:t>
      </w:r>
      <w:proofErr w:type="gramEnd"/>
      <w:r w:rsidRPr="00283AE9">
        <w:rPr>
          <w:rFonts w:ascii="Times New Roman" w:eastAsia="仿宋_GB2312" w:hAnsi="Times New Roman"/>
          <w:kern w:val="0"/>
          <w:sz w:val="28"/>
          <w:szCs w:val="28"/>
        </w:rPr>
        <w:t xml:space="preserve"> of the </w:t>
      </w:r>
      <w:r w:rsidR="00DF144D" w:rsidRPr="00283AE9">
        <w:rPr>
          <w:rFonts w:ascii="Times New Roman" w:eastAsia="仿宋_GB2312" w:hAnsi="Times New Roman"/>
          <w:kern w:val="0"/>
          <w:sz w:val="28"/>
          <w:szCs w:val="28"/>
        </w:rPr>
        <w:t>clearing deposit</w:t>
      </w:r>
      <w:r w:rsidRPr="00283AE9">
        <w:rPr>
          <w:rFonts w:ascii="Times New Roman" w:eastAsia="仿宋_GB2312" w:hAnsi="Times New Roman"/>
          <w:kern w:val="0"/>
          <w:sz w:val="28"/>
          <w:szCs w:val="28"/>
        </w:rPr>
        <w:t xml:space="preserve"> of the Member; </w:t>
      </w:r>
    </w:p>
    <w:p w:rsidR="00A068DB" w:rsidRPr="00283AE9" w:rsidRDefault="00A068DB"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r>
      <w:r w:rsidR="008A5C97" w:rsidRPr="00283AE9">
        <w:rPr>
          <w:rFonts w:ascii="Times New Roman" w:eastAsia="仿宋_GB2312" w:hAnsi="Times New Roman"/>
          <w:kern w:val="0"/>
          <w:sz w:val="28"/>
          <w:szCs w:val="28"/>
        </w:rPr>
        <w:t xml:space="preserve"> </w:t>
      </w:r>
      <w:proofErr w:type="gramStart"/>
      <w:r w:rsidRPr="00283AE9">
        <w:rPr>
          <w:rFonts w:ascii="Times New Roman" w:eastAsia="仿宋_GB2312" w:hAnsi="Times New Roman"/>
          <w:kern w:val="0"/>
          <w:sz w:val="28"/>
          <w:szCs w:val="28"/>
        </w:rPr>
        <w:t>suspending</w:t>
      </w:r>
      <w:proofErr w:type="gramEnd"/>
      <w:r w:rsidRPr="00283AE9">
        <w:rPr>
          <w:rFonts w:ascii="Times New Roman" w:eastAsia="仿宋_GB2312" w:hAnsi="Times New Roman"/>
          <w:kern w:val="0"/>
          <w:sz w:val="28"/>
          <w:szCs w:val="28"/>
        </w:rPr>
        <w:t xml:space="preserve"> new position</w:t>
      </w:r>
      <w:r w:rsidR="00310F00" w:rsidRPr="00283AE9">
        <w:rPr>
          <w:rFonts w:ascii="Times New Roman" w:eastAsia="仿宋_GB2312" w:hAnsi="Times New Roman"/>
          <w:kern w:val="0"/>
          <w:sz w:val="28"/>
          <w:szCs w:val="28"/>
        </w:rPr>
        <w:t xml:space="preserve"> opening</w:t>
      </w:r>
      <w:r w:rsidRPr="00283AE9">
        <w:rPr>
          <w:rFonts w:ascii="Times New Roman" w:eastAsia="仿宋_GB2312" w:hAnsi="Times New Roman"/>
          <w:kern w:val="0"/>
          <w:sz w:val="28"/>
          <w:szCs w:val="28"/>
        </w:rPr>
        <w:t xml:space="preserve">; </w:t>
      </w:r>
    </w:p>
    <w:p w:rsidR="00A068DB" w:rsidRPr="00283AE9" w:rsidRDefault="00A068DB"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3.</w:t>
      </w:r>
      <w:r w:rsidRPr="00283AE9">
        <w:rPr>
          <w:rFonts w:ascii="Times New Roman" w:eastAsia="仿宋_GB2312" w:hAnsi="Times New Roman"/>
          <w:kern w:val="0"/>
          <w:sz w:val="28"/>
          <w:szCs w:val="28"/>
        </w:rPr>
        <w:tab/>
      </w:r>
      <w:r w:rsidR="008A5C97"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forced position liquidation as prescribed in the applicable rules of the Exchange, until the margin released is sufficient to fulfil</w:t>
      </w:r>
      <w:r w:rsidR="00BC01A6" w:rsidRPr="00283AE9">
        <w:rPr>
          <w:rFonts w:ascii="Times New Roman" w:eastAsia="仿宋_GB2312" w:hAnsi="Times New Roman"/>
          <w:kern w:val="0"/>
          <w:sz w:val="28"/>
          <w:szCs w:val="28"/>
        </w:rPr>
        <w:t>l</w:t>
      </w:r>
      <w:r w:rsidRPr="00283AE9">
        <w:rPr>
          <w:rFonts w:ascii="Times New Roman" w:eastAsia="仿宋_GB2312" w:hAnsi="Times New Roman"/>
          <w:kern w:val="0"/>
          <w:sz w:val="28"/>
          <w:szCs w:val="28"/>
        </w:rPr>
        <w:t xml:space="preserve"> the relevant obligations and responsibilities; and</w:t>
      </w:r>
    </w:p>
    <w:p w:rsidR="00A068DB" w:rsidRPr="00283AE9" w:rsidRDefault="00A068DB"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4.</w:t>
      </w:r>
      <w:r w:rsidRPr="00283AE9">
        <w:rPr>
          <w:rFonts w:ascii="Times New Roman" w:eastAsia="仿宋_GB2312" w:hAnsi="Times New Roman"/>
          <w:kern w:val="0"/>
          <w:sz w:val="28"/>
          <w:szCs w:val="28"/>
        </w:rPr>
        <w:tab/>
      </w:r>
      <w:proofErr w:type="gramStart"/>
      <w:r w:rsidR="00310F00" w:rsidRPr="00283AE9">
        <w:rPr>
          <w:rFonts w:ascii="Times New Roman" w:eastAsia="仿宋_GB2312" w:hAnsi="Times New Roman"/>
          <w:kern w:val="0"/>
          <w:sz w:val="28"/>
          <w:szCs w:val="28"/>
        </w:rPr>
        <w:t>converting</w:t>
      </w:r>
      <w:proofErr w:type="gramEnd"/>
      <w:r w:rsidR="00310F00" w:rsidRPr="00283AE9">
        <w:rPr>
          <w:rFonts w:ascii="Times New Roman" w:eastAsia="仿宋_GB2312" w:hAnsi="Times New Roman"/>
          <w:kern w:val="0"/>
          <w:sz w:val="28"/>
          <w:szCs w:val="28"/>
        </w:rPr>
        <w:t xml:space="preserve"> </w:t>
      </w:r>
      <w:r w:rsidRPr="00283AE9">
        <w:rPr>
          <w:rFonts w:ascii="Times New Roman" w:eastAsia="仿宋_GB2312" w:hAnsi="Times New Roman"/>
          <w:kern w:val="0"/>
          <w:sz w:val="28"/>
          <w:szCs w:val="28"/>
        </w:rPr>
        <w:t xml:space="preserve">the Member’s margin collateral </w:t>
      </w:r>
      <w:r w:rsidR="00310F00" w:rsidRPr="00283AE9">
        <w:rPr>
          <w:rFonts w:ascii="Times New Roman" w:eastAsia="仿宋_GB2312" w:hAnsi="Times New Roman"/>
          <w:kern w:val="0"/>
          <w:sz w:val="28"/>
          <w:szCs w:val="28"/>
        </w:rPr>
        <w:t xml:space="preserve">into cash, </w:t>
      </w:r>
      <w:r w:rsidRPr="00283AE9">
        <w:rPr>
          <w:rFonts w:ascii="Times New Roman" w:eastAsia="仿宋_GB2312" w:hAnsi="Times New Roman"/>
          <w:kern w:val="0"/>
          <w:sz w:val="28"/>
          <w:szCs w:val="28"/>
        </w:rPr>
        <w:t>and using the proceeds therefrom to fulfill relevant obligations and responsibilities.</w:t>
      </w:r>
    </w:p>
    <w:p w:rsidR="00BF376A"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86</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If the Member still fails to fulfil</w:t>
      </w:r>
      <w:r w:rsidR="00BC01A6" w:rsidRPr="00283AE9">
        <w:rPr>
          <w:rFonts w:ascii="Times New Roman" w:eastAsia="仿宋_GB2312" w:hAnsi="Times New Roman"/>
          <w:kern w:val="0"/>
          <w:sz w:val="28"/>
          <w:szCs w:val="28"/>
        </w:rPr>
        <w:t>l</w:t>
      </w:r>
      <w:r w:rsidRPr="00283AE9">
        <w:rPr>
          <w:rFonts w:ascii="Times New Roman" w:eastAsia="仿宋_GB2312" w:hAnsi="Times New Roman"/>
          <w:kern w:val="0"/>
          <w:sz w:val="28"/>
          <w:szCs w:val="28"/>
        </w:rPr>
        <w:t xml:space="preserve"> its obligations and responsibilities after the measures described in Article 85 are taken, the Exchange may take actions in the following order</w:t>
      </w:r>
      <w:r w:rsidR="00DE00BD" w:rsidRPr="00283AE9">
        <w:rPr>
          <w:rFonts w:ascii="Times New Roman" w:eastAsia="仿宋_GB2312" w:hAnsi="Times New Roman"/>
          <w:kern w:val="0"/>
          <w:sz w:val="28"/>
          <w:szCs w:val="28"/>
        </w:rPr>
        <w:t xml:space="preserve">: </w:t>
      </w:r>
    </w:p>
    <w:p w:rsidR="00BF376A" w:rsidRPr="00283AE9" w:rsidRDefault="00134EB7"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r>
      <w:proofErr w:type="gramStart"/>
      <w:r w:rsidR="008D7E78" w:rsidRPr="00283AE9">
        <w:rPr>
          <w:rFonts w:ascii="Times New Roman" w:eastAsia="仿宋_GB2312" w:hAnsi="Times New Roman"/>
          <w:kern w:val="0"/>
          <w:sz w:val="28"/>
          <w:szCs w:val="28"/>
        </w:rPr>
        <w:t>apply</w:t>
      </w:r>
      <w:proofErr w:type="gramEnd"/>
      <w:r w:rsidR="008D7E78" w:rsidRPr="00283AE9">
        <w:rPr>
          <w:rFonts w:ascii="Times New Roman" w:eastAsia="仿宋_GB2312" w:hAnsi="Times New Roman"/>
          <w:kern w:val="0"/>
          <w:sz w:val="28"/>
          <w:szCs w:val="28"/>
        </w:rPr>
        <w:t xml:space="preserve"> </w:t>
      </w:r>
      <w:r w:rsidR="00994ED4" w:rsidRPr="00283AE9">
        <w:rPr>
          <w:rFonts w:ascii="Times New Roman" w:eastAsia="仿宋_GB2312" w:hAnsi="Times New Roman"/>
          <w:kern w:val="0"/>
          <w:sz w:val="28"/>
          <w:szCs w:val="28"/>
        </w:rPr>
        <w:t xml:space="preserve">the </w:t>
      </w:r>
      <w:r w:rsidR="00A068DB" w:rsidRPr="00283AE9">
        <w:rPr>
          <w:rFonts w:ascii="Times New Roman" w:eastAsia="仿宋_GB2312" w:hAnsi="Times New Roman"/>
          <w:kern w:val="0"/>
          <w:sz w:val="28"/>
          <w:szCs w:val="28"/>
        </w:rPr>
        <w:t xml:space="preserve">Exchange’s </w:t>
      </w:r>
      <w:r w:rsidR="00DE00BD" w:rsidRPr="00283AE9">
        <w:rPr>
          <w:rFonts w:ascii="Times New Roman" w:eastAsia="仿宋_GB2312" w:hAnsi="Times New Roman"/>
          <w:kern w:val="0"/>
          <w:sz w:val="28"/>
          <w:szCs w:val="28"/>
        </w:rPr>
        <w:t>risk reserve;</w:t>
      </w:r>
    </w:p>
    <w:p w:rsidR="00BF376A" w:rsidRPr="00283AE9" w:rsidRDefault="00134EB7"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r>
      <w:proofErr w:type="gramStart"/>
      <w:r w:rsidR="008A5C97" w:rsidRPr="00283AE9">
        <w:rPr>
          <w:rFonts w:ascii="Times New Roman" w:eastAsia="仿宋_GB2312" w:hAnsi="Times New Roman"/>
          <w:kern w:val="0"/>
          <w:sz w:val="28"/>
          <w:szCs w:val="28"/>
        </w:rPr>
        <w:t>apply</w:t>
      </w:r>
      <w:proofErr w:type="gramEnd"/>
      <w:r w:rsidR="008A5C97" w:rsidRPr="00283AE9">
        <w:rPr>
          <w:rFonts w:ascii="Times New Roman" w:eastAsia="仿宋_GB2312" w:hAnsi="Times New Roman"/>
          <w:kern w:val="0"/>
          <w:sz w:val="28"/>
          <w:szCs w:val="28"/>
        </w:rPr>
        <w:t xml:space="preserve"> </w:t>
      </w:r>
      <w:r w:rsidR="008D7E78" w:rsidRPr="00283AE9">
        <w:rPr>
          <w:rFonts w:ascii="Times New Roman" w:eastAsia="仿宋_GB2312" w:hAnsi="Times New Roman"/>
          <w:kern w:val="0"/>
          <w:sz w:val="28"/>
          <w:szCs w:val="28"/>
        </w:rPr>
        <w:t>the Exchange’s own</w:t>
      </w:r>
      <w:r w:rsidR="00464A7F" w:rsidRPr="00283AE9">
        <w:rPr>
          <w:rFonts w:ascii="Times New Roman" w:eastAsia="仿宋_GB2312" w:hAnsi="Times New Roman"/>
          <w:kern w:val="0"/>
          <w:sz w:val="28"/>
          <w:szCs w:val="28"/>
        </w:rPr>
        <w:t xml:space="preserve"> assets</w:t>
      </w:r>
      <w:r w:rsidR="0047256D" w:rsidRPr="00283AE9">
        <w:rPr>
          <w:rFonts w:ascii="Times New Roman" w:eastAsia="仿宋_GB2312" w:hAnsi="Times New Roman"/>
          <w:kern w:val="0"/>
          <w:sz w:val="28"/>
          <w:szCs w:val="28"/>
        </w:rPr>
        <w:t>.</w:t>
      </w:r>
    </w:p>
    <w:p w:rsidR="00BF376A" w:rsidRPr="00283AE9" w:rsidRDefault="00697E75"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Exchange </w:t>
      </w:r>
      <w:r w:rsidR="00310F00" w:rsidRPr="00283AE9">
        <w:rPr>
          <w:rFonts w:ascii="Times New Roman" w:eastAsia="仿宋_GB2312" w:hAnsi="Times New Roman"/>
          <w:kern w:val="0"/>
          <w:sz w:val="28"/>
          <w:szCs w:val="28"/>
        </w:rPr>
        <w:t>sha</w:t>
      </w:r>
      <w:r w:rsidRPr="00283AE9">
        <w:rPr>
          <w:rFonts w:ascii="Times New Roman" w:eastAsia="仿宋_GB2312" w:hAnsi="Times New Roman"/>
          <w:kern w:val="0"/>
          <w:sz w:val="28"/>
          <w:szCs w:val="28"/>
        </w:rPr>
        <w:t>ll, a</w:t>
      </w:r>
      <w:r w:rsidR="002F3D9D" w:rsidRPr="00283AE9">
        <w:rPr>
          <w:rFonts w:ascii="Times New Roman" w:eastAsia="仿宋_GB2312" w:hAnsi="Times New Roman"/>
          <w:kern w:val="0"/>
          <w:sz w:val="28"/>
          <w:szCs w:val="28"/>
        </w:rPr>
        <w:t xml:space="preserve">fter </w:t>
      </w:r>
      <w:r w:rsidR="00775FF6" w:rsidRPr="00283AE9">
        <w:rPr>
          <w:rFonts w:ascii="Times New Roman" w:eastAsia="仿宋_GB2312" w:hAnsi="Times New Roman"/>
          <w:kern w:val="0"/>
          <w:sz w:val="28"/>
          <w:szCs w:val="28"/>
        </w:rPr>
        <w:t>fulfill</w:t>
      </w:r>
      <w:r w:rsidRPr="00283AE9">
        <w:rPr>
          <w:rFonts w:ascii="Times New Roman" w:eastAsia="仿宋_GB2312" w:hAnsi="Times New Roman"/>
          <w:kern w:val="0"/>
          <w:sz w:val="28"/>
          <w:szCs w:val="28"/>
        </w:rPr>
        <w:t>ing</w:t>
      </w:r>
      <w:r w:rsidR="00775FF6" w:rsidRPr="00283AE9">
        <w:rPr>
          <w:rFonts w:ascii="Times New Roman" w:eastAsia="仿宋_GB2312" w:hAnsi="Times New Roman"/>
          <w:kern w:val="0"/>
          <w:sz w:val="28"/>
          <w:szCs w:val="28"/>
        </w:rPr>
        <w:t xml:space="preserve"> the obligations and responsibilities </w:t>
      </w:r>
      <w:r w:rsidRPr="00283AE9">
        <w:rPr>
          <w:rFonts w:ascii="Times New Roman" w:eastAsia="仿宋_GB2312" w:hAnsi="Times New Roman"/>
          <w:kern w:val="0"/>
          <w:sz w:val="28"/>
          <w:szCs w:val="28"/>
        </w:rPr>
        <w:t>of contracts</w:t>
      </w:r>
      <w:r w:rsidR="008A5352" w:rsidRPr="00283AE9">
        <w:rPr>
          <w:rFonts w:ascii="Times New Roman" w:eastAsia="仿宋_GB2312" w:hAnsi="Times New Roman"/>
          <w:kern w:val="0"/>
          <w:sz w:val="28"/>
          <w:szCs w:val="28"/>
        </w:rPr>
        <w:t xml:space="preserve">, </w:t>
      </w:r>
      <w:r w:rsidR="002465A3" w:rsidRPr="00283AE9">
        <w:rPr>
          <w:rFonts w:ascii="Times New Roman" w:eastAsia="仿宋_GB2312" w:hAnsi="Times New Roman"/>
          <w:kern w:val="0"/>
          <w:sz w:val="28"/>
          <w:szCs w:val="28"/>
        </w:rPr>
        <w:t xml:space="preserve">exercise the right of </w:t>
      </w:r>
      <w:r w:rsidR="00310F00" w:rsidRPr="00283AE9">
        <w:rPr>
          <w:rFonts w:ascii="Times New Roman" w:eastAsia="仿宋_GB2312" w:hAnsi="Times New Roman"/>
          <w:kern w:val="0"/>
          <w:sz w:val="28"/>
          <w:szCs w:val="28"/>
        </w:rPr>
        <w:t>recourse</w:t>
      </w:r>
      <w:r w:rsidR="002C1EBD" w:rsidRPr="00283AE9">
        <w:rPr>
          <w:rFonts w:ascii="Times New Roman" w:eastAsia="仿宋_GB2312" w:hAnsi="Times New Roman"/>
          <w:kern w:val="0"/>
          <w:sz w:val="28"/>
          <w:szCs w:val="28"/>
        </w:rPr>
        <w:t xml:space="preserve"> </w:t>
      </w:r>
      <w:r w:rsidR="002465A3" w:rsidRPr="00283AE9">
        <w:rPr>
          <w:rFonts w:ascii="Times New Roman" w:eastAsia="仿宋_GB2312" w:hAnsi="Times New Roman"/>
          <w:kern w:val="0"/>
          <w:sz w:val="28"/>
          <w:szCs w:val="28"/>
        </w:rPr>
        <w:t xml:space="preserve">to </w:t>
      </w:r>
      <w:r w:rsidR="008D7E78" w:rsidRPr="00283AE9">
        <w:rPr>
          <w:rFonts w:ascii="Times New Roman" w:eastAsia="仿宋_GB2312" w:hAnsi="Times New Roman"/>
          <w:kern w:val="0"/>
          <w:sz w:val="28"/>
          <w:szCs w:val="28"/>
        </w:rPr>
        <w:t>the Member through</w:t>
      </w:r>
      <w:r w:rsidR="00994ED4" w:rsidRPr="00283AE9">
        <w:rPr>
          <w:rFonts w:ascii="Times New Roman" w:eastAsia="仿宋_GB2312" w:hAnsi="Times New Roman"/>
          <w:kern w:val="0"/>
          <w:sz w:val="28"/>
          <w:szCs w:val="28"/>
        </w:rPr>
        <w:t xml:space="preserve"> </w:t>
      </w:r>
      <w:r w:rsidR="005326D0" w:rsidRPr="00283AE9">
        <w:rPr>
          <w:rFonts w:ascii="Times New Roman" w:eastAsia="仿宋_GB2312" w:hAnsi="Times New Roman"/>
          <w:kern w:val="0"/>
          <w:sz w:val="28"/>
          <w:szCs w:val="28"/>
        </w:rPr>
        <w:t xml:space="preserve">legal </w:t>
      </w:r>
      <w:r w:rsidR="008D7E78" w:rsidRPr="00283AE9">
        <w:rPr>
          <w:rFonts w:ascii="Times New Roman" w:eastAsia="仿宋_GB2312" w:hAnsi="Times New Roman"/>
          <w:kern w:val="0"/>
          <w:sz w:val="28"/>
          <w:szCs w:val="28"/>
        </w:rPr>
        <w:t>proceedings</w:t>
      </w:r>
      <w:r w:rsidR="005326D0" w:rsidRPr="00283AE9">
        <w:rPr>
          <w:rFonts w:ascii="Times New Roman" w:eastAsia="仿宋_GB2312" w:hAnsi="Times New Roman"/>
          <w:kern w:val="0"/>
          <w:sz w:val="28"/>
          <w:szCs w:val="28"/>
        </w:rPr>
        <w:t>.</w:t>
      </w:r>
    </w:p>
    <w:p w:rsidR="00A068DB"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87</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Exchange implements risk reserve. </w:t>
      </w:r>
    </w:p>
    <w:p w:rsidR="00A068DB" w:rsidRPr="00283AE9" w:rsidRDefault="00A068DB" w:rsidP="00AD3F9C">
      <w:pPr>
        <w:widowControl/>
        <w:tabs>
          <w:tab w:val="left" w:pos="0"/>
        </w:tabs>
        <w:spacing w:line="360" w:lineRule="auto"/>
        <w:ind w:firstLineChars="219" w:firstLine="613"/>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The risk reserve refers to the fund established by the Exchange to ensure </w:t>
      </w:r>
      <w:r w:rsidR="00310F00" w:rsidRPr="00283AE9">
        <w:rPr>
          <w:rFonts w:ascii="Times New Roman" w:eastAsia="仿宋_GB2312" w:hAnsi="Times New Roman"/>
          <w:kern w:val="0"/>
          <w:sz w:val="28"/>
          <w:szCs w:val="28"/>
        </w:rPr>
        <w:t xml:space="preserve">smooth </w:t>
      </w:r>
      <w:r w:rsidRPr="00283AE9">
        <w:rPr>
          <w:rFonts w:ascii="Times New Roman" w:eastAsia="仿宋_GB2312" w:hAnsi="Times New Roman"/>
          <w:kern w:val="0"/>
          <w:sz w:val="28"/>
          <w:szCs w:val="28"/>
        </w:rPr>
        <w:t xml:space="preserve">operations of the futures market, and to cover any loss arising from </w:t>
      </w:r>
      <w:r w:rsidR="00FF71B0" w:rsidRPr="00283AE9">
        <w:rPr>
          <w:rFonts w:ascii="Times New Roman" w:eastAsia="仿宋_GB2312" w:hAnsi="Times New Roman"/>
          <w:kern w:val="0"/>
          <w:sz w:val="28"/>
          <w:szCs w:val="28"/>
        </w:rPr>
        <w:t xml:space="preserve">unforeseeable </w:t>
      </w:r>
      <w:r w:rsidRPr="00283AE9">
        <w:rPr>
          <w:rFonts w:ascii="Times New Roman" w:eastAsia="仿宋_GB2312" w:hAnsi="Times New Roman"/>
          <w:kern w:val="0"/>
          <w:sz w:val="28"/>
          <w:szCs w:val="28"/>
        </w:rPr>
        <w:t>risks to the Exchange.</w:t>
      </w:r>
    </w:p>
    <w:p w:rsidR="00A068DB"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88</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Sources of the risk reserve include:</w:t>
      </w:r>
    </w:p>
    <w:p w:rsidR="00A068DB" w:rsidRPr="00283AE9" w:rsidRDefault="00A068DB"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1.</w:t>
      </w:r>
      <w:r w:rsidRPr="00283AE9">
        <w:rPr>
          <w:rFonts w:ascii="Times New Roman" w:eastAsia="仿宋_GB2312" w:hAnsi="Times New Roman"/>
          <w:kern w:val="0"/>
          <w:sz w:val="28"/>
          <w:szCs w:val="28"/>
        </w:rPr>
        <w:tab/>
      </w:r>
      <w:proofErr w:type="gramStart"/>
      <w:r w:rsidRPr="00283AE9">
        <w:rPr>
          <w:rFonts w:ascii="Times New Roman" w:eastAsia="仿宋_GB2312" w:hAnsi="Times New Roman"/>
          <w:kern w:val="0"/>
          <w:sz w:val="28"/>
          <w:szCs w:val="28"/>
        </w:rPr>
        <w:t>funds</w:t>
      </w:r>
      <w:proofErr w:type="gramEnd"/>
      <w:r w:rsidRPr="00283AE9">
        <w:rPr>
          <w:rFonts w:ascii="Times New Roman" w:eastAsia="仿宋_GB2312" w:hAnsi="Times New Roman"/>
          <w:kern w:val="0"/>
          <w:sz w:val="28"/>
          <w:szCs w:val="28"/>
        </w:rPr>
        <w:t xml:space="preserve"> extracted by the Exchange from the management expenses which are equivalent to twenty per cent (20%) of the transaction fees; and</w:t>
      </w:r>
    </w:p>
    <w:p w:rsidR="00A068DB" w:rsidRPr="00283AE9" w:rsidRDefault="00A068DB" w:rsidP="0017345D">
      <w:pPr>
        <w:autoSpaceDE w:val="0"/>
        <w:autoSpaceDN w:val="0"/>
        <w:spacing w:line="360" w:lineRule="auto"/>
        <w:ind w:firstLine="567"/>
        <w:rPr>
          <w:rFonts w:ascii="Times New Roman" w:eastAsia="仿宋_GB2312" w:hAnsi="Times New Roman"/>
          <w:kern w:val="0"/>
          <w:sz w:val="28"/>
          <w:szCs w:val="28"/>
        </w:rPr>
      </w:pPr>
      <w:r w:rsidRPr="00283AE9">
        <w:rPr>
          <w:rFonts w:ascii="Times New Roman" w:eastAsia="仿宋_GB2312" w:hAnsi="Times New Roman"/>
          <w:kern w:val="0"/>
          <w:sz w:val="28"/>
          <w:szCs w:val="28"/>
        </w:rPr>
        <w:t>2.</w:t>
      </w:r>
      <w:r w:rsidRPr="00283AE9">
        <w:rPr>
          <w:rFonts w:ascii="Times New Roman" w:eastAsia="仿宋_GB2312" w:hAnsi="Times New Roman"/>
          <w:kern w:val="0"/>
          <w:sz w:val="28"/>
          <w:szCs w:val="28"/>
        </w:rPr>
        <w:tab/>
        <w:t xml:space="preserve"> </w:t>
      </w:r>
      <w:proofErr w:type="gramStart"/>
      <w:r w:rsidRPr="00283AE9">
        <w:rPr>
          <w:rFonts w:ascii="Times New Roman" w:eastAsia="仿宋_GB2312" w:hAnsi="Times New Roman"/>
          <w:kern w:val="0"/>
          <w:sz w:val="28"/>
          <w:szCs w:val="28"/>
        </w:rPr>
        <w:t>other</w:t>
      </w:r>
      <w:proofErr w:type="gramEnd"/>
      <w:r w:rsidRPr="00283AE9">
        <w:rPr>
          <w:rFonts w:ascii="Times New Roman" w:eastAsia="仿宋_GB2312" w:hAnsi="Times New Roman"/>
          <w:kern w:val="0"/>
          <w:sz w:val="28"/>
          <w:szCs w:val="28"/>
        </w:rPr>
        <w:t xml:space="preserve"> revenues in compliance with the fiscal policies of the PRC.</w:t>
      </w:r>
    </w:p>
    <w:p w:rsidR="00A068DB" w:rsidRPr="00283AE9" w:rsidRDefault="00A068DB" w:rsidP="00AD3F9C">
      <w:pPr>
        <w:autoSpaceDE w:val="0"/>
        <w:autoSpaceDN w:val="0"/>
        <w:spacing w:line="360" w:lineRule="auto"/>
        <w:ind w:firstLineChars="200" w:firstLine="560"/>
        <w:rPr>
          <w:rFonts w:ascii="Times New Roman" w:eastAsia="仿宋_GB2312" w:hAnsi="Times New Roman"/>
          <w:kern w:val="0"/>
          <w:sz w:val="28"/>
          <w:szCs w:val="28"/>
        </w:rPr>
      </w:pPr>
      <w:r w:rsidRPr="00283AE9">
        <w:rPr>
          <w:rFonts w:ascii="Times New Roman" w:eastAsia="仿宋_GB2312" w:hAnsi="Times New Roman"/>
          <w:kern w:val="0"/>
          <w:sz w:val="28"/>
          <w:szCs w:val="28"/>
        </w:rPr>
        <w:t xml:space="preserve">When the balance of the risk reserve reaches the level as prescribed by the CSRC and other regulatory authorities, the Exchange may, with the approval of the CSRC, cease to make any further </w:t>
      </w:r>
      <w:r w:rsidR="007A65F5" w:rsidRPr="00283AE9">
        <w:rPr>
          <w:rFonts w:ascii="Times New Roman" w:eastAsia="仿宋_GB2312" w:hAnsi="Times New Roman"/>
          <w:kern w:val="0"/>
          <w:sz w:val="28"/>
          <w:szCs w:val="28"/>
        </w:rPr>
        <w:t>extraction</w:t>
      </w:r>
      <w:r w:rsidRPr="00283AE9">
        <w:rPr>
          <w:rFonts w:ascii="Times New Roman" w:eastAsia="仿宋_GB2312" w:hAnsi="Times New Roman"/>
          <w:kern w:val="0"/>
          <w:sz w:val="28"/>
          <w:szCs w:val="28"/>
        </w:rPr>
        <w:t>. .</w:t>
      </w:r>
    </w:p>
    <w:p w:rsidR="00A068DB"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89</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The risk reserve shall be maintained as a segregated class of assets, and shall be deposited in a dedicated account. It shall not be used for any purpose other than the coverage of losses arising from risks. </w:t>
      </w:r>
    </w:p>
    <w:p w:rsidR="00A068DB"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90</w:t>
      </w:r>
      <w:r w:rsidRPr="00283AE9">
        <w:rPr>
          <w:rFonts w:ascii="Times New Roman" w:eastAsia="仿宋" w:hAnsi="Times New Roman"/>
          <w:b/>
          <w:kern w:val="0"/>
          <w:sz w:val="28"/>
          <w:szCs w:val="28"/>
        </w:rPr>
        <w:tab/>
      </w:r>
      <w:r w:rsidR="00002BC5" w:rsidRPr="00283AE9">
        <w:rPr>
          <w:rFonts w:ascii="Times New Roman" w:eastAsia="仿宋_GB2312" w:hAnsi="Times New Roman"/>
          <w:kern w:val="0"/>
          <w:sz w:val="28"/>
          <w:szCs w:val="28"/>
        </w:rPr>
        <w:t xml:space="preserve">The extraction </w:t>
      </w:r>
      <w:r w:rsidRPr="00283AE9">
        <w:rPr>
          <w:rFonts w:ascii="Times New Roman" w:eastAsia="仿宋_GB2312" w:hAnsi="Times New Roman"/>
          <w:kern w:val="0"/>
          <w:sz w:val="28"/>
          <w:szCs w:val="28"/>
        </w:rPr>
        <w:t xml:space="preserve">of the risk reserve shall be </w:t>
      </w:r>
      <w:r w:rsidR="00C31470" w:rsidRPr="00283AE9">
        <w:rPr>
          <w:rFonts w:ascii="Times New Roman" w:eastAsia="仿宋_GB2312" w:hAnsi="Times New Roman"/>
          <w:kern w:val="0"/>
          <w:sz w:val="28"/>
          <w:szCs w:val="28"/>
        </w:rPr>
        <w:t xml:space="preserve">approved </w:t>
      </w:r>
      <w:r w:rsidRPr="00283AE9">
        <w:rPr>
          <w:rFonts w:ascii="Times New Roman" w:eastAsia="仿宋_GB2312" w:hAnsi="Times New Roman"/>
          <w:kern w:val="0"/>
          <w:sz w:val="28"/>
          <w:szCs w:val="28"/>
        </w:rPr>
        <w:t>by the Board</w:t>
      </w:r>
      <w:r w:rsidR="00C31470" w:rsidRPr="00283AE9">
        <w:rPr>
          <w:rFonts w:ascii="Times New Roman" w:eastAsia="仿宋_GB2312" w:hAnsi="Times New Roman"/>
          <w:kern w:val="0"/>
          <w:sz w:val="28"/>
          <w:szCs w:val="28"/>
        </w:rPr>
        <w:t>,</w:t>
      </w:r>
      <w:r w:rsidRPr="00283AE9">
        <w:rPr>
          <w:rFonts w:ascii="Times New Roman" w:eastAsia="仿宋_GB2312" w:hAnsi="Times New Roman"/>
          <w:kern w:val="0"/>
          <w:sz w:val="28"/>
          <w:szCs w:val="28"/>
        </w:rPr>
        <w:t xml:space="preserve"> and </w:t>
      </w:r>
      <w:r w:rsidR="008F6D95" w:rsidRPr="00283AE9">
        <w:rPr>
          <w:rFonts w:ascii="Times New Roman" w:eastAsia="仿宋_GB2312" w:hAnsi="Times New Roman"/>
          <w:kern w:val="0"/>
          <w:sz w:val="28"/>
          <w:szCs w:val="28"/>
        </w:rPr>
        <w:t>be implemented</w:t>
      </w:r>
      <w:r w:rsidRPr="00283AE9">
        <w:rPr>
          <w:rFonts w:ascii="Times New Roman" w:eastAsia="仿宋_GB2312" w:hAnsi="Times New Roman"/>
          <w:kern w:val="0"/>
          <w:sz w:val="28"/>
          <w:szCs w:val="28"/>
        </w:rPr>
        <w:t xml:space="preserve"> </w:t>
      </w:r>
      <w:r w:rsidR="008F6D95" w:rsidRPr="00283AE9">
        <w:rPr>
          <w:rFonts w:ascii="Times New Roman" w:eastAsia="仿宋_GB2312" w:hAnsi="Times New Roman"/>
          <w:kern w:val="0"/>
          <w:sz w:val="28"/>
          <w:szCs w:val="28"/>
        </w:rPr>
        <w:t xml:space="preserve">in accordance with </w:t>
      </w:r>
      <w:r w:rsidRPr="00283AE9">
        <w:rPr>
          <w:rFonts w:ascii="Times New Roman" w:eastAsia="仿宋_GB2312" w:hAnsi="Times New Roman"/>
          <w:kern w:val="0"/>
          <w:sz w:val="28"/>
          <w:szCs w:val="28"/>
        </w:rPr>
        <w:t xml:space="preserve">the </w:t>
      </w:r>
      <w:r w:rsidR="00C31470" w:rsidRPr="00283AE9">
        <w:rPr>
          <w:rFonts w:ascii="Times New Roman" w:eastAsia="仿宋_GB2312" w:hAnsi="Times New Roman"/>
          <w:kern w:val="0"/>
          <w:sz w:val="28"/>
          <w:szCs w:val="28"/>
        </w:rPr>
        <w:t xml:space="preserve">prescribed </w:t>
      </w:r>
      <w:r w:rsidRPr="00283AE9">
        <w:rPr>
          <w:rFonts w:ascii="Times New Roman" w:eastAsia="仿宋_GB2312" w:hAnsi="Times New Roman"/>
          <w:kern w:val="0"/>
          <w:sz w:val="28"/>
          <w:szCs w:val="28"/>
        </w:rPr>
        <w:t>purposes and procedures</w:t>
      </w:r>
      <w:r w:rsidR="00C31470" w:rsidRPr="00283AE9">
        <w:rPr>
          <w:rFonts w:ascii="Times New Roman" w:eastAsia="仿宋_GB2312" w:hAnsi="Times New Roman"/>
          <w:kern w:val="0"/>
          <w:sz w:val="28"/>
          <w:szCs w:val="28"/>
        </w:rPr>
        <w:t xml:space="preserve"> after </w:t>
      </w:r>
      <w:r w:rsidR="008F6D95" w:rsidRPr="00283AE9">
        <w:rPr>
          <w:rFonts w:ascii="Times New Roman" w:eastAsia="仿宋_GB2312" w:hAnsi="Times New Roman"/>
          <w:kern w:val="0"/>
          <w:sz w:val="28"/>
          <w:szCs w:val="28"/>
        </w:rPr>
        <w:t>such extraction is</w:t>
      </w:r>
      <w:r w:rsidR="00C31470" w:rsidRPr="00283AE9">
        <w:rPr>
          <w:rFonts w:ascii="Times New Roman" w:eastAsia="仿宋_GB2312" w:hAnsi="Times New Roman"/>
          <w:kern w:val="0"/>
          <w:sz w:val="28"/>
          <w:szCs w:val="28"/>
        </w:rPr>
        <w:t xml:space="preserve"> reported to the CSRC</w:t>
      </w:r>
      <w:r w:rsidRPr="00283AE9">
        <w:rPr>
          <w:rFonts w:ascii="Times New Roman" w:eastAsia="仿宋_GB2312" w:hAnsi="Times New Roman"/>
          <w:kern w:val="0"/>
          <w:sz w:val="28"/>
          <w:szCs w:val="28"/>
        </w:rPr>
        <w:t>.</w:t>
      </w:r>
    </w:p>
    <w:p w:rsidR="00BF376A"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91</w:t>
      </w:r>
      <w:r w:rsidRPr="00283AE9">
        <w:rPr>
          <w:rFonts w:ascii="Times New Roman" w:eastAsia="仿宋" w:hAnsi="Times New Roman"/>
          <w:b/>
          <w:kern w:val="0"/>
          <w:sz w:val="28"/>
          <w:szCs w:val="28"/>
        </w:rPr>
        <w:tab/>
      </w:r>
      <w:r w:rsidRPr="00283AE9">
        <w:rPr>
          <w:rFonts w:ascii="Times New Roman" w:eastAsia="仿宋_GB2312" w:hAnsi="Times New Roman"/>
          <w:kern w:val="0"/>
          <w:sz w:val="28"/>
          <w:szCs w:val="28"/>
        </w:rPr>
        <w:t xml:space="preserve">Any violation of the Clearing Rules shall be subject to the relevant provisions of the </w:t>
      </w:r>
      <w:r w:rsidRPr="00283AE9">
        <w:rPr>
          <w:rFonts w:ascii="Times New Roman" w:eastAsia="仿宋_GB2312" w:hAnsi="Times New Roman"/>
          <w:bCs/>
          <w:i/>
          <w:kern w:val="0"/>
          <w:sz w:val="28"/>
          <w:szCs w:val="28"/>
        </w:rPr>
        <w:t>Enforcement Rules of the Shanghai International Energy Exchange</w:t>
      </w:r>
      <w:r w:rsidR="00E22BC1" w:rsidRPr="00283AE9">
        <w:rPr>
          <w:rFonts w:ascii="Times New Roman" w:eastAsia="仿宋_GB2312" w:hAnsi="Times New Roman"/>
          <w:bCs/>
          <w:kern w:val="0"/>
          <w:sz w:val="28"/>
          <w:szCs w:val="28"/>
        </w:rPr>
        <w:t>.</w:t>
      </w:r>
    </w:p>
    <w:p w:rsidR="00D87567" w:rsidRPr="00283AE9" w:rsidRDefault="00D87567" w:rsidP="00A96C14">
      <w:pPr>
        <w:widowControl/>
        <w:tabs>
          <w:tab w:val="left" w:pos="0"/>
          <w:tab w:val="left" w:pos="709"/>
        </w:tabs>
        <w:rPr>
          <w:rFonts w:ascii="Times New Roman" w:eastAsia="仿宋_GB2312" w:hAnsi="Times New Roman"/>
          <w:kern w:val="0"/>
          <w:sz w:val="28"/>
          <w:szCs w:val="28"/>
        </w:rPr>
      </w:pPr>
    </w:p>
    <w:p w:rsidR="00BF376A" w:rsidRPr="00283AE9" w:rsidRDefault="00D40C62" w:rsidP="00010B6C">
      <w:pPr>
        <w:pStyle w:val="1"/>
        <w:spacing w:before="120" w:after="120" w:line="300" w:lineRule="exact"/>
        <w:jc w:val="center"/>
        <w:rPr>
          <w:sz w:val="28"/>
          <w:szCs w:val="28"/>
          <w:lang w:eastAsia="zh-CN"/>
        </w:rPr>
      </w:pPr>
      <w:bookmarkStart w:id="47" w:name="_Toc434933455"/>
      <w:bookmarkStart w:id="48" w:name="_Toc5003600"/>
      <w:r w:rsidRPr="00283AE9">
        <w:rPr>
          <w:sz w:val="28"/>
          <w:szCs w:val="28"/>
        </w:rPr>
        <w:t xml:space="preserve">Chapter </w:t>
      </w:r>
      <w:r w:rsidR="001930D6" w:rsidRPr="00283AE9">
        <w:rPr>
          <w:sz w:val="28"/>
          <w:szCs w:val="28"/>
        </w:rPr>
        <w:t>8</w:t>
      </w:r>
      <w:r w:rsidRPr="00283AE9">
        <w:rPr>
          <w:sz w:val="28"/>
          <w:szCs w:val="28"/>
        </w:rPr>
        <w:t xml:space="preserve"> </w:t>
      </w:r>
      <w:r w:rsidR="00307240" w:rsidRPr="00283AE9">
        <w:rPr>
          <w:sz w:val="28"/>
          <w:szCs w:val="28"/>
          <w:lang w:eastAsia="zh-CN"/>
        </w:rPr>
        <w:t xml:space="preserve"> </w:t>
      </w:r>
      <w:bookmarkEnd w:id="47"/>
      <w:r w:rsidR="008A5352" w:rsidRPr="00283AE9">
        <w:rPr>
          <w:sz w:val="28"/>
          <w:szCs w:val="28"/>
          <w:lang w:eastAsia="zh-CN"/>
        </w:rPr>
        <w:t>Miscellaneous</w:t>
      </w:r>
      <w:bookmarkEnd w:id="48"/>
    </w:p>
    <w:p w:rsidR="007812E8" w:rsidRPr="00283AE9" w:rsidRDefault="007812E8" w:rsidP="007812E8">
      <w:pPr>
        <w:rPr>
          <w:sz w:val="28"/>
          <w:szCs w:val="28"/>
          <w:lang w:val="x-none"/>
        </w:rPr>
      </w:pPr>
    </w:p>
    <w:p w:rsidR="00ED4C27" w:rsidRPr="00283AE9" w:rsidRDefault="00134EB7"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Article 92</w:t>
      </w:r>
      <w:r w:rsidRPr="00283AE9">
        <w:rPr>
          <w:rFonts w:ascii="Times New Roman" w:eastAsia="仿宋" w:hAnsi="Times New Roman"/>
          <w:b/>
          <w:kern w:val="0"/>
          <w:sz w:val="28"/>
          <w:szCs w:val="28"/>
        </w:rPr>
        <w:tab/>
      </w:r>
      <w:r w:rsidR="00480535" w:rsidRPr="00283AE9">
        <w:rPr>
          <w:rFonts w:ascii="Times New Roman" w:eastAsia="仿宋_GB2312" w:hAnsi="Times New Roman"/>
          <w:kern w:val="0"/>
          <w:sz w:val="28"/>
          <w:szCs w:val="28"/>
        </w:rPr>
        <w:t>The</w:t>
      </w:r>
      <w:r w:rsidR="00A47E17" w:rsidRPr="00283AE9">
        <w:rPr>
          <w:rFonts w:ascii="Times New Roman" w:eastAsia="仿宋_GB2312" w:hAnsi="Times New Roman"/>
          <w:kern w:val="0"/>
          <w:sz w:val="28"/>
          <w:szCs w:val="28"/>
        </w:rPr>
        <w:t xml:space="preserve"> Exchange reserves the</w:t>
      </w:r>
      <w:r w:rsidR="00480535" w:rsidRPr="00283AE9">
        <w:rPr>
          <w:rFonts w:ascii="Times New Roman" w:eastAsia="仿宋_GB2312" w:hAnsi="Times New Roman"/>
          <w:kern w:val="0"/>
          <w:sz w:val="28"/>
          <w:szCs w:val="28"/>
        </w:rPr>
        <w:t xml:space="preserve"> right </w:t>
      </w:r>
      <w:r w:rsidR="00050FB4" w:rsidRPr="00283AE9">
        <w:rPr>
          <w:rFonts w:ascii="Times New Roman" w:eastAsia="仿宋_GB2312" w:hAnsi="Times New Roman"/>
          <w:kern w:val="0"/>
          <w:sz w:val="28"/>
          <w:szCs w:val="28"/>
        </w:rPr>
        <w:t>to interpret</w:t>
      </w:r>
      <w:r w:rsidR="00480535" w:rsidRPr="00283AE9">
        <w:rPr>
          <w:rFonts w:ascii="Times New Roman" w:eastAsia="仿宋_GB2312" w:hAnsi="Times New Roman"/>
          <w:kern w:val="0"/>
          <w:sz w:val="28"/>
          <w:szCs w:val="28"/>
        </w:rPr>
        <w:t xml:space="preserve"> </w:t>
      </w:r>
      <w:r w:rsidR="0042119D" w:rsidRPr="00283AE9">
        <w:rPr>
          <w:rFonts w:ascii="Times New Roman" w:eastAsia="仿宋_GB2312" w:hAnsi="Times New Roman"/>
          <w:kern w:val="0"/>
          <w:sz w:val="28"/>
          <w:szCs w:val="28"/>
        </w:rPr>
        <w:t xml:space="preserve">the </w:t>
      </w:r>
      <w:r w:rsidR="001930D6" w:rsidRPr="00283AE9">
        <w:rPr>
          <w:rFonts w:ascii="Times New Roman" w:eastAsia="仿宋_GB2312" w:hAnsi="Times New Roman"/>
          <w:kern w:val="0"/>
          <w:sz w:val="28"/>
          <w:szCs w:val="28"/>
        </w:rPr>
        <w:t xml:space="preserve">Clearing </w:t>
      </w:r>
      <w:r w:rsidR="00856E1C" w:rsidRPr="00283AE9">
        <w:rPr>
          <w:rFonts w:ascii="Times New Roman" w:eastAsia="仿宋_GB2312" w:hAnsi="Times New Roman"/>
          <w:kern w:val="0"/>
          <w:sz w:val="28"/>
          <w:szCs w:val="28"/>
        </w:rPr>
        <w:t>Rules</w:t>
      </w:r>
      <w:r w:rsidR="00480535" w:rsidRPr="00283AE9">
        <w:rPr>
          <w:rFonts w:ascii="Times New Roman" w:eastAsia="仿宋_GB2312" w:hAnsi="Times New Roman"/>
          <w:kern w:val="0"/>
          <w:sz w:val="28"/>
          <w:szCs w:val="28"/>
        </w:rPr>
        <w:t>.</w:t>
      </w:r>
    </w:p>
    <w:p w:rsidR="00580D38" w:rsidRPr="00283AE9" w:rsidRDefault="00A068DB" w:rsidP="0017345D">
      <w:pPr>
        <w:widowControl/>
        <w:tabs>
          <w:tab w:val="left" w:pos="0"/>
          <w:tab w:val="left" w:pos="709"/>
        </w:tabs>
        <w:spacing w:line="360" w:lineRule="auto"/>
        <w:ind w:firstLine="658"/>
        <w:rPr>
          <w:rFonts w:ascii="Times New Roman" w:eastAsia="仿宋_GB2312" w:hAnsi="Times New Roman"/>
          <w:kern w:val="0"/>
          <w:sz w:val="28"/>
          <w:szCs w:val="28"/>
        </w:rPr>
      </w:pPr>
      <w:r w:rsidRPr="00283AE9">
        <w:rPr>
          <w:rFonts w:ascii="Times New Roman" w:eastAsia="仿宋" w:hAnsi="Times New Roman"/>
          <w:b/>
          <w:kern w:val="0"/>
          <w:sz w:val="28"/>
          <w:szCs w:val="28"/>
        </w:rPr>
        <w:t xml:space="preserve">Article 93 </w:t>
      </w:r>
      <w:r w:rsidR="00480535" w:rsidRPr="00283AE9">
        <w:rPr>
          <w:rFonts w:ascii="Times New Roman" w:eastAsia="仿宋_GB2312" w:hAnsi="Times New Roman"/>
          <w:kern w:val="0"/>
          <w:sz w:val="28"/>
          <w:szCs w:val="28"/>
        </w:rPr>
        <w:t>T</w:t>
      </w:r>
      <w:r w:rsidR="0042119D" w:rsidRPr="00283AE9">
        <w:rPr>
          <w:rFonts w:ascii="Times New Roman" w:eastAsia="仿宋_GB2312" w:hAnsi="Times New Roman"/>
          <w:kern w:val="0"/>
          <w:sz w:val="28"/>
          <w:szCs w:val="28"/>
        </w:rPr>
        <w:t xml:space="preserve">he </w:t>
      </w:r>
      <w:r w:rsidR="001930D6" w:rsidRPr="00283AE9">
        <w:rPr>
          <w:rFonts w:ascii="Times New Roman" w:eastAsia="仿宋_GB2312" w:hAnsi="Times New Roman"/>
          <w:kern w:val="0"/>
          <w:sz w:val="28"/>
          <w:szCs w:val="28"/>
        </w:rPr>
        <w:t xml:space="preserve">Clearing </w:t>
      </w:r>
      <w:r w:rsidR="00856E1C" w:rsidRPr="00283AE9">
        <w:rPr>
          <w:rFonts w:ascii="Times New Roman" w:eastAsia="仿宋_GB2312" w:hAnsi="Times New Roman"/>
          <w:kern w:val="0"/>
          <w:sz w:val="28"/>
          <w:szCs w:val="28"/>
        </w:rPr>
        <w:t>Rules</w:t>
      </w:r>
      <w:r w:rsidR="00925B1A" w:rsidRPr="00283AE9">
        <w:rPr>
          <w:rFonts w:ascii="Times New Roman" w:eastAsia="仿宋_GB2312" w:hAnsi="Times New Roman"/>
          <w:kern w:val="0"/>
          <w:sz w:val="28"/>
          <w:szCs w:val="28"/>
        </w:rPr>
        <w:t xml:space="preserve"> </w:t>
      </w:r>
      <w:r w:rsidR="008A5352" w:rsidRPr="00283AE9">
        <w:rPr>
          <w:rFonts w:ascii="Times New Roman" w:eastAsia="仿宋_GB2312" w:hAnsi="Times New Roman"/>
          <w:kern w:val="0"/>
          <w:sz w:val="28"/>
          <w:szCs w:val="28"/>
        </w:rPr>
        <w:t xml:space="preserve">shall take </w:t>
      </w:r>
      <w:r w:rsidR="00A47E17" w:rsidRPr="00283AE9">
        <w:rPr>
          <w:rFonts w:ascii="Times New Roman" w:eastAsia="仿宋_GB2312" w:hAnsi="Times New Roman"/>
          <w:kern w:val="0"/>
          <w:sz w:val="28"/>
          <w:szCs w:val="28"/>
        </w:rPr>
        <w:t>effective</w:t>
      </w:r>
      <w:r w:rsidR="00925B1A" w:rsidRPr="00283AE9">
        <w:rPr>
          <w:rFonts w:ascii="Times New Roman" w:eastAsia="仿宋_GB2312" w:hAnsi="Times New Roman"/>
          <w:kern w:val="0"/>
          <w:sz w:val="28"/>
          <w:szCs w:val="28"/>
        </w:rPr>
        <w:t xml:space="preserve"> as of </w:t>
      </w:r>
      <w:del w:id="49" w:author="INE" w:date="2019-04-01T18:12:00Z">
        <w:r w:rsidR="00ED4C27">
          <w:rPr>
            <w:rFonts w:ascii="Times New Roman" w:eastAsia="仿宋" w:hAnsi="Times New Roman" w:hint="eastAsia"/>
            <w:sz w:val="30"/>
            <w:szCs w:val="30"/>
          </w:rPr>
          <w:delText xml:space="preserve">May </w:delText>
        </w:r>
        <w:r w:rsidR="00ED4C27" w:rsidRPr="00ED4C27">
          <w:rPr>
            <w:rFonts w:ascii="Times New Roman" w:eastAsia="仿宋_GB2312" w:hAnsi="Times New Roman" w:hint="eastAsia"/>
            <w:kern w:val="0"/>
            <w:sz w:val="30"/>
            <w:szCs w:val="30"/>
          </w:rPr>
          <w:delText>11th,</w:delText>
        </w:r>
        <w:r w:rsidR="00ED4C27">
          <w:rPr>
            <w:rFonts w:ascii="Times New Roman" w:eastAsia="仿宋_GB2312" w:hAnsi="Times New Roman" w:hint="eastAsia"/>
            <w:kern w:val="0"/>
            <w:sz w:val="30"/>
            <w:szCs w:val="30"/>
          </w:rPr>
          <w:delText xml:space="preserve"> </w:delText>
        </w:r>
        <w:r w:rsidR="00ED4C27" w:rsidRPr="00ED4C27">
          <w:rPr>
            <w:rFonts w:ascii="Times New Roman" w:eastAsia="仿宋_GB2312" w:hAnsi="Times New Roman" w:hint="eastAsia"/>
            <w:kern w:val="0"/>
            <w:sz w:val="30"/>
            <w:szCs w:val="30"/>
          </w:rPr>
          <w:delText>2017</w:delText>
        </w:r>
        <w:r w:rsidR="00925B1A" w:rsidRPr="003C60B6">
          <w:rPr>
            <w:rFonts w:ascii="Times New Roman" w:eastAsia="仿宋_GB2312" w:hAnsi="Times New Roman"/>
            <w:kern w:val="0"/>
            <w:sz w:val="30"/>
            <w:szCs w:val="30"/>
          </w:rPr>
          <w:delText>.</w:delText>
        </w:r>
      </w:del>
      <w:ins w:id="50" w:author="INE" w:date="2019-04-01T18:12:00Z">
        <w:r w:rsidR="000C234F" w:rsidRPr="00283AE9">
          <w:rPr>
            <w:rFonts w:ascii="Times New Roman" w:eastAsia="仿宋_GB2312" w:hAnsi="Times New Roman"/>
            <w:kern w:val="0"/>
            <w:sz w:val="28"/>
            <w:szCs w:val="28"/>
          </w:rPr>
          <w:t>[</w:t>
        </w:r>
        <w:r w:rsidR="00664133">
          <w:rPr>
            <w:rFonts w:ascii="Times New Roman" w:eastAsia="仿宋" w:hAnsi="Times New Roman"/>
            <w:sz w:val="28"/>
            <w:szCs w:val="28"/>
          </w:rPr>
          <w:t>date</w:t>
        </w:r>
        <w:r w:rsidR="000C234F" w:rsidRPr="00283AE9">
          <w:rPr>
            <w:rFonts w:ascii="Times New Roman" w:eastAsia="仿宋_GB2312" w:hAnsi="Times New Roman"/>
            <w:kern w:val="0"/>
            <w:sz w:val="28"/>
            <w:szCs w:val="28"/>
          </w:rPr>
          <w:t>]</w:t>
        </w:r>
        <w:r w:rsidR="00925B1A" w:rsidRPr="00283AE9">
          <w:rPr>
            <w:rFonts w:ascii="Times New Roman" w:eastAsia="仿宋_GB2312" w:hAnsi="Times New Roman"/>
            <w:kern w:val="0"/>
            <w:sz w:val="28"/>
            <w:szCs w:val="28"/>
          </w:rPr>
          <w:t>.</w:t>
        </w:r>
      </w:ins>
    </w:p>
    <w:sectPr w:rsidR="00580D38" w:rsidRPr="00283AE9" w:rsidSect="00070F7A">
      <w:headerReference w:type="default" r:id="rId8"/>
      <w:footerReference w:type="default" r:id="rId9"/>
      <w:headerReference w:type="first" r:id="rId10"/>
      <w:pgSz w:w="11906" w:h="16838"/>
      <w:pgMar w:top="1418" w:right="1418" w:bottom="1418" w:left="1701"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EC" w:rsidRDefault="001375EC" w:rsidP="00D54FF5">
      <w:r>
        <w:separator/>
      </w:r>
    </w:p>
  </w:endnote>
  <w:endnote w:type="continuationSeparator" w:id="0">
    <w:p w:rsidR="001375EC" w:rsidRDefault="001375EC" w:rsidP="00D5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楷体简体">
    <w:panose1 w:val="02010601030101010101"/>
    <w:charset w:val="86"/>
    <w:family w:val="auto"/>
    <w:pitch w:val="variable"/>
    <w:sig w:usb0="00000001" w:usb1="080E0000" w:usb2="00000010" w:usb3="00000000" w:csb0="00040000" w:csb1="00000000"/>
  </w:font>
  <w:font w:name="FZDaBiaoSong-B06S">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7AB" w:rsidRPr="00871E2F" w:rsidRDefault="00A047AB" w:rsidP="00871E2F">
    <w:pPr>
      <w:pStyle w:val="a6"/>
      <w:jc w:val="center"/>
      <w:rPr>
        <w:lang w:eastAsia="zh-CN"/>
      </w:rPr>
    </w:pPr>
    <w:r w:rsidRPr="00871E2F">
      <w:rPr>
        <w:lang w:val="zh-CN"/>
      </w:rPr>
      <w:t xml:space="preserve"> </w:t>
    </w:r>
    <w:r w:rsidRPr="00871E2F">
      <w:rPr>
        <w:bCs/>
        <w:sz w:val="24"/>
        <w:szCs w:val="24"/>
      </w:rPr>
      <w:fldChar w:fldCharType="begin"/>
    </w:r>
    <w:r w:rsidRPr="00871E2F">
      <w:rPr>
        <w:bCs/>
      </w:rPr>
      <w:instrText>PAGE</w:instrText>
    </w:r>
    <w:r w:rsidRPr="00871E2F">
      <w:rPr>
        <w:bCs/>
        <w:sz w:val="24"/>
        <w:szCs w:val="24"/>
      </w:rPr>
      <w:fldChar w:fldCharType="separate"/>
    </w:r>
    <w:r w:rsidR="007929D4">
      <w:rPr>
        <w:bCs/>
        <w:noProof/>
      </w:rPr>
      <w:t>- 28 -</w:t>
    </w:r>
    <w:r w:rsidRPr="00871E2F">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EC" w:rsidRDefault="001375EC" w:rsidP="00D54FF5">
      <w:r>
        <w:separator/>
      </w:r>
    </w:p>
  </w:footnote>
  <w:footnote w:type="continuationSeparator" w:id="0">
    <w:p w:rsidR="001375EC" w:rsidRDefault="001375EC" w:rsidP="00D54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4F" w:rsidRPr="00283AE9" w:rsidRDefault="000C234F" w:rsidP="00283AE9">
    <w:pPr>
      <w:pStyle w:val="a7"/>
      <w:jc w:val="right"/>
      <w:rPr>
        <w:lang w:val="en-US"/>
      </w:rPr>
    </w:pPr>
    <w:r w:rsidRPr="000C234F">
      <w:rPr>
        <w:lang w:val="en-US"/>
      </w:rPr>
      <w:t>*FOR REFERENCE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F7A" w:rsidRPr="00E47973" w:rsidRDefault="00070F7A" w:rsidP="00070F7A">
    <w:pPr>
      <w:pStyle w:val="a7"/>
      <w:tabs>
        <w:tab w:val="left" w:pos="5208"/>
      </w:tabs>
      <w:jc w:val="left"/>
    </w:pPr>
    <w:r>
      <w:tab/>
    </w:r>
    <w:r>
      <w:tab/>
    </w:r>
    <w:r>
      <w:tab/>
    </w:r>
    <w:r w:rsidRPr="00E47973">
      <w:t>*FOR REFERENCE ONLY</w:t>
    </w:r>
  </w:p>
  <w:p w:rsidR="00070F7A" w:rsidRDefault="00070F7A" w:rsidP="00070F7A">
    <w:pPr>
      <w:pStyle w:val="a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FB2468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A905C32"/>
    <w:lvl w:ilvl="0">
      <w:start w:val="1"/>
      <w:numFmt w:val="decimal"/>
      <w:lvlText w:val="%1."/>
      <w:lvlJc w:val="left"/>
      <w:pPr>
        <w:tabs>
          <w:tab w:val="num" w:pos="2040"/>
        </w:tabs>
        <w:ind w:leftChars="800" w:left="2040" w:hangingChars="200" w:hanging="360"/>
      </w:pPr>
    </w:lvl>
  </w:abstractNum>
  <w:abstractNum w:abstractNumId="2" w15:restartNumberingAfterBreak="0">
    <w:nsid w:val="FFFFFF7D"/>
    <w:multiLevelType w:val="singleLevel"/>
    <w:tmpl w:val="91784860"/>
    <w:lvl w:ilvl="0">
      <w:start w:val="1"/>
      <w:numFmt w:val="decimal"/>
      <w:lvlText w:val="%1."/>
      <w:lvlJc w:val="left"/>
      <w:pPr>
        <w:tabs>
          <w:tab w:val="num" w:pos="1620"/>
        </w:tabs>
        <w:ind w:leftChars="600" w:left="1620" w:hangingChars="200" w:hanging="360"/>
      </w:pPr>
    </w:lvl>
  </w:abstractNum>
  <w:abstractNum w:abstractNumId="3" w15:restartNumberingAfterBreak="0">
    <w:nsid w:val="FFFFFF7E"/>
    <w:multiLevelType w:val="singleLevel"/>
    <w:tmpl w:val="7C86C01C"/>
    <w:lvl w:ilvl="0">
      <w:start w:val="1"/>
      <w:numFmt w:val="decimal"/>
      <w:lvlText w:val="%1."/>
      <w:lvlJc w:val="left"/>
      <w:pPr>
        <w:tabs>
          <w:tab w:val="num" w:pos="1200"/>
        </w:tabs>
        <w:ind w:leftChars="400" w:left="1200" w:hangingChars="200" w:hanging="360"/>
      </w:pPr>
    </w:lvl>
  </w:abstractNum>
  <w:abstractNum w:abstractNumId="4" w15:restartNumberingAfterBreak="0">
    <w:nsid w:val="FFFFFF7F"/>
    <w:multiLevelType w:val="singleLevel"/>
    <w:tmpl w:val="49DAAE8A"/>
    <w:lvl w:ilvl="0">
      <w:start w:val="1"/>
      <w:numFmt w:val="decimal"/>
      <w:lvlText w:val="%1."/>
      <w:lvlJc w:val="left"/>
      <w:pPr>
        <w:tabs>
          <w:tab w:val="num" w:pos="780"/>
        </w:tabs>
        <w:ind w:leftChars="200" w:left="780" w:hangingChars="200" w:hanging="360"/>
      </w:pPr>
    </w:lvl>
  </w:abstractNum>
  <w:abstractNum w:abstractNumId="5" w15:restartNumberingAfterBreak="0">
    <w:nsid w:val="FFFFFF80"/>
    <w:multiLevelType w:val="singleLevel"/>
    <w:tmpl w:val="48F6927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5C50CE0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C6A2E1A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634CBA4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15:restartNumberingAfterBreak="0">
    <w:nsid w:val="FFFFFF88"/>
    <w:multiLevelType w:val="singleLevel"/>
    <w:tmpl w:val="629C742C"/>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7C3473F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4376C2B"/>
    <w:multiLevelType w:val="hybridMultilevel"/>
    <w:tmpl w:val="B328BA18"/>
    <w:lvl w:ilvl="0" w:tplc="3B823CC4">
      <w:start w:val="1"/>
      <w:numFmt w:val="decimal"/>
      <w:lvlText w:val="%1."/>
      <w:lvlJc w:val="left"/>
      <w:pPr>
        <w:ind w:left="1545" w:hanging="94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048107EA"/>
    <w:multiLevelType w:val="hybridMultilevel"/>
    <w:tmpl w:val="2500F562"/>
    <w:lvl w:ilvl="0" w:tplc="EF984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4CC24AA"/>
    <w:multiLevelType w:val="hybridMultilevel"/>
    <w:tmpl w:val="B328BA18"/>
    <w:lvl w:ilvl="0" w:tplc="3B823CC4">
      <w:start w:val="1"/>
      <w:numFmt w:val="decimal"/>
      <w:lvlText w:val="%1."/>
      <w:lvlJc w:val="left"/>
      <w:pPr>
        <w:ind w:left="1545" w:hanging="94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5287217"/>
    <w:multiLevelType w:val="hybridMultilevel"/>
    <w:tmpl w:val="5BF2E34A"/>
    <w:lvl w:ilvl="0" w:tplc="A21C90BE">
      <w:start w:val="1"/>
      <w:numFmt w:val="japaneseCounting"/>
      <w:lvlText w:val="第%1章"/>
      <w:lvlJc w:val="left"/>
      <w:pPr>
        <w:ind w:left="1140" w:hanging="1140"/>
      </w:pPr>
      <w:rPr>
        <w:rFonts w:hint="default"/>
      </w:rPr>
    </w:lvl>
    <w:lvl w:ilvl="1" w:tplc="42F2913C">
      <w:start w:val="1"/>
      <w:numFmt w:val="japaneseCounting"/>
      <w:lvlText w:val="第%2条"/>
      <w:lvlJc w:val="left"/>
      <w:pPr>
        <w:ind w:left="2076" w:hanging="1656"/>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56B0B08"/>
    <w:multiLevelType w:val="hybridMultilevel"/>
    <w:tmpl w:val="3252E558"/>
    <w:lvl w:ilvl="0" w:tplc="EF984B72">
      <w:start w:val="1"/>
      <w:numFmt w:val="decimal"/>
      <w:lvlText w:val="%1."/>
      <w:lvlJc w:val="left"/>
      <w:pPr>
        <w:ind w:left="163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78A6D0B"/>
    <w:multiLevelType w:val="hybridMultilevel"/>
    <w:tmpl w:val="3F56282C"/>
    <w:lvl w:ilvl="0" w:tplc="67E2D4A4">
      <w:start w:val="1"/>
      <w:numFmt w:val="japaneseCounting"/>
      <w:lvlText w:val="第%1章"/>
      <w:lvlJc w:val="left"/>
      <w:pPr>
        <w:ind w:left="1344" w:hanging="13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09176029"/>
    <w:multiLevelType w:val="hybridMultilevel"/>
    <w:tmpl w:val="DE26FBEE"/>
    <w:lvl w:ilvl="0" w:tplc="D6786352">
      <w:start w:val="1"/>
      <w:numFmt w:val="chineseCountingThousand"/>
      <w:suff w:val="space"/>
      <w:lvlText w:val="第%1条"/>
      <w:lvlJc w:val="left"/>
      <w:pPr>
        <w:ind w:left="1021" w:hanging="454"/>
      </w:pPr>
      <w:rPr>
        <w:rFonts w:eastAsia="仿宋" w:hint="eastAsia"/>
        <w:b/>
        <w:i w:val="0"/>
        <w:snapToGrid/>
        <w:color w:val="auto"/>
        <w:sz w:val="32"/>
        <w:lang w:val="en-US"/>
      </w:rPr>
    </w:lvl>
    <w:lvl w:ilvl="1" w:tplc="04090019" w:tentative="1">
      <w:start w:val="1"/>
      <w:numFmt w:val="lowerLetter"/>
      <w:lvlText w:val="%2)"/>
      <w:lvlJc w:val="left"/>
      <w:pPr>
        <w:ind w:left="200" w:hanging="420"/>
      </w:pPr>
    </w:lvl>
    <w:lvl w:ilvl="2" w:tplc="0409001B" w:tentative="1">
      <w:start w:val="1"/>
      <w:numFmt w:val="lowerRoman"/>
      <w:lvlText w:val="%3."/>
      <w:lvlJc w:val="right"/>
      <w:pPr>
        <w:ind w:left="620" w:hanging="420"/>
      </w:pPr>
    </w:lvl>
    <w:lvl w:ilvl="3" w:tplc="0409000F" w:tentative="1">
      <w:start w:val="1"/>
      <w:numFmt w:val="decimal"/>
      <w:lvlText w:val="%4."/>
      <w:lvlJc w:val="left"/>
      <w:pPr>
        <w:ind w:left="1040" w:hanging="420"/>
      </w:pPr>
    </w:lvl>
    <w:lvl w:ilvl="4" w:tplc="04090019" w:tentative="1">
      <w:start w:val="1"/>
      <w:numFmt w:val="lowerLetter"/>
      <w:lvlText w:val="%5)"/>
      <w:lvlJc w:val="left"/>
      <w:pPr>
        <w:ind w:left="1460" w:hanging="420"/>
      </w:pPr>
    </w:lvl>
    <w:lvl w:ilvl="5" w:tplc="0409001B" w:tentative="1">
      <w:start w:val="1"/>
      <w:numFmt w:val="lowerRoman"/>
      <w:lvlText w:val="%6."/>
      <w:lvlJc w:val="right"/>
      <w:pPr>
        <w:ind w:left="1880" w:hanging="420"/>
      </w:pPr>
    </w:lvl>
    <w:lvl w:ilvl="6" w:tplc="0409000F" w:tentative="1">
      <w:start w:val="1"/>
      <w:numFmt w:val="decimal"/>
      <w:lvlText w:val="%7."/>
      <w:lvlJc w:val="left"/>
      <w:pPr>
        <w:ind w:left="2300" w:hanging="420"/>
      </w:pPr>
    </w:lvl>
    <w:lvl w:ilvl="7" w:tplc="04090019" w:tentative="1">
      <w:start w:val="1"/>
      <w:numFmt w:val="lowerLetter"/>
      <w:lvlText w:val="%8)"/>
      <w:lvlJc w:val="left"/>
      <w:pPr>
        <w:ind w:left="2720" w:hanging="420"/>
      </w:pPr>
    </w:lvl>
    <w:lvl w:ilvl="8" w:tplc="0409001B" w:tentative="1">
      <w:start w:val="1"/>
      <w:numFmt w:val="lowerRoman"/>
      <w:lvlText w:val="%9."/>
      <w:lvlJc w:val="right"/>
      <w:pPr>
        <w:ind w:left="3140" w:hanging="420"/>
      </w:pPr>
    </w:lvl>
  </w:abstractNum>
  <w:abstractNum w:abstractNumId="18" w15:restartNumberingAfterBreak="0">
    <w:nsid w:val="0D703176"/>
    <w:multiLevelType w:val="hybridMultilevel"/>
    <w:tmpl w:val="DE26FBEE"/>
    <w:lvl w:ilvl="0" w:tplc="D6786352">
      <w:start w:val="1"/>
      <w:numFmt w:val="chineseCountingThousand"/>
      <w:suff w:val="space"/>
      <w:lvlText w:val="第%1条"/>
      <w:lvlJc w:val="left"/>
      <w:pPr>
        <w:ind w:left="1021" w:hanging="454"/>
      </w:pPr>
      <w:rPr>
        <w:rFonts w:eastAsia="仿宋" w:hint="eastAsia"/>
        <w:b/>
        <w:i w:val="0"/>
        <w:snapToGrid/>
        <w:color w:val="auto"/>
        <w:sz w:val="32"/>
        <w:lang w:val="en-US"/>
      </w:rPr>
    </w:lvl>
    <w:lvl w:ilvl="1" w:tplc="04090019" w:tentative="1">
      <w:start w:val="1"/>
      <w:numFmt w:val="lowerLetter"/>
      <w:lvlText w:val="%2)"/>
      <w:lvlJc w:val="left"/>
      <w:pPr>
        <w:ind w:left="200" w:hanging="420"/>
      </w:pPr>
    </w:lvl>
    <w:lvl w:ilvl="2" w:tplc="0409001B" w:tentative="1">
      <w:start w:val="1"/>
      <w:numFmt w:val="lowerRoman"/>
      <w:lvlText w:val="%3."/>
      <w:lvlJc w:val="right"/>
      <w:pPr>
        <w:ind w:left="620" w:hanging="420"/>
      </w:pPr>
    </w:lvl>
    <w:lvl w:ilvl="3" w:tplc="0409000F" w:tentative="1">
      <w:start w:val="1"/>
      <w:numFmt w:val="decimal"/>
      <w:lvlText w:val="%4."/>
      <w:lvlJc w:val="left"/>
      <w:pPr>
        <w:ind w:left="1040" w:hanging="420"/>
      </w:pPr>
    </w:lvl>
    <w:lvl w:ilvl="4" w:tplc="04090019" w:tentative="1">
      <w:start w:val="1"/>
      <w:numFmt w:val="lowerLetter"/>
      <w:lvlText w:val="%5)"/>
      <w:lvlJc w:val="left"/>
      <w:pPr>
        <w:ind w:left="1460" w:hanging="420"/>
      </w:pPr>
    </w:lvl>
    <w:lvl w:ilvl="5" w:tplc="0409001B" w:tentative="1">
      <w:start w:val="1"/>
      <w:numFmt w:val="lowerRoman"/>
      <w:lvlText w:val="%6."/>
      <w:lvlJc w:val="right"/>
      <w:pPr>
        <w:ind w:left="1880" w:hanging="420"/>
      </w:pPr>
    </w:lvl>
    <w:lvl w:ilvl="6" w:tplc="0409000F" w:tentative="1">
      <w:start w:val="1"/>
      <w:numFmt w:val="decimal"/>
      <w:lvlText w:val="%7."/>
      <w:lvlJc w:val="left"/>
      <w:pPr>
        <w:ind w:left="2300" w:hanging="420"/>
      </w:pPr>
    </w:lvl>
    <w:lvl w:ilvl="7" w:tplc="04090019" w:tentative="1">
      <w:start w:val="1"/>
      <w:numFmt w:val="lowerLetter"/>
      <w:lvlText w:val="%8)"/>
      <w:lvlJc w:val="left"/>
      <w:pPr>
        <w:ind w:left="2720" w:hanging="420"/>
      </w:pPr>
    </w:lvl>
    <w:lvl w:ilvl="8" w:tplc="0409001B" w:tentative="1">
      <w:start w:val="1"/>
      <w:numFmt w:val="lowerRoman"/>
      <w:lvlText w:val="%9."/>
      <w:lvlJc w:val="right"/>
      <w:pPr>
        <w:ind w:left="3140" w:hanging="420"/>
      </w:pPr>
    </w:lvl>
  </w:abstractNum>
  <w:abstractNum w:abstractNumId="19" w15:restartNumberingAfterBreak="0">
    <w:nsid w:val="115A6BFF"/>
    <w:multiLevelType w:val="hybridMultilevel"/>
    <w:tmpl w:val="B8D8CA18"/>
    <w:lvl w:ilvl="0" w:tplc="EF984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2FB5C65"/>
    <w:multiLevelType w:val="hybridMultilevel"/>
    <w:tmpl w:val="B328BA18"/>
    <w:lvl w:ilvl="0" w:tplc="3B823CC4">
      <w:start w:val="1"/>
      <w:numFmt w:val="decimal"/>
      <w:lvlText w:val="%1."/>
      <w:lvlJc w:val="left"/>
      <w:pPr>
        <w:ind w:left="1545" w:hanging="94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13205609"/>
    <w:multiLevelType w:val="hybridMultilevel"/>
    <w:tmpl w:val="3662C330"/>
    <w:lvl w:ilvl="0" w:tplc="8B42E106">
      <w:start w:val="1"/>
      <w:numFmt w:val="japaneseCounting"/>
      <w:lvlText w:val="第%1章"/>
      <w:lvlJc w:val="left"/>
      <w:pPr>
        <w:ind w:left="1730" w:hanging="1140"/>
      </w:pPr>
      <w:rPr>
        <w:rFonts w:hint="default"/>
      </w:rPr>
    </w:lvl>
    <w:lvl w:ilvl="1" w:tplc="04090019" w:tentative="1">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abstractNum w:abstractNumId="22" w15:restartNumberingAfterBreak="0">
    <w:nsid w:val="16FE46FC"/>
    <w:multiLevelType w:val="hybridMultilevel"/>
    <w:tmpl w:val="E19CE3D8"/>
    <w:lvl w:ilvl="0" w:tplc="93325D5A">
      <w:start w:val="1"/>
      <w:numFmt w:val="chineseCountingThousand"/>
      <w:lvlText w:val="第%1条"/>
      <w:lvlJc w:val="left"/>
      <w:pPr>
        <w:ind w:left="1063" w:hanging="420"/>
      </w:pPr>
      <w:rPr>
        <w:rFonts w:eastAsia="仿宋" w:hint="eastAsia"/>
        <w:b/>
        <w:i w:val="0"/>
        <w:snapToGrid/>
        <w:sz w:val="30"/>
        <w:szCs w:val="3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3" w15:restartNumberingAfterBreak="0">
    <w:nsid w:val="1A875FF1"/>
    <w:multiLevelType w:val="hybridMultilevel"/>
    <w:tmpl w:val="DE26FBEE"/>
    <w:lvl w:ilvl="0" w:tplc="D6786352">
      <w:start w:val="1"/>
      <w:numFmt w:val="chineseCountingThousand"/>
      <w:suff w:val="space"/>
      <w:lvlText w:val="第%1条"/>
      <w:lvlJc w:val="left"/>
      <w:pPr>
        <w:ind w:left="1021" w:hanging="454"/>
      </w:pPr>
      <w:rPr>
        <w:rFonts w:eastAsia="仿宋" w:hint="eastAsia"/>
        <w:b/>
        <w:i w:val="0"/>
        <w:snapToGrid/>
        <w:color w:val="auto"/>
        <w:sz w:val="32"/>
        <w:lang w:val="en-US"/>
      </w:rPr>
    </w:lvl>
    <w:lvl w:ilvl="1" w:tplc="04090019" w:tentative="1">
      <w:start w:val="1"/>
      <w:numFmt w:val="lowerLetter"/>
      <w:lvlText w:val="%2)"/>
      <w:lvlJc w:val="left"/>
      <w:pPr>
        <w:ind w:left="200" w:hanging="420"/>
      </w:pPr>
    </w:lvl>
    <w:lvl w:ilvl="2" w:tplc="0409001B" w:tentative="1">
      <w:start w:val="1"/>
      <w:numFmt w:val="lowerRoman"/>
      <w:lvlText w:val="%3."/>
      <w:lvlJc w:val="right"/>
      <w:pPr>
        <w:ind w:left="620" w:hanging="420"/>
      </w:pPr>
    </w:lvl>
    <w:lvl w:ilvl="3" w:tplc="0409000F" w:tentative="1">
      <w:start w:val="1"/>
      <w:numFmt w:val="decimal"/>
      <w:lvlText w:val="%4."/>
      <w:lvlJc w:val="left"/>
      <w:pPr>
        <w:ind w:left="1040" w:hanging="420"/>
      </w:pPr>
    </w:lvl>
    <w:lvl w:ilvl="4" w:tplc="04090019" w:tentative="1">
      <w:start w:val="1"/>
      <w:numFmt w:val="lowerLetter"/>
      <w:lvlText w:val="%5)"/>
      <w:lvlJc w:val="left"/>
      <w:pPr>
        <w:ind w:left="1460" w:hanging="420"/>
      </w:pPr>
    </w:lvl>
    <w:lvl w:ilvl="5" w:tplc="0409001B" w:tentative="1">
      <w:start w:val="1"/>
      <w:numFmt w:val="lowerRoman"/>
      <w:lvlText w:val="%6."/>
      <w:lvlJc w:val="right"/>
      <w:pPr>
        <w:ind w:left="1880" w:hanging="420"/>
      </w:pPr>
    </w:lvl>
    <w:lvl w:ilvl="6" w:tplc="0409000F" w:tentative="1">
      <w:start w:val="1"/>
      <w:numFmt w:val="decimal"/>
      <w:lvlText w:val="%7."/>
      <w:lvlJc w:val="left"/>
      <w:pPr>
        <w:ind w:left="2300" w:hanging="420"/>
      </w:pPr>
    </w:lvl>
    <w:lvl w:ilvl="7" w:tplc="04090019" w:tentative="1">
      <w:start w:val="1"/>
      <w:numFmt w:val="lowerLetter"/>
      <w:lvlText w:val="%8)"/>
      <w:lvlJc w:val="left"/>
      <w:pPr>
        <w:ind w:left="2720" w:hanging="420"/>
      </w:pPr>
    </w:lvl>
    <w:lvl w:ilvl="8" w:tplc="0409001B" w:tentative="1">
      <w:start w:val="1"/>
      <w:numFmt w:val="lowerRoman"/>
      <w:lvlText w:val="%9."/>
      <w:lvlJc w:val="right"/>
      <w:pPr>
        <w:ind w:left="3140" w:hanging="420"/>
      </w:pPr>
    </w:lvl>
  </w:abstractNum>
  <w:abstractNum w:abstractNumId="24" w15:restartNumberingAfterBreak="0">
    <w:nsid w:val="1AB832A8"/>
    <w:multiLevelType w:val="hybridMultilevel"/>
    <w:tmpl w:val="5FD4B808"/>
    <w:lvl w:ilvl="0" w:tplc="C9CC4352">
      <w:start w:val="1"/>
      <w:numFmt w:val="chineseCountingThousand"/>
      <w:lvlText w:val="第%1条"/>
      <w:lvlJc w:val="center"/>
      <w:pPr>
        <w:ind w:left="420" w:hanging="420"/>
      </w:pPr>
      <w:rPr>
        <w:rFonts w:eastAsia="仿宋" w:hint="eastAsia"/>
        <w:b/>
        <w:i w:val="0"/>
        <w:snapToGrid/>
        <w:sz w:val="30"/>
        <w:szCs w:val="30"/>
        <w:lang w:val="en-US"/>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5" w15:restartNumberingAfterBreak="0">
    <w:nsid w:val="1B3A3701"/>
    <w:multiLevelType w:val="hybridMultilevel"/>
    <w:tmpl w:val="B328BA18"/>
    <w:lvl w:ilvl="0" w:tplc="3B823CC4">
      <w:start w:val="1"/>
      <w:numFmt w:val="decimal"/>
      <w:lvlText w:val="%1."/>
      <w:lvlJc w:val="left"/>
      <w:pPr>
        <w:ind w:left="1796" w:hanging="94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1B960548"/>
    <w:multiLevelType w:val="hybridMultilevel"/>
    <w:tmpl w:val="0BA04212"/>
    <w:lvl w:ilvl="0" w:tplc="07968A5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7" w15:restartNumberingAfterBreak="0">
    <w:nsid w:val="1C0119C1"/>
    <w:multiLevelType w:val="hybridMultilevel"/>
    <w:tmpl w:val="5E14A04C"/>
    <w:lvl w:ilvl="0" w:tplc="93965DFE">
      <w:start w:val="1"/>
      <w:numFmt w:val="decimal"/>
      <w:lvlText w:val="%1."/>
      <w:lvlJc w:val="left"/>
      <w:pPr>
        <w:ind w:left="227" w:hanging="227"/>
      </w:pPr>
      <w:rPr>
        <w:rFonts w:ascii="黑体"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C9F3390"/>
    <w:multiLevelType w:val="hybridMultilevel"/>
    <w:tmpl w:val="0B749C16"/>
    <w:lvl w:ilvl="0" w:tplc="EF984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28311668"/>
    <w:multiLevelType w:val="hybridMultilevel"/>
    <w:tmpl w:val="9EC80730"/>
    <w:lvl w:ilvl="0" w:tplc="ABEC26B4">
      <w:start w:val="1"/>
      <w:numFmt w:val="chineseCountingThousand"/>
      <w:lvlText w:val="第%1条  "/>
      <w:lvlJc w:val="left"/>
      <w:pPr>
        <w:ind w:left="1022" w:hanging="420"/>
      </w:pPr>
      <w:rPr>
        <w:rFonts w:hint="eastAsia"/>
      </w:rPr>
    </w:lvl>
    <w:lvl w:ilvl="1" w:tplc="3F8092A2">
      <w:start w:val="1"/>
      <w:numFmt w:val="chineseCountingThousand"/>
      <w:lvlText w:val="第%2条  "/>
      <w:lvlJc w:val="left"/>
      <w:pPr>
        <w:ind w:left="1442" w:hanging="420"/>
      </w:pPr>
      <w:rPr>
        <w:rFonts w:hint="eastAsia"/>
        <w:b/>
      </w:r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0" w15:restartNumberingAfterBreak="0">
    <w:nsid w:val="2B284B7D"/>
    <w:multiLevelType w:val="hybridMultilevel"/>
    <w:tmpl w:val="00063EBC"/>
    <w:lvl w:ilvl="0" w:tplc="0C48844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15:restartNumberingAfterBreak="0">
    <w:nsid w:val="2F1612BF"/>
    <w:multiLevelType w:val="hybridMultilevel"/>
    <w:tmpl w:val="5246BD7C"/>
    <w:lvl w:ilvl="0" w:tplc="624C768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2F5919C9"/>
    <w:multiLevelType w:val="multilevel"/>
    <w:tmpl w:val="2FB23322"/>
    <w:lvl w:ilvl="0">
      <w:start w:val="1"/>
      <w:numFmt w:val="japaneseCounting"/>
      <w:lvlText w:val="第%1章"/>
      <w:lvlJc w:val="left"/>
      <w:pPr>
        <w:tabs>
          <w:tab w:val="num" w:pos="1260"/>
        </w:tabs>
        <w:ind w:left="1260" w:hanging="12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2F785500"/>
    <w:multiLevelType w:val="hybridMultilevel"/>
    <w:tmpl w:val="BAFE2372"/>
    <w:lvl w:ilvl="0" w:tplc="39EA3E56">
      <w:start w:val="1"/>
      <w:numFmt w:val="japaneseCounting"/>
      <w:lvlText w:val="第%1条"/>
      <w:lvlJc w:val="left"/>
      <w:pPr>
        <w:ind w:left="2122" w:hanging="156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4" w15:restartNumberingAfterBreak="0">
    <w:nsid w:val="34317261"/>
    <w:multiLevelType w:val="hybridMultilevel"/>
    <w:tmpl w:val="92401D58"/>
    <w:lvl w:ilvl="0" w:tplc="02BAFCAA">
      <w:start w:val="1"/>
      <w:numFmt w:val="decimal"/>
      <w:lvlText w:val="%1."/>
      <w:lvlJc w:val="left"/>
      <w:pPr>
        <w:ind w:left="1017" w:hanging="360"/>
      </w:pPr>
      <w:rPr>
        <w:rFonts w:hint="default"/>
      </w:rPr>
    </w:lvl>
    <w:lvl w:ilvl="1" w:tplc="04090019" w:tentative="1">
      <w:start w:val="1"/>
      <w:numFmt w:val="lowerLetter"/>
      <w:lvlText w:val="%2)"/>
      <w:lvlJc w:val="left"/>
      <w:pPr>
        <w:ind w:left="1497" w:hanging="420"/>
      </w:pPr>
    </w:lvl>
    <w:lvl w:ilvl="2" w:tplc="0409001B" w:tentative="1">
      <w:start w:val="1"/>
      <w:numFmt w:val="lowerRoman"/>
      <w:lvlText w:val="%3."/>
      <w:lvlJc w:val="right"/>
      <w:pPr>
        <w:ind w:left="1917" w:hanging="420"/>
      </w:pPr>
    </w:lvl>
    <w:lvl w:ilvl="3" w:tplc="0409000F" w:tentative="1">
      <w:start w:val="1"/>
      <w:numFmt w:val="decimal"/>
      <w:lvlText w:val="%4."/>
      <w:lvlJc w:val="left"/>
      <w:pPr>
        <w:ind w:left="2337" w:hanging="420"/>
      </w:pPr>
    </w:lvl>
    <w:lvl w:ilvl="4" w:tplc="04090019" w:tentative="1">
      <w:start w:val="1"/>
      <w:numFmt w:val="lowerLetter"/>
      <w:lvlText w:val="%5)"/>
      <w:lvlJc w:val="left"/>
      <w:pPr>
        <w:ind w:left="2757" w:hanging="420"/>
      </w:pPr>
    </w:lvl>
    <w:lvl w:ilvl="5" w:tplc="0409001B" w:tentative="1">
      <w:start w:val="1"/>
      <w:numFmt w:val="lowerRoman"/>
      <w:lvlText w:val="%6."/>
      <w:lvlJc w:val="right"/>
      <w:pPr>
        <w:ind w:left="3177" w:hanging="420"/>
      </w:pPr>
    </w:lvl>
    <w:lvl w:ilvl="6" w:tplc="0409000F" w:tentative="1">
      <w:start w:val="1"/>
      <w:numFmt w:val="decimal"/>
      <w:lvlText w:val="%7."/>
      <w:lvlJc w:val="left"/>
      <w:pPr>
        <w:ind w:left="3597" w:hanging="420"/>
      </w:pPr>
    </w:lvl>
    <w:lvl w:ilvl="7" w:tplc="04090019" w:tentative="1">
      <w:start w:val="1"/>
      <w:numFmt w:val="lowerLetter"/>
      <w:lvlText w:val="%8)"/>
      <w:lvlJc w:val="left"/>
      <w:pPr>
        <w:ind w:left="4017" w:hanging="420"/>
      </w:pPr>
    </w:lvl>
    <w:lvl w:ilvl="8" w:tplc="0409001B" w:tentative="1">
      <w:start w:val="1"/>
      <w:numFmt w:val="lowerRoman"/>
      <w:lvlText w:val="%9."/>
      <w:lvlJc w:val="right"/>
      <w:pPr>
        <w:ind w:left="4437" w:hanging="420"/>
      </w:pPr>
    </w:lvl>
  </w:abstractNum>
  <w:abstractNum w:abstractNumId="35" w15:restartNumberingAfterBreak="0">
    <w:nsid w:val="348331E5"/>
    <w:multiLevelType w:val="hybridMultilevel"/>
    <w:tmpl w:val="65CE2A28"/>
    <w:lvl w:ilvl="0" w:tplc="77A6847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6" w15:restartNumberingAfterBreak="0">
    <w:nsid w:val="38A96EED"/>
    <w:multiLevelType w:val="hybridMultilevel"/>
    <w:tmpl w:val="9C527D3C"/>
    <w:lvl w:ilvl="0" w:tplc="C9CC4352">
      <w:start w:val="1"/>
      <w:numFmt w:val="chineseCountingThousand"/>
      <w:lvlText w:val="第%1条"/>
      <w:lvlJc w:val="center"/>
      <w:pPr>
        <w:ind w:left="420" w:hanging="420"/>
      </w:pPr>
      <w:rPr>
        <w:rFonts w:eastAsia="仿宋" w:hint="eastAsia"/>
        <w:b/>
        <w:i w:val="0"/>
        <w:snapToGrid/>
        <w:sz w:val="30"/>
        <w:szCs w:val="30"/>
        <w:lang w:val="en-US"/>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7" w15:restartNumberingAfterBreak="0">
    <w:nsid w:val="3C973923"/>
    <w:multiLevelType w:val="hybridMultilevel"/>
    <w:tmpl w:val="AB9C1978"/>
    <w:lvl w:ilvl="0" w:tplc="71568F94">
      <w:start w:val="1"/>
      <w:numFmt w:val="decimal"/>
      <w:lvlText w:val="%1."/>
      <w:lvlJc w:val="left"/>
      <w:pPr>
        <w:ind w:left="1066" w:hanging="360"/>
      </w:pPr>
      <w:rPr>
        <w:rFonts w:hint="default"/>
      </w:rPr>
    </w:lvl>
    <w:lvl w:ilvl="1" w:tplc="04090019" w:tentative="1">
      <w:start w:val="1"/>
      <w:numFmt w:val="lowerLetter"/>
      <w:lvlText w:val="%2)"/>
      <w:lvlJc w:val="left"/>
      <w:pPr>
        <w:ind w:left="1546" w:hanging="420"/>
      </w:pPr>
    </w:lvl>
    <w:lvl w:ilvl="2" w:tplc="0409001B" w:tentative="1">
      <w:start w:val="1"/>
      <w:numFmt w:val="lowerRoman"/>
      <w:lvlText w:val="%3."/>
      <w:lvlJc w:val="right"/>
      <w:pPr>
        <w:ind w:left="1966" w:hanging="420"/>
      </w:pPr>
    </w:lvl>
    <w:lvl w:ilvl="3" w:tplc="0409000F" w:tentative="1">
      <w:start w:val="1"/>
      <w:numFmt w:val="decimal"/>
      <w:lvlText w:val="%4."/>
      <w:lvlJc w:val="left"/>
      <w:pPr>
        <w:ind w:left="2386" w:hanging="420"/>
      </w:pPr>
    </w:lvl>
    <w:lvl w:ilvl="4" w:tplc="04090019" w:tentative="1">
      <w:start w:val="1"/>
      <w:numFmt w:val="lowerLetter"/>
      <w:lvlText w:val="%5)"/>
      <w:lvlJc w:val="left"/>
      <w:pPr>
        <w:ind w:left="2806" w:hanging="420"/>
      </w:pPr>
    </w:lvl>
    <w:lvl w:ilvl="5" w:tplc="0409001B" w:tentative="1">
      <w:start w:val="1"/>
      <w:numFmt w:val="lowerRoman"/>
      <w:lvlText w:val="%6."/>
      <w:lvlJc w:val="right"/>
      <w:pPr>
        <w:ind w:left="3226" w:hanging="420"/>
      </w:pPr>
    </w:lvl>
    <w:lvl w:ilvl="6" w:tplc="0409000F" w:tentative="1">
      <w:start w:val="1"/>
      <w:numFmt w:val="decimal"/>
      <w:lvlText w:val="%7."/>
      <w:lvlJc w:val="left"/>
      <w:pPr>
        <w:ind w:left="3646" w:hanging="420"/>
      </w:pPr>
    </w:lvl>
    <w:lvl w:ilvl="7" w:tplc="04090019" w:tentative="1">
      <w:start w:val="1"/>
      <w:numFmt w:val="lowerLetter"/>
      <w:lvlText w:val="%8)"/>
      <w:lvlJc w:val="left"/>
      <w:pPr>
        <w:ind w:left="4066" w:hanging="420"/>
      </w:pPr>
    </w:lvl>
    <w:lvl w:ilvl="8" w:tplc="0409001B" w:tentative="1">
      <w:start w:val="1"/>
      <w:numFmt w:val="lowerRoman"/>
      <w:lvlText w:val="%9."/>
      <w:lvlJc w:val="right"/>
      <w:pPr>
        <w:ind w:left="4486" w:hanging="420"/>
      </w:pPr>
    </w:lvl>
  </w:abstractNum>
  <w:abstractNum w:abstractNumId="38" w15:restartNumberingAfterBreak="0">
    <w:nsid w:val="3CDC0659"/>
    <w:multiLevelType w:val="hybridMultilevel"/>
    <w:tmpl w:val="DE26FBEE"/>
    <w:lvl w:ilvl="0" w:tplc="D6786352">
      <w:start w:val="1"/>
      <w:numFmt w:val="chineseCountingThousand"/>
      <w:suff w:val="space"/>
      <w:lvlText w:val="第%1条"/>
      <w:lvlJc w:val="left"/>
      <w:pPr>
        <w:ind w:left="1021" w:hanging="454"/>
      </w:pPr>
      <w:rPr>
        <w:rFonts w:eastAsia="仿宋" w:hint="eastAsia"/>
        <w:b/>
        <w:i w:val="0"/>
        <w:snapToGrid/>
        <w:color w:val="auto"/>
        <w:sz w:val="32"/>
        <w:lang w:val="en-US"/>
      </w:rPr>
    </w:lvl>
    <w:lvl w:ilvl="1" w:tplc="04090019" w:tentative="1">
      <w:start w:val="1"/>
      <w:numFmt w:val="lowerLetter"/>
      <w:lvlText w:val="%2)"/>
      <w:lvlJc w:val="left"/>
      <w:pPr>
        <w:ind w:left="200" w:hanging="420"/>
      </w:pPr>
    </w:lvl>
    <w:lvl w:ilvl="2" w:tplc="0409001B" w:tentative="1">
      <w:start w:val="1"/>
      <w:numFmt w:val="lowerRoman"/>
      <w:lvlText w:val="%3."/>
      <w:lvlJc w:val="right"/>
      <w:pPr>
        <w:ind w:left="620" w:hanging="420"/>
      </w:pPr>
    </w:lvl>
    <w:lvl w:ilvl="3" w:tplc="0409000F" w:tentative="1">
      <w:start w:val="1"/>
      <w:numFmt w:val="decimal"/>
      <w:lvlText w:val="%4."/>
      <w:lvlJc w:val="left"/>
      <w:pPr>
        <w:ind w:left="1040" w:hanging="420"/>
      </w:pPr>
    </w:lvl>
    <w:lvl w:ilvl="4" w:tplc="04090019" w:tentative="1">
      <w:start w:val="1"/>
      <w:numFmt w:val="lowerLetter"/>
      <w:lvlText w:val="%5)"/>
      <w:lvlJc w:val="left"/>
      <w:pPr>
        <w:ind w:left="1460" w:hanging="420"/>
      </w:pPr>
    </w:lvl>
    <w:lvl w:ilvl="5" w:tplc="0409001B" w:tentative="1">
      <w:start w:val="1"/>
      <w:numFmt w:val="lowerRoman"/>
      <w:lvlText w:val="%6."/>
      <w:lvlJc w:val="right"/>
      <w:pPr>
        <w:ind w:left="1880" w:hanging="420"/>
      </w:pPr>
    </w:lvl>
    <w:lvl w:ilvl="6" w:tplc="0409000F" w:tentative="1">
      <w:start w:val="1"/>
      <w:numFmt w:val="decimal"/>
      <w:lvlText w:val="%7."/>
      <w:lvlJc w:val="left"/>
      <w:pPr>
        <w:ind w:left="2300" w:hanging="420"/>
      </w:pPr>
    </w:lvl>
    <w:lvl w:ilvl="7" w:tplc="04090019" w:tentative="1">
      <w:start w:val="1"/>
      <w:numFmt w:val="lowerLetter"/>
      <w:lvlText w:val="%8)"/>
      <w:lvlJc w:val="left"/>
      <w:pPr>
        <w:ind w:left="2720" w:hanging="420"/>
      </w:pPr>
    </w:lvl>
    <w:lvl w:ilvl="8" w:tplc="0409001B" w:tentative="1">
      <w:start w:val="1"/>
      <w:numFmt w:val="lowerRoman"/>
      <w:lvlText w:val="%9."/>
      <w:lvlJc w:val="right"/>
      <w:pPr>
        <w:ind w:left="3140" w:hanging="420"/>
      </w:pPr>
    </w:lvl>
  </w:abstractNum>
  <w:abstractNum w:abstractNumId="39" w15:restartNumberingAfterBreak="0">
    <w:nsid w:val="3DB63D7D"/>
    <w:multiLevelType w:val="hybridMultilevel"/>
    <w:tmpl w:val="FD146EB8"/>
    <w:lvl w:ilvl="0" w:tplc="8EA8544A">
      <w:start w:val="1"/>
      <w:numFmt w:val="decimal"/>
      <w:lvlText w:val="%1."/>
      <w:lvlJc w:val="left"/>
      <w:pPr>
        <w:ind w:left="1395" w:hanging="84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40" w15:restartNumberingAfterBreak="0">
    <w:nsid w:val="3F48630B"/>
    <w:multiLevelType w:val="hybridMultilevel"/>
    <w:tmpl w:val="B9DCD55E"/>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1" w15:restartNumberingAfterBreak="0">
    <w:nsid w:val="3FE61528"/>
    <w:multiLevelType w:val="hybridMultilevel"/>
    <w:tmpl w:val="5BF2E34A"/>
    <w:lvl w:ilvl="0" w:tplc="A21C90BE">
      <w:start w:val="1"/>
      <w:numFmt w:val="japaneseCounting"/>
      <w:lvlText w:val="第%1章"/>
      <w:lvlJc w:val="left"/>
      <w:pPr>
        <w:ind w:left="1140" w:hanging="1140"/>
      </w:pPr>
      <w:rPr>
        <w:rFonts w:hint="default"/>
      </w:rPr>
    </w:lvl>
    <w:lvl w:ilvl="1" w:tplc="42F2913C">
      <w:start w:val="1"/>
      <w:numFmt w:val="japaneseCounting"/>
      <w:lvlText w:val="第%2条"/>
      <w:lvlJc w:val="left"/>
      <w:pPr>
        <w:ind w:left="2076" w:hanging="1656"/>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4161601F"/>
    <w:multiLevelType w:val="hybridMultilevel"/>
    <w:tmpl w:val="78C8127C"/>
    <w:lvl w:ilvl="0" w:tplc="8F30A888">
      <w:start w:val="1"/>
      <w:numFmt w:val="japaneseCounting"/>
      <w:lvlText w:val="%1、"/>
      <w:lvlJc w:val="left"/>
      <w:pPr>
        <w:tabs>
          <w:tab w:val="num" w:pos="1282"/>
        </w:tabs>
        <w:ind w:left="1282" w:hanging="720"/>
      </w:pPr>
      <w:rPr>
        <w:rFonts w:hint="eastAsia"/>
      </w:rPr>
    </w:lvl>
    <w:lvl w:ilvl="1" w:tplc="829035CA">
      <w:start w:val="1"/>
      <w:numFmt w:val="decimal"/>
      <w:lvlText w:val="%2、"/>
      <w:lvlJc w:val="left"/>
      <w:pPr>
        <w:tabs>
          <w:tab w:val="num" w:pos="1702"/>
        </w:tabs>
        <w:ind w:left="1702" w:hanging="720"/>
      </w:pPr>
      <w:rPr>
        <w:rFonts w:hint="eastAsia"/>
      </w:r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43" w15:restartNumberingAfterBreak="0">
    <w:nsid w:val="41616D12"/>
    <w:multiLevelType w:val="hybridMultilevel"/>
    <w:tmpl w:val="B3F2CD56"/>
    <w:lvl w:ilvl="0" w:tplc="EF984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434F7F53"/>
    <w:multiLevelType w:val="hybridMultilevel"/>
    <w:tmpl w:val="BE8465E2"/>
    <w:lvl w:ilvl="0" w:tplc="3C586DB8">
      <w:start w:val="1"/>
      <w:numFmt w:val="decimal"/>
      <w:lvlText w:val="%1."/>
      <w:lvlJc w:val="left"/>
      <w:pPr>
        <w:ind w:left="960" w:hanging="360"/>
      </w:pPr>
      <w:rPr>
        <w:rFonts w:ascii="Calibri" w:hAnsi="Calibri" w:hint="default"/>
        <w:sz w:val="30"/>
        <w:szCs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5" w15:restartNumberingAfterBreak="0">
    <w:nsid w:val="438B7CF1"/>
    <w:multiLevelType w:val="hybridMultilevel"/>
    <w:tmpl w:val="DA30241A"/>
    <w:lvl w:ilvl="0" w:tplc="DA1C2646">
      <w:start w:val="1"/>
      <w:numFmt w:val="decimal"/>
      <w:lvlText w:val="%1."/>
      <w:lvlJc w:val="left"/>
      <w:pPr>
        <w:ind w:left="960" w:hanging="360"/>
      </w:pPr>
      <w:rPr>
        <w:rFonts w:hint="default"/>
        <w:sz w:val="30"/>
        <w:szCs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6" w15:restartNumberingAfterBreak="0">
    <w:nsid w:val="47CB0759"/>
    <w:multiLevelType w:val="hybridMultilevel"/>
    <w:tmpl w:val="FF52ACA2"/>
    <w:lvl w:ilvl="0" w:tplc="0409000F">
      <w:start w:val="1"/>
      <w:numFmt w:val="decimal"/>
      <w:lvlText w:val="%1."/>
      <w:lvlJc w:val="left"/>
      <w:pPr>
        <w:ind w:left="960" w:hanging="360"/>
      </w:pPr>
      <w:rPr>
        <w:rFonts w:hint="default"/>
        <w:sz w:val="30"/>
        <w:szCs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7" w15:restartNumberingAfterBreak="0">
    <w:nsid w:val="4B7F7D42"/>
    <w:multiLevelType w:val="hybridMultilevel"/>
    <w:tmpl w:val="0BA04212"/>
    <w:lvl w:ilvl="0" w:tplc="07968A5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8" w15:restartNumberingAfterBreak="0">
    <w:nsid w:val="4E055D5F"/>
    <w:multiLevelType w:val="hybridMultilevel"/>
    <w:tmpl w:val="0BA04212"/>
    <w:lvl w:ilvl="0" w:tplc="07968A5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9" w15:restartNumberingAfterBreak="0">
    <w:nsid w:val="4E695029"/>
    <w:multiLevelType w:val="hybridMultilevel"/>
    <w:tmpl w:val="3252E558"/>
    <w:lvl w:ilvl="0" w:tplc="EF984B72">
      <w:start w:val="1"/>
      <w:numFmt w:val="decimal"/>
      <w:lvlText w:val="%1."/>
      <w:lvlJc w:val="left"/>
      <w:pPr>
        <w:ind w:left="163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518C2AFA"/>
    <w:multiLevelType w:val="hybridMultilevel"/>
    <w:tmpl w:val="477A8FB6"/>
    <w:lvl w:ilvl="0" w:tplc="697AEFC6">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4410E2E"/>
    <w:multiLevelType w:val="hybridMultilevel"/>
    <w:tmpl w:val="ECD2FBA8"/>
    <w:lvl w:ilvl="0" w:tplc="3992DF60">
      <w:start w:val="1"/>
      <w:numFmt w:val="japaneseCounting"/>
      <w:lvlText w:val="（%1）"/>
      <w:lvlJc w:val="left"/>
      <w:pPr>
        <w:ind w:left="1424" w:hanging="8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2" w15:restartNumberingAfterBreak="0">
    <w:nsid w:val="54587D0B"/>
    <w:multiLevelType w:val="hybridMultilevel"/>
    <w:tmpl w:val="2EC6ED60"/>
    <w:lvl w:ilvl="0" w:tplc="9FE2284C">
      <w:start w:val="1"/>
      <w:numFmt w:val="decimal"/>
      <w:lvlText w:val="%1."/>
      <w:lvlJc w:val="left"/>
      <w:pPr>
        <w:ind w:left="1017" w:hanging="360"/>
      </w:pPr>
      <w:rPr>
        <w:rFonts w:hint="default"/>
      </w:rPr>
    </w:lvl>
    <w:lvl w:ilvl="1" w:tplc="04090019" w:tentative="1">
      <w:start w:val="1"/>
      <w:numFmt w:val="lowerLetter"/>
      <w:lvlText w:val="%2)"/>
      <w:lvlJc w:val="left"/>
      <w:pPr>
        <w:ind w:left="1497" w:hanging="420"/>
      </w:pPr>
    </w:lvl>
    <w:lvl w:ilvl="2" w:tplc="0409001B" w:tentative="1">
      <w:start w:val="1"/>
      <w:numFmt w:val="lowerRoman"/>
      <w:lvlText w:val="%3."/>
      <w:lvlJc w:val="right"/>
      <w:pPr>
        <w:ind w:left="1917" w:hanging="420"/>
      </w:pPr>
    </w:lvl>
    <w:lvl w:ilvl="3" w:tplc="0409000F" w:tentative="1">
      <w:start w:val="1"/>
      <w:numFmt w:val="decimal"/>
      <w:lvlText w:val="%4."/>
      <w:lvlJc w:val="left"/>
      <w:pPr>
        <w:ind w:left="2337" w:hanging="420"/>
      </w:pPr>
    </w:lvl>
    <w:lvl w:ilvl="4" w:tplc="04090019" w:tentative="1">
      <w:start w:val="1"/>
      <w:numFmt w:val="lowerLetter"/>
      <w:lvlText w:val="%5)"/>
      <w:lvlJc w:val="left"/>
      <w:pPr>
        <w:ind w:left="2757" w:hanging="420"/>
      </w:pPr>
    </w:lvl>
    <w:lvl w:ilvl="5" w:tplc="0409001B" w:tentative="1">
      <w:start w:val="1"/>
      <w:numFmt w:val="lowerRoman"/>
      <w:lvlText w:val="%6."/>
      <w:lvlJc w:val="right"/>
      <w:pPr>
        <w:ind w:left="3177" w:hanging="420"/>
      </w:pPr>
    </w:lvl>
    <w:lvl w:ilvl="6" w:tplc="0409000F" w:tentative="1">
      <w:start w:val="1"/>
      <w:numFmt w:val="decimal"/>
      <w:lvlText w:val="%7."/>
      <w:lvlJc w:val="left"/>
      <w:pPr>
        <w:ind w:left="3597" w:hanging="420"/>
      </w:pPr>
    </w:lvl>
    <w:lvl w:ilvl="7" w:tplc="04090019" w:tentative="1">
      <w:start w:val="1"/>
      <w:numFmt w:val="lowerLetter"/>
      <w:lvlText w:val="%8)"/>
      <w:lvlJc w:val="left"/>
      <w:pPr>
        <w:ind w:left="4017" w:hanging="420"/>
      </w:pPr>
    </w:lvl>
    <w:lvl w:ilvl="8" w:tplc="0409001B" w:tentative="1">
      <w:start w:val="1"/>
      <w:numFmt w:val="lowerRoman"/>
      <w:lvlText w:val="%9."/>
      <w:lvlJc w:val="right"/>
      <w:pPr>
        <w:ind w:left="4437" w:hanging="420"/>
      </w:pPr>
    </w:lvl>
  </w:abstractNum>
  <w:abstractNum w:abstractNumId="53" w15:restartNumberingAfterBreak="0">
    <w:nsid w:val="55A3122C"/>
    <w:multiLevelType w:val="hybridMultilevel"/>
    <w:tmpl w:val="3252E558"/>
    <w:lvl w:ilvl="0" w:tplc="EF984B72">
      <w:start w:val="1"/>
      <w:numFmt w:val="decimal"/>
      <w:lvlText w:val="%1."/>
      <w:lvlJc w:val="left"/>
      <w:pPr>
        <w:ind w:left="163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575E6A98"/>
    <w:multiLevelType w:val="hybridMultilevel"/>
    <w:tmpl w:val="B328BA18"/>
    <w:lvl w:ilvl="0" w:tplc="3B823CC4">
      <w:start w:val="1"/>
      <w:numFmt w:val="decimal"/>
      <w:lvlText w:val="%1."/>
      <w:lvlJc w:val="left"/>
      <w:pPr>
        <w:ind w:left="1545" w:hanging="94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5" w15:restartNumberingAfterBreak="0">
    <w:nsid w:val="5FB01B53"/>
    <w:multiLevelType w:val="hybridMultilevel"/>
    <w:tmpl w:val="3252E558"/>
    <w:lvl w:ilvl="0" w:tplc="EF984B72">
      <w:start w:val="1"/>
      <w:numFmt w:val="decimal"/>
      <w:lvlText w:val="%1."/>
      <w:lvlJc w:val="left"/>
      <w:pPr>
        <w:ind w:left="3196" w:hanging="360"/>
      </w:pPr>
      <w:rPr>
        <w:rFonts w:hint="default"/>
      </w:rPr>
    </w:lvl>
    <w:lvl w:ilvl="1" w:tplc="04090019" w:tentative="1">
      <w:start w:val="1"/>
      <w:numFmt w:val="lowerLetter"/>
      <w:lvlText w:val="%2)"/>
      <w:lvlJc w:val="left"/>
      <w:pPr>
        <w:ind w:left="3676" w:hanging="420"/>
      </w:pPr>
    </w:lvl>
    <w:lvl w:ilvl="2" w:tplc="0409001B" w:tentative="1">
      <w:start w:val="1"/>
      <w:numFmt w:val="lowerRoman"/>
      <w:lvlText w:val="%3."/>
      <w:lvlJc w:val="right"/>
      <w:pPr>
        <w:ind w:left="4096" w:hanging="420"/>
      </w:pPr>
    </w:lvl>
    <w:lvl w:ilvl="3" w:tplc="0409000F" w:tentative="1">
      <w:start w:val="1"/>
      <w:numFmt w:val="decimal"/>
      <w:lvlText w:val="%4."/>
      <w:lvlJc w:val="left"/>
      <w:pPr>
        <w:ind w:left="4516" w:hanging="420"/>
      </w:pPr>
    </w:lvl>
    <w:lvl w:ilvl="4" w:tplc="04090019" w:tentative="1">
      <w:start w:val="1"/>
      <w:numFmt w:val="lowerLetter"/>
      <w:lvlText w:val="%5)"/>
      <w:lvlJc w:val="left"/>
      <w:pPr>
        <w:ind w:left="4936" w:hanging="420"/>
      </w:pPr>
    </w:lvl>
    <w:lvl w:ilvl="5" w:tplc="0409001B" w:tentative="1">
      <w:start w:val="1"/>
      <w:numFmt w:val="lowerRoman"/>
      <w:lvlText w:val="%6."/>
      <w:lvlJc w:val="right"/>
      <w:pPr>
        <w:ind w:left="5356" w:hanging="420"/>
      </w:pPr>
    </w:lvl>
    <w:lvl w:ilvl="6" w:tplc="0409000F" w:tentative="1">
      <w:start w:val="1"/>
      <w:numFmt w:val="decimal"/>
      <w:lvlText w:val="%7."/>
      <w:lvlJc w:val="left"/>
      <w:pPr>
        <w:ind w:left="5776" w:hanging="420"/>
      </w:pPr>
    </w:lvl>
    <w:lvl w:ilvl="7" w:tplc="04090019" w:tentative="1">
      <w:start w:val="1"/>
      <w:numFmt w:val="lowerLetter"/>
      <w:lvlText w:val="%8)"/>
      <w:lvlJc w:val="left"/>
      <w:pPr>
        <w:ind w:left="6196" w:hanging="420"/>
      </w:pPr>
    </w:lvl>
    <w:lvl w:ilvl="8" w:tplc="0409001B" w:tentative="1">
      <w:start w:val="1"/>
      <w:numFmt w:val="lowerRoman"/>
      <w:lvlText w:val="%9."/>
      <w:lvlJc w:val="right"/>
      <w:pPr>
        <w:ind w:left="6616" w:hanging="420"/>
      </w:pPr>
    </w:lvl>
  </w:abstractNum>
  <w:abstractNum w:abstractNumId="56" w15:restartNumberingAfterBreak="0">
    <w:nsid w:val="60CE0FA5"/>
    <w:multiLevelType w:val="hybridMultilevel"/>
    <w:tmpl w:val="5B86A4B0"/>
    <w:lvl w:ilvl="0" w:tplc="C9CC4352">
      <w:start w:val="1"/>
      <w:numFmt w:val="chineseCountingThousand"/>
      <w:lvlText w:val="第%1条"/>
      <w:lvlJc w:val="center"/>
      <w:pPr>
        <w:ind w:left="420" w:hanging="420"/>
      </w:pPr>
      <w:rPr>
        <w:rFonts w:eastAsia="仿宋" w:hint="eastAsia"/>
        <w:b/>
        <w:i w:val="0"/>
        <w:snapToGrid/>
        <w:sz w:val="30"/>
        <w:szCs w:val="30"/>
        <w:lang w:val="en-US"/>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57" w15:restartNumberingAfterBreak="0">
    <w:nsid w:val="61EB4892"/>
    <w:multiLevelType w:val="hybridMultilevel"/>
    <w:tmpl w:val="884EBD86"/>
    <w:lvl w:ilvl="0" w:tplc="C65AF702">
      <w:start w:val="1"/>
      <w:numFmt w:val="chineseCountingThousand"/>
      <w:lvlText w:val="第%1条  "/>
      <w:lvlJc w:val="left"/>
      <w:pPr>
        <w:ind w:left="1022" w:hanging="420"/>
      </w:pPr>
      <w:rPr>
        <w:rFonts w:hint="eastAsia"/>
      </w:rPr>
    </w:lvl>
    <w:lvl w:ilvl="1" w:tplc="3FD2DC2C">
      <w:start w:val="1"/>
      <w:numFmt w:val="chineseCountingThousand"/>
      <w:lvlText w:val="第%2条  "/>
      <w:lvlJc w:val="left"/>
      <w:pPr>
        <w:ind w:left="840" w:hanging="420"/>
      </w:pPr>
      <w:rPr>
        <w:rFonts w:hint="eastAsia"/>
        <w:b/>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625F1AB7"/>
    <w:multiLevelType w:val="hybridMultilevel"/>
    <w:tmpl w:val="104C9750"/>
    <w:lvl w:ilvl="0" w:tplc="0409000F">
      <w:start w:val="1"/>
      <w:numFmt w:val="decimal"/>
      <w:lvlText w:val="%1."/>
      <w:lvlJc w:val="left"/>
      <w:pPr>
        <w:ind w:left="1020" w:hanging="420"/>
      </w:p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9" w15:restartNumberingAfterBreak="0">
    <w:nsid w:val="6DDA16BE"/>
    <w:multiLevelType w:val="hybridMultilevel"/>
    <w:tmpl w:val="0BA04212"/>
    <w:lvl w:ilvl="0" w:tplc="07968A5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0" w15:restartNumberingAfterBreak="0">
    <w:nsid w:val="70FD686C"/>
    <w:multiLevelType w:val="hybridMultilevel"/>
    <w:tmpl w:val="5554FF58"/>
    <w:lvl w:ilvl="0" w:tplc="82741500">
      <w:start w:val="1"/>
      <w:numFmt w:val="chineseCountingThousand"/>
      <w:lvlText w:val="第%1章"/>
      <w:lvlJc w:val="center"/>
      <w:pPr>
        <w:ind w:left="420" w:hanging="420"/>
      </w:pPr>
      <w:rPr>
        <w:rFonts w:eastAsia="黑体" w:hint="eastAsia"/>
        <w:b w:val="0"/>
        <w:i w:val="0"/>
        <w:snapToGrid/>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73775C02"/>
    <w:multiLevelType w:val="hybridMultilevel"/>
    <w:tmpl w:val="EFEAA224"/>
    <w:lvl w:ilvl="0" w:tplc="9CCE38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74B75A4D"/>
    <w:multiLevelType w:val="hybridMultilevel"/>
    <w:tmpl w:val="20DCEFA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3" w15:restartNumberingAfterBreak="0">
    <w:nsid w:val="76626048"/>
    <w:multiLevelType w:val="hybridMultilevel"/>
    <w:tmpl w:val="FBD6E330"/>
    <w:lvl w:ilvl="0" w:tplc="DA1C2646">
      <w:start w:val="1"/>
      <w:numFmt w:val="decimal"/>
      <w:lvlText w:val="%1."/>
      <w:lvlJc w:val="left"/>
      <w:pPr>
        <w:ind w:left="960" w:hanging="360"/>
      </w:pPr>
      <w:rPr>
        <w:rFonts w:hint="default"/>
        <w:sz w:val="30"/>
        <w:szCs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4" w15:restartNumberingAfterBreak="0">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 w15:restartNumberingAfterBreak="0">
    <w:nsid w:val="76DA68A3"/>
    <w:multiLevelType w:val="hybridMultilevel"/>
    <w:tmpl w:val="B328BA18"/>
    <w:lvl w:ilvl="0" w:tplc="3B823CC4">
      <w:start w:val="1"/>
      <w:numFmt w:val="decimal"/>
      <w:lvlText w:val="%1."/>
      <w:lvlJc w:val="left"/>
      <w:pPr>
        <w:ind w:left="1545" w:hanging="94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6" w15:restartNumberingAfterBreak="0">
    <w:nsid w:val="78622046"/>
    <w:multiLevelType w:val="hybridMultilevel"/>
    <w:tmpl w:val="0BA04212"/>
    <w:lvl w:ilvl="0" w:tplc="07968A5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7" w15:restartNumberingAfterBreak="0">
    <w:nsid w:val="78D26BC9"/>
    <w:multiLevelType w:val="hybridMultilevel"/>
    <w:tmpl w:val="931E6070"/>
    <w:lvl w:ilvl="0" w:tplc="FC8C2E12">
      <w:start w:val="1"/>
      <w:numFmt w:val="chineseCountingThousand"/>
      <w:lvlText w:val="第%1条 "/>
      <w:lvlJc w:val="center"/>
      <w:pPr>
        <w:ind w:left="982" w:hanging="420"/>
      </w:pPr>
      <w:rPr>
        <w:rFonts w:ascii="仿宋" w:eastAsia="仿宋" w:hAnsi="仿宋" w:hint="eastAsia"/>
        <w:b/>
        <w:i w:val="0"/>
        <w:snapToGrid/>
        <w:sz w:val="28"/>
        <w:szCs w:val="28"/>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8" w15:restartNumberingAfterBreak="0">
    <w:nsid w:val="7C39745E"/>
    <w:multiLevelType w:val="hybridMultilevel"/>
    <w:tmpl w:val="E19CE3D8"/>
    <w:lvl w:ilvl="0" w:tplc="93325D5A">
      <w:start w:val="1"/>
      <w:numFmt w:val="chineseCountingThousand"/>
      <w:lvlText w:val="第%1条"/>
      <w:lvlJc w:val="left"/>
      <w:pPr>
        <w:ind w:left="1063" w:hanging="420"/>
      </w:pPr>
      <w:rPr>
        <w:rFonts w:eastAsia="仿宋" w:hint="eastAsia"/>
        <w:b/>
        <w:i w:val="0"/>
        <w:snapToGrid/>
        <w:sz w:val="30"/>
        <w:szCs w:val="3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9" w15:restartNumberingAfterBreak="0">
    <w:nsid w:val="7D126956"/>
    <w:multiLevelType w:val="hybridMultilevel"/>
    <w:tmpl w:val="01F690FE"/>
    <w:lvl w:ilvl="0" w:tplc="C7C2EE5C">
      <w:start w:val="1"/>
      <w:numFmt w:val="chineseCountingThousand"/>
      <w:lvlText w:val="第%1条"/>
      <w:lvlJc w:val="center"/>
      <w:pPr>
        <w:ind w:left="987" w:hanging="420"/>
      </w:pPr>
      <w:rPr>
        <w:rFonts w:eastAsia="仿宋" w:hint="eastAsia"/>
        <w:b/>
        <w:i w:val="0"/>
        <w:snapToGrid/>
        <w:color w:val="auto"/>
        <w:sz w:val="32"/>
        <w:lang w:val="en-US"/>
      </w:rPr>
    </w:lvl>
    <w:lvl w:ilvl="1" w:tplc="04090019" w:tentative="1">
      <w:start w:val="1"/>
      <w:numFmt w:val="lowerLetter"/>
      <w:lvlText w:val="%2)"/>
      <w:lvlJc w:val="left"/>
      <w:pPr>
        <w:ind w:left="200" w:hanging="420"/>
      </w:pPr>
    </w:lvl>
    <w:lvl w:ilvl="2" w:tplc="0409001B" w:tentative="1">
      <w:start w:val="1"/>
      <w:numFmt w:val="lowerRoman"/>
      <w:lvlText w:val="%3."/>
      <w:lvlJc w:val="right"/>
      <w:pPr>
        <w:ind w:left="620" w:hanging="420"/>
      </w:pPr>
    </w:lvl>
    <w:lvl w:ilvl="3" w:tplc="0409000F" w:tentative="1">
      <w:start w:val="1"/>
      <w:numFmt w:val="decimal"/>
      <w:lvlText w:val="%4."/>
      <w:lvlJc w:val="left"/>
      <w:pPr>
        <w:ind w:left="1040" w:hanging="420"/>
      </w:pPr>
    </w:lvl>
    <w:lvl w:ilvl="4" w:tplc="04090019" w:tentative="1">
      <w:start w:val="1"/>
      <w:numFmt w:val="lowerLetter"/>
      <w:lvlText w:val="%5)"/>
      <w:lvlJc w:val="left"/>
      <w:pPr>
        <w:ind w:left="1460" w:hanging="420"/>
      </w:pPr>
    </w:lvl>
    <w:lvl w:ilvl="5" w:tplc="0409001B" w:tentative="1">
      <w:start w:val="1"/>
      <w:numFmt w:val="lowerRoman"/>
      <w:lvlText w:val="%6."/>
      <w:lvlJc w:val="right"/>
      <w:pPr>
        <w:ind w:left="1880" w:hanging="420"/>
      </w:pPr>
    </w:lvl>
    <w:lvl w:ilvl="6" w:tplc="0409000F" w:tentative="1">
      <w:start w:val="1"/>
      <w:numFmt w:val="decimal"/>
      <w:lvlText w:val="%7."/>
      <w:lvlJc w:val="left"/>
      <w:pPr>
        <w:ind w:left="2300" w:hanging="420"/>
      </w:pPr>
    </w:lvl>
    <w:lvl w:ilvl="7" w:tplc="04090019" w:tentative="1">
      <w:start w:val="1"/>
      <w:numFmt w:val="lowerLetter"/>
      <w:lvlText w:val="%8)"/>
      <w:lvlJc w:val="left"/>
      <w:pPr>
        <w:ind w:left="2720" w:hanging="420"/>
      </w:pPr>
    </w:lvl>
    <w:lvl w:ilvl="8" w:tplc="0409001B" w:tentative="1">
      <w:start w:val="1"/>
      <w:numFmt w:val="lowerRoman"/>
      <w:lvlText w:val="%9."/>
      <w:lvlJc w:val="right"/>
      <w:pPr>
        <w:ind w:left="3140" w:hanging="420"/>
      </w:pPr>
    </w:lvl>
  </w:abstractNum>
  <w:abstractNum w:abstractNumId="70" w15:restartNumberingAfterBreak="0">
    <w:nsid w:val="7D1E32EA"/>
    <w:multiLevelType w:val="hybridMultilevel"/>
    <w:tmpl w:val="DAEE7754"/>
    <w:lvl w:ilvl="0" w:tplc="0409000F">
      <w:start w:val="1"/>
      <w:numFmt w:val="decimal"/>
      <w:lvlText w:val="%1."/>
      <w:lvlJc w:val="left"/>
      <w:pPr>
        <w:ind w:left="960" w:hanging="360"/>
      </w:pPr>
      <w:rPr>
        <w:rFonts w:hint="default"/>
        <w:sz w:val="30"/>
        <w:szCs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1" w15:restartNumberingAfterBreak="0">
    <w:nsid w:val="7FED0612"/>
    <w:multiLevelType w:val="hybridMultilevel"/>
    <w:tmpl w:val="D2963AC0"/>
    <w:lvl w:ilvl="0" w:tplc="C66827BC">
      <w:start w:val="1"/>
      <w:numFmt w:val="decimal"/>
      <w:lvlText w:val="Article %1"/>
      <w:lvlJc w:val="left"/>
      <w:pPr>
        <w:ind w:left="3999" w:hanging="454"/>
      </w:pPr>
      <w:rPr>
        <w:rFonts w:eastAsia="仿宋" w:hint="eastAsia"/>
        <w:b/>
        <w:i w:val="0"/>
        <w:snapToGrid/>
        <w:color w:val="auto"/>
        <w:sz w:val="30"/>
        <w:lang w:val="en-US"/>
      </w:rPr>
    </w:lvl>
    <w:lvl w:ilvl="1" w:tplc="A3989B6E">
      <w:start w:val="1"/>
      <w:numFmt w:val="decimal"/>
      <w:lvlText w:val="%2."/>
      <w:lvlJc w:val="left"/>
      <w:pPr>
        <w:ind w:left="704" w:hanging="924"/>
      </w:pPr>
      <w:rPr>
        <w:rFonts w:hint="default"/>
      </w:rPr>
    </w:lvl>
    <w:lvl w:ilvl="2" w:tplc="0409001B" w:tentative="1">
      <w:start w:val="1"/>
      <w:numFmt w:val="lowerRoman"/>
      <w:lvlText w:val="%3."/>
      <w:lvlJc w:val="right"/>
      <w:pPr>
        <w:ind w:left="620" w:hanging="420"/>
      </w:pPr>
    </w:lvl>
    <w:lvl w:ilvl="3" w:tplc="0409000F" w:tentative="1">
      <w:start w:val="1"/>
      <w:numFmt w:val="decimal"/>
      <w:lvlText w:val="%4."/>
      <w:lvlJc w:val="left"/>
      <w:pPr>
        <w:ind w:left="1040" w:hanging="420"/>
      </w:pPr>
    </w:lvl>
    <w:lvl w:ilvl="4" w:tplc="04090019" w:tentative="1">
      <w:start w:val="1"/>
      <w:numFmt w:val="lowerLetter"/>
      <w:lvlText w:val="%5)"/>
      <w:lvlJc w:val="left"/>
      <w:pPr>
        <w:ind w:left="1460" w:hanging="420"/>
      </w:pPr>
    </w:lvl>
    <w:lvl w:ilvl="5" w:tplc="0409001B" w:tentative="1">
      <w:start w:val="1"/>
      <w:numFmt w:val="lowerRoman"/>
      <w:lvlText w:val="%6."/>
      <w:lvlJc w:val="right"/>
      <w:pPr>
        <w:ind w:left="1880" w:hanging="420"/>
      </w:pPr>
    </w:lvl>
    <w:lvl w:ilvl="6" w:tplc="0409000F" w:tentative="1">
      <w:start w:val="1"/>
      <w:numFmt w:val="decimal"/>
      <w:lvlText w:val="%7."/>
      <w:lvlJc w:val="left"/>
      <w:pPr>
        <w:ind w:left="2300" w:hanging="420"/>
      </w:pPr>
    </w:lvl>
    <w:lvl w:ilvl="7" w:tplc="04090019" w:tentative="1">
      <w:start w:val="1"/>
      <w:numFmt w:val="lowerLetter"/>
      <w:lvlText w:val="%8)"/>
      <w:lvlJc w:val="left"/>
      <w:pPr>
        <w:ind w:left="2720" w:hanging="420"/>
      </w:pPr>
    </w:lvl>
    <w:lvl w:ilvl="8" w:tplc="0409001B" w:tentative="1">
      <w:start w:val="1"/>
      <w:numFmt w:val="lowerRoman"/>
      <w:lvlText w:val="%9."/>
      <w:lvlJc w:val="right"/>
      <w:pPr>
        <w:ind w:left="3140" w:hanging="420"/>
      </w:pPr>
    </w:lvl>
  </w:abstractNum>
  <w:num w:numId="1">
    <w:abstractNumId w:val="31"/>
  </w:num>
  <w:num w:numId="2">
    <w:abstractNumId w:val="42"/>
  </w:num>
  <w:num w:numId="3">
    <w:abstractNumId w:val="14"/>
  </w:num>
  <w:num w:numId="4">
    <w:abstractNumId w:val="51"/>
  </w:num>
  <w:num w:numId="5">
    <w:abstractNumId w:val="67"/>
  </w:num>
  <w:num w:numId="6">
    <w:abstractNumId w:val="33"/>
  </w:num>
  <w:num w:numId="7">
    <w:abstractNumId w:val="64"/>
  </w:num>
  <w:num w:numId="8">
    <w:abstractNumId w:val="27"/>
  </w:num>
  <w:num w:numId="9">
    <w:abstractNumId w:val="69"/>
  </w:num>
  <w:num w:numId="10">
    <w:abstractNumId w:val="16"/>
  </w:num>
  <w:num w:numId="11">
    <w:abstractNumId w:val="24"/>
  </w:num>
  <w:num w:numId="12">
    <w:abstractNumId w:val="60"/>
  </w:num>
  <w:num w:numId="13">
    <w:abstractNumId w:val="68"/>
  </w:num>
  <w:num w:numId="14">
    <w:abstractNumId w:val="61"/>
  </w:num>
  <w:num w:numId="15">
    <w:abstractNumId w:val="9"/>
  </w:num>
  <w:num w:numId="16">
    <w:abstractNumId w:val="4"/>
  </w:num>
  <w:num w:numId="17">
    <w:abstractNumId w:val="3"/>
  </w:num>
  <w:num w:numId="18">
    <w:abstractNumId w:val="2"/>
  </w:num>
  <w:num w:numId="19">
    <w:abstractNumId w:val="1"/>
  </w:num>
  <w:num w:numId="20">
    <w:abstractNumId w:val="10"/>
  </w:num>
  <w:num w:numId="21">
    <w:abstractNumId w:val="8"/>
  </w:num>
  <w:num w:numId="22">
    <w:abstractNumId w:val="7"/>
  </w:num>
  <w:num w:numId="23">
    <w:abstractNumId w:val="6"/>
  </w:num>
  <w:num w:numId="24">
    <w:abstractNumId w:val="5"/>
  </w:num>
  <w:num w:numId="25">
    <w:abstractNumId w:val="32"/>
  </w:num>
  <w:num w:numId="26">
    <w:abstractNumId w:val="21"/>
  </w:num>
  <w:num w:numId="27">
    <w:abstractNumId w:val="50"/>
  </w:num>
  <w:num w:numId="28">
    <w:abstractNumId w:val="71"/>
  </w:num>
  <w:num w:numId="29">
    <w:abstractNumId w:val="18"/>
  </w:num>
  <w:num w:numId="30">
    <w:abstractNumId w:val="38"/>
  </w:num>
  <w:num w:numId="31">
    <w:abstractNumId w:val="22"/>
  </w:num>
  <w:num w:numId="32">
    <w:abstractNumId w:val="23"/>
  </w:num>
  <w:num w:numId="33">
    <w:abstractNumId w:val="17"/>
  </w:num>
  <w:num w:numId="34">
    <w:abstractNumId w:val="36"/>
  </w:num>
  <w:num w:numId="35">
    <w:abstractNumId w:val="29"/>
  </w:num>
  <w:num w:numId="36">
    <w:abstractNumId w:val="57"/>
  </w:num>
  <w:num w:numId="37">
    <w:abstractNumId w:val="41"/>
  </w:num>
  <w:num w:numId="38">
    <w:abstractNumId w:val="56"/>
  </w:num>
  <w:num w:numId="39">
    <w:abstractNumId w:val="30"/>
  </w:num>
  <w:num w:numId="40">
    <w:abstractNumId w:val="65"/>
  </w:num>
  <w:num w:numId="41">
    <w:abstractNumId w:val="11"/>
  </w:num>
  <w:num w:numId="42">
    <w:abstractNumId w:val="13"/>
  </w:num>
  <w:num w:numId="43">
    <w:abstractNumId w:val="54"/>
  </w:num>
  <w:num w:numId="44">
    <w:abstractNumId w:val="34"/>
  </w:num>
  <w:num w:numId="45">
    <w:abstractNumId w:val="52"/>
  </w:num>
  <w:num w:numId="46">
    <w:abstractNumId w:val="37"/>
  </w:num>
  <w:num w:numId="47">
    <w:abstractNumId w:val="35"/>
  </w:num>
  <w:num w:numId="48">
    <w:abstractNumId w:val="62"/>
  </w:num>
  <w:num w:numId="49">
    <w:abstractNumId w:val="26"/>
  </w:num>
  <w:num w:numId="50">
    <w:abstractNumId w:val="43"/>
  </w:num>
  <w:num w:numId="51">
    <w:abstractNumId w:val="19"/>
  </w:num>
  <w:num w:numId="52">
    <w:abstractNumId w:val="55"/>
  </w:num>
  <w:num w:numId="53">
    <w:abstractNumId w:val="39"/>
  </w:num>
  <w:num w:numId="54">
    <w:abstractNumId w:val="40"/>
  </w:num>
  <w:num w:numId="55">
    <w:abstractNumId w:val="58"/>
  </w:num>
  <w:num w:numId="56">
    <w:abstractNumId w:val="15"/>
  </w:num>
  <w:num w:numId="57">
    <w:abstractNumId w:val="49"/>
  </w:num>
  <w:num w:numId="58">
    <w:abstractNumId w:val="12"/>
  </w:num>
  <w:num w:numId="59">
    <w:abstractNumId w:val="28"/>
  </w:num>
  <w:num w:numId="60">
    <w:abstractNumId w:val="25"/>
  </w:num>
  <w:num w:numId="61">
    <w:abstractNumId w:val="20"/>
  </w:num>
  <w:num w:numId="62">
    <w:abstractNumId w:val="53"/>
  </w:num>
  <w:num w:numId="63">
    <w:abstractNumId w:val="59"/>
  </w:num>
  <w:num w:numId="64">
    <w:abstractNumId w:val="48"/>
  </w:num>
  <w:num w:numId="65">
    <w:abstractNumId w:val="66"/>
  </w:num>
  <w:num w:numId="66">
    <w:abstractNumId w:val="47"/>
  </w:num>
  <w:num w:numId="67">
    <w:abstractNumId w:val="45"/>
  </w:num>
  <w:num w:numId="68">
    <w:abstractNumId w:val="63"/>
  </w:num>
  <w:num w:numId="69">
    <w:abstractNumId w:val="46"/>
  </w:num>
  <w:num w:numId="70">
    <w:abstractNumId w:val="44"/>
  </w:num>
  <w:num w:numId="71">
    <w:abstractNumId w:val="70"/>
  </w:num>
  <w:num w:numId="72">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6A"/>
    <w:rsid w:val="00002BC5"/>
    <w:rsid w:val="000036FF"/>
    <w:rsid w:val="000037CD"/>
    <w:rsid w:val="00005842"/>
    <w:rsid w:val="00006716"/>
    <w:rsid w:val="00007ADC"/>
    <w:rsid w:val="00007D4A"/>
    <w:rsid w:val="00007F49"/>
    <w:rsid w:val="00010B6C"/>
    <w:rsid w:val="00010F59"/>
    <w:rsid w:val="000120DE"/>
    <w:rsid w:val="000127DA"/>
    <w:rsid w:val="00012C66"/>
    <w:rsid w:val="000130AE"/>
    <w:rsid w:val="000137C3"/>
    <w:rsid w:val="00013A35"/>
    <w:rsid w:val="00015FFE"/>
    <w:rsid w:val="000171ED"/>
    <w:rsid w:val="000207B0"/>
    <w:rsid w:val="00020C46"/>
    <w:rsid w:val="0002125F"/>
    <w:rsid w:val="00021439"/>
    <w:rsid w:val="00022988"/>
    <w:rsid w:val="00023675"/>
    <w:rsid w:val="0002384E"/>
    <w:rsid w:val="00025528"/>
    <w:rsid w:val="000261C5"/>
    <w:rsid w:val="00026523"/>
    <w:rsid w:val="00027C0A"/>
    <w:rsid w:val="00030D38"/>
    <w:rsid w:val="00032807"/>
    <w:rsid w:val="0003341F"/>
    <w:rsid w:val="00033573"/>
    <w:rsid w:val="0003432F"/>
    <w:rsid w:val="00034F96"/>
    <w:rsid w:val="0003562E"/>
    <w:rsid w:val="00042F93"/>
    <w:rsid w:val="00043867"/>
    <w:rsid w:val="000442B9"/>
    <w:rsid w:val="00044BB1"/>
    <w:rsid w:val="00044C11"/>
    <w:rsid w:val="00045218"/>
    <w:rsid w:val="00045AF3"/>
    <w:rsid w:val="000469F7"/>
    <w:rsid w:val="00046BA3"/>
    <w:rsid w:val="000478D7"/>
    <w:rsid w:val="0004798C"/>
    <w:rsid w:val="00050530"/>
    <w:rsid w:val="00050FB4"/>
    <w:rsid w:val="00051E2E"/>
    <w:rsid w:val="00052EFA"/>
    <w:rsid w:val="00053365"/>
    <w:rsid w:val="00053FF5"/>
    <w:rsid w:val="000548BF"/>
    <w:rsid w:val="00057610"/>
    <w:rsid w:val="000603F9"/>
    <w:rsid w:val="0006049D"/>
    <w:rsid w:val="00060BBC"/>
    <w:rsid w:val="00060DB2"/>
    <w:rsid w:val="00061020"/>
    <w:rsid w:val="00061563"/>
    <w:rsid w:val="00061C1A"/>
    <w:rsid w:val="0006241D"/>
    <w:rsid w:val="00062B0E"/>
    <w:rsid w:val="00062FC5"/>
    <w:rsid w:val="00063E57"/>
    <w:rsid w:val="000640E8"/>
    <w:rsid w:val="00064B94"/>
    <w:rsid w:val="00065408"/>
    <w:rsid w:val="00065B66"/>
    <w:rsid w:val="0006624B"/>
    <w:rsid w:val="00070652"/>
    <w:rsid w:val="00070B99"/>
    <w:rsid w:val="00070F7A"/>
    <w:rsid w:val="000712F8"/>
    <w:rsid w:val="00073A70"/>
    <w:rsid w:val="00074B5C"/>
    <w:rsid w:val="000805A3"/>
    <w:rsid w:val="00082586"/>
    <w:rsid w:val="000830E6"/>
    <w:rsid w:val="000835DD"/>
    <w:rsid w:val="00085417"/>
    <w:rsid w:val="000862E1"/>
    <w:rsid w:val="000865ED"/>
    <w:rsid w:val="00086BE8"/>
    <w:rsid w:val="00087925"/>
    <w:rsid w:val="00087A30"/>
    <w:rsid w:val="00090393"/>
    <w:rsid w:val="000904C3"/>
    <w:rsid w:val="00090D87"/>
    <w:rsid w:val="0009169D"/>
    <w:rsid w:val="00092530"/>
    <w:rsid w:val="000929B5"/>
    <w:rsid w:val="00093722"/>
    <w:rsid w:val="000946CD"/>
    <w:rsid w:val="0009529F"/>
    <w:rsid w:val="000959A1"/>
    <w:rsid w:val="00096029"/>
    <w:rsid w:val="0009769A"/>
    <w:rsid w:val="000A0069"/>
    <w:rsid w:val="000A289B"/>
    <w:rsid w:val="000A28A3"/>
    <w:rsid w:val="000A34B4"/>
    <w:rsid w:val="000A3DD8"/>
    <w:rsid w:val="000A418D"/>
    <w:rsid w:val="000A722A"/>
    <w:rsid w:val="000A7837"/>
    <w:rsid w:val="000B125D"/>
    <w:rsid w:val="000B2796"/>
    <w:rsid w:val="000B474F"/>
    <w:rsid w:val="000B6B39"/>
    <w:rsid w:val="000B6E15"/>
    <w:rsid w:val="000B7356"/>
    <w:rsid w:val="000C234F"/>
    <w:rsid w:val="000C3397"/>
    <w:rsid w:val="000C4722"/>
    <w:rsid w:val="000C4CB5"/>
    <w:rsid w:val="000C532A"/>
    <w:rsid w:val="000C770D"/>
    <w:rsid w:val="000C7754"/>
    <w:rsid w:val="000C7DF3"/>
    <w:rsid w:val="000D0286"/>
    <w:rsid w:val="000D0464"/>
    <w:rsid w:val="000D09DC"/>
    <w:rsid w:val="000D1902"/>
    <w:rsid w:val="000D290A"/>
    <w:rsid w:val="000D2B6F"/>
    <w:rsid w:val="000D2E51"/>
    <w:rsid w:val="000D342E"/>
    <w:rsid w:val="000D35CB"/>
    <w:rsid w:val="000D3608"/>
    <w:rsid w:val="000D36CA"/>
    <w:rsid w:val="000D3BA7"/>
    <w:rsid w:val="000D5F40"/>
    <w:rsid w:val="000D639C"/>
    <w:rsid w:val="000D6ABD"/>
    <w:rsid w:val="000D7591"/>
    <w:rsid w:val="000D7C76"/>
    <w:rsid w:val="000E0820"/>
    <w:rsid w:val="000E1029"/>
    <w:rsid w:val="000E15C8"/>
    <w:rsid w:val="000E1DC4"/>
    <w:rsid w:val="000E202F"/>
    <w:rsid w:val="000E2B28"/>
    <w:rsid w:val="000E4716"/>
    <w:rsid w:val="000E4A21"/>
    <w:rsid w:val="000E5145"/>
    <w:rsid w:val="000F222F"/>
    <w:rsid w:val="000F372A"/>
    <w:rsid w:val="000F3956"/>
    <w:rsid w:val="000F4CE2"/>
    <w:rsid w:val="000F5338"/>
    <w:rsid w:val="000F5924"/>
    <w:rsid w:val="000F5CC9"/>
    <w:rsid w:val="001005BB"/>
    <w:rsid w:val="0010068B"/>
    <w:rsid w:val="00100CD8"/>
    <w:rsid w:val="00101095"/>
    <w:rsid w:val="00101121"/>
    <w:rsid w:val="00101980"/>
    <w:rsid w:val="00101ACF"/>
    <w:rsid w:val="001050F2"/>
    <w:rsid w:val="00105C4F"/>
    <w:rsid w:val="00105C5B"/>
    <w:rsid w:val="00105C6A"/>
    <w:rsid w:val="0010725E"/>
    <w:rsid w:val="00107E0F"/>
    <w:rsid w:val="0011027D"/>
    <w:rsid w:val="001104BE"/>
    <w:rsid w:val="00110BD0"/>
    <w:rsid w:val="0011149F"/>
    <w:rsid w:val="001114B5"/>
    <w:rsid w:val="00111787"/>
    <w:rsid w:val="00111ABF"/>
    <w:rsid w:val="00114988"/>
    <w:rsid w:val="00117F3A"/>
    <w:rsid w:val="001230D1"/>
    <w:rsid w:val="00123AB2"/>
    <w:rsid w:val="00123C35"/>
    <w:rsid w:val="00124849"/>
    <w:rsid w:val="00126A43"/>
    <w:rsid w:val="00127DE0"/>
    <w:rsid w:val="00130E8F"/>
    <w:rsid w:val="00131B23"/>
    <w:rsid w:val="00131E08"/>
    <w:rsid w:val="00133DBE"/>
    <w:rsid w:val="001344F3"/>
    <w:rsid w:val="0013458E"/>
    <w:rsid w:val="00134EB7"/>
    <w:rsid w:val="0013578F"/>
    <w:rsid w:val="001375EC"/>
    <w:rsid w:val="00137923"/>
    <w:rsid w:val="00137FBE"/>
    <w:rsid w:val="00140290"/>
    <w:rsid w:val="001405BF"/>
    <w:rsid w:val="00140775"/>
    <w:rsid w:val="00141CD4"/>
    <w:rsid w:val="001423D6"/>
    <w:rsid w:val="00143421"/>
    <w:rsid w:val="00144131"/>
    <w:rsid w:val="001446ED"/>
    <w:rsid w:val="00144B5B"/>
    <w:rsid w:val="001452CB"/>
    <w:rsid w:val="00145991"/>
    <w:rsid w:val="00145C4E"/>
    <w:rsid w:val="001460EB"/>
    <w:rsid w:val="00146540"/>
    <w:rsid w:val="001471FC"/>
    <w:rsid w:val="00147ADC"/>
    <w:rsid w:val="00147F4B"/>
    <w:rsid w:val="001507B2"/>
    <w:rsid w:val="00150E2D"/>
    <w:rsid w:val="0015149A"/>
    <w:rsid w:val="00151B8F"/>
    <w:rsid w:val="001520CD"/>
    <w:rsid w:val="00156165"/>
    <w:rsid w:val="00156BA1"/>
    <w:rsid w:val="00157BE3"/>
    <w:rsid w:val="00157DED"/>
    <w:rsid w:val="00160166"/>
    <w:rsid w:val="00163A0B"/>
    <w:rsid w:val="00164C72"/>
    <w:rsid w:val="0016561E"/>
    <w:rsid w:val="00167179"/>
    <w:rsid w:val="00167C12"/>
    <w:rsid w:val="00171866"/>
    <w:rsid w:val="00172AFB"/>
    <w:rsid w:val="0017345D"/>
    <w:rsid w:val="00174787"/>
    <w:rsid w:val="00174B99"/>
    <w:rsid w:val="0017733A"/>
    <w:rsid w:val="001778D9"/>
    <w:rsid w:val="00177B2D"/>
    <w:rsid w:val="00180526"/>
    <w:rsid w:val="00181314"/>
    <w:rsid w:val="00181853"/>
    <w:rsid w:val="00181EC2"/>
    <w:rsid w:val="0018407D"/>
    <w:rsid w:val="00185B9A"/>
    <w:rsid w:val="00185DD9"/>
    <w:rsid w:val="001903F8"/>
    <w:rsid w:val="00190A0B"/>
    <w:rsid w:val="001911C5"/>
    <w:rsid w:val="001930D6"/>
    <w:rsid w:val="00193D70"/>
    <w:rsid w:val="0019459D"/>
    <w:rsid w:val="00195068"/>
    <w:rsid w:val="00195C4C"/>
    <w:rsid w:val="00195EF9"/>
    <w:rsid w:val="001965F3"/>
    <w:rsid w:val="00196DA4"/>
    <w:rsid w:val="001A05F3"/>
    <w:rsid w:val="001A10CF"/>
    <w:rsid w:val="001A1121"/>
    <w:rsid w:val="001A1131"/>
    <w:rsid w:val="001A1417"/>
    <w:rsid w:val="001A1DC0"/>
    <w:rsid w:val="001A1E34"/>
    <w:rsid w:val="001A2560"/>
    <w:rsid w:val="001A2FA9"/>
    <w:rsid w:val="001A3617"/>
    <w:rsid w:val="001A478B"/>
    <w:rsid w:val="001A4B66"/>
    <w:rsid w:val="001A4FDE"/>
    <w:rsid w:val="001A5AB3"/>
    <w:rsid w:val="001A5B54"/>
    <w:rsid w:val="001A5DAA"/>
    <w:rsid w:val="001A7EAF"/>
    <w:rsid w:val="001B5E03"/>
    <w:rsid w:val="001B5E6D"/>
    <w:rsid w:val="001B6782"/>
    <w:rsid w:val="001B7A70"/>
    <w:rsid w:val="001B7E1C"/>
    <w:rsid w:val="001C0142"/>
    <w:rsid w:val="001C1221"/>
    <w:rsid w:val="001C166E"/>
    <w:rsid w:val="001C26E1"/>
    <w:rsid w:val="001C3ADC"/>
    <w:rsid w:val="001C48FE"/>
    <w:rsid w:val="001C596A"/>
    <w:rsid w:val="001C60D8"/>
    <w:rsid w:val="001C66C1"/>
    <w:rsid w:val="001C7C3A"/>
    <w:rsid w:val="001D0535"/>
    <w:rsid w:val="001D1116"/>
    <w:rsid w:val="001D336A"/>
    <w:rsid w:val="001D3688"/>
    <w:rsid w:val="001D3883"/>
    <w:rsid w:val="001D3951"/>
    <w:rsid w:val="001D3ABC"/>
    <w:rsid w:val="001D516D"/>
    <w:rsid w:val="001D6B19"/>
    <w:rsid w:val="001E05F4"/>
    <w:rsid w:val="001E0BF4"/>
    <w:rsid w:val="001E10C2"/>
    <w:rsid w:val="001E1D79"/>
    <w:rsid w:val="001E268E"/>
    <w:rsid w:val="001E2792"/>
    <w:rsid w:val="001E3C0D"/>
    <w:rsid w:val="001E4F5B"/>
    <w:rsid w:val="001E634B"/>
    <w:rsid w:val="001F1F88"/>
    <w:rsid w:val="001F2C6C"/>
    <w:rsid w:val="001F43E2"/>
    <w:rsid w:val="001F4561"/>
    <w:rsid w:val="00200613"/>
    <w:rsid w:val="00200EAE"/>
    <w:rsid w:val="00200FAA"/>
    <w:rsid w:val="00201201"/>
    <w:rsid w:val="00201D5B"/>
    <w:rsid w:val="00201DBA"/>
    <w:rsid w:val="00201EC6"/>
    <w:rsid w:val="00202E3E"/>
    <w:rsid w:val="0020352B"/>
    <w:rsid w:val="0020352C"/>
    <w:rsid w:val="002037AA"/>
    <w:rsid w:val="00203F17"/>
    <w:rsid w:val="002044A6"/>
    <w:rsid w:val="002044D1"/>
    <w:rsid w:val="00204958"/>
    <w:rsid w:val="00204AFA"/>
    <w:rsid w:val="00205159"/>
    <w:rsid w:val="00205C68"/>
    <w:rsid w:val="002060D4"/>
    <w:rsid w:val="0020772E"/>
    <w:rsid w:val="00207E8B"/>
    <w:rsid w:val="00211580"/>
    <w:rsid w:val="00211C4A"/>
    <w:rsid w:val="00211ED5"/>
    <w:rsid w:val="00213573"/>
    <w:rsid w:val="00215521"/>
    <w:rsid w:val="0021596B"/>
    <w:rsid w:val="00215A95"/>
    <w:rsid w:val="00217F3A"/>
    <w:rsid w:val="002204A1"/>
    <w:rsid w:val="002205F5"/>
    <w:rsid w:val="00221CA1"/>
    <w:rsid w:val="00222401"/>
    <w:rsid w:val="00222F85"/>
    <w:rsid w:val="00225333"/>
    <w:rsid w:val="00225AD9"/>
    <w:rsid w:val="00226975"/>
    <w:rsid w:val="00230B84"/>
    <w:rsid w:val="00231D4E"/>
    <w:rsid w:val="002322FC"/>
    <w:rsid w:val="00232592"/>
    <w:rsid w:val="00232C48"/>
    <w:rsid w:val="00234A42"/>
    <w:rsid w:val="00234E26"/>
    <w:rsid w:val="002366B6"/>
    <w:rsid w:val="00236803"/>
    <w:rsid w:val="002407E1"/>
    <w:rsid w:val="00242FB4"/>
    <w:rsid w:val="00244A9F"/>
    <w:rsid w:val="002456F5"/>
    <w:rsid w:val="002463F9"/>
    <w:rsid w:val="002465A3"/>
    <w:rsid w:val="00251558"/>
    <w:rsid w:val="00251E35"/>
    <w:rsid w:val="002522EC"/>
    <w:rsid w:val="00254545"/>
    <w:rsid w:val="00255451"/>
    <w:rsid w:val="00257E93"/>
    <w:rsid w:val="00260FF0"/>
    <w:rsid w:val="00261852"/>
    <w:rsid w:val="00265A74"/>
    <w:rsid w:val="00265CCA"/>
    <w:rsid w:val="002671AC"/>
    <w:rsid w:val="0026761D"/>
    <w:rsid w:val="00267D68"/>
    <w:rsid w:val="00271FBE"/>
    <w:rsid w:val="00271FD0"/>
    <w:rsid w:val="00274E5C"/>
    <w:rsid w:val="002757BF"/>
    <w:rsid w:val="00275BCF"/>
    <w:rsid w:val="00276BA2"/>
    <w:rsid w:val="00277415"/>
    <w:rsid w:val="00277A1D"/>
    <w:rsid w:val="00280C16"/>
    <w:rsid w:val="00281459"/>
    <w:rsid w:val="002814CE"/>
    <w:rsid w:val="00283AE9"/>
    <w:rsid w:val="0028443B"/>
    <w:rsid w:val="002867D4"/>
    <w:rsid w:val="00291D21"/>
    <w:rsid w:val="00292253"/>
    <w:rsid w:val="00292C84"/>
    <w:rsid w:val="002932A6"/>
    <w:rsid w:val="002939CB"/>
    <w:rsid w:val="00293E00"/>
    <w:rsid w:val="00295899"/>
    <w:rsid w:val="00296A23"/>
    <w:rsid w:val="002979E3"/>
    <w:rsid w:val="002A03A9"/>
    <w:rsid w:val="002A06B5"/>
    <w:rsid w:val="002A0CD3"/>
    <w:rsid w:val="002A1A8B"/>
    <w:rsid w:val="002A245C"/>
    <w:rsid w:val="002A2D4D"/>
    <w:rsid w:val="002A3207"/>
    <w:rsid w:val="002A3F37"/>
    <w:rsid w:val="002A3FF5"/>
    <w:rsid w:val="002A563F"/>
    <w:rsid w:val="002A5E08"/>
    <w:rsid w:val="002A6762"/>
    <w:rsid w:val="002A7114"/>
    <w:rsid w:val="002A7EDC"/>
    <w:rsid w:val="002B0030"/>
    <w:rsid w:val="002B31B8"/>
    <w:rsid w:val="002B363D"/>
    <w:rsid w:val="002B471E"/>
    <w:rsid w:val="002B4C4D"/>
    <w:rsid w:val="002B559F"/>
    <w:rsid w:val="002B56A2"/>
    <w:rsid w:val="002B6D9E"/>
    <w:rsid w:val="002B7087"/>
    <w:rsid w:val="002B7D71"/>
    <w:rsid w:val="002B7EFF"/>
    <w:rsid w:val="002C1EBD"/>
    <w:rsid w:val="002C1F3F"/>
    <w:rsid w:val="002C24EB"/>
    <w:rsid w:val="002C368F"/>
    <w:rsid w:val="002C3753"/>
    <w:rsid w:val="002C5FEB"/>
    <w:rsid w:val="002C6D5F"/>
    <w:rsid w:val="002C7CA2"/>
    <w:rsid w:val="002C7CFF"/>
    <w:rsid w:val="002C7E51"/>
    <w:rsid w:val="002D0939"/>
    <w:rsid w:val="002D1644"/>
    <w:rsid w:val="002D198E"/>
    <w:rsid w:val="002D3C4B"/>
    <w:rsid w:val="002D3CBE"/>
    <w:rsid w:val="002D5B74"/>
    <w:rsid w:val="002D6EE8"/>
    <w:rsid w:val="002E0EA4"/>
    <w:rsid w:val="002E0FC9"/>
    <w:rsid w:val="002E1226"/>
    <w:rsid w:val="002E368A"/>
    <w:rsid w:val="002E50EE"/>
    <w:rsid w:val="002E50FC"/>
    <w:rsid w:val="002E5410"/>
    <w:rsid w:val="002E60E2"/>
    <w:rsid w:val="002E625A"/>
    <w:rsid w:val="002E6E37"/>
    <w:rsid w:val="002E7865"/>
    <w:rsid w:val="002E7955"/>
    <w:rsid w:val="002F0045"/>
    <w:rsid w:val="002F1495"/>
    <w:rsid w:val="002F1C9C"/>
    <w:rsid w:val="002F3D9D"/>
    <w:rsid w:val="002F473A"/>
    <w:rsid w:val="002F55F2"/>
    <w:rsid w:val="002F6084"/>
    <w:rsid w:val="002F68DC"/>
    <w:rsid w:val="002F7386"/>
    <w:rsid w:val="002F7917"/>
    <w:rsid w:val="00301E6C"/>
    <w:rsid w:val="00304604"/>
    <w:rsid w:val="00306379"/>
    <w:rsid w:val="00307240"/>
    <w:rsid w:val="003104D1"/>
    <w:rsid w:val="00310A67"/>
    <w:rsid w:val="00310F00"/>
    <w:rsid w:val="0031152E"/>
    <w:rsid w:val="00313E3F"/>
    <w:rsid w:val="003145F4"/>
    <w:rsid w:val="00314A12"/>
    <w:rsid w:val="00314D17"/>
    <w:rsid w:val="00315728"/>
    <w:rsid w:val="00315C22"/>
    <w:rsid w:val="00316C4E"/>
    <w:rsid w:val="003173E8"/>
    <w:rsid w:val="00317CEB"/>
    <w:rsid w:val="003208AC"/>
    <w:rsid w:val="003221C2"/>
    <w:rsid w:val="003225D1"/>
    <w:rsid w:val="00322A04"/>
    <w:rsid w:val="0032459E"/>
    <w:rsid w:val="003247A6"/>
    <w:rsid w:val="00325BCF"/>
    <w:rsid w:val="00325C09"/>
    <w:rsid w:val="00327A36"/>
    <w:rsid w:val="0033084D"/>
    <w:rsid w:val="003310B6"/>
    <w:rsid w:val="00331C04"/>
    <w:rsid w:val="00332489"/>
    <w:rsid w:val="00332979"/>
    <w:rsid w:val="00333DE9"/>
    <w:rsid w:val="0033425E"/>
    <w:rsid w:val="003342C7"/>
    <w:rsid w:val="003357C6"/>
    <w:rsid w:val="00335BE6"/>
    <w:rsid w:val="00337EAA"/>
    <w:rsid w:val="0034190C"/>
    <w:rsid w:val="003424C9"/>
    <w:rsid w:val="003426E1"/>
    <w:rsid w:val="00342BDC"/>
    <w:rsid w:val="00343A45"/>
    <w:rsid w:val="00343DFD"/>
    <w:rsid w:val="00344AF2"/>
    <w:rsid w:val="003456D7"/>
    <w:rsid w:val="00345AC8"/>
    <w:rsid w:val="00346129"/>
    <w:rsid w:val="00346A9E"/>
    <w:rsid w:val="00347BD1"/>
    <w:rsid w:val="00352953"/>
    <w:rsid w:val="00354F35"/>
    <w:rsid w:val="00355242"/>
    <w:rsid w:val="003561CA"/>
    <w:rsid w:val="00356BB0"/>
    <w:rsid w:val="003578B7"/>
    <w:rsid w:val="0036021B"/>
    <w:rsid w:val="00360682"/>
    <w:rsid w:val="00360A03"/>
    <w:rsid w:val="00360A74"/>
    <w:rsid w:val="00360D6D"/>
    <w:rsid w:val="00360E11"/>
    <w:rsid w:val="003618FD"/>
    <w:rsid w:val="00361F2F"/>
    <w:rsid w:val="00361F51"/>
    <w:rsid w:val="00364583"/>
    <w:rsid w:val="00365B09"/>
    <w:rsid w:val="003661F7"/>
    <w:rsid w:val="00366C3A"/>
    <w:rsid w:val="00370ED3"/>
    <w:rsid w:val="00371647"/>
    <w:rsid w:val="00375063"/>
    <w:rsid w:val="00375439"/>
    <w:rsid w:val="00375C43"/>
    <w:rsid w:val="003765F4"/>
    <w:rsid w:val="00376647"/>
    <w:rsid w:val="00377501"/>
    <w:rsid w:val="00381D97"/>
    <w:rsid w:val="00382223"/>
    <w:rsid w:val="00382941"/>
    <w:rsid w:val="00382BB8"/>
    <w:rsid w:val="003830C8"/>
    <w:rsid w:val="00383583"/>
    <w:rsid w:val="00384697"/>
    <w:rsid w:val="003849B2"/>
    <w:rsid w:val="00384B2B"/>
    <w:rsid w:val="00384F14"/>
    <w:rsid w:val="0038533F"/>
    <w:rsid w:val="0038571B"/>
    <w:rsid w:val="00385874"/>
    <w:rsid w:val="00386B5D"/>
    <w:rsid w:val="00390190"/>
    <w:rsid w:val="003914F6"/>
    <w:rsid w:val="003917B9"/>
    <w:rsid w:val="00393C87"/>
    <w:rsid w:val="003940BA"/>
    <w:rsid w:val="003A045B"/>
    <w:rsid w:val="003A0659"/>
    <w:rsid w:val="003A0CF6"/>
    <w:rsid w:val="003A1067"/>
    <w:rsid w:val="003A13B1"/>
    <w:rsid w:val="003A2EB6"/>
    <w:rsid w:val="003A3578"/>
    <w:rsid w:val="003A3637"/>
    <w:rsid w:val="003A3662"/>
    <w:rsid w:val="003A4829"/>
    <w:rsid w:val="003A4A5C"/>
    <w:rsid w:val="003A6D98"/>
    <w:rsid w:val="003B0157"/>
    <w:rsid w:val="003B1290"/>
    <w:rsid w:val="003B3696"/>
    <w:rsid w:val="003B3712"/>
    <w:rsid w:val="003B390D"/>
    <w:rsid w:val="003B4120"/>
    <w:rsid w:val="003B45B1"/>
    <w:rsid w:val="003B4753"/>
    <w:rsid w:val="003B489D"/>
    <w:rsid w:val="003B48A9"/>
    <w:rsid w:val="003B5C53"/>
    <w:rsid w:val="003C2BB4"/>
    <w:rsid w:val="003C33DA"/>
    <w:rsid w:val="003C397C"/>
    <w:rsid w:val="003C40EC"/>
    <w:rsid w:val="003C60B6"/>
    <w:rsid w:val="003C73C2"/>
    <w:rsid w:val="003D0F13"/>
    <w:rsid w:val="003D1655"/>
    <w:rsid w:val="003D17A8"/>
    <w:rsid w:val="003D19E6"/>
    <w:rsid w:val="003D1A8C"/>
    <w:rsid w:val="003D1CDB"/>
    <w:rsid w:val="003D2459"/>
    <w:rsid w:val="003D245E"/>
    <w:rsid w:val="003D3C18"/>
    <w:rsid w:val="003D64AC"/>
    <w:rsid w:val="003D64E2"/>
    <w:rsid w:val="003E073B"/>
    <w:rsid w:val="003E07AA"/>
    <w:rsid w:val="003E0923"/>
    <w:rsid w:val="003E0EC8"/>
    <w:rsid w:val="003E2B59"/>
    <w:rsid w:val="003E4791"/>
    <w:rsid w:val="003E486F"/>
    <w:rsid w:val="003E48DF"/>
    <w:rsid w:val="003E5E4E"/>
    <w:rsid w:val="003E6444"/>
    <w:rsid w:val="003E767D"/>
    <w:rsid w:val="003F08AE"/>
    <w:rsid w:val="003F2269"/>
    <w:rsid w:val="003F2C56"/>
    <w:rsid w:val="003F4CF2"/>
    <w:rsid w:val="003F4EFA"/>
    <w:rsid w:val="003F5191"/>
    <w:rsid w:val="003F59EF"/>
    <w:rsid w:val="003F5D93"/>
    <w:rsid w:val="003F6105"/>
    <w:rsid w:val="003F69CA"/>
    <w:rsid w:val="003F6FCF"/>
    <w:rsid w:val="003F74E0"/>
    <w:rsid w:val="003F79FA"/>
    <w:rsid w:val="003F7A94"/>
    <w:rsid w:val="003F7CE2"/>
    <w:rsid w:val="004010D9"/>
    <w:rsid w:val="00402F74"/>
    <w:rsid w:val="0040415A"/>
    <w:rsid w:val="00404A57"/>
    <w:rsid w:val="00404FC8"/>
    <w:rsid w:val="00405461"/>
    <w:rsid w:val="0040748C"/>
    <w:rsid w:val="004077C8"/>
    <w:rsid w:val="00407A60"/>
    <w:rsid w:val="004138FB"/>
    <w:rsid w:val="00415C58"/>
    <w:rsid w:val="00416D51"/>
    <w:rsid w:val="00416EC1"/>
    <w:rsid w:val="00420DEF"/>
    <w:rsid w:val="0042114E"/>
    <w:rsid w:val="0042119D"/>
    <w:rsid w:val="004218B2"/>
    <w:rsid w:val="0042279F"/>
    <w:rsid w:val="00422DF4"/>
    <w:rsid w:val="00423779"/>
    <w:rsid w:val="0042514F"/>
    <w:rsid w:val="00432560"/>
    <w:rsid w:val="004327DF"/>
    <w:rsid w:val="00432BDB"/>
    <w:rsid w:val="00432BF2"/>
    <w:rsid w:val="0043403C"/>
    <w:rsid w:val="00435CB2"/>
    <w:rsid w:val="004378C3"/>
    <w:rsid w:val="00440C26"/>
    <w:rsid w:val="004411CF"/>
    <w:rsid w:val="0044229C"/>
    <w:rsid w:val="004440E7"/>
    <w:rsid w:val="00444988"/>
    <w:rsid w:val="00444E1D"/>
    <w:rsid w:val="00444F08"/>
    <w:rsid w:val="00445027"/>
    <w:rsid w:val="00445119"/>
    <w:rsid w:val="004456F7"/>
    <w:rsid w:val="00445DD2"/>
    <w:rsid w:val="00445F30"/>
    <w:rsid w:val="004511FF"/>
    <w:rsid w:val="00451FF4"/>
    <w:rsid w:val="00452009"/>
    <w:rsid w:val="00454DC4"/>
    <w:rsid w:val="00455910"/>
    <w:rsid w:val="00457854"/>
    <w:rsid w:val="00457C8C"/>
    <w:rsid w:val="00460326"/>
    <w:rsid w:val="004612FA"/>
    <w:rsid w:val="00463317"/>
    <w:rsid w:val="00464A7F"/>
    <w:rsid w:val="00466528"/>
    <w:rsid w:val="004665AB"/>
    <w:rsid w:val="00466C2D"/>
    <w:rsid w:val="00467DDB"/>
    <w:rsid w:val="00467F77"/>
    <w:rsid w:val="00471D8E"/>
    <w:rsid w:val="0047256D"/>
    <w:rsid w:val="00472620"/>
    <w:rsid w:val="004735BE"/>
    <w:rsid w:val="00473960"/>
    <w:rsid w:val="00473A90"/>
    <w:rsid w:val="00474D5D"/>
    <w:rsid w:val="004755F6"/>
    <w:rsid w:val="00476A81"/>
    <w:rsid w:val="00477137"/>
    <w:rsid w:val="00477375"/>
    <w:rsid w:val="00480535"/>
    <w:rsid w:val="00481F1B"/>
    <w:rsid w:val="004827A3"/>
    <w:rsid w:val="00482851"/>
    <w:rsid w:val="00483182"/>
    <w:rsid w:val="00484555"/>
    <w:rsid w:val="00485F35"/>
    <w:rsid w:val="00491CAB"/>
    <w:rsid w:val="0049362F"/>
    <w:rsid w:val="00493DBE"/>
    <w:rsid w:val="0049425C"/>
    <w:rsid w:val="0049425F"/>
    <w:rsid w:val="004943B3"/>
    <w:rsid w:val="00494950"/>
    <w:rsid w:val="00496730"/>
    <w:rsid w:val="004A05A4"/>
    <w:rsid w:val="004A24B4"/>
    <w:rsid w:val="004A2BC8"/>
    <w:rsid w:val="004A55D9"/>
    <w:rsid w:val="004A6357"/>
    <w:rsid w:val="004A7262"/>
    <w:rsid w:val="004A74FF"/>
    <w:rsid w:val="004A7AFC"/>
    <w:rsid w:val="004B0DE4"/>
    <w:rsid w:val="004B0FA6"/>
    <w:rsid w:val="004B1381"/>
    <w:rsid w:val="004B3AAC"/>
    <w:rsid w:val="004B4F0A"/>
    <w:rsid w:val="004B6989"/>
    <w:rsid w:val="004B7BD1"/>
    <w:rsid w:val="004C014E"/>
    <w:rsid w:val="004C144E"/>
    <w:rsid w:val="004C152E"/>
    <w:rsid w:val="004C17F4"/>
    <w:rsid w:val="004C3D68"/>
    <w:rsid w:val="004C45D6"/>
    <w:rsid w:val="004C4D57"/>
    <w:rsid w:val="004C54C7"/>
    <w:rsid w:val="004C5CF3"/>
    <w:rsid w:val="004C704F"/>
    <w:rsid w:val="004D01B4"/>
    <w:rsid w:val="004D0D1C"/>
    <w:rsid w:val="004D1040"/>
    <w:rsid w:val="004D2761"/>
    <w:rsid w:val="004D2851"/>
    <w:rsid w:val="004D30AC"/>
    <w:rsid w:val="004D409B"/>
    <w:rsid w:val="004D43AE"/>
    <w:rsid w:val="004D5221"/>
    <w:rsid w:val="004D58A7"/>
    <w:rsid w:val="004D62E5"/>
    <w:rsid w:val="004D6E70"/>
    <w:rsid w:val="004D71FA"/>
    <w:rsid w:val="004D79D8"/>
    <w:rsid w:val="004D7AA8"/>
    <w:rsid w:val="004E001B"/>
    <w:rsid w:val="004E179F"/>
    <w:rsid w:val="004E289E"/>
    <w:rsid w:val="004E316F"/>
    <w:rsid w:val="004E324C"/>
    <w:rsid w:val="004E4009"/>
    <w:rsid w:val="004E4FAD"/>
    <w:rsid w:val="004E50BD"/>
    <w:rsid w:val="004E5B9F"/>
    <w:rsid w:val="004E5C63"/>
    <w:rsid w:val="004E700E"/>
    <w:rsid w:val="004E736D"/>
    <w:rsid w:val="004F053F"/>
    <w:rsid w:val="004F070F"/>
    <w:rsid w:val="004F4B9D"/>
    <w:rsid w:val="004F5C03"/>
    <w:rsid w:val="004F637E"/>
    <w:rsid w:val="004F77B9"/>
    <w:rsid w:val="0050172A"/>
    <w:rsid w:val="00501FB1"/>
    <w:rsid w:val="005038D6"/>
    <w:rsid w:val="00503ABC"/>
    <w:rsid w:val="00503EC3"/>
    <w:rsid w:val="00504903"/>
    <w:rsid w:val="00504FBC"/>
    <w:rsid w:val="005070AD"/>
    <w:rsid w:val="00507D1E"/>
    <w:rsid w:val="00507FA1"/>
    <w:rsid w:val="00510772"/>
    <w:rsid w:val="0051433C"/>
    <w:rsid w:val="00517782"/>
    <w:rsid w:val="00517E2E"/>
    <w:rsid w:val="00520780"/>
    <w:rsid w:val="00520A26"/>
    <w:rsid w:val="00521533"/>
    <w:rsid w:val="00521719"/>
    <w:rsid w:val="005219E6"/>
    <w:rsid w:val="00521E16"/>
    <w:rsid w:val="0052263C"/>
    <w:rsid w:val="005237AC"/>
    <w:rsid w:val="005240B4"/>
    <w:rsid w:val="00525BAF"/>
    <w:rsid w:val="00526854"/>
    <w:rsid w:val="005272E0"/>
    <w:rsid w:val="00527589"/>
    <w:rsid w:val="00527EC4"/>
    <w:rsid w:val="0053040B"/>
    <w:rsid w:val="00530617"/>
    <w:rsid w:val="00530D1E"/>
    <w:rsid w:val="00530DC9"/>
    <w:rsid w:val="00531695"/>
    <w:rsid w:val="00531D6C"/>
    <w:rsid w:val="005326D0"/>
    <w:rsid w:val="00535B24"/>
    <w:rsid w:val="00535E5C"/>
    <w:rsid w:val="00537523"/>
    <w:rsid w:val="00537CF8"/>
    <w:rsid w:val="00537DAE"/>
    <w:rsid w:val="00537E67"/>
    <w:rsid w:val="0054154B"/>
    <w:rsid w:val="00542B66"/>
    <w:rsid w:val="0054338A"/>
    <w:rsid w:val="005435F3"/>
    <w:rsid w:val="005450C9"/>
    <w:rsid w:val="00546E81"/>
    <w:rsid w:val="00547056"/>
    <w:rsid w:val="00547B9F"/>
    <w:rsid w:val="00547DBE"/>
    <w:rsid w:val="00550779"/>
    <w:rsid w:val="00551B15"/>
    <w:rsid w:val="00551F2C"/>
    <w:rsid w:val="0055363E"/>
    <w:rsid w:val="0055532B"/>
    <w:rsid w:val="00556647"/>
    <w:rsid w:val="005578F6"/>
    <w:rsid w:val="00557EF0"/>
    <w:rsid w:val="0056009D"/>
    <w:rsid w:val="00562083"/>
    <w:rsid w:val="0056269B"/>
    <w:rsid w:val="0056275E"/>
    <w:rsid w:val="00566878"/>
    <w:rsid w:val="00570046"/>
    <w:rsid w:val="00570EFB"/>
    <w:rsid w:val="00572117"/>
    <w:rsid w:val="0057256C"/>
    <w:rsid w:val="00572AC0"/>
    <w:rsid w:val="00573CE6"/>
    <w:rsid w:val="005748AC"/>
    <w:rsid w:val="00574FF2"/>
    <w:rsid w:val="00576411"/>
    <w:rsid w:val="005775A4"/>
    <w:rsid w:val="00580780"/>
    <w:rsid w:val="00580D38"/>
    <w:rsid w:val="005816DD"/>
    <w:rsid w:val="00581DF4"/>
    <w:rsid w:val="005821BC"/>
    <w:rsid w:val="005851FA"/>
    <w:rsid w:val="00585F76"/>
    <w:rsid w:val="005868E9"/>
    <w:rsid w:val="00587063"/>
    <w:rsid w:val="005872F2"/>
    <w:rsid w:val="00590F1B"/>
    <w:rsid w:val="005928DD"/>
    <w:rsid w:val="005932F2"/>
    <w:rsid w:val="0059347B"/>
    <w:rsid w:val="00593D98"/>
    <w:rsid w:val="00595CC4"/>
    <w:rsid w:val="005969D1"/>
    <w:rsid w:val="005A01A9"/>
    <w:rsid w:val="005A0C21"/>
    <w:rsid w:val="005A527B"/>
    <w:rsid w:val="005A552A"/>
    <w:rsid w:val="005A5F51"/>
    <w:rsid w:val="005A7516"/>
    <w:rsid w:val="005A774F"/>
    <w:rsid w:val="005B05A6"/>
    <w:rsid w:val="005B1FD3"/>
    <w:rsid w:val="005B28CA"/>
    <w:rsid w:val="005B2E13"/>
    <w:rsid w:val="005B35F4"/>
    <w:rsid w:val="005B37D2"/>
    <w:rsid w:val="005B6C3E"/>
    <w:rsid w:val="005C054A"/>
    <w:rsid w:val="005C2D8A"/>
    <w:rsid w:val="005C3DA8"/>
    <w:rsid w:val="005C4AC9"/>
    <w:rsid w:val="005C4DBA"/>
    <w:rsid w:val="005C5434"/>
    <w:rsid w:val="005C6F10"/>
    <w:rsid w:val="005D11E5"/>
    <w:rsid w:val="005D188A"/>
    <w:rsid w:val="005D3EC4"/>
    <w:rsid w:val="005D420D"/>
    <w:rsid w:val="005D489E"/>
    <w:rsid w:val="005D521E"/>
    <w:rsid w:val="005D5256"/>
    <w:rsid w:val="005D5B83"/>
    <w:rsid w:val="005D5FEE"/>
    <w:rsid w:val="005E0D43"/>
    <w:rsid w:val="005E122B"/>
    <w:rsid w:val="005E1550"/>
    <w:rsid w:val="005E2383"/>
    <w:rsid w:val="005E3607"/>
    <w:rsid w:val="005E441F"/>
    <w:rsid w:val="005E6B44"/>
    <w:rsid w:val="005E7BEA"/>
    <w:rsid w:val="005F047D"/>
    <w:rsid w:val="005F14B8"/>
    <w:rsid w:val="005F1939"/>
    <w:rsid w:val="005F301C"/>
    <w:rsid w:val="005F32E8"/>
    <w:rsid w:val="005F4F09"/>
    <w:rsid w:val="005F6687"/>
    <w:rsid w:val="005F6A7E"/>
    <w:rsid w:val="00601071"/>
    <w:rsid w:val="0060176A"/>
    <w:rsid w:val="00602C2C"/>
    <w:rsid w:val="00603525"/>
    <w:rsid w:val="00604864"/>
    <w:rsid w:val="00606F01"/>
    <w:rsid w:val="00611CB9"/>
    <w:rsid w:val="00612B7E"/>
    <w:rsid w:val="00613941"/>
    <w:rsid w:val="006165A3"/>
    <w:rsid w:val="00620D7B"/>
    <w:rsid w:val="00621CFB"/>
    <w:rsid w:val="00621EB1"/>
    <w:rsid w:val="0062396A"/>
    <w:rsid w:val="006239B5"/>
    <w:rsid w:val="00624ED5"/>
    <w:rsid w:val="00625BEE"/>
    <w:rsid w:val="00625D37"/>
    <w:rsid w:val="006268DC"/>
    <w:rsid w:val="00626A4A"/>
    <w:rsid w:val="00626B0B"/>
    <w:rsid w:val="00626F62"/>
    <w:rsid w:val="00627B28"/>
    <w:rsid w:val="00630143"/>
    <w:rsid w:val="00630629"/>
    <w:rsid w:val="006341A8"/>
    <w:rsid w:val="00637F2B"/>
    <w:rsid w:val="006406D6"/>
    <w:rsid w:val="00640C6F"/>
    <w:rsid w:val="00641F96"/>
    <w:rsid w:val="006447B7"/>
    <w:rsid w:val="0064712D"/>
    <w:rsid w:val="00647180"/>
    <w:rsid w:val="0064735C"/>
    <w:rsid w:val="00651311"/>
    <w:rsid w:val="00653622"/>
    <w:rsid w:val="006561B2"/>
    <w:rsid w:val="00656269"/>
    <w:rsid w:val="0065634B"/>
    <w:rsid w:val="006600C4"/>
    <w:rsid w:val="006601A7"/>
    <w:rsid w:val="00660F2B"/>
    <w:rsid w:val="0066322A"/>
    <w:rsid w:val="00664133"/>
    <w:rsid w:val="00664261"/>
    <w:rsid w:val="0066566E"/>
    <w:rsid w:val="0066744A"/>
    <w:rsid w:val="00670029"/>
    <w:rsid w:val="00670390"/>
    <w:rsid w:val="00670417"/>
    <w:rsid w:val="00670504"/>
    <w:rsid w:val="00672688"/>
    <w:rsid w:val="0067346D"/>
    <w:rsid w:val="0067405E"/>
    <w:rsid w:val="006750F7"/>
    <w:rsid w:val="0067551F"/>
    <w:rsid w:val="006763F5"/>
    <w:rsid w:val="0067686E"/>
    <w:rsid w:val="00676C0A"/>
    <w:rsid w:val="00676F8C"/>
    <w:rsid w:val="00677398"/>
    <w:rsid w:val="0067759C"/>
    <w:rsid w:val="00677D6F"/>
    <w:rsid w:val="00682EC0"/>
    <w:rsid w:val="00683400"/>
    <w:rsid w:val="0068354C"/>
    <w:rsid w:val="006840AB"/>
    <w:rsid w:val="006844E2"/>
    <w:rsid w:val="006848A7"/>
    <w:rsid w:val="00685239"/>
    <w:rsid w:val="006852E3"/>
    <w:rsid w:val="006901E6"/>
    <w:rsid w:val="00690C4B"/>
    <w:rsid w:val="00693F35"/>
    <w:rsid w:val="00694072"/>
    <w:rsid w:val="00694176"/>
    <w:rsid w:val="00695435"/>
    <w:rsid w:val="006962F6"/>
    <w:rsid w:val="00696440"/>
    <w:rsid w:val="00697118"/>
    <w:rsid w:val="00697E75"/>
    <w:rsid w:val="006A08EE"/>
    <w:rsid w:val="006A1817"/>
    <w:rsid w:val="006A1CDA"/>
    <w:rsid w:val="006A450F"/>
    <w:rsid w:val="006A5BC3"/>
    <w:rsid w:val="006A68D4"/>
    <w:rsid w:val="006A75A2"/>
    <w:rsid w:val="006B0971"/>
    <w:rsid w:val="006B3137"/>
    <w:rsid w:val="006B3490"/>
    <w:rsid w:val="006B62B4"/>
    <w:rsid w:val="006B6543"/>
    <w:rsid w:val="006B69B7"/>
    <w:rsid w:val="006C0142"/>
    <w:rsid w:val="006C0726"/>
    <w:rsid w:val="006C0953"/>
    <w:rsid w:val="006C1D92"/>
    <w:rsid w:val="006C3265"/>
    <w:rsid w:val="006C35BB"/>
    <w:rsid w:val="006C3AEB"/>
    <w:rsid w:val="006C3E4B"/>
    <w:rsid w:val="006C40C1"/>
    <w:rsid w:val="006C4D8E"/>
    <w:rsid w:val="006C6AAB"/>
    <w:rsid w:val="006C76B9"/>
    <w:rsid w:val="006D034C"/>
    <w:rsid w:val="006D1203"/>
    <w:rsid w:val="006D18EC"/>
    <w:rsid w:val="006D258A"/>
    <w:rsid w:val="006D45A2"/>
    <w:rsid w:val="006D58FB"/>
    <w:rsid w:val="006D6B55"/>
    <w:rsid w:val="006D6C32"/>
    <w:rsid w:val="006D6E1D"/>
    <w:rsid w:val="006D7F54"/>
    <w:rsid w:val="006E089F"/>
    <w:rsid w:val="006E2B31"/>
    <w:rsid w:val="006E5D94"/>
    <w:rsid w:val="006E7441"/>
    <w:rsid w:val="006E7E79"/>
    <w:rsid w:val="006F003B"/>
    <w:rsid w:val="006F0350"/>
    <w:rsid w:val="006F04C6"/>
    <w:rsid w:val="006F22A1"/>
    <w:rsid w:val="006F272B"/>
    <w:rsid w:val="006F3D88"/>
    <w:rsid w:val="006F4F32"/>
    <w:rsid w:val="00700E60"/>
    <w:rsid w:val="00701D79"/>
    <w:rsid w:val="00701E28"/>
    <w:rsid w:val="007032C2"/>
    <w:rsid w:val="007054CD"/>
    <w:rsid w:val="00705F14"/>
    <w:rsid w:val="00707B11"/>
    <w:rsid w:val="00707C63"/>
    <w:rsid w:val="00710B91"/>
    <w:rsid w:val="0071141B"/>
    <w:rsid w:val="007114B4"/>
    <w:rsid w:val="007119C0"/>
    <w:rsid w:val="00712385"/>
    <w:rsid w:val="00713686"/>
    <w:rsid w:val="00715338"/>
    <w:rsid w:val="00716E0F"/>
    <w:rsid w:val="0071727C"/>
    <w:rsid w:val="00717D59"/>
    <w:rsid w:val="007217B2"/>
    <w:rsid w:val="00722A6A"/>
    <w:rsid w:val="00722B8C"/>
    <w:rsid w:val="00723008"/>
    <w:rsid w:val="00724A1B"/>
    <w:rsid w:val="00725959"/>
    <w:rsid w:val="00725C5C"/>
    <w:rsid w:val="007261FE"/>
    <w:rsid w:val="0072648A"/>
    <w:rsid w:val="0072676A"/>
    <w:rsid w:val="00726D47"/>
    <w:rsid w:val="00731E6D"/>
    <w:rsid w:val="00732574"/>
    <w:rsid w:val="007368A5"/>
    <w:rsid w:val="00736B78"/>
    <w:rsid w:val="00736F06"/>
    <w:rsid w:val="007371FD"/>
    <w:rsid w:val="00737FD1"/>
    <w:rsid w:val="00740358"/>
    <w:rsid w:val="00741175"/>
    <w:rsid w:val="007418C6"/>
    <w:rsid w:val="0074391E"/>
    <w:rsid w:val="0074421A"/>
    <w:rsid w:val="00745519"/>
    <w:rsid w:val="00745E1C"/>
    <w:rsid w:val="007460FF"/>
    <w:rsid w:val="00746E8B"/>
    <w:rsid w:val="0074780D"/>
    <w:rsid w:val="00750296"/>
    <w:rsid w:val="00751347"/>
    <w:rsid w:val="00751478"/>
    <w:rsid w:val="00752DD8"/>
    <w:rsid w:val="00754949"/>
    <w:rsid w:val="00754F78"/>
    <w:rsid w:val="0075519B"/>
    <w:rsid w:val="007570BB"/>
    <w:rsid w:val="007577AE"/>
    <w:rsid w:val="00757B63"/>
    <w:rsid w:val="00757D95"/>
    <w:rsid w:val="007606DE"/>
    <w:rsid w:val="00760B2C"/>
    <w:rsid w:val="0076298E"/>
    <w:rsid w:val="007644F3"/>
    <w:rsid w:val="00765D55"/>
    <w:rsid w:val="00772204"/>
    <w:rsid w:val="00773A91"/>
    <w:rsid w:val="00775FF6"/>
    <w:rsid w:val="007802F5"/>
    <w:rsid w:val="007812E8"/>
    <w:rsid w:val="007830DE"/>
    <w:rsid w:val="00785247"/>
    <w:rsid w:val="00785784"/>
    <w:rsid w:val="007863AE"/>
    <w:rsid w:val="00791C0B"/>
    <w:rsid w:val="00792560"/>
    <w:rsid w:val="007929D4"/>
    <w:rsid w:val="00792A47"/>
    <w:rsid w:val="00792D29"/>
    <w:rsid w:val="0079473E"/>
    <w:rsid w:val="007950EE"/>
    <w:rsid w:val="00795ADA"/>
    <w:rsid w:val="007969BA"/>
    <w:rsid w:val="00796A0F"/>
    <w:rsid w:val="007A0011"/>
    <w:rsid w:val="007A1D2B"/>
    <w:rsid w:val="007A29CF"/>
    <w:rsid w:val="007A3202"/>
    <w:rsid w:val="007A3539"/>
    <w:rsid w:val="007A4CA7"/>
    <w:rsid w:val="007A4F8B"/>
    <w:rsid w:val="007A65F5"/>
    <w:rsid w:val="007B1471"/>
    <w:rsid w:val="007B20D7"/>
    <w:rsid w:val="007B494E"/>
    <w:rsid w:val="007B59D3"/>
    <w:rsid w:val="007B5DFB"/>
    <w:rsid w:val="007B7C5C"/>
    <w:rsid w:val="007B7FF2"/>
    <w:rsid w:val="007C0211"/>
    <w:rsid w:val="007C04C3"/>
    <w:rsid w:val="007C15C3"/>
    <w:rsid w:val="007C32E5"/>
    <w:rsid w:val="007C7139"/>
    <w:rsid w:val="007C74FD"/>
    <w:rsid w:val="007C77D6"/>
    <w:rsid w:val="007C7E55"/>
    <w:rsid w:val="007C7F39"/>
    <w:rsid w:val="007D1CEE"/>
    <w:rsid w:val="007D1DAE"/>
    <w:rsid w:val="007D24E7"/>
    <w:rsid w:val="007D2707"/>
    <w:rsid w:val="007D46B2"/>
    <w:rsid w:val="007D5068"/>
    <w:rsid w:val="007D569A"/>
    <w:rsid w:val="007D5EFE"/>
    <w:rsid w:val="007D682A"/>
    <w:rsid w:val="007E0368"/>
    <w:rsid w:val="007E1BC6"/>
    <w:rsid w:val="007E2794"/>
    <w:rsid w:val="007E4B9A"/>
    <w:rsid w:val="007E52BB"/>
    <w:rsid w:val="007E5A3C"/>
    <w:rsid w:val="007E76DD"/>
    <w:rsid w:val="007F004A"/>
    <w:rsid w:val="007F0123"/>
    <w:rsid w:val="007F0B54"/>
    <w:rsid w:val="007F177D"/>
    <w:rsid w:val="007F1B8C"/>
    <w:rsid w:val="007F4278"/>
    <w:rsid w:val="007F4D6E"/>
    <w:rsid w:val="007F574B"/>
    <w:rsid w:val="007F7578"/>
    <w:rsid w:val="007F78BD"/>
    <w:rsid w:val="007F7F0F"/>
    <w:rsid w:val="00800D49"/>
    <w:rsid w:val="0080236D"/>
    <w:rsid w:val="008032C6"/>
    <w:rsid w:val="00805E37"/>
    <w:rsid w:val="00806C26"/>
    <w:rsid w:val="00806EA2"/>
    <w:rsid w:val="00810274"/>
    <w:rsid w:val="00810D01"/>
    <w:rsid w:val="00810EA0"/>
    <w:rsid w:val="00811590"/>
    <w:rsid w:val="00812979"/>
    <w:rsid w:val="00812D19"/>
    <w:rsid w:val="008136D3"/>
    <w:rsid w:val="00813BB4"/>
    <w:rsid w:val="00814034"/>
    <w:rsid w:val="00814865"/>
    <w:rsid w:val="00815F35"/>
    <w:rsid w:val="00816A62"/>
    <w:rsid w:val="0082005E"/>
    <w:rsid w:val="00820713"/>
    <w:rsid w:val="00820F9F"/>
    <w:rsid w:val="008216B5"/>
    <w:rsid w:val="00821B0D"/>
    <w:rsid w:val="00822151"/>
    <w:rsid w:val="0082218A"/>
    <w:rsid w:val="008233E7"/>
    <w:rsid w:val="0082346C"/>
    <w:rsid w:val="008258B5"/>
    <w:rsid w:val="00825F58"/>
    <w:rsid w:val="0082660A"/>
    <w:rsid w:val="00827A46"/>
    <w:rsid w:val="00827D3D"/>
    <w:rsid w:val="008307B6"/>
    <w:rsid w:val="008321BB"/>
    <w:rsid w:val="00834B90"/>
    <w:rsid w:val="008352BF"/>
    <w:rsid w:val="008374A4"/>
    <w:rsid w:val="0084188A"/>
    <w:rsid w:val="00850347"/>
    <w:rsid w:val="00852418"/>
    <w:rsid w:val="00852F9E"/>
    <w:rsid w:val="00853EC6"/>
    <w:rsid w:val="008543C3"/>
    <w:rsid w:val="00855481"/>
    <w:rsid w:val="0085559F"/>
    <w:rsid w:val="008561C4"/>
    <w:rsid w:val="00856E1C"/>
    <w:rsid w:val="00857847"/>
    <w:rsid w:val="00857AF2"/>
    <w:rsid w:val="00857B0B"/>
    <w:rsid w:val="008641D2"/>
    <w:rsid w:val="00866D86"/>
    <w:rsid w:val="00867E7B"/>
    <w:rsid w:val="008701E5"/>
    <w:rsid w:val="00871E2F"/>
    <w:rsid w:val="00872051"/>
    <w:rsid w:val="0087212C"/>
    <w:rsid w:val="008725B4"/>
    <w:rsid w:val="00872803"/>
    <w:rsid w:val="0087353A"/>
    <w:rsid w:val="00873EDE"/>
    <w:rsid w:val="00874941"/>
    <w:rsid w:val="008754F3"/>
    <w:rsid w:val="0087558A"/>
    <w:rsid w:val="00875B26"/>
    <w:rsid w:val="00875FD4"/>
    <w:rsid w:val="0087613F"/>
    <w:rsid w:val="008772C2"/>
    <w:rsid w:val="0087744B"/>
    <w:rsid w:val="00880D4F"/>
    <w:rsid w:val="008810A8"/>
    <w:rsid w:val="00881A99"/>
    <w:rsid w:val="00882043"/>
    <w:rsid w:val="00883533"/>
    <w:rsid w:val="00883AD8"/>
    <w:rsid w:val="00884512"/>
    <w:rsid w:val="00886657"/>
    <w:rsid w:val="008870AF"/>
    <w:rsid w:val="008874FB"/>
    <w:rsid w:val="008906D0"/>
    <w:rsid w:val="00891068"/>
    <w:rsid w:val="00891EAA"/>
    <w:rsid w:val="0089216E"/>
    <w:rsid w:val="00892FCF"/>
    <w:rsid w:val="00893827"/>
    <w:rsid w:val="00893BAC"/>
    <w:rsid w:val="00893F20"/>
    <w:rsid w:val="0089487E"/>
    <w:rsid w:val="00894AB1"/>
    <w:rsid w:val="008953F8"/>
    <w:rsid w:val="00896C95"/>
    <w:rsid w:val="008A031C"/>
    <w:rsid w:val="008A1A96"/>
    <w:rsid w:val="008A3FF1"/>
    <w:rsid w:val="008A48AD"/>
    <w:rsid w:val="008A5005"/>
    <w:rsid w:val="008A5352"/>
    <w:rsid w:val="008A5C97"/>
    <w:rsid w:val="008A65DB"/>
    <w:rsid w:val="008A7058"/>
    <w:rsid w:val="008A70A2"/>
    <w:rsid w:val="008B052F"/>
    <w:rsid w:val="008B09ED"/>
    <w:rsid w:val="008B1DB6"/>
    <w:rsid w:val="008B288A"/>
    <w:rsid w:val="008B38C7"/>
    <w:rsid w:val="008B3C8C"/>
    <w:rsid w:val="008B3F0C"/>
    <w:rsid w:val="008B3F98"/>
    <w:rsid w:val="008B5FE3"/>
    <w:rsid w:val="008B6B4E"/>
    <w:rsid w:val="008B7089"/>
    <w:rsid w:val="008B7FE3"/>
    <w:rsid w:val="008C020B"/>
    <w:rsid w:val="008C0E07"/>
    <w:rsid w:val="008C12E3"/>
    <w:rsid w:val="008C4A1D"/>
    <w:rsid w:val="008C4C1D"/>
    <w:rsid w:val="008C5C23"/>
    <w:rsid w:val="008C6818"/>
    <w:rsid w:val="008C69CD"/>
    <w:rsid w:val="008C6BDB"/>
    <w:rsid w:val="008C73D1"/>
    <w:rsid w:val="008D002B"/>
    <w:rsid w:val="008D0271"/>
    <w:rsid w:val="008D0BDA"/>
    <w:rsid w:val="008D1A3C"/>
    <w:rsid w:val="008D1A94"/>
    <w:rsid w:val="008D20F9"/>
    <w:rsid w:val="008D5698"/>
    <w:rsid w:val="008D569C"/>
    <w:rsid w:val="008D6315"/>
    <w:rsid w:val="008D6934"/>
    <w:rsid w:val="008D77C4"/>
    <w:rsid w:val="008D7E78"/>
    <w:rsid w:val="008E29D4"/>
    <w:rsid w:val="008E3C3C"/>
    <w:rsid w:val="008F2606"/>
    <w:rsid w:val="008F30FB"/>
    <w:rsid w:val="008F387A"/>
    <w:rsid w:val="008F39BD"/>
    <w:rsid w:val="008F479E"/>
    <w:rsid w:val="008F6D95"/>
    <w:rsid w:val="00900540"/>
    <w:rsid w:val="00900C42"/>
    <w:rsid w:val="00902CE0"/>
    <w:rsid w:val="00902F00"/>
    <w:rsid w:val="00903B20"/>
    <w:rsid w:val="0090426B"/>
    <w:rsid w:val="0090596F"/>
    <w:rsid w:val="00906031"/>
    <w:rsid w:val="0090780C"/>
    <w:rsid w:val="00907AC2"/>
    <w:rsid w:val="009103DD"/>
    <w:rsid w:val="00911025"/>
    <w:rsid w:val="009118B0"/>
    <w:rsid w:val="00913A34"/>
    <w:rsid w:val="009164CB"/>
    <w:rsid w:val="00916D6E"/>
    <w:rsid w:val="00916EE7"/>
    <w:rsid w:val="009203B7"/>
    <w:rsid w:val="00920AC7"/>
    <w:rsid w:val="00920D58"/>
    <w:rsid w:val="00925B1A"/>
    <w:rsid w:val="00926727"/>
    <w:rsid w:val="009277C3"/>
    <w:rsid w:val="009307B0"/>
    <w:rsid w:val="009309A4"/>
    <w:rsid w:val="009315B6"/>
    <w:rsid w:val="0093302B"/>
    <w:rsid w:val="00933305"/>
    <w:rsid w:val="00933307"/>
    <w:rsid w:val="009333D3"/>
    <w:rsid w:val="0093459D"/>
    <w:rsid w:val="0093463E"/>
    <w:rsid w:val="00934911"/>
    <w:rsid w:val="00935505"/>
    <w:rsid w:val="00936401"/>
    <w:rsid w:val="009374CB"/>
    <w:rsid w:val="009376FD"/>
    <w:rsid w:val="00937B47"/>
    <w:rsid w:val="009425A4"/>
    <w:rsid w:val="009439CC"/>
    <w:rsid w:val="009461FF"/>
    <w:rsid w:val="00947F79"/>
    <w:rsid w:val="009510AA"/>
    <w:rsid w:val="00952EDA"/>
    <w:rsid w:val="0095315D"/>
    <w:rsid w:val="00953FC1"/>
    <w:rsid w:val="00954180"/>
    <w:rsid w:val="0095516E"/>
    <w:rsid w:val="009556BA"/>
    <w:rsid w:val="009610A2"/>
    <w:rsid w:val="00962A07"/>
    <w:rsid w:val="00962C4E"/>
    <w:rsid w:val="009638CC"/>
    <w:rsid w:val="00963A0C"/>
    <w:rsid w:val="009655A6"/>
    <w:rsid w:val="00965800"/>
    <w:rsid w:val="009663E2"/>
    <w:rsid w:val="009702FE"/>
    <w:rsid w:val="009704D6"/>
    <w:rsid w:val="009707D1"/>
    <w:rsid w:val="00971636"/>
    <w:rsid w:val="00971A73"/>
    <w:rsid w:val="00973B12"/>
    <w:rsid w:val="00973B75"/>
    <w:rsid w:val="00974A51"/>
    <w:rsid w:val="00975C5D"/>
    <w:rsid w:val="00976107"/>
    <w:rsid w:val="009762B0"/>
    <w:rsid w:val="00976395"/>
    <w:rsid w:val="00977A57"/>
    <w:rsid w:val="00980669"/>
    <w:rsid w:val="0098161B"/>
    <w:rsid w:val="0098189C"/>
    <w:rsid w:val="00982D70"/>
    <w:rsid w:val="009834A6"/>
    <w:rsid w:val="009865DC"/>
    <w:rsid w:val="00990878"/>
    <w:rsid w:val="00990D49"/>
    <w:rsid w:val="009919D5"/>
    <w:rsid w:val="00991F1B"/>
    <w:rsid w:val="0099417F"/>
    <w:rsid w:val="009945DC"/>
    <w:rsid w:val="009948BC"/>
    <w:rsid w:val="00994ED4"/>
    <w:rsid w:val="00996193"/>
    <w:rsid w:val="009961FD"/>
    <w:rsid w:val="009966F1"/>
    <w:rsid w:val="00996F1C"/>
    <w:rsid w:val="009975C8"/>
    <w:rsid w:val="009A2228"/>
    <w:rsid w:val="009A307D"/>
    <w:rsid w:val="009A3323"/>
    <w:rsid w:val="009A4AA4"/>
    <w:rsid w:val="009A5718"/>
    <w:rsid w:val="009A5AAE"/>
    <w:rsid w:val="009A70AC"/>
    <w:rsid w:val="009A77B8"/>
    <w:rsid w:val="009B064C"/>
    <w:rsid w:val="009B0D09"/>
    <w:rsid w:val="009B1573"/>
    <w:rsid w:val="009B2B47"/>
    <w:rsid w:val="009B2E58"/>
    <w:rsid w:val="009B40C6"/>
    <w:rsid w:val="009B59E2"/>
    <w:rsid w:val="009B6746"/>
    <w:rsid w:val="009B6A57"/>
    <w:rsid w:val="009B76C7"/>
    <w:rsid w:val="009B7DEF"/>
    <w:rsid w:val="009C15D5"/>
    <w:rsid w:val="009C1C3E"/>
    <w:rsid w:val="009C23D4"/>
    <w:rsid w:val="009C256D"/>
    <w:rsid w:val="009C2C03"/>
    <w:rsid w:val="009C3025"/>
    <w:rsid w:val="009C3912"/>
    <w:rsid w:val="009C5532"/>
    <w:rsid w:val="009C7506"/>
    <w:rsid w:val="009D0D47"/>
    <w:rsid w:val="009D1876"/>
    <w:rsid w:val="009D18E8"/>
    <w:rsid w:val="009D194B"/>
    <w:rsid w:val="009D2177"/>
    <w:rsid w:val="009D2CC5"/>
    <w:rsid w:val="009D35F4"/>
    <w:rsid w:val="009D3C4B"/>
    <w:rsid w:val="009D63AC"/>
    <w:rsid w:val="009D72F4"/>
    <w:rsid w:val="009D7A3F"/>
    <w:rsid w:val="009E05E0"/>
    <w:rsid w:val="009E0FC5"/>
    <w:rsid w:val="009E1CF4"/>
    <w:rsid w:val="009E23F4"/>
    <w:rsid w:val="009E295A"/>
    <w:rsid w:val="009E36F3"/>
    <w:rsid w:val="009E42BF"/>
    <w:rsid w:val="009E5747"/>
    <w:rsid w:val="009F1CB8"/>
    <w:rsid w:val="009F2125"/>
    <w:rsid w:val="009F247B"/>
    <w:rsid w:val="009F4E4A"/>
    <w:rsid w:val="009F5108"/>
    <w:rsid w:val="009F5C2C"/>
    <w:rsid w:val="009F67D2"/>
    <w:rsid w:val="009F6826"/>
    <w:rsid w:val="009F70BA"/>
    <w:rsid w:val="009F72CE"/>
    <w:rsid w:val="009F7C8B"/>
    <w:rsid w:val="00A00138"/>
    <w:rsid w:val="00A00351"/>
    <w:rsid w:val="00A006CD"/>
    <w:rsid w:val="00A008D7"/>
    <w:rsid w:val="00A00DC2"/>
    <w:rsid w:val="00A03756"/>
    <w:rsid w:val="00A047AB"/>
    <w:rsid w:val="00A04B26"/>
    <w:rsid w:val="00A04C5F"/>
    <w:rsid w:val="00A068DB"/>
    <w:rsid w:val="00A06B17"/>
    <w:rsid w:val="00A07F2A"/>
    <w:rsid w:val="00A10835"/>
    <w:rsid w:val="00A10EB1"/>
    <w:rsid w:val="00A116AF"/>
    <w:rsid w:val="00A12188"/>
    <w:rsid w:val="00A15289"/>
    <w:rsid w:val="00A15DE6"/>
    <w:rsid w:val="00A165E2"/>
    <w:rsid w:val="00A1677A"/>
    <w:rsid w:val="00A16C4D"/>
    <w:rsid w:val="00A2164E"/>
    <w:rsid w:val="00A2297B"/>
    <w:rsid w:val="00A22BC3"/>
    <w:rsid w:val="00A23418"/>
    <w:rsid w:val="00A23629"/>
    <w:rsid w:val="00A241EC"/>
    <w:rsid w:val="00A24AFF"/>
    <w:rsid w:val="00A2558C"/>
    <w:rsid w:val="00A25FA7"/>
    <w:rsid w:val="00A2612F"/>
    <w:rsid w:val="00A3076E"/>
    <w:rsid w:val="00A30DF9"/>
    <w:rsid w:val="00A31595"/>
    <w:rsid w:val="00A320F1"/>
    <w:rsid w:val="00A329AC"/>
    <w:rsid w:val="00A32ABD"/>
    <w:rsid w:val="00A33A1D"/>
    <w:rsid w:val="00A347C5"/>
    <w:rsid w:val="00A35084"/>
    <w:rsid w:val="00A351C3"/>
    <w:rsid w:val="00A35578"/>
    <w:rsid w:val="00A35EF3"/>
    <w:rsid w:val="00A36A52"/>
    <w:rsid w:val="00A4191C"/>
    <w:rsid w:val="00A420B5"/>
    <w:rsid w:val="00A428BE"/>
    <w:rsid w:val="00A42976"/>
    <w:rsid w:val="00A42D0C"/>
    <w:rsid w:val="00A43521"/>
    <w:rsid w:val="00A4575F"/>
    <w:rsid w:val="00A45A85"/>
    <w:rsid w:val="00A46F19"/>
    <w:rsid w:val="00A47750"/>
    <w:rsid w:val="00A47E17"/>
    <w:rsid w:val="00A50460"/>
    <w:rsid w:val="00A50B4A"/>
    <w:rsid w:val="00A55C71"/>
    <w:rsid w:val="00A563AB"/>
    <w:rsid w:val="00A56F63"/>
    <w:rsid w:val="00A5787A"/>
    <w:rsid w:val="00A6020D"/>
    <w:rsid w:val="00A6185A"/>
    <w:rsid w:val="00A631C4"/>
    <w:rsid w:val="00A63304"/>
    <w:rsid w:val="00A63DAB"/>
    <w:rsid w:val="00A645DF"/>
    <w:rsid w:val="00A6507B"/>
    <w:rsid w:val="00A663D3"/>
    <w:rsid w:val="00A66ECE"/>
    <w:rsid w:val="00A67F93"/>
    <w:rsid w:val="00A71C72"/>
    <w:rsid w:val="00A7244A"/>
    <w:rsid w:val="00A738CC"/>
    <w:rsid w:val="00A741A4"/>
    <w:rsid w:val="00A75119"/>
    <w:rsid w:val="00A7663C"/>
    <w:rsid w:val="00A767A3"/>
    <w:rsid w:val="00A77771"/>
    <w:rsid w:val="00A8313D"/>
    <w:rsid w:val="00A837FF"/>
    <w:rsid w:val="00A845B3"/>
    <w:rsid w:val="00A87DB8"/>
    <w:rsid w:val="00A87ECE"/>
    <w:rsid w:val="00A90924"/>
    <w:rsid w:val="00A92FC5"/>
    <w:rsid w:val="00A956B6"/>
    <w:rsid w:val="00A968B0"/>
    <w:rsid w:val="00A96A1F"/>
    <w:rsid w:val="00A96C14"/>
    <w:rsid w:val="00AA1A1D"/>
    <w:rsid w:val="00AA2074"/>
    <w:rsid w:val="00AA25CA"/>
    <w:rsid w:val="00AA3064"/>
    <w:rsid w:val="00AA3FEA"/>
    <w:rsid w:val="00AA4183"/>
    <w:rsid w:val="00AA5148"/>
    <w:rsid w:val="00AA54A0"/>
    <w:rsid w:val="00AA6713"/>
    <w:rsid w:val="00AB0827"/>
    <w:rsid w:val="00AB0862"/>
    <w:rsid w:val="00AB1E92"/>
    <w:rsid w:val="00AB2990"/>
    <w:rsid w:val="00AB4467"/>
    <w:rsid w:val="00AB47BF"/>
    <w:rsid w:val="00AB49A8"/>
    <w:rsid w:val="00AB4C7D"/>
    <w:rsid w:val="00AB4E01"/>
    <w:rsid w:val="00AB6D3A"/>
    <w:rsid w:val="00AB6EAD"/>
    <w:rsid w:val="00AB6F3F"/>
    <w:rsid w:val="00AB74D2"/>
    <w:rsid w:val="00AB7C1B"/>
    <w:rsid w:val="00AC0023"/>
    <w:rsid w:val="00AC192D"/>
    <w:rsid w:val="00AC1A99"/>
    <w:rsid w:val="00AC1C4D"/>
    <w:rsid w:val="00AC21DD"/>
    <w:rsid w:val="00AC3CB3"/>
    <w:rsid w:val="00AC5BA5"/>
    <w:rsid w:val="00AC720A"/>
    <w:rsid w:val="00AC73C0"/>
    <w:rsid w:val="00AD1110"/>
    <w:rsid w:val="00AD1745"/>
    <w:rsid w:val="00AD19FB"/>
    <w:rsid w:val="00AD1B08"/>
    <w:rsid w:val="00AD1E7E"/>
    <w:rsid w:val="00AD2E47"/>
    <w:rsid w:val="00AD38FF"/>
    <w:rsid w:val="00AD3F9C"/>
    <w:rsid w:val="00AD482A"/>
    <w:rsid w:val="00AD4D2E"/>
    <w:rsid w:val="00AE08F1"/>
    <w:rsid w:val="00AE0E00"/>
    <w:rsid w:val="00AE1E66"/>
    <w:rsid w:val="00AE219D"/>
    <w:rsid w:val="00AE2275"/>
    <w:rsid w:val="00AE37A1"/>
    <w:rsid w:val="00AE3AC9"/>
    <w:rsid w:val="00AE3DD4"/>
    <w:rsid w:val="00AE4366"/>
    <w:rsid w:val="00AE4EF2"/>
    <w:rsid w:val="00AE5337"/>
    <w:rsid w:val="00AE5A8B"/>
    <w:rsid w:val="00AE6009"/>
    <w:rsid w:val="00AE6279"/>
    <w:rsid w:val="00AE66D0"/>
    <w:rsid w:val="00AE6D1E"/>
    <w:rsid w:val="00AE70AC"/>
    <w:rsid w:val="00AE7131"/>
    <w:rsid w:val="00AF05B9"/>
    <w:rsid w:val="00AF167F"/>
    <w:rsid w:val="00AF1BA5"/>
    <w:rsid w:val="00AF223F"/>
    <w:rsid w:val="00AF35D1"/>
    <w:rsid w:val="00AF479B"/>
    <w:rsid w:val="00AF7A9E"/>
    <w:rsid w:val="00AF7D08"/>
    <w:rsid w:val="00B009E8"/>
    <w:rsid w:val="00B0181F"/>
    <w:rsid w:val="00B01A88"/>
    <w:rsid w:val="00B01D94"/>
    <w:rsid w:val="00B03833"/>
    <w:rsid w:val="00B0386F"/>
    <w:rsid w:val="00B04EBA"/>
    <w:rsid w:val="00B0538B"/>
    <w:rsid w:val="00B05873"/>
    <w:rsid w:val="00B05FE6"/>
    <w:rsid w:val="00B06D21"/>
    <w:rsid w:val="00B11602"/>
    <w:rsid w:val="00B1184A"/>
    <w:rsid w:val="00B124A2"/>
    <w:rsid w:val="00B12A4A"/>
    <w:rsid w:val="00B13329"/>
    <w:rsid w:val="00B13E5F"/>
    <w:rsid w:val="00B143A5"/>
    <w:rsid w:val="00B14CE4"/>
    <w:rsid w:val="00B152ED"/>
    <w:rsid w:val="00B162E1"/>
    <w:rsid w:val="00B213C1"/>
    <w:rsid w:val="00B21AF9"/>
    <w:rsid w:val="00B220DD"/>
    <w:rsid w:val="00B22220"/>
    <w:rsid w:val="00B22B44"/>
    <w:rsid w:val="00B23456"/>
    <w:rsid w:val="00B2373F"/>
    <w:rsid w:val="00B23A45"/>
    <w:rsid w:val="00B24059"/>
    <w:rsid w:val="00B252EE"/>
    <w:rsid w:val="00B25CA9"/>
    <w:rsid w:val="00B25D19"/>
    <w:rsid w:val="00B2654D"/>
    <w:rsid w:val="00B27709"/>
    <w:rsid w:val="00B30AFF"/>
    <w:rsid w:val="00B311BE"/>
    <w:rsid w:val="00B31FDD"/>
    <w:rsid w:val="00B3277B"/>
    <w:rsid w:val="00B329D8"/>
    <w:rsid w:val="00B34452"/>
    <w:rsid w:val="00B34559"/>
    <w:rsid w:val="00B35054"/>
    <w:rsid w:val="00B35089"/>
    <w:rsid w:val="00B36D66"/>
    <w:rsid w:val="00B40F82"/>
    <w:rsid w:val="00B4224F"/>
    <w:rsid w:val="00B44B4F"/>
    <w:rsid w:val="00B44B9F"/>
    <w:rsid w:val="00B457D5"/>
    <w:rsid w:val="00B461FC"/>
    <w:rsid w:val="00B4671D"/>
    <w:rsid w:val="00B47B06"/>
    <w:rsid w:val="00B5058B"/>
    <w:rsid w:val="00B50F23"/>
    <w:rsid w:val="00B529DE"/>
    <w:rsid w:val="00B52F89"/>
    <w:rsid w:val="00B53EB2"/>
    <w:rsid w:val="00B54BBF"/>
    <w:rsid w:val="00B55723"/>
    <w:rsid w:val="00B55AFC"/>
    <w:rsid w:val="00B55B22"/>
    <w:rsid w:val="00B575EE"/>
    <w:rsid w:val="00B602E1"/>
    <w:rsid w:val="00B60FB3"/>
    <w:rsid w:val="00B628B7"/>
    <w:rsid w:val="00B62E88"/>
    <w:rsid w:val="00B640E7"/>
    <w:rsid w:val="00B64E58"/>
    <w:rsid w:val="00B65073"/>
    <w:rsid w:val="00B654AE"/>
    <w:rsid w:val="00B667C9"/>
    <w:rsid w:val="00B674EE"/>
    <w:rsid w:val="00B70213"/>
    <w:rsid w:val="00B70F09"/>
    <w:rsid w:val="00B711FC"/>
    <w:rsid w:val="00B724BA"/>
    <w:rsid w:val="00B72583"/>
    <w:rsid w:val="00B72A49"/>
    <w:rsid w:val="00B740D4"/>
    <w:rsid w:val="00B76F5C"/>
    <w:rsid w:val="00B773A8"/>
    <w:rsid w:val="00B775EC"/>
    <w:rsid w:val="00B77680"/>
    <w:rsid w:val="00B8014F"/>
    <w:rsid w:val="00B80E8A"/>
    <w:rsid w:val="00B82478"/>
    <w:rsid w:val="00B824D5"/>
    <w:rsid w:val="00B83345"/>
    <w:rsid w:val="00B85273"/>
    <w:rsid w:val="00B8535D"/>
    <w:rsid w:val="00B85C8C"/>
    <w:rsid w:val="00B85D87"/>
    <w:rsid w:val="00B8644C"/>
    <w:rsid w:val="00B91926"/>
    <w:rsid w:val="00B91D37"/>
    <w:rsid w:val="00B9224F"/>
    <w:rsid w:val="00B925ED"/>
    <w:rsid w:val="00B93A9B"/>
    <w:rsid w:val="00B94982"/>
    <w:rsid w:val="00B95595"/>
    <w:rsid w:val="00B95C6C"/>
    <w:rsid w:val="00B95F03"/>
    <w:rsid w:val="00B95F3F"/>
    <w:rsid w:val="00B95F7D"/>
    <w:rsid w:val="00B9603F"/>
    <w:rsid w:val="00B96492"/>
    <w:rsid w:val="00B96A81"/>
    <w:rsid w:val="00B96CCB"/>
    <w:rsid w:val="00BA09E2"/>
    <w:rsid w:val="00BA0B9C"/>
    <w:rsid w:val="00BA64F7"/>
    <w:rsid w:val="00BA6524"/>
    <w:rsid w:val="00BA73AB"/>
    <w:rsid w:val="00BA7B0A"/>
    <w:rsid w:val="00BB1358"/>
    <w:rsid w:val="00BB2758"/>
    <w:rsid w:val="00BB5B8D"/>
    <w:rsid w:val="00BB64B1"/>
    <w:rsid w:val="00BB6C7D"/>
    <w:rsid w:val="00BB6F22"/>
    <w:rsid w:val="00BB7EDA"/>
    <w:rsid w:val="00BC01A6"/>
    <w:rsid w:val="00BC0BC9"/>
    <w:rsid w:val="00BC12CB"/>
    <w:rsid w:val="00BC2813"/>
    <w:rsid w:val="00BC2A9D"/>
    <w:rsid w:val="00BC2FCA"/>
    <w:rsid w:val="00BC3E6C"/>
    <w:rsid w:val="00BC473F"/>
    <w:rsid w:val="00BC508A"/>
    <w:rsid w:val="00BC5712"/>
    <w:rsid w:val="00BC6C77"/>
    <w:rsid w:val="00BD0FE0"/>
    <w:rsid w:val="00BD31C6"/>
    <w:rsid w:val="00BD33C5"/>
    <w:rsid w:val="00BD4063"/>
    <w:rsid w:val="00BD4186"/>
    <w:rsid w:val="00BD4804"/>
    <w:rsid w:val="00BD54F2"/>
    <w:rsid w:val="00BD55E6"/>
    <w:rsid w:val="00BD58F1"/>
    <w:rsid w:val="00BD6C4E"/>
    <w:rsid w:val="00BD7DBB"/>
    <w:rsid w:val="00BE03FA"/>
    <w:rsid w:val="00BE0F86"/>
    <w:rsid w:val="00BE1108"/>
    <w:rsid w:val="00BE3DE0"/>
    <w:rsid w:val="00BE52FA"/>
    <w:rsid w:val="00BE5F02"/>
    <w:rsid w:val="00BE67F9"/>
    <w:rsid w:val="00BE77B1"/>
    <w:rsid w:val="00BF0A46"/>
    <w:rsid w:val="00BF1208"/>
    <w:rsid w:val="00BF1387"/>
    <w:rsid w:val="00BF376A"/>
    <w:rsid w:val="00BF3972"/>
    <w:rsid w:val="00BF39FB"/>
    <w:rsid w:val="00BF4F72"/>
    <w:rsid w:val="00BF6BD4"/>
    <w:rsid w:val="00BF7116"/>
    <w:rsid w:val="00C002FF"/>
    <w:rsid w:val="00C012EB"/>
    <w:rsid w:val="00C0283E"/>
    <w:rsid w:val="00C02A24"/>
    <w:rsid w:val="00C050BA"/>
    <w:rsid w:val="00C05D76"/>
    <w:rsid w:val="00C15A55"/>
    <w:rsid w:val="00C16258"/>
    <w:rsid w:val="00C1648A"/>
    <w:rsid w:val="00C165F3"/>
    <w:rsid w:val="00C168CB"/>
    <w:rsid w:val="00C16C3B"/>
    <w:rsid w:val="00C170F7"/>
    <w:rsid w:val="00C17BF8"/>
    <w:rsid w:val="00C20CAF"/>
    <w:rsid w:val="00C23D03"/>
    <w:rsid w:val="00C2408E"/>
    <w:rsid w:val="00C2434C"/>
    <w:rsid w:val="00C243A6"/>
    <w:rsid w:val="00C244DD"/>
    <w:rsid w:val="00C25DFE"/>
    <w:rsid w:val="00C26CCD"/>
    <w:rsid w:val="00C2782E"/>
    <w:rsid w:val="00C31470"/>
    <w:rsid w:val="00C3277B"/>
    <w:rsid w:val="00C32E8E"/>
    <w:rsid w:val="00C33647"/>
    <w:rsid w:val="00C33912"/>
    <w:rsid w:val="00C34994"/>
    <w:rsid w:val="00C34CB6"/>
    <w:rsid w:val="00C363F2"/>
    <w:rsid w:val="00C36CC6"/>
    <w:rsid w:val="00C37366"/>
    <w:rsid w:val="00C37EA1"/>
    <w:rsid w:val="00C43503"/>
    <w:rsid w:val="00C44AF9"/>
    <w:rsid w:val="00C4584A"/>
    <w:rsid w:val="00C45F98"/>
    <w:rsid w:val="00C46A68"/>
    <w:rsid w:val="00C47B8F"/>
    <w:rsid w:val="00C5254B"/>
    <w:rsid w:val="00C52602"/>
    <w:rsid w:val="00C52C1D"/>
    <w:rsid w:val="00C53041"/>
    <w:rsid w:val="00C53756"/>
    <w:rsid w:val="00C543BE"/>
    <w:rsid w:val="00C546C4"/>
    <w:rsid w:val="00C54D31"/>
    <w:rsid w:val="00C54DF4"/>
    <w:rsid w:val="00C60E4F"/>
    <w:rsid w:val="00C618F5"/>
    <w:rsid w:val="00C62201"/>
    <w:rsid w:val="00C632F6"/>
    <w:rsid w:val="00C63705"/>
    <w:rsid w:val="00C63D11"/>
    <w:rsid w:val="00C65919"/>
    <w:rsid w:val="00C667EB"/>
    <w:rsid w:val="00C66823"/>
    <w:rsid w:val="00C66C42"/>
    <w:rsid w:val="00C6740A"/>
    <w:rsid w:val="00C67DED"/>
    <w:rsid w:val="00C67F26"/>
    <w:rsid w:val="00C711C9"/>
    <w:rsid w:val="00C714C6"/>
    <w:rsid w:val="00C73384"/>
    <w:rsid w:val="00C75794"/>
    <w:rsid w:val="00C7783E"/>
    <w:rsid w:val="00C77DB3"/>
    <w:rsid w:val="00C80DC1"/>
    <w:rsid w:val="00C81849"/>
    <w:rsid w:val="00C81904"/>
    <w:rsid w:val="00C82673"/>
    <w:rsid w:val="00C82699"/>
    <w:rsid w:val="00C8380F"/>
    <w:rsid w:val="00C84297"/>
    <w:rsid w:val="00C85733"/>
    <w:rsid w:val="00C87236"/>
    <w:rsid w:val="00C90687"/>
    <w:rsid w:val="00C923A1"/>
    <w:rsid w:val="00C92E2E"/>
    <w:rsid w:val="00C93FD9"/>
    <w:rsid w:val="00C94070"/>
    <w:rsid w:val="00C94639"/>
    <w:rsid w:val="00C94660"/>
    <w:rsid w:val="00C951C6"/>
    <w:rsid w:val="00C953BA"/>
    <w:rsid w:val="00C95429"/>
    <w:rsid w:val="00C969BA"/>
    <w:rsid w:val="00C96A12"/>
    <w:rsid w:val="00C97D26"/>
    <w:rsid w:val="00CA032B"/>
    <w:rsid w:val="00CA0CA6"/>
    <w:rsid w:val="00CA1974"/>
    <w:rsid w:val="00CA1B37"/>
    <w:rsid w:val="00CA1D6B"/>
    <w:rsid w:val="00CA2368"/>
    <w:rsid w:val="00CA43EB"/>
    <w:rsid w:val="00CA68B7"/>
    <w:rsid w:val="00CA6ABF"/>
    <w:rsid w:val="00CA6DFC"/>
    <w:rsid w:val="00CA7ADA"/>
    <w:rsid w:val="00CB0C3F"/>
    <w:rsid w:val="00CB1AEC"/>
    <w:rsid w:val="00CB1C18"/>
    <w:rsid w:val="00CB2140"/>
    <w:rsid w:val="00CB376B"/>
    <w:rsid w:val="00CB3F64"/>
    <w:rsid w:val="00CB48BB"/>
    <w:rsid w:val="00CB57B5"/>
    <w:rsid w:val="00CB5C04"/>
    <w:rsid w:val="00CB6E5A"/>
    <w:rsid w:val="00CC07A1"/>
    <w:rsid w:val="00CC0B4C"/>
    <w:rsid w:val="00CC0BB9"/>
    <w:rsid w:val="00CC416D"/>
    <w:rsid w:val="00CC4507"/>
    <w:rsid w:val="00CC4655"/>
    <w:rsid w:val="00CC4860"/>
    <w:rsid w:val="00CC4AE6"/>
    <w:rsid w:val="00CC53AD"/>
    <w:rsid w:val="00CC5EED"/>
    <w:rsid w:val="00CC65EE"/>
    <w:rsid w:val="00CC7500"/>
    <w:rsid w:val="00CD2248"/>
    <w:rsid w:val="00CD5213"/>
    <w:rsid w:val="00CD7653"/>
    <w:rsid w:val="00CD7D3A"/>
    <w:rsid w:val="00CE07D4"/>
    <w:rsid w:val="00CE0F78"/>
    <w:rsid w:val="00CE28F6"/>
    <w:rsid w:val="00CE34C5"/>
    <w:rsid w:val="00CE4E72"/>
    <w:rsid w:val="00CE5D25"/>
    <w:rsid w:val="00CE5D97"/>
    <w:rsid w:val="00CF257D"/>
    <w:rsid w:val="00CF36F2"/>
    <w:rsid w:val="00CF4C3B"/>
    <w:rsid w:val="00CF4DEA"/>
    <w:rsid w:val="00D002A9"/>
    <w:rsid w:val="00D0200E"/>
    <w:rsid w:val="00D02664"/>
    <w:rsid w:val="00D02E4E"/>
    <w:rsid w:val="00D0381A"/>
    <w:rsid w:val="00D03B0F"/>
    <w:rsid w:val="00D049E4"/>
    <w:rsid w:val="00D04D58"/>
    <w:rsid w:val="00D06409"/>
    <w:rsid w:val="00D06C8C"/>
    <w:rsid w:val="00D07054"/>
    <w:rsid w:val="00D07391"/>
    <w:rsid w:val="00D07792"/>
    <w:rsid w:val="00D12715"/>
    <w:rsid w:val="00D13D57"/>
    <w:rsid w:val="00D14212"/>
    <w:rsid w:val="00D163E6"/>
    <w:rsid w:val="00D17201"/>
    <w:rsid w:val="00D17A52"/>
    <w:rsid w:val="00D17C5A"/>
    <w:rsid w:val="00D17FE4"/>
    <w:rsid w:val="00D2021F"/>
    <w:rsid w:val="00D21315"/>
    <w:rsid w:val="00D2175A"/>
    <w:rsid w:val="00D2209C"/>
    <w:rsid w:val="00D22FEF"/>
    <w:rsid w:val="00D2316F"/>
    <w:rsid w:val="00D2408A"/>
    <w:rsid w:val="00D24FD8"/>
    <w:rsid w:val="00D264A0"/>
    <w:rsid w:val="00D2707D"/>
    <w:rsid w:val="00D270C9"/>
    <w:rsid w:val="00D2796D"/>
    <w:rsid w:val="00D314F0"/>
    <w:rsid w:val="00D31664"/>
    <w:rsid w:val="00D329A0"/>
    <w:rsid w:val="00D341ED"/>
    <w:rsid w:val="00D3711E"/>
    <w:rsid w:val="00D37A19"/>
    <w:rsid w:val="00D37F4B"/>
    <w:rsid w:val="00D40C62"/>
    <w:rsid w:val="00D43126"/>
    <w:rsid w:val="00D4378B"/>
    <w:rsid w:val="00D44231"/>
    <w:rsid w:val="00D45643"/>
    <w:rsid w:val="00D45E1D"/>
    <w:rsid w:val="00D47091"/>
    <w:rsid w:val="00D473A0"/>
    <w:rsid w:val="00D47615"/>
    <w:rsid w:val="00D51F8C"/>
    <w:rsid w:val="00D535F4"/>
    <w:rsid w:val="00D5440E"/>
    <w:rsid w:val="00D54F7B"/>
    <w:rsid w:val="00D54FF5"/>
    <w:rsid w:val="00D550E5"/>
    <w:rsid w:val="00D57E51"/>
    <w:rsid w:val="00D618E3"/>
    <w:rsid w:val="00D61C28"/>
    <w:rsid w:val="00D64DBF"/>
    <w:rsid w:val="00D64E7D"/>
    <w:rsid w:val="00D662C9"/>
    <w:rsid w:val="00D67657"/>
    <w:rsid w:val="00D67F67"/>
    <w:rsid w:val="00D70853"/>
    <w:rsid w:val="00D72099"/>
    <w:rsid w:val="00D72A1E"/>
    <w:rsid w:val="00D72C33"/>
    <w:rsid w:val="00D7592E"/>
    <w:rsid w:val="00D77260"/>
    <w:rsid w:val="00D77C9F"/>
    <w:rsid w:val="00D80AE1"/>
    <w:rsid w:val="00D81BA0"/>
    <w:rsid w:val="00D821C8"/>
    <w:rsid w:val="00D82A08"/>
    <w:rsid w:val="00D83577"/>
    <w:rsid w:val="00D850A8"/>
    <w:rsid w:val="00D87017"/>
    <w:rsid w:val="00D8736E"/>
    <w:rsid w:val="00D87567"/>
    <w:rsid w:val="00D8783C"/>
    <w:rsid w:val="00D87BB7"/>
    <w:rsid w:val="00D90A57"/>
    <w:rsid w:val="00D90F60"/>
    <w:rsid w:val="00D92EFB"/>
    <w:rsid w:val="00D92F1A"/>
    <w:rsid w:val="00D946CF"/>
    <w:rsid w:val="00D94CA5"/>
    <w:rsid w:val="00D95E85"/>
    <w:rsid w:val="00D96274"/>
    <w:rsid w:val="00D969CF"/>
    <w:rsid w:val="00DA29E9"/>
    <w:rsid w:val="00DA3DF0"/>
    <w:rsid w:val="00DA5D6C"/>
    <w:rsid w:val="00DA6208"/>
    <w:rsid w:val="00DA6601"/>
    <w:rsid w:val="00DA75A4"/>
    <w:rsid w:val="00DB1810"/>
    <w:rsid w:val="00DB228C"/>
    <w:rsid w:val="00DB2AE6"/>
    <w:rsid w:val="00DB3206"/>
    <w:rsid w:val="00DB35C6"/>
    <w:rsid w:val="00DB5DB6"/>
    <w:rsid w:val="00DB634F"/>
    <w:rsid w:val="00DB73E6"/>
    <w:rsid w:val="00DC0B5A"/>
    <w:rsid w:val="00DC19A9"/>
    <w:rsid w:val="00DC1B63"/>
    <w:rsid w:val="00DC27BF"/>
    <w:rsid w:val="00DC4111"/>
    <w:rsid w:val="00DC482F"/>
    <w:rsid w:val="00DC7EF4"/>
    <w:rsid w:val="00DD0EA3"/>
    <w:rsid w:val="00DD1283"/>
    <w:rsid w:val="00DD14D3"/>
    <w:rsid w:val="00DD4328"/>
    <w:rsid w:val="00DD4588"/>
    <w:rsid w:val="00DD51D5"/>
    <w:rsid w:val="00DD61D0"/>
    <w:rsid w:val="00DD6287"/>
    <w:rsid w:val="00DD74AE"/>
    <w:rsid w:val="00DE00BD"/>
    <w:rsid w:val="00DE05D4"/>
    <w:rsid w:val="00DE1E6A"/>
    <w:rsid w:val="00DE2684"/>
    <w:rsid w:val="00DE27D7"/>
    <w:rsid w:val="00DE4E2D"/>
    <w:rsid w:val="00DE6C8C"/>
    <w:rsid w:val="00DF144D"/>
    <w:rsid w:val="00DF2E4D"/>
    <w:rsid w:val="00DF43F2"/>
    <w:rsid w:val="00DF4512"/>
    <w:rsid w:val="00DF5444"/>
    <w:rsid w:val="00DF6CC8"/>
    <w:rsid w:val="00E01F04"/>
    <w:rsid w:val="00E0299C"/>
    <w:rsid w:val="00E03612"/>
    <w:rsid w:val="00E054CC"/>
    <w:rsid w:val="00E06426"/>
    <w:rsid w:val="00E075FE"/>
    <w:rsid w:val="00E10CBD"/>
    <w:rsid w:val="00E11AE4"/>
    <w:rsid w:val="00E12E25"/>
    <w:rsid w:val="00E16013"/>
    <w:rsid w:val="00E17AF6"/>
    <w:rsid w:val="00E2076A"/>
    <w:rsid w:val="00E212E9"/>
    <w:rsid w:val="00E21915"/>
    <w:rsid w:val="00E21ECC"/>
    <w:rsid w:val="00E22065"/>
    <w:rsid w:val="00E22BC1"/>
    <w:rsid w:val="00E2462A"/>
    <w:rsid w:val="00E26702"/>
    <w:rsid w:val="00E27B7E"/>
    <w:rsid w:val="00E27F3A"/>
    <w:rsid w:val="00E301DF"/>
    <w:rsid w:val="00E308DC"/>
    <w:rsid w:val="00E30E8F"/>
    <w:rsid w:val="00E33B24"/>
    <w:rsid w:val="00E3506E"/>
    <w:rsid w:val="00E35635"/>
    <w:rsid w:val="00E35A00"/>
    <w:rsid w:val="00E35F61"/>
    <w:rsid w:val="00E375F2"/>
    <w:rsid w:val="00E376A5"/>
    <w:rsid w:val="00E37BA8"/>
    <w:rsid w:val="00E40939"/>
    <w:rsid w:val="00E40C72"/>
    <w:rsid w:val="00E4104F"/>
    <w:rsid w:val="00E4144C"/>
    <w:rsid w:val="00E418B3"/>
    <w:rsid w:val="00E41FDF"/>
    <w:rsid w:val="00E431E6"/>
    <w:rsid w:val="00E43325"/>
    <w:rsid w:val="00E451B6"/>
    <w:rsid w:val="00E453CB"/>
    <w:rsid w:val="00E46A49"/>
    <w:rsid w:val="00E47CB4"/>
    <w:rsid w:val="00E50266"/>
    <w:rsid w:val="00E506BE"/>
    <w:rsid w:val="00E52CE6"/>
    <w:rsid w:val="00E535AD"/>
    <w:rsid w:val="00E54124"/>
    <w:rsid w:val="00E54168"/>
    <w:rsid w:val="00E578BD"/>
    <w:rsid w:val="00E60D9B"/>
    <w:rsid w:val="00E6102C"/>
    <w:rsid w:val="00E61CED"/>
    <w:rsid w:val="00E625CE"/>
    <w:rsid w:val="00E629BB"/>
    <w:rsid w:val="00E62C0B"/>
    <w:rsid w:val="00E6343F"/>
    <w:rsid w:val="00E63648"/>
    <w:rsid w:val="00E6385B"/>
    <w:rsid w:val="00E63A2A"/>
    <w:rsid w:val="00E63D70"/>
    <w:rsid w:val="00E650B9"/>
    <w:rsid w:val="00E65617"/>
    <w:rsid w:val="00E66AC2"/>
    <w:rsid w:val="00E66B5C"/>
    <w:rsid w:val="00E672D6"/>
    <w:rsid w:val="00E67CDF"/>
    <w:rsid w:val="00E70620"/>
    <w:rsid w:val="00E70905"/>
    <w:rsid w:val="00E70D71"/>
    <w:rsid w:val="00E72311"/>
    <w:rsid w:val="00E72D85"/>
    <w:rsid w:val="00E73A27"/>
    <w:rsid w:val="00E73EC9"/>
    <w:rsid w:val="00E74B1F"/>
    <w:rsid w:val="00E761DB"/>
    <w:rsid w:val="00E76D1E"/>
    <w:rsid w:val="00E81207"/>
    <w:rsid w:val="00E81234"/>
    <w:rsid w:val="00E81C49"/>
    <w:rsid w:val="00E83FB8"/>
    <w:rsid w:val="00E855F9"/>
    <w:rsid w:val="00E86762"/>
    <w:rsid w:val="00E86855"/>
    <w:rsid w:val="00E871FE"/>
    <w:rsid w:val="00E87330"/>
    <w:rsid w:val="00E8752A"/>
    <w:rsid w:val="00E875B9"/>
    <w:rsid w:val="00E9010E"/>
    <w:rsid w:val="00E902DF"/>
    <w:rsid w:val="00E911B8"/>
    <w:rsid w:val="00E91279"/>
    <w:rsid w:val="00E91DCA"/>
    <w:rsid w:val="00E92878"/>
    <w:rsid w:val="00E929EF"/>
    <w:rsid w:val="00E93584"/>
    <w:rsid w:val="00E93670"/>
    <w:rsid w:val="00E963AF"/>
    <w:rsid w:val="00E96FE7"/>
    <w:rsid w:val="00E97E8D"/>
    <w:rsid w:val="00EA2CBA"/>
    <w:rsid w:val="00EA5A99"/>
    <w:rsid w:val="00EA6A6F"/>
    <w:rsid w:val="00EB02D3"/>
    <w:rsid w:val="00EB17C8"/>
    <w:rsid w:val="00EB20C3"/>
    <w:rsid w:val="00EB2D32"/>
    <w:rsid w:val="00EB5EF8"/>
    <w:rsid w:val="00EB65FB"/>
    <w:rsid w:val="00EB766D"/>
    <w:rsid w:val="00EB7FA0"/>
    <w:rsid w:val="00EC183F"/>
    <w:rsid w:val="00EC1F92"/>
    <w:rsid w:val="00EC3956"/>
    <w:rsid w:val="00EC3FED"/>
    <w:rsid w:val="00EC4117"/>
    <w:rsid w:val="00EC41AD"/>
    <w:rsid w:val="00EC55E4"/>
    <w:rsid w:val="00EC567F"/>
    <w:rsid w:val="00EC5E73"/>
    <w:rsid w:val="00EC77CD"/>
    <w:rsid w:val="00EC7862"/>
    <w:rsid w:val="00ED0BF6"/>
    <w:rsid w:val="00ED1D44"/>
    <w:rsid w:val="00ED28F8"/>
    <w:rsid w:val="00ED4C27"/>
    <w:rsid w:val="00ED4DAE"/>
    <w:rsid w:val="00ED4E8C"/>
    <w:rsid w:val="00ED54C6"/>
    <w:rsid w:val="00ED5CE8"/>
    <w:rsid w:val="00ED618D"/>
    <w:rsid w:val="00ED64C0"/>
    <w:rsid w:val="00ED6631"/>
    <w:rsid w:val="00ED66BE"/>
    <w:rsid w:val="00ED6825"/>
    <w:rsid w:val="00ED6D87"/>
    <w:rsid w:val="00EE088F"/>
    <w:rsid w:val="00EE0EA1"/>
    <w:rsid w:val="00EE2961"/>
    <w:rsid w:val="00EE31C7"/>
    <w:rsid w:val="00EE4477"/>
    <w:rsid w:val="00EE491B"/>
    <w:rsid w:val="00EE5D57"/>
    <w:rsid w:val="00EE7B7B"/>
    <w:rsid w:val="00EF0335"/>
    <w:rsid w:val="00EF11A6"/>
    <w:rsid w:val="00EF234B"/>
    <w:rsid w:val="00EF2DBE"/>
    <w:rsid w:val="00EF5124"/>
    <w:rsid w:val="00EF5218"/>
    <w:rsid w:val="00EF5A17"/>
    <w:rsid w:val="00EF5B3D"/>
    <w:rsid w:val="00EF5B50"/>
    <w:rsid w:val="00EF618F"/>
    <w:rsid w:val="00EF66B8"/>
    <w:rsid w:val="00EF6BC1"/>
    <w:rsid w:val="00EF77DC"/>
    <w:rsid w:val="00F003B0"/>
    <w:rsid w:val="00F00709"/>
    <w:rsid w:val="00F00DB6"/>
    <w:rsid w:val="00F0154D"/>
    <w:rsid w:val="00F01E50"/>
    <w:rsid w:val="00F021EC"/>
    <w:rsid w:val="00F04BE6"/>
    <w:rsid w:val="00F05716"/>
    <w:rsid w:val="00F0597A"/>
    <w:rsid w:val="00F05A63"/>
    <w:rsid w:val="00F06C3F"/>
    <w:rsid w:val="00F06EE3"/>
    <w:rsid w:val="00F10764"/>
    <w:rsid w:val="00F10CB8"/>
    <w:rsid w:val="00F1414F"/>
    <w:rsid w:val="00F147AE"/>
    <w:rsid w:val="00F1732D"/>
    <w:rsid w:val="00F1776F"/>
    <w:rsid w:val="00F205E7"/>
    <w:rsid w:val="00F21388"/>
    <w:rsid w:val="00F231B7"/>
    <w:rsid w:val="00F244A0"/>
    <w:rsid w:val="00F24500"/>
    <w:rsid w:val="00F248AF"/>
    <w:rsid w:val="00F27F19"/>
    <w:rsid w:val="00F3063D"/>
    <w:rsid w:val="00F30980"/>
    <w:rsid w:val="00F32B7F"/>
    <w:rsid w:val="00F32EC0"/>
    <w:rsid w:val="00F33DD9"/>
    <w:rsid w:val="00F341EB"/>
    <w:rsid w:val="00F35212"/>
    <w:rsid w:val="00F3525E"/>
    <w:rsid w:val="00F36298"/>
    <w:rsid w:val="00F36304"/>
    <w:rsid w:val="00F3790C"/>
    <w:rsid w:val="00F407EF"/>
    <w:rsid w:val="00F412AC"/>
    <w:rsid w:val="00F41907"/>
    <w:rsid w:val="00F420CF"/>
    <w:rsid w:val="00F44B4D"/>
    <w:rsid w:val="00F44F98"/>
    <w:rsid w:val="00F45109"/>
    <w:rsid w:val="00F45F00"/>
    <w:rsid w:val="00F4631B"/>
    <w:rsid w:val="00F4649F"/>
    <w:rsid w:val="00F472FC"/>
    <w:rsid w:val="00F53335"/>
    <w:rsid w:val="00F548D5"/>
    <w:rsid w:val="00F55969"/>
    <w:rsid w:val="00F56EED"/>
    <w:rsid w:val="00F570D4"/>
    <w:rsid w:val="00F605F0"/>
    <w:rsid w:val="00F6075F"/>
    <w:rsid w:val="00F60E57"/>
    <w:rsid w:val="00F60FC3"/>
    <w:rsid w:val="00F6526E"/>
    <w:rsid w:val="00F659BC"/>
    <w:rsid w:val="00F65A84"/>
    <w:rsid w:val="00F65AC3"/>
    <w:rsid w:val="00F663DC"/>
    <w:rsid w:val="00F66460"/>
    <w:rsid w:val="00F67E45"/>
    <w:rsid w:val="00F70952"/>
    <w:rsid w:val="00F70C80"/>
    <w:rsid w:val="00F71F20"/>
    <w:rsid w:val="00F73B0C"/>
    <w:rsid w:val="00F73C23"/>
    <w:rsid w:val="00F74B58"/>
    <w:rsid w:val="00F74B8A"/>
    <w:rsid w:val="00F754E8"/>
    <w:rsid w:val="00F76313"/>
    <w:rsid w:val="00F76382"/>
    <w:rsid w:val="00F77490"/>
    <w:rsid w:val="00F82F50"/>
    <w:rsid w:val="00F86794"/>
    <w:rsid w:val="00F87FC8"/>
    <w:rsid w:val="00F90F6C"/>
    <w:rsid w:val="00F9172A"/>
    <w:rsid w:val="00F918CA"/>
    <w:rsid w:val="00F91F8A"/>
    <w:rsid w:val="00F92566"/>
    <w:rsid w:val="00F93F63"/>
    <w:rsid w:val="00F949A3"/>
    <w:rsid w:val="00F962DD"/>
    <w:rsid w:val="00F968AE"/>
    <w:rsid w:val="00F977ED"/>
    <w:rsid w:val="00F97BB0"/>
    <w:rsid w:val="00F97C1F"/>
    <w:rsid w:val="00FA56C6"/>
    <w:rsid w:val="00FA6718"/>
    <w:rsid w:val="00FA6FA2"/>
    <w:rsid w:val="00FA725D"/>
    <w:rsid w:val="00FB063F"/>
    <w:rsid w:val="00FB2321"/>
    <w:rsid w:val="00FB357C"/>
    <w:rsid w:val="00FB3950"/>
    <w:rsid w:val="00FB3BDD"/>
    <w:rsid w:val="00FB44EF"/>
    <w:rsid w:val="00FB451A"/>
    <w:rsid w:val="00FB4AE1"/>
    <w:rsid w:val="00FB4CFD"/>
    <w:rsid w:val="00FB6F81"/>
    <w:rsid w:val="00FB7166"/>
    <w:rsid w:val="00FB7E67"/>
    <w:rsid w:val="00FC1A87"/>
    <w:rsid w:val="00FC1D86"/>
    <w:rsid w:val="00FC2138"/>
    <w:rsid w:val="00FC2716"/>
    <w:rsid w:val="00FC3720"/>
    <w:rsid w:val="00FC5593"/>
    <w:rsid w:val="00FC59E8"/>
    <w:rsid w:val="00FC7564"/>
    <w:rsid w:val="00FD00C3"/>
    <w:rsid w:val="00FD1207"/>
    <w:rsid w:val="00FD2D3A"/>
    <w:rsid w:val="00FD3B87"/>
    <w:rsid w:val="00FD4916"/>
    <w:rsid w:val="00FD5602"/>
    <w:rsid w:val="00FD5BB4"/>
    <w:rsid w:val="00FD654F"/>
    <w:rsid w:val="00FD697C"/>
    <w:rsid w:val="00FD6E80"/>
    <w:rsid w:val="00FD78AF"/>
    <w:rsid w:val="00FD7EDD"/>
    <w:rsid w:val="00FE0C45"/>
    <w:rsid w:val="00FE1598"/>
    <w:rsid w:val="00FE2D69"/>
    <w:rsid w:val="00FE39CC"/>
    <w:rsid w:val="00FE583D"/>
    <w:rsid w:val="00FE7EAD"/>
    <w:rsid w:val="00FF2AC3"/>
    <w:rsid w:val="00FF4167"/>
    <w:rsid w:val="00FF46C5"/>
    <w:rsid w:val="00FF504C"/>
    <w:rsid w:val="00FF5323"/>
    <w:rsid w:val="00FF67F4"/>
    <w:rsid w:val="00FF6A2F"/>
    <w:rsid w:val="00FF71B0"/>
    <w:rsid w:val="00FF75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CF4DFB-15E3-4C3E-BB66-33C42C12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BF376A"/>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uiPriority w:val="9"/>
    <w:qFormat/>
    <w:rsid w:val="00BF376A"/>
    <w:pPr>
      <w:keepNext/>
      <w:keepLines/>
      <w:spacing w:before="260" w:after="260" w:line="416" w:lineRule="auto"/>
      <w:outlineLvl w:val="1"/>
    </w:pPr>
    <w:rPr>
      <w:rFonts w:ascii="Cambria" w:hAnsi="Cambria"/>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F376A"/>
    <w:rPr>
      <w:rFonts w:ascii="Times New Roman" w:hAnsi="Times New Roman"/>
      <w:sz w:val="24"/>
      <w:szCs w:val="24"/>
    </w:rPr>
  </w:style>
  <w:style w:type="character" w:customStyle="1" w:styleId="1Char">
    <w:name w:val="标题 1 Char"/>
    <w:link w:val="1"/>
    <w:uiPriority w:val="9"/>
    <w:rsid w:val="00BF376A"/>
    <w:rPr>
      <w:rFonts w:ascii="Times New Roman" w:eastAsia="宋体" w:hAnsi="Times New Roman" w:cs="Times New Roman"/>
      <w:b/>
      <w:bCs/>
      <w:kern w:val="44"/>
      <w:sz w:val="44"/>
      <w:szCs w:val="44"/>
    </w:rPr>
  </w:style>
  <w:style w:type="character" w:customStyle="1" w:styleId="2Char">
    <w:name w:val="标题 2 Char"/>
    <w:link w:val="2"/>
    <w:uiPriority w:val="9"/>
    <w:rsid w:val="00BF376A"/>
    <w:rPr>
      <w:rFonts w:ascii="Cambria" w:eastAsia="宋体" w:hAnsi="Cambria" w:cs="Times New Roman"/>
      <w:b/>
      <w:bCs/>
      <w:sz w:val="32"/>
      <w:szCs w:val="32"/>
    </w:rPr>
  </w:style>
  <w:style w:type="numbering" w:customStyle="1" w:styleId="10">
    <w:name w:val="无列表1"/>
    <w:next w:val="a2"/>
    <w:uiPriority w:val="99"/>
    <w:semiHidden/>
    <w:unhideWhenUsed/>
    <w:rsid w:val="00BF376A"/>
  </w:style>
  <w:style w:type="character" w:styleId="a4">
    <w:name w:val="Hyperlink"/>
    <w:uiPriority w:val="99"/>
    <w:unhideWhenUsed/>
    <w:rsid w:val="00BF376A"/>
    <w:rPr>
      <w:color w:val="0000FF"/>
      <w:u w:val="single"/>
    </w:rPr>
  </w:style>
  <w:style w:type="paragraph" w:styleId="11">
    <w:name w:val="toc 1"/>
    <w:basedOn w:val="a"/>
    <w:next w:val="a"/>
    <w:autoRedefine/>
    <w:uiPriority w:val="39"/>
    <w:unhideWhenUsed/>
    <w:qFormat/>
    <w:rsid w:val="00BF376A"/>
    <w:pPr>
      <w:tabs>
        <w:tab w:val="right" w:leader="dot" w:pos="8302"/>
      </w:tabs>
      <w:spacing w:line="500" w:lineRule="exact"/>
    </w:pPr>
    <w:rPr>
      <w:rFonts w:ascii="方正楷体简体" w:eastAsia="方正楷体简体" w:hAnsi="Times New Roman"/>
      <w:bCs/>
      <w:caps/>
      <w:noProof/>
      <w:sz w:val="28"/>
      <w:szCs w:val="44"/>
    </w:rPr>
  </w:style>
  <w:style w:type="paragraph" w:styleId="TOC">
    <w:name w:val="TOC Heading"/>
    <w:basedOn w:val="1"/>
    <w:next w:val="a"/>
    <w:uiPriority w:val="39"/>
    <w:qFormat/>
    <w:rsid w:val="00BF376A"/>
    <w:pPr>
      <w:widowControl/>
      <w:spacing w:before="480" w:after="0" w:line="276" w:lineRule="auto"/>
      <w:jc w:val="left"/>
      <w:outlineLvl w:val="9"/>
    </w:pPr>
    <w:rPr>
      <w:rFonts w:ascii="Cambria" w:hAnsi="Cambria"/>
      <w:color w:val="365F91"/>
      <w:kern w:val="0"/>
      <w:sz w:val="28"/>
      <w:szCs w:val="28"/>
    </w:rPr>
  </w:style>
  <w:style w:type="paragraph" w:styleId="a5">
    <w:name w:val="Balloon Text"/>
    <w:basedOn w:val="a"/>
    <w:link w:val="Char"/>
    <w:unhideWhenUsed/>
    <w:rsid w:val="00BF376A"/>
    <w:rPr>
      <w:rFonts w:ascii="Times New Roman" w:hAnsi="Times New Roman"/>
      <w:kern w:val="0"/>
      <w:sz w:val="18"/>
      <w:szCs w:val="18"/>
      <w:lang w:val="x-none" w:eastAsia="x-none"/>
    </w:rPr>
  </w:style>
  <w:style w:type="character" w:customStyle="1" w:styleId="Char">
    <w:name w:val="批注框文本 Char"/>
    <w:link w:val="a5"/>
    <w:rsid w:val="00BF376A"/>
    <w:rPr>
      <w:rFonts w:ascii="Times New Roman" w:eastAsia="宋体" w:hAnsi="Times New Roman" w:cs="Times New Roman"/>
      <w:sz w:val="18"/>
      <w:szCs w:val="18"/>
    </w:rPr>
  </w:style>
  <w:style w:type="paragraph" w:customStyle="1" w:styleId="CM11">
    <w:name w:val="CM11"/>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
    <w:name w:val="CM1"/>
    <w:basedOn w:val="a"/>
    <w:next w:val="a"/>
    <w:rsid w:val="00BF376A"/>
    <w:pPr>
      <w:autoSpaceDE w:val="0"/>
      <w:autoSpaceDN w:val="0"/>
      <w:adjustRightInd w:val="0"/>
      <w:jc w:val="left"/>
    </w:pPr>
    <w:rPr>
      <w:rFonts w:ascii="FZDaBiaoSong-B06S" w:eastAsia="FZDaBiaoSong-B06S" w:hAnsi="Times New Roman"/>
      <w:kern w:val="0"/>
      <w:sz w:val="24"/>
      <w:szCs w:val="24"/>
    </w:rPr>
  </w:style>
  <w:style w:type="paragraph" w:customStyle="1" w:styleId="CM3">
    <w:name w:val="CM3"/>
    <w:basedOn w:val="a"/>
    <w:next w:val="a"/>
    <w:rsid w:val="00BF376A"/>
    <w:pPr>
      <w:autoSpaceDE w:val="0"/>
      <w:autoSpaceDN w:val="0"/>
      <w:adjustRightInd w:val="0"/>
      <w:spacing w:line="373" w:lineRule="atLeast"/>
      <w:jc w:val="left"/>
    </w:pPr>
    <w:rPr>
      <w:rFonts w:ascii="FZDaBiaoSong-B06S" w:eastAsia="FZDaBiaoSong-B06S" w:hAnsi="Times New Roman"/>
      <w:kern w:val="0"/>
      <w:sz w:val="24"/>
      <w:szCs w:val="24"/>
    </w:rPr>
  </w:style>
  <w:style w:type="paragraph" w:customStyle="1" w:styleId="CM103">
    <w:name w:val="CM103"/>
    <w:basedOn w:val="a"/>
    <w:next w:val="a"/>
    <w:rsid w:val="00BF376A"/>
    <w:pPr>
      <w:autoSpaceDE w:val="0"/>
      <w:autoSpaceDN w:val="0"/>
      <w:adjustRightInd w:val="0"/>
      <w:spacing w:after="1143"/>
      <w:jc w:val="left"/>
    </w:pPr>
    <w:rPr>
      <w:rFonts w:ascii="FZDaBiaoSong-B06S" w:eastAsia="FZDaBiaoSong-B06S" w:hAnsi="Times New Roman"/>
      <w:kern w:val="0"/>
      <w:sz w:val="24"/>
      <w:szCs w:val="24"/>
    </w:rPr>
  </w:style>
  <w:style w:type="paragraph" w:styleId="a6">
    <w:name w:val="footer"/>
    <w:basedOn w:val="a"/>
    <w:link w:val="Char0"/>
    <w:uiPriority w:val="99"/>
    <w:rsid w:val="00BF376A"/>
    <w:pPr>
      <w:tabs>
        <w:tab w:val="center" w:pos="4153"/>
        <w:tab w:val="right" w:pos="8306"/>
      </w:tabs>
      <w:snapToGrid w:val="0"/>
      <w:jc w:val="left"/>
    </w:pPr>
    <w:rPr>
      <w:rFonts w:ascii="Times New Roman" w:hAnsi="Times New Roman"/>
      <w:kern w:val="0"/>
      <w:sz w:val="18"/>
      <w:szCs w:val="18"/>
      <w:lang w:val="x-none" w:eastAsia="x-none"/>
    </w:rPr>
  </w:style>
  <w:style w:type="character" w:customStyle="1" w:styleId="Char0">
    <w:name w:val="页脚 Char"/>
    <w:link w:val="a6"/>
    <w:uiPriority w:val="99"/>
    <w:rsid w:val="00BF376A"/>
    <w:rPr>
      <w:rFonts w:ascii="Times New Roman" w:eastAsia="宋体" w:hAnsi="Times New Roman" w:cs="Times New Roman"/>
      <w:sz w:val="18"/>
      <w:szCs w:val="18"/>
    </w:rPr>
  </w:style>
  <w:style w:type="paragraph" w:customStyle="1" w:styleId="CM4">
    <w:name w:val="CM4"/>
    <w:basedOn w:val="a"/>
    <w:next w:val="a"/>
    <w:rsid w:val="00BF376A"/>
    <w:pPr>
      <w:autoSpaceDE w:val="0"/>
      <w:autoSpaceDN w:val="0"/>
      <w:adjustRightInd w:val="0"/>
      <w:spacing w:line="371" w:lineRule="atLeast"/>
      <w:jc w:val="left"/>
    </w:pPr>
    <w:rPr>
      <w:rFonts w:ascii="FZDaBiaoSong-B06S" w:eastAsia="FZDaBiaoSong-B06S" w:hAnsi="Times New Roman" w:cs="FZDaBiaoSong-B06S"/>
      <w:kern w:val="0"/>
      <w:sz w:val="24"/>
      <w:szCs w:val="24"/>
    </w:rPr>
  </w:style>
  <w:style w:type="paragraph" w:customStyle="1" w:styleId="CM101">
    <w:name w:val="CM101"/>
    <w:basedOn w:val="a"/>
    <w:next w:val="a"/>
    <w:rsid w:val="00BF376A"/>
    <w:pPr>
      <w:autoSpaceDE w:val="0"/>
      <w:autoSpaceDN w:val="0"/>
      <w:adjustRightInd w:val="0"/>
      <w:spacing w:after="605"/>
      <w:jc w:val="left"/>
    </w:pPr>
    <w:rPr>
      <w:rFonts w:ascii="FZDaBiaoSong-B06S" w:eastAsia="FZDaBiaoSong-B06S" w:hAnsi="Times New Roman" w:cs="FZDaBiaoSong-B06S"/>
      <w:kern w:val="0"/>
      <w:sz w:val="24"/>
      <w:szCs w:val="24"/>
    </w:rPr>
  </w:style>
  <w:style w:type="paragraph" w:customStyle="1" w:styleId="CM26">
    <w:name w:val="CM26"/>
    <w:basedOn w:val="a"/>
    <w:next w:val="a"/>
    <w:rsid w:val="00BF376A"/>
    <w:pPr>
      <w:autoSpaceDE w:val="0"/>
      <w:autoSpaceDN w:val="0"/>
      <w:adjustRightInd w:val="0"/>
      <w:jc w:val="left"/>
    </w:pPr>
    <w:rPr>
      <w:rFonts w:ascii="FZDaBiaoSong-B06S" w:eastAsia="FZDaBiaoSong-B06S" w:hAnsi="Times New Roman" w:cs="FZDaBiaoSong-B06S"/>
      <w:kern w:val="0"/>
      <w:sz w:val="24"/>
      <w:szCs w:val="24"/>
    </w:rPr>
  </w:style>
  <w:style w:type="paragraph" w:customStyle="1" w:styleId="CM50">
    <w:name w:val="CM50"/>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51">
    <w:name w:val="CM51"/>
    <w:basedOn w:val="a"/>
    <w:next w:val="a"/>
    <w:rsid w:val="00BF376A"/>
    <w:pPr>
      <w:autoSpaceDE w:val="0"/>
      <w:autoSpaceDN w:val="0"/>
      <w:adjustRightInd w:val="0"/>
      <w:jc w:val="left"/>
    </w:pPr>
    <w:rPr>
      <w:rFonts w:ascii="FZDaBiaoSong-B06S" w:eastAsia="FZDaBiaoSong-B06S" w:hAnsi="Times New Roman" w:cs="FZDaBiaoSong-B06S"/>
      <w:kern w:val="0"/>
      <w:sz w:val="24"/>
      <w:szCs w:val="24"/>
    </w:rPr>
  </w:style>
  <w:style w:type="paragraph" w:customStyle="1" w:styleId="CM63">
    <w:name w:val="CM63"/>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65">
    <w:name w:val="CM65"/>
    <w:basedOn w:val="a"/>
    <w:next w:val="a"/>
    <w:rsid w:val="00BF376A"/>
    <w:pPr>
      <w:autoSpaceDE w:val="0"/>
      <w:autoSpaceDN w:val="0"/>
      <w:adjustRightInd w:val="0"/>
      <w:jc w:val="left"/>
    </w:pPr>
    <w:rPr>
      <w:rFonts w:ascii="FZDaBiaoSong-B06S" w:eastAsia="FZDaBiaoSong-B06S" w:hAnsi="Times New Roman" w:cs="FZDaBiaoSong-B06S"/>
      <w:kern w:val="0"/>
      <w:sz w:val="24"/>
      <w:szCs w:val="24"/>
    </w:rPr>
  </w:style>
  <w:style w:type="paragraph" w:customStyle="1" w:styleId="CharChar2">
    <w:name w:val="Char Char2"/>
    <w:basedOn w:val="a"/>
    <w:rsid w:val="00BF376A"/>
    <w:rPr>
      <w:rFonts w:ascii="Tahoma" w:hAnsi="Tahoma"/>
      <w:sz w:val="24"/>
      <w:szCs w:val="20"/>
    </w:rPr>
  </w:style>
  <w:style w:type="paragraph" w:styleId="a7">
    <w:name w:val="header"/>
    <w:basedOn w:val="a"/>
    <w:link w:val="Char1"/>
    <w:uiPriority w:val="99"/>
    <w:rsid w:val="00BF376A"/>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character" w:customStyle="1" w:styleId="Char1">
    <w:name w:val="页眉 Char"/>
    <w:link w:val="a7"/>
    <w:uiPriority w:val="99"/>
    <w:rsid w:val="00BF376A"/>
    <w:rPr>
      <w:rFonts w:ascii="Times New Roman" w:eastAsia="宋体" w:hAnsi="Times New Roman" w:cs="Times New Roman"/>
      <w:sz w:val="18"/>
      <w:szCs w:val="18"/>
    </w:rPr>
  </w:style>
  <w:style w:type="paragraph" w:customStyle="1" w:styleId="CM8">
    <w:name w:val="CM8"/>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1">
    <w:name w:val="CM21"/>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4">
    <w:name w:val="CM14"/>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2">
    <w:name w:val="CM12"/>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0">
    <w:name w:val="CM10"/>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3">
    <w:name w:val="CM13"/>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8">
    <w:name w:val="CM28"/>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3">
    <w:name w:val="CM33"/>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68">
    <w:name w:val="CM68"/>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4">
    <w:name w:val="CM34"/>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4">
    <w:name w:val="CM84"/>
    <w:basedOn w:val="a"/>
    <w:next w:val="a"/>
    <w:rsid w:val="00BF376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Default">
    <w:name w:val="Default"/>
    <w:rsid w:val="00BF376A"/>
    <w:pPr>
      <w:widowControl w:val="0"/>
      <w:autoSpaceDE w:val="0"/>
      <w:autoSpaceDN w:val="0"/>
      <w:adjustRightInd w:val="0"/>
    </w:pPr>
    <w:rPr>
      <w:rFonts w:ascii="FZDaBiaoSong-B06S" w:eastAsia="FZDaBiaoSong-B06S" w:hAnsi="Times New Roman" w:cs="FZDaBiaoSong-B06S"/>
      <w:color w:val="000000"/>
      <w:sz w:val="24"/>
      <w:szCs w:val="24"/>
    </w:rPr>
  </w:style>
  <w:style w:type="paragraph" w:customStyle="1" w:styleId="CM98">
    <w:name w:val="CM98"/>
    <w:basedOn w:val="Default"/>
    <w:next w:val="Default"/>
    <w:rsid w:val="00BF376A"/>
    <w:pPr>
      <w:spacing w:after="303"/>
    </w:pPr>
    <w:rPr>
      <w:rFonts w:cs="Times New Roman"/>
      <w:color w:val="auto"/>
    </w:rPr>
  </w:style>
  <w:style w:type="paragraph" w:customStyle="1" w:styleId="CM17">
    <w:name w:val="CM17"/>
    <w:basedOn w:val="Default"/>
    <w:next w:val="Default"/>
    <w:rsid w:val="00BF376A"/>
    <w:pPr>
      <w:spacing w:line="403" w:lineRule="atLeast"/>
    </w:pPr>
    <w:rPr>
      <w:color w:val="auto"/>
    </w:rPr>
  </w:style>
  <w:style w:type="paragraph" w:customStyle="1" w:styleId="CM29">
    <w:name w:val="CM29"/>
    <w:basedOn w:val="Default"/>
    <w:next w:val="Default"/>
    <w:rsid w:val="00BF376A"/>
    <w:pPr>
      <w:spacing w:line="403" w:lineRule="atLeast"/>
    </w:pPr>
    <w:rPr>
      <w:color w:val="auto"/>
    </w:rPr>
  </w:style>
  <w:style w:type="paragraph" w:customStyle="1" w:styleId="CharChar1CharCharCharChar">
    <w:name w:val="Char Char1 Char Char Char Char"/>
    <w:basedOn w:val="a"/>
    <w:rsid w:val="00BF376A"/>
    <w:rPr>
      <w:rFonts w:ascii="Tahoma" w:hAnsi="Tahoma"/>
      <w:sz w:val="24"/>
      <w:szCs w:val="20"/>
    </w:rPr>
  </w:style>
  <w:style w:type="paragraph" w:styleId="a8">
    <w:name w:val="Body Text Indent"/>
    <w:basedOn w:val="a"/>
    <w:link w:val="Char2"/>
    <w:rsid w:val="00BF376A"/>
    <w:pPr>
      <w:spacing w:line="580" w:lineRule="exact"/>
      <w:ind w:firstLine="660"/>
    </w:pPr>
    <w:rPr>
      <w:rFonts w:ascii="仿宋_GB2312" w:eastAsia="仿宋_GB2312" w:hAnsi="Times New Roman"/>
      <w:kern w:val="0"/>
      <w:sz w:val="32"/>
      <w:szCs w:val="24"/>
      <w:lang w:val="x-none" w:eastAsia="x-none"/>
    </w:rPr>
  </w:style>
  <w:style w:type="character" w:customStyle="1" w:styleId="Char2">
    <w:name w:val="正文文本缩进 Char"/>
    <w:link w:val="a8"/>
    <w:rsid w:val="00BF376A"/>
    <w:rPr>
      <w:rFonts w:ascii="仿宋_GB2312" w:eastAsia="仿宋_GB2312" w:hAnsi="Times New Roman" w:cs="Times New Roman"/>
      <w:sz w:val="32"/>
      <w:szCs w:val="24"/>
    </w:rPr>
  </w:style>
  <w:style w:type="paragraph" w:styleId="a9">
    <w:name w:val="Body Text"/>
    <w:basedOn w:val="a"/>
    <w:link w:val="Char3"/>
    <w:rsid w:val="00BF376A"/>
    <w:pPr>
      <w:spacing w:after="120"/>
    </w:pPr>
    <w:rPr>
      <w:rFonts w:ascii="Times New Roman" w:hAnsi="Times New Roman"/>
      <w:kern w:val="0"/>
      <w:sz w:val="20"/>
      <w:szCs w:val="24"/>
      <w:lang w:val="x-none" w:eastAsia="x-none"/>
    </w:rPr>
  </w:style>
  <w:style w:type="character" w:customStyle="1" w:styleId="Char3">
    <w:name w:val="正文文本 Char"/>
    <w:link w:val="a9"/>
    <w:rsid w:val="00BF376A"/>
    <w:rPr>
      <w:rFonts w:ascii="Times New Roman" w:eastAsia="宋体" w:hAnsi="Times New Roman" w:cs="Times New Roman"/>
      <w:szCs w:val="24"/>
    </w:rPr>
  </w:style>
  <w:style w:type="paragraph" w:customStyle="1" w:styleId="CM104">
    <w:name w:val="CM104"/>
    <w:basedOn w:val="Default"/>
    <w:next w:val="Default"/>
    <w:rsid w:val="00BF376A"/>
    <w:pPr>
      <w:spacing w:after="493"/>
    </w:pPr>
    <w:rPr>
      <w:color w:val="auto"/>
    </w:rPr>
  </w:style>
  <w:style w:type="paragraph" w:customStyle="1" w:styleId="CM25">
    <w:name w:val="CM25"/>
    <w:basedOn w:val="Default"/>
    <w:next w:val="Default"/>
    <w:rsid w:val="00BF376A"/>
    <w:pPr>
      <w:spacing w:line="403" w:lineRule="atLeast"/>
    </w:pPr>
    <w:rPr>
      <w:color w:val="auto"/>
    </w:rPr>
  </w:style>
  <w:style w:type="paragraph" w:customStyle="1" w:styleId="CM97">
    <w:name w:val="CM97"/>
    <w:basedOn w:val="Default"/>
    <w:next w:val="Default"/>
    <w:rsid w:val="00BF376A"/>
    <w:pPr>
      <w:spacing w:after="133"/>
    </w:pPr>
    <w:rPr>
      <w:rFonts w:cs="Times New Roman"/>
      <w:color w:val="auto"/>
    </w:rPr>
  </w:style>
  <w:style w:type="paragraph" w:customStyle="1" w:styleId="CM100">
    <w:name w:val="CM100"/>
    <w:basedOn w:val="Default"/>
    <w:next w:val="Default"/>
    <w:rsid w:val="00BF376A"/>
    <w:pPr>
      <w:spacing w:after="1210"/>
    </w:pPr>
    <w:rPr>
      <w:color w:val="auto"/>
    </w:rPr>
  </w:style>
  <w:style w:type="paragraph" w:customStyle="1" w:styleId="CM7">
    <w:name w:val="CM7"/>
    <w:basedOn w:val="Default"/>
    <w:next w:val="Default"/>
    <w:rsid w:val="00BF376A"/>
    <w:pPr>
      <w:spacing w:line="403" w:lineRule="atLeast"/>
    </w:pPr>
    <w:rPr>
      <w:color w:val="auto"/>
    </w:rPr>
  </w:style>
  <w:style w:type="paragraph" w:customStyle="1" w:styleId="CM15">
    <w:name w:val="CM15"/>
    <w:basedOn w:val="Default"/>
    <w:next w:val="Default"/>
    <w:rsid w:val="00BF376A"/>
    <w:pPr>
      <w:spacing w:line="403" w:lineRule="atLeast"/>
    </w:pPr>
    <w:rPr>
      <w:color w:val="auto"/>
    </w:rPr>
  </w:style>
  <w:style w:type="paragraph" w:customStyle="1" w:styleId="CM20">
    <w:name w:val="CM20"/>
    <w:basedOn w:val="Default"/>
    <w:next w:val="Default"/>
    <w:rsid w:val="00BF376A"/>
    <w:pPr>
      <w:spacing w:line="403" w:lineRule="atLeast"/>
    </w:pPr>
    <w:rPr>
      <w:color w:val="auto"/>
    </w:rPr>
  </w:style>
  <w:style w:type="paragraph" w:customStyle="1" w:styleId="CM27">
    <w:name w:val="CM27"/>
    <w:basedOn w:val="Default"/>
    <w:next w:val="Default"/>
    <w:rsid w:val="00BF376A"/>
    <w:pPr>
      <w:spacing w:line="403" w:lineRule="atLeast"/>
    </w:pPr>
    <w:rPr>
      <w:color w:val="auto"/>
    </w:rPr>
  </w:style>
  <w:style w:type="paragraph" w:customStyle="1" w:styleId="CM32">
    <w:name w:val="CM32"/>
    <w:basedOn w:val="Default"/>
    <w:next w:val="Default"/>
    <w:rsid w:val="00BF376A"/>
    <w:pPr>
      <w:spacing w:line="403" w:lineRule="atLeast"/>
    </w:pPr>
    <w:rPr>
      <w:color w:val="auto"/>
    </w:rPr>
  </w:style>
  <w:style w:type="paragraph" w:customStyle="1" w:styleId="CM35">
    <w:name w:val="CM35"/>
    <w:basedOn w:val="Default"/>
    <w:next w:val="Default"/>
    <w:rsid w:val="00BF376A"/>
    <w:pPr>
      <w:spacing w:line="403" w:lineRule="atLeast"/>
    </w:pPr>
    <w:rPr>
      <w:color w:val="auto"/>
    </w:rPr>
  </w:style>
  <w:style w:type="paragraph" w:customStyle="1" w:styleId="CM44">
    <w:name w:val="CM44"/>
    <w:basedOn w:val="Default"/>
    <w:next w:val="Default"/>
    <w:rsid w:val="00BF376A"/>
    <w:pPr>
      <w:spacing w:line="403" w:lineRule="atLeast"/>
    </w:pPr>
    <w:rPr>
      <w:color w:val="auto"/>
    </w:rPr>
  </w:style>
  <w:style w:type="paragraph" w:customStyle="1" w:styleId="CM55">
    <w:name w:val="CM55"/>
    <w:basedOn w:val="Default"/>
    <w:next w:val="Default"/>
    <w:rsid w:val="00BF376A"/>
    <w:pPr>
      <w:spacing w:line="403" w:lineRule="atLeast"/>
    </w:pPr>
    <w:rPr>
      <w:color w:val="auto"/>
    </w:rPr>
  </w:style>
  <w:style w:type="paragraph" w:customStyle="1" w:styleId="CM57">
    <w:name w:val="CM57"/>
    <w:basedOn w:val="Default"/>
    <w:next w:val="Default"/>
    <w:rsid w:val="00BF376A"/>
    <w:pPr>
      <w:spacing w:line="403" w:lineRule="atLeast"/>
    </w:pPr>
    <w:rPr>
      <w:color w:val="auto"/>
    </w:rPr>
  </w:style>
  <w:style w:type="paragraph" w:customStyle="1" w:styleId="CM77">
    <w:name w:val="CM77"/>
    <w:basedOn w:val="Default"/>
    <w:next w:val="Default"/>
    <w:rsid w:val="00BF376A"/>
    <w:pPr>
      <w:spacing w:line="403" w:lineRule="atLeast"/>
    </w:pPr>
    <w:rPr>
      <w:color w:val="auto"/>
    </w:rPr>
  </w:style>
  <w:style w:type="paragraph" w:customStyle="1" w:styleId="CharChar1CharChar1CharCharCharChar">
    <w:name w:val="Char Char1 Char Char1 Char Char Char Char"/>
    <w:basedOn w:val="a"/>
    <w:rsid w:val="00BF376A"/>
    <w:rPr>
      <w:rFonts w:ascii="Tahoma" w:hAnsi="Tahoma"/>
      <w:sz w:val="24"/>
      <w:szCs w:val="20"/>
    </w:rPr>
  </w:style>
  <w:style w:type="paragraph" w:customStyle="1" w:styleId="-11">
    <w:name w:val="彩色列表 - 强调文字颜色 11"/>
    <w:basedOn w:val="a"/>
    <w:uiPriority w:val="34"/>
    <w:qFormat/>
    <w:rsid w:val="00BF376A"/>
    <w:pPr>
      <w:ind w:firstLineChars="200" w:firstLine="420"/>
    </w:pPr>
    <w:rPr>
      <w:rFonts w:ascii="Times New Roman" w:hAnsi="Times New Roman"/>
      <w:szCs w:val="24"/>
    </w:rPr>
  </w:style>
  <w:style w:type="paragraph" w:styleId="aa">
    <w:name w:val="Normal Indent"/>
    <w:basedOn w:val="a"/>
    <w:rsid w:val="00BF376A"/>
    <w:pPr>
      <w:ind w:firstLine="420"/>
    </w:pPr>
    <w:rPr>
      <w:rFonts w:ascii="Times New Roman" w:hAnsi="Times New Roman"/>
      <w:szCs w:val="20"/>
    </w:rPr>
  </w:style>
  <w:style w:type="character" w:styleId="ab">
    <w:name w:val="page number"/>
    <w:rsid w:val="00BF376A"/>
  </w:style>
  <w:style w:type="paragraph" w:styleId="20">
    <w:name w:val="toc 2"/>
    <w:basedOn w:val="a"/>
    <w:next w:val="a"/>
    <w:autoRedefine/>
    <w:uiPriority w:val="39"/>
    <w:unhideWhenUsed/>
    <w:rsid w:val="00BF376A"/>
    <w:pPr>
      <w:tabs>
        <w:tab w:val="right" w:leader="dot" w:pos="8296"/>
      </w:tabs>
      <w:ind w:leftChars="200" w:left="420"/>
    </w:pPr>
    <w:rPr>
      <w:rFonts w:ascii="Times New Roman" w:eastAsia="仿宋_GB2312" w:hAnsi="Times New Roman"/>
      <w:noProof/>
      <w:sz w:val="24"/>
      <w:szCs w:val="24"/>
    </w:rPr>
  </w:style>
  <w:style w:type="character" w:styleId="ac">
    <w:name w:val="FollowedHyperlink"/>
    <w:uiPriority w:val="99"/>
    <w:semiHidden/>
    <w:unhideWhenUsed/>
    <w:rsid w:val="00BF376A"/>
    <w:rPr>
      <w:color w:val="800080"/>
      <w:u w:val="single"/>
    </w:rPr>
  </w:style>
  <w:style w:type="paragraph" w:customStyle="1" w:styleId="ListParagraph1">
    <w:name w:val="List Paragraph1"/>
    <w:basedOn w:val="a"/>
    <w:uiPriority w:val="99"/>
    <w:rsid w:val="00BF376A"/>
    <w:pPr>
      <w:ind w:firstLineChars="200" w:firstLine="420"/>
    </w:pPr>
    <w:rPr>
      <w:rFonts w:cs="Calibri"/>
      <w:szCs w:val="21"/>
    </w:rPr>
  </w:style>
  <w:style w:type="character" w:customStyle="1" w:styleId="hps">
    <w:name w:val="hps"/>
    <w:rsid w:val="00976395"/>
  </w:style>
  <w:style w:type="character" w:styleId="ad">
    <w:name w:val="annotation reference"/>
    <w:uiPriority w:val="99"/>
    <w:semiHidden/>
    <w:unhideWhenUsed/>
    <w:rsid w:val="00B12A4A"/>
    <w:rPr>
      <w:sz w:val="21"/>
      <w:szCs w:val="21"/>
    </w:rPr>
  </w:style>
  <w:style w:type="paragraph" w:styleId="ae">
    <w:name w:val="annotation text"/>
    <w:basedOn w:val="a"/>
    <w:link w:val="Char4"/>
    <w:uiPriority w:val="99"/>
    <w:semiHidden/>
    <w:unhideWhenUsed/>
    <w:rsid w:val="00B12A4A"/>
    <w:pPr>
      <w:jc w:val="left"/>
    </w:pPr>
    <w:rPr>
      <w:lang w:val="x-none" w:eastAsia="x-none"/>
    </w:rPr>
  </w:style>
  <w:style w:type="character" w:customStyle="1" w:styleId="Char4">
    <w:name w:val="批注文字 Char"/>
    <w:link w:val="ae"/>
    <w:uiPriority w:val="99"/>
    <w:semiHidden/>
    <w:rsid w:val="00B12A4A"/>
    <w:rPr>
      <w:kern w:val="2"/>
      <w:sz w:val="21"/>
      <w:szCs w:val="22"/>
    </w:rPr>
  </w:style>
  <w:style w:type="paragraph" w:styleId="af">
    <w:name w:val="annotation subject"/>
    <w:basedOn w:val="ae"/>
    <w:next w:val="ae"/>
    <w:link w:val="Char5"/>
    <w:uiPriority w:val="99"/>
    <w:semiHidden/>
    <w:unhideWhenUsed/>
    <w:rsid w:val="00B12A4A"/>
    <w:rPr>
      <w:b/>
      <w:bCs/>
    </w:rPr>
  </w:style>
  <w:style w:type="character" w:customStyle="1" w:styleId="Char5">
    <w:name w:val="批注主题 Char"/>
    <w:link w:val="af"/>
    <w:uiPriority w:val="99"/>
    <w:semiHidden/>
    <w:rsid w:val="00B12A4A"/>
    <w:rPr>
      <w:b/>
      <w:bCs/>
      <w:kern w:val="2"/>
      <w:sz w:val="21"/>
      <w:szCs w:val="22"/>
    </w:rPr>
  </w:style>
  <w:style w:type="paragraph" w:customStyle="1" w:styleId="TOC1">
    <w:name w:val="TOC 标题1"/>
    <w:basedOn w:val="1"/>
    <w:next w:val="a"/>
    <w:uiPriority w:val="99"/>
    <w:unhideWhenUsed/>
    <w:qFormat/>
    <w:rsid w:val="00D14212"/>
    <w:pPr>
      <w:widowControl/>
      <w:spacing w:before="480" w:after="0" w:line="276" w:lineRule="auto"/>
      <w:jc w:val="left"/>
      <w:outlineLvl w:val="9"/>
    </w:pPr>
    <w:rPr>
      <w:rFonts w:ascii="Cambria" w:hAnsi="Cambria"/>
      <w:color w:val="365F91"/>
      <w:kern w:val="0"/>
      <w:sz w:val="28"/>
      <w:szCs w:val="28"/>
    </w:rPr>
  </w:style>
  <w:style w:type="paragraph" w:customStyle="1" w:styleId="-110">
    <w:name w:val="彩色底纹 - 强调文字颜色 11"/>
    <w:hidden/>
    <w:uiPriority w:val="99"/>
    <w:semiHidden/>
    <w:rsid w:val="000B279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DF33-9276-4B64-A31C-358B345D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7017</Words>
  <Characters>40002</Characters>
  <Application>Microsoft Office Word</Application>
  <DocSecurity>0</DocSecurity>
  <Lines>333</Lines>
  <Paragraphs>93</Paragraphs>
  <ScaleCrop>false</ScaleCrop>
  <Company>SHFE</Company>
  <LinksUpToDate>false</LinksUpToDate>
  <CharactersWithSpaces>46926</CharactersWithSpaces>
  <SharedDoc>false</SharedDoc>
  <HLinks>
    <vt:vector size="48" baseType="variant">
      <vt:variant>
        <vt:i4>1769527</vt:i4>
      </vt:variant>
      <vt:variant>
        <vt:i4>44</vt:i4>
      </vt:variant>
      <vt:variant>
        <vt:i4>0</vt:i4>
      </vt:variant>
      <vt:variant>
        <vt:i4>5</vt:i4>
      </vt:variant>
      <vt:variant>
        <vt:lpwstr/>
      </vt:variant>
      <vt:variant>
        <vt:lpwstr>_Toc434933455</vt:lpwstr>
      </vt:variant>
      <vt:variant>
        <vt:i4>1769527</vt:i4>
      </vt:variant>
      <vt:variant>
        <vt:i4>38</vt:i4>
      </vt:variant>
      <vt:variant>
        <vt:i4>0</vt:i4>
      </vt:variant>
      <vt:variant>
        <vt:i4>5</vt:i4>
      </vt:variant>
      <vt:variant>
        <vt:lpwstr/>
      </vt:variant>
      <vt:variant>
        <vt:lpwstr>_Toc434933454</vt:lpwstr>
      </vt:variant>
      <vt:variant>
        <vt:i4>1769527</vt:i4>
      </vt:variant>
      <vt:variant>
        <vt:i4>32</vt:i4>
      </vt:variant>
      <vt:variant>
        <vt:i4>0</vt:i4>
      </vt:variant>
      <vt:variant>
        <vt:i4>5</vt:i4>
      </vt:variant>
      <vt:variant>
        <vt:lpwstr/>
      </vt:variant>
      <vt:variant>
        <vt:lpwstr>_Toc434933453</vt:lpwstr>
      </vt:variant>
      <vt:variant>
        <vt:i4>1769527</vt:i4>
      </vt:variant>
      <vt:variant>
        <vt:i4>26</vt:i4>
      </vt:variant>
      <vt:variant>
        <vt:i4>0</vt:i4>
      </vt:variant>
      <vt:variant>
        <vt:i4>5</vt:i4>
      </vt:variant>
      <vt:variant>
        <vt:lpwstr/>
      </vt:variant>
      <vt:variant>
        <vt:lpwstr>_Toc434933452</vt:lpwstr>
      </vt:variant>
      <vt:variant>
        <vt:i4>1769527</vt:i4>
      </vt:variant>
      <vt:variant>
        <vt:i4>20</vt:i4>
      </vt:variant>
      <vt:variant>
        <vt:i4>0</vt:i4>
      </vt:variant>
      <vt:variant>
        <vt:i4>5</vt:i4>
      </vt:variant>
      <vt:variant>
        <vt:lpwstr/>
      </vt:variant>
      <vt:variant>
        <vt:lpwstr>_Toc434933451</vt:lpwstr>
      </vt:variant>
      <vt:variant>
        <vt:i4>1769527</vt:i4>
      </vt:variant>
      <vt:variant>
        <vt:i4>14</vt:i4>
      </vt:variant>
      <vt:variant>
        <vt:i4>0</vt:i4>
      </vt:variant>
      <vt:variant>
        <vt:i4>5</vt:i4>
      </vt:variant>
      <vt:variant>
        <vt:lpwstr/>
      </vt:variant>
      <vt:variant>
        <vt:lpwstr>_Toc434933450</vt:lpwstr>
      </vt:variant>
      <vt:variant>
        <vt:i4>1703991</vt:i4>
      </vt:variant>
      <vt:variant>
        <vt:i4>8</vt:i4>
      </vt:variant>
      <vt:variant>
        <vt:i4>0</vt:i4>
      </vt:variant>
      <vt:variant>
        <vt:i4>5</vt:i4>
      </vt:variant>
      <vt:variant>
        <vt:lpwstr/>
      </vt:variant>
      <vt:variant>
        <vt:lpwstr>_Toc434933449</vt:lpwstr>
      </vt:variant>
      <vt:variant>
        <vt:i4>1703991</vt:i4>
      </vt:variant>
      <vt:variant>
        <vt:i4>2</vt:i4>
      </vt:variant>
      <vt:variant>
        <vt:i4>0</vt:i4>
      </vt:variant>
      <vt:variant>
        <vt:i4>5</vt:i4>
      </vt:variant>
      <vt:variant>
        <vt:lpwstr/>
      </vt:variant>
      <vt:variant>
        <vt:lpwstr>_Toc434933448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cp:lastModifiedBy>INE </cp:lastModifiedBy>
  <cp:revision>5</cp:revision>
  <cp:lastPrinted>2019-03-22T08:24:00Z</cp:lastPrinted>
  <dcterms:created xsi:type="dcterms:W3CDTF">2019-04-01T10:12:00Z</dcterms:created>
  <dcterms:modified xsi:type="dcterms:W3CDTF">2019-04-01T10:40:00Z</dcterms:modified>
</cp:coreProperties>
</file>