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B9" w:rsidRPr="007172B6" w:rsidRDefault="000F3CB9" w:rsidP="000F3CB9">
      <w:pPr>
        <w:rPr>
          <w:rFonts w:ascii="Times New Roman" w:hAnsi="Times New Roman" w:hint="eastAsia"/>
          <w:sz w:val="28"/>
          <w:szCs w:val="24"/>
        </w:rPr>
      </w:pPr>
      <w:bookmarkStart w:id="0" w:name="_Toc380516881"/>
      <w:bookmarkStart w:id="1" w:name="_Toc380517089"/>
      <w:bookmarkStart w:id="2" w:name="_Toc380520500"/>
    </w:p>
    <w:p w:rsidR="00191973" w:rsidRPr="004E4CAD" w:rsidRDefault="00191973" w:rsidP="00CD7661">
      <w:pPr>
        <w:pStyle w:val="a3"/>
        <w:spacing w:beforeLines="50" w:before="156" w:afterLines="100" w:after="312"/>
        <w:jc w:val="left"/>
        <w:rPr>
          <w:rFonts w:eastAsia="仿宋_GB2312"/>
          <w:color w:val="000000"/>
          <w:sz w:val="28"/>
          <w:szCs w:val="28"/>
        </w:rPr>
      </w:pPr>
    </w:p>
    <w:p w:rsidR="003F3AB2" w:rsidRPr="00E26C62" w:rsidRDefault="00CA5E1D" w:rsidP="000F3CB9">
      <w:pPr>
        <w:rPr>
          <w:rFonts w:ascii="Times New Roman" w:hAnsi="Times New Roman"/>
          <w:b/>
          <w:sz w:val="28"/>
          <w:szCs w:val="24"/>
        </w:rPr>
      </w:pPr>
      <w:r w:rsidRPr="00E26C62">
        <w:rPr>
          <w:rFonts w:ascii="Times New Roman" w:hAnsi="Times New Roman"/>
          <w:b/>
          <w:sz w:val="28"/>
          <w:szCs w:val="24"/>
        </w:rPr>
        <w:t xml:space="preserve">Risk Management </w:t>
      </w:r>
      <w:r w:rsidR="003F3AB2" w:rsidRPr="00E26C62">
        <w:rPr>
          <w:rFonts w:ascii="Times New Roman" w:hAnsi="Times New Roman"/>
          <w:b/>
          <w:sz w:val="28"/>
          <w:szCs w:val="24"/>
        </w:rPr>
        <w:t xml:space="preserve">Rules </w:t>
      </w:r>
      <w:r w:rsidRPr="00E26C62">
        <w:rPr>
          <w:rFonts w:ascii="Times New Roman" w:hAnsi="Times New Roman"/>
          <w:b/>
          <w:sz w:val="28"/>
          <w:szCs w:val="24"/>
        </w:rPr>
        <w:t xml:space="preserve">of </w:t>
      </w:r>
      <w:r w:rsidR="003F3AB2" w:rsidRPr="00E26C62">
        <w:rPr>
          <w:rFonts w:ascii="Times New Roman" w:hAnsi="Times New Roman"/>
          <w:b/>
          <w:sz w:val="28"/>
          <w:szCs w:val="24"/>
        </w:rPr>
        <w:t xml:space="preserve">the </w:t>
      </w:r>
      <w:r w:rsidR="004E76F2" w:rsidRPr="00E26C62">
        <w:rPr>
          <w:rFonts w:ascii="Times New Roman" w:hAnsi="Times New Roman"/>
          <w:b/>
          <w:sz w:val="28"/>
          <w:szCs w:val="24"/>
        </w:rPr>
        <w:t>Shanghai International Energy Exchange</w:t>
      </w:r>
      <w:bookmarkStart w:id="3" w:name="_Toc380516882"/>
      <w:bookmarkStart w:id="4" w:name="_Toc380517090"/>
      <w:bookmarkStart w:id="5" w:name="_Toc380520501"/>
      <w:bookmarkEnd w:id="0"/>
      <w:bookmarkEnd w:id="1"/>
      <w:bookmarkEnd w:id="2"/>
    </w:p>
    <w:p w:rsidR="00566739" w:rsidRPr="00E26C62" w:rsidRDefault="00566739" w:rsidP="000F3CB9">
      <w:pPr>
        <w:rPr>
          <w:ins w:id="6" w:author="INE " w:date="2019-04-01T18:13:00Z"/>
          <w:rFonts w:ascii="Times New Roman" w:hAnsi="Times New Roman"/>
          <w:b/>
          <w:bCs/>
          <w:sz w:val="28"/>
          <w:szCs w:val="24"/>
        </w:rPr>
      </w:pPr>
      <w:bookmarkStart w:id="7" w:name="_GoBack"/>
      <w:bookmarkEnd w:id="3"/>
      <w:bookmarkEnd w:id="4"/>
      <w:bookmarkEnd w:id="5"/>
      <w:ins w:id="8" w:author="INE " w:date="2019-04-01T18:13:00Z">
        <w:r w:rsidRPr="00E26C62">
          <w:rPr>
            <w:rFonts w:ascii="Times New Roman" w:hAnsi="Times New Roman"/>
            <w:b/>
            <w:bCs/>
            <w:sz w:val="28"/>
            <w:szCs w:val="24"/>
          </w:rPr>
          <w:t>(for Public Consultation)</w:t>
        </w:r>
      </w:ins>
    </w:p>
    <w:bookmarkEnd w:id="7"/>
    <w:p w:rsidR="00CA5E1D" w:rsidRDefault="00CA5E1D" w:rsidP="000A7D2A">
      <w:pPr>
        <w:jc w:val="center"/>
        <w:rPr>
          <w:rFonts w:ascii="Times New Roman" w:eastAsia="仿宋" w:hAnsi="Times New Roman"/>
          <w:b/>
          <w:bCs/>
          <w:kern w:val="44"/>
          <w:sz w:val="36"/>
          <w:szCs w:val="36"/>
        </w:rPr>
      </w:pPr>
    </w:p>
    <w:p w:rsidR="004E4CAD" w:rsidRPr="004E4CAD" w:rsidRDefault="004E4CAD" w:rsidP="000A7D2A">
      <w:pPr>
        <w:jc w:val="center"/>
        <w:rPr>
          <w:rFonts w:ascii="Times New Roman" w:eastAsia="仿宋" w:hAnsi="Times New Roman"/>
          <w:b/>
          <w:bCs/>
          <w:kern w:val="44"/>
          <w:sz w:val="30"/>
          <w:szCs w:val="30"/>
        </w:rPr>
      </w:pPr>
    </w:p>
    <w:p w:rsidR="00C33101" w:rsidRPr="00E26C62" w:rsidRDefault="00046069" w:rsidP="00C33101">
      <w:pPr>
        <w:rPr>
          <w:rFonts w:ascii="Times New Roman" w:hAnsi="Times New Roman"/>
          <w:sz w:val="28"/>
          <w:szCs w:val="24"/>
        </w:rPr>
      </w:pPr>
      <w:r w:rsidRPr="00E26C62">
        <w:rPr>
          <w:rFonts w:ascii="Times New Roman" w:hAnsi="Times New Roman"/>
          <w:sz w:val="28"/>
          <w:szCs w:val="24"/>
        </w:rPr>
        <w:t xml:space="preserve">Table of </w:t>
      </w:r>
      <w:r w:rsidR="00CA5E1D" w:rsidRPr="00E26C62">
        <w:rPr>
          <w:rFonts w:ascii="Times New Roman" w:hAnsi="Times New Roman"/>
          <w:sz w:val="28"/>
          <w:szCs w:val="24"/>
        </w:rPr>
        <w:t>Content</w:t>
      </w:r>
      <w:r w:rsidR="00327D20" w:rsidRPr="00E26C62">
        <w:rPr>
          <w:rFonts w:ascii="Times New Roman" w:hAnsi="Times New Roman"/>
          <w:sz w:val="28"/>
          <w:szCs w:val="24"/>
        </w:rPr>
        <w:t>s</w:t>
      </w:r>
    </w:p>
    <w:p w:rsidR="000F3CB9" w:rsidRPr="00E26C62" w:rsidRDefault="000F3CB9" w:rsidP="000F3CB9">
      <w:pPr>
        <w:rPr>
          <w:rFonts w:ascii="Times New Roman" w:hAnsi="Times New Roman"/>
          <w:sz w:val="28"/>
          <w:szCs w:val="24"/>
        </w:rPr>
      </w:pPr>
      <w:r w:rsidRPr="00E26C62">
        <w:rPr>
          <w:rFonts w:ascii="Times New Roman" w:hAnsi="Times New Roman"/>
          <w:sz w:val="28"/>
          <w:szCs w:val="24"/>
        </w:rPr>
        <w:fldChar w:fldCharType="begin"/>
      </w:r>
      <w:r w:rsidRPr="00E26C62">
        <w:rPr>
          <w:rFonts w:ascii="Times New Roman" w:hAnsi="Times New Roman"/>
          <w:sz w:val="28"/>
          <w:szCs w:val="24"/>
        </w:rPr>
        <w:instrText xml:space="preserve"> TOC \o "1-3" \n \p " " \h \z \u </w:instrText>
      </w:r>
      <w:r w:rsidRPr="00E26C62">
        <w:rPr>
          <w:rFonts w:ascii="Times New Roman" w:hAnsi="Times New Roman"/>
          <w:sz w:val="28"/>
          <w:szCs w:val="24"/>
        </w:rPr>
        <w:fldChar w:fldCharType="separate"/>
      </w:r>
      <w:hyperlink w:anchor="_Toc5003730" w:history="1">
        <w:r w:rsidRPr="00E26C62">
          <w:rPr>
            <w:rFonts w:ascii="Times New Roman" w:hAnsi="Times New Roman"/>
            <w:sz w:val="28"/>
            <w:szCs w:val="24"/>
          </w:rPr>
          <w:t>Chapter 1  General Provisions</w:t>
        </w:r>
      </w:hyperlink>
    </w:p>
    <w:p w:rsidR="000F3CB9" w:rsidRPr="00E26C62" w:rsidRDefault="00324B31" w:rsidP="000F3CB9">
      <w:pPr>
        <w:rPr>
          <w:rFonts w:ascii="Times New Roman" w:hAnsi="Times New Roman"/>
          <w:sz w:val="28"/>
          <w:szCs w:val="24"/>
        </w:rPr>
      </w:pPr>
      <w:hyperlink w:anchor="_Toc5003731" w:history="1">
        <w:r w:rsidR="000F3CB9" w:rsidRPr="00E26C62">
          <w:rPr>
            <w:rFonts w:ascii="Times New Roman" w:hAnsi="Times New Roman"/>
            <w:sz w:val="28"/>
            <w:szCs w:val="24"/>
          </w:rPr>
          <w:t>Chapter 2</w:t>
        </w:r>
        <w:r w:rsidR="000F3CB9" w:rsidRPr="00E26C62">
          <w:rPr>
            <w:rFonts w:ascii="Times New Roman" w:hAnsi="Times New Roman"/>
            <w:sz w:val="28"/>
            <w:szCs w:val="24"/>
          </w:rPr>
          <w:tab/>
          <w:t>Margin Requirement</w:t>
        </w:r>
      </w:hyperlink>
    </w:p>
    <w:p w:rsidR="000F3CB9" w:rsidRPr="00E26C62" w:rsidRDefault="00324B31" w:rsidP="000F3CB9">
      <w:pPr>
        <w:rPr>
          <w:rFonts w:ascii="Times New Roman" w:hAnsi="Times New Roman"/>
          <w:sz w:val="28"/>
          <w:szCs w:val="24"/>
        </w:rPr>
      </w:pPr>
      <w:hyperlink w:anchor="_Toc5003732" w:history="1">
        <w:r w:rsidR="000F3CB9" w:rsidRPr="00E26C62">
          <w:rPr>
            <w:rFonts w:ascii="Times New Roman" w:hAnsi="Times New Roman"/>
            <w:sz w:val="28"/>
            <w:szCs w:val="24"/>
          </w:rPr>
          <w:t>Chapter 3  Price Limit</w:t>
        </w:r>
      </w:hyperlink>
    </w:p>
    <w:p w:rsidR="000F3CB9" w:rsidRPr="00E26C62" w:rsidRDefault="00324B31" w:rsidP="000F3CB9">
      <w:pPr>
        <w:rPr>
          <w:rFonts w:ascii="Times New Roman" w:hAnsi="Times New Roman"/>
          <w:sz w:val="28"/>
          <w:szCs w:val="24"/>
        </w:rPr>
      </w:pPr>
      <w:hyperlink w:anchor="_Toc5003733" w:history="1">
        <w:r w:rsidR="000F3CB9" w:rsidRPr="00E26C62">
          <w:rPr>
            <w:rFonts w:ascii="Times New Roman" w:hAnsi="Times New Roman"/>
            <w:sz w:val="28"/>
            <w:szCs w:val="24"/>
          </w:rPr>
          <w:t>Chapter 4  Position Limit</w:t>
        </w:r>
      </w:hyperlink>
    </w:p>
    <w:p w:rsidR="000F3CB9" w:rsidRPr="00E26C62" w:rsidRDefault="00324B31" w:rsidP="000F3CB9">
      <w:pPr>
        <w:rPr>
          <w:rFonts w:ascii="Times New Roman" w:hAnsi="Times New Roman"/>
          <w:sz w:val="28"/>
          <w:szCs w:val="24"/>
        </w:rPr>
      </w:pPr>
      <w:hyperlink w:anchor="_Toc5003734" w:history="1">
        <w:r w:rsidR="000F3CB9" w:rsidRPr="00E26C62">
          <w:rPr>
            <w:rFonts w:ascii="Times New Roman" w:hAnsi="Times New Roman"/>
            <w:sz w:val="28"/>
            <w:szCs w:val="24"/>
          </w:rPr>
          <w:t>Chapter 5  Large Trader Position Reporting</w:t>
        </w:r>
      </w:hyperlink>
    </w:p>
    <w:p w:rsidR="000F3CB9" w:rsidRPr="00E26C62" w:rsidRDefault="00324B31" w:rsidP="000F3CB9">
      <w:pPr>
        <w:rPr>
          <w:rFonts w:ascii="Times New Roman" w:hAnsi="Times New Roman"/>
          <w:sz w:val="28"/>
          <w:szCs w:val="24"/>
        </w:rPr>
      </w:pPr>
      <w:hyperlink w:anchor="_Toc5003735" w:history="1">
        <w:r w:rsidR="000F3CB9" w:rsidRPr="00E26C62">
          <w:rPr>
            <w:rFonts w:ascii="Times New Roman" w:hAnsi="Times New Roman"/>
            <w:sz w:val="28"/>
            <w:szCs w:val="24"/>
          </w:rPr>
          <w:t>Chapter 6  Forced Position Liquidation</w:t>
        </w:r>
      </w:hyperlink>
    </w:p>
    <w:p w:rsidR="000F3CB9" w:rsidRPr="00E26C62" w:rsidRDefault="00324B31" w:rsidP="000F3CB9">
      <w:pPr>
        <w:rPr>
          <w:rFonts w:ascii="Times New Roman" w:hAnsi="Times New Roman"/>
          <w:sz w:val="28"/>
          <w:szCs w:val="24"/>
        </w:rPr>
      </w:pPr>
      <w:hyperlink w:anchor="_Toc5003736" w:history="1">
        <w:r w:rsidR="000F3CB9" w:rsidRPr="00E26C62">
          <w:rPr>
            <w:rFonts w:ascii="Times New Roman" w:hAnsi="Times New Roman"/>
            <w:sz w:val="28"/>
            <w:szCs w:val="24"/>
          </w:rPr>
          <w:t>Chapter 7  Risk Warning</w:t>
        </w:r>
      </w:hyperlink>
    </w:p>
    <w:p w:rsidR="000F3CB9" w:rsidRPr="00E26C62" w:rsidRDefault="00324B31" w:rsidP="000F3CB9">
      <w:pPr>
        <w:rPr>
          <w:rFonts w:ascii="Times New Roman" w:hAnsi="Times New Roman"/>
          <w:sz w:val="28"/>
          <w:szCs w:val="24"/>
        </w:rPr>
      </w:pPr>
      <w:hyperlink w:anchor="_Toc5003737" w:history="1">
        <w:r w:rsidR="000F3CB9" w:rsidRPr="00E26C62">
          <w:rPr>
            <w:rFonts w:ascii="Times New Roman" w:hAnsi="Times New Roman"/>
            <w:sz w:val="28"/>
            <w:szCs w:val="24"/>
          </w:rPr>
          <w:t>Chapter 8  Risk Control Parameters for Crude Oil Futures Contract</w:t>
        </w:r>
      </w:hyperlink>
    </w:p>
    <w:p w:rsidR="000F3CB9" w:rsidRPr="00E26C62" w:rsidRDefault="00324B31" w:rsidP="000F3CB9">
      <w:pPr>
        <w:rPr>
          <w:rFonts w:ascii="Times New Roman" w:hAnsi="Times New Roman"/>
          <w:sz w:val="28"/>
          <w:szCs w:val="24"/>
        </w:rPr>
      </w:pPr>
      <w:hyperlink w:anchor="_Toc5003738" w:history="1">
        <w:r w:rsidR="000F3CB9" w:rsidRPr="00E26C62">
          <w:rPr>
            <w:rFonts w:ascii="Times New Roman" w:hAnsi="Times New Roman"/>
            <w:sz w:val="28"/>
            <w:szCs w:val="24"/>
          </w:rPr>
          <w:t>Chapter 9</w:t>
        </w:r>
        <w:r w:rsidR="000F3CB9" w:rsidRPr="00E26C62">
          <w:rPr>
            <w:rFonts w:ascii="Times New Roman" w:hAnsi="Times New Roman"/>
            <w:sz w:val="28"/>
            <w:szCs w:val="24"/>
          </w:rPr>
          <w:tab/>
          <w:t>Miscellaneous</w:t>
        </w:r>
      </w:hyperlink>
    </w:p>
    <w:p w:rsidR="000F3CB9" w:rsidRPr="00E26C62" w:rsidRDefault="00324B31" w:rsidP="000F3CB9">
      <w:pPr>
        <w:rPr>
          <w:rFonts w:ascii="Times New Roman" w:hAnsi="Times New Roman"/>
          <w:sz w:val="28"/>
          <w:szCs w:val="24"/>
        </w:rPr>
      </w:pPr>
      <w:hyperlink w:anchor="_Toc5003739" w:history="1">
        <w:r w:rsidR="000F3CB9" w:rsidRPr="00E26C62">
          <w:rPr>
            <w:rFonts w:ascii="Times New Roman" w:hAnsi="Times New Roman"/>
            <w:sz w:val="28"/>
            <w:szCs w:val="24"/>
          </w:rPr>
          <w:t>Appendix:</w:t>
        </w:r>
      </w:hyperlink>
      <w:r w:rsidR="000F3CB9" w:rsidRPr="00E26C62">
        <w:rPr>
          <w:rFonts w:ascii="Times New Roman" w:hAnsi="Times New Roman" w:hint="eastAsia"/>
          <w:sz w:val="28"/>
          <w:szCs w:val="24"/>
        </w:rPr>
        <w:t xml:space="preserve"> </w:t>
      </w:r>
      <w:hyperlink w:anchor="_Toc5003740" w:history="1">
        <w:r w:rsidR="000F3CB9" w:rsidRPr="00E26C62">
          <w:rPr>
            <w:rFonts w:ascii="Times New Roman" w:hAnsi="Times New Roman"/>
            <w:sz w:val="28"/>
            <w:szCs w:val="24"/>
          </w:rPr>
          <w:t>Methods and Procedures for the Fill of Unfilled Orders</w:t>
        </w:r>
      </w:hyperlink>
    </w:p>
    <w:p w:rsidR="00381000" w:rsidRPr="005D1C96" w:rsidRDefault="000F3CB9" w:rsidP="000F3CB9">
      <w:pPr>
        <w:rPr>
          <w:rFonts w:ascii="Times New Roman" w:hAnsi="Times New Roman"/>
          <w:sz w:val="24"/>
          <w:szCs w:val="24"/>
        </w:rPr>
      </w:pPr>
      <w:r w:rsidRPr="00E26C62">
        <w:rPr>
          <w:rFonts w:ascii="Times New Roman" w:hAnsi="Times New Roman"/>
          <w:sz w:val="28"/>
          <w:szCs w:val="24"/>
        </w:rPr>
        <w:fldChar w:fldCharType="end"/>
      </w:r>
    </w:p>
    <w:p w:rsidR="00485F8C" w:rsidRPr="005D1C96" w:rsidRDefault="00485F8C" w:rsidP="002B5945">
      <w:pPr>
        <w:rPr>
          <w:rFonts w:ascii="Times New Roman" w:eastAsia="仿宋" w:hAnsi="Times New Roman"/>
          <w:b/>
          <w:szCs w:val="21"/>
        </w:rPr>
      </w:pPr>
    </w:p>
    <w:p w:rsidR="00C33101" w:rsidRPr="005D1C96" w:rsidRDefault="00C33101" w:rsidP="00185110">
      <w:pPr>
        <w:pStyle w:val="1"/>
        <w:spacing w:line="240" w:lineRule="auto"/>
        <w:rPr>
          <w:rFonts w:ascii="Times New Roman" w:eastAsia="仿宋" w:hAnsi="Times New Roman"/>
          <w:bCs w:val="0"/>
          <w:color w:val="000000"/>
          <w:kern w:val="0"/>
          <w:sz w:val="30"/>
          <w:szCs w:val="30"/>
          <w:lang w:eastAsia="zh-CN"/>
        </w:rPr>
      </w:pPr>
      <w:bookmarkStart w:id="9" w:name="_Toc426050867"/>
    </w:p>
    <w:p w:rsidR="00C42266" w:rsidRPr="005D1C96" w:rsidRDefault="00C42266" w:rsidP="00C42266"/>
    <w:p w:rsidR="002B5945" w:rsidRPr="00C24307" w:rsidRDefault="00CA5E1D" w:rsidP="00C94378">
      <w:pPr>
        <w:pStyle w:val="1"/>
        <w:spacing w:before="120" w:after="120" w:line="300" w:lineRule="exact"/>
        <w:jc w:val="center"/>
        <w:rPr>
          <w:rFonts w:ascii="Times New Roman" w:eastAsia="仿宋" w:hAnsi="Times New Roman"/>
          <w:sz w:val="28"/>
          <w:szCs w:val="28"/>
        </w:rPr>
      </w:pPr>
      <w:bookmarkStart w:id="10" w:name="_Toc5003730"/>
      <w:r w:rsidRPr="00C24307">
        <w:rPr>
          <w:rFonts w:ascii="Times New Roman" w:eastAsia="仿宋" w:hAnsi="Times New Roman"/>
          <w:sz w:val="28"/>
          <w:szCs w:val="28"/>
        </w:rPr>
        <w:lastRenderedPageBreak/>
        <w:t>Chapter 1</w:t>
      </w:r>
      <w:r w:rsidR="0053297B"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 xml:space="preserve">General </w:t>
      </w:r>
      <w:r w:rsidR="003F3AB2" w:rsidRPr="00C24307">
        <w:rPr>
          <w:rFonts w:ascii="Times New Roman" w:eastAsia="仿宋" w:hAnsi="Times New Roman"/>
          <w:sz w:val="28"/>
          <w:szCs w:val="28"/>
        </w:rPr>
        <w:t>Provisions</w:t>
      </w:r>
      <w:bookmarkEnd w:id="9"/>
      <w:bookmarkEnd w:id="10"/>
    </w:p>
    <w:p w:rsidR="00C33101" w:rsidRPr="00C24307" w:rsidRDefault="00C33101" w:rsidP="00763683">
      <w:pPr>
        <w:jc w:val="center"/>
        <w:rPr>
          <w:rFonts w:ascii="Times New Roman" w:hAnsi="Times New Roman"/>
          <w:b/>
          <w:sz w:val="28"/>
          <w:szCs w:val="28"/>
          <w:shd w:val="clear" w:color="auto" w:fill="FF0000"/>
        </w:rPr>
      </w:pPr>
    </w:p>
    <w:p w:rsidR="0041064F" w:rsidRPr="00C24307" w:rsidRDefault="00C33101" w:rsidP="00C33101">
      <w:pPr>
        <w:widowControl/>
        <w:tabs>
          <w:tab w:val="left" w:pos="0"/>
          <w:tab w:val="left" w:pos="709"/>
        </w:tabs>
        <w:spacing w:line="360" w:lineRule="auto"/>
        <w:ind w:firstLine="601"/>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1 </w:t>
      </w:r>
      <w:r w:rsidR="00C869B6" w:rsidRPr="00C24307">
        <w:rPr>
          <w:rFonts w:ascii="Times New Roman" w:eastAsia="仿宋" w:hAnsi="Times New Roman"/>
          <w:color w:val="000000"/>
          <w:kern w:val="0"/>
          <w:sz w:val="28"/>
          <w:szCs w:val="28"/>
        </w:rPr>
        <w:t xml:space="preserve">These </w:t>
      </w:r>
      <w:r w:rsidR="00C869B6" w:rsidRPr="00C24307">
        <w:rPr>
          <w:rFonts w:ascii="Times New Roman" w:eastAsia="仿宋" w:hAnsi="Times New Roman"/>
          <w:i/>
          <w:color w:val="000000"/>
          <w:kern w:val="0"/>
          <w:sz w:val="28"/>
          <w:szCs w:val="28"/>
        </w:rPr>
        <w:t>Risk Management Rules</w:t>
      </w:r>
      <w:r w:rsidR="00F54576" w:rsidRPr="00C24307">
        <w:rPr>
          <w:rFonts w:ascii="Times New Roman" w:eastAsia="仿宋" w:hAnsi="Times New Roman" w:hint="eastAsia"/>
          <w:i/>
          <w:color w:val="000000"/>
          <w:kern w:val="0"/>
          <w:sz w:val="28"/>
          <w:szCs w:val="28"/>
        </w:rPr>
        <w:t xml:space="preserve"> </w:t>
      </w:r>
      <w:r w:rsidR="005C6826" w:rsidRPr="00C24307">
        <w:rPr>
          <w:rFonts w:ascii="Times New Roman" w:eastAsia="仿宋" w:hAnsi="Times New Roman"/>
          <w:i/>
          <w:color w:val="000000"/>
          <w:kern w:val="0"/>
          <w:sz w:val="28"/>
          <w:szCs w:val="28"/>
        </w:rPr>
        <w:t>of the Shanghai International Energy Exchange</w:t>
      </w:r>
      <w:r w:rsidR="005C6826" w:rsidRPr="00C24307">
        <w:rPr>
          <w:rFonts w:ascii="Times New Roman" w:eastAsia="仿宋" w:hAnsi="Times New Roman"/>
          <w:color w:val="000000"/>
          <w:kern w:val="0"/>
          <w:sz w:val="28"/>
          <w:szCs w:val="28"/>
        </w:rPr>
        <w:t xml:space="preserve"> (</w:t>
      </w:r>
      <w:r w:rsidR="005C6826" w:rsidRPr="00C24307">
        <w:rPr>
          <w:rFonts w:ascii="Times New Roman" w:eastAsia="仿宋" w:hAnsi="Times New Roman" w:hint="eastAsia"/>
          <w:color w:val="000000"/>
          <w:kern w:val="0"/>
          <w:sz w:val="28"/>
          <w:szCs w:val="28"/>
        </w:rPr>
        <w:t xml:space="preserve">hereinafter referred to as </w:t>
      </w:r>
      <w:r w:rsidR="005C6826" w:rsidRPr="00C24307">
        <w:rPr>
          <w:rFonts w:ascii="Times New Roman" w:eastAsia="仿宋" w:hAnsi="Times New Roman"/>
          <w:color w:val="000000"/>
          <w:kern w:val="0"/>
          <w:sz w:val="28"/>
          <w:szCs w:val="28"/>
        </w:rPr>
        <w:t>the “Risk Management Rules”)</w:t>
      </w:r>
      <w:r w:rsidR="005C6826" w:rsidRPr="00C24307">
        <w:rPr>
          <w:rFonts w:ascii="Times New Roman" w:eastAsia="仿宋" w:hAnsi="Times New Roman" w:hint="eastAsia"/>
          <w:color w:val="000000"/>
          <w:kern w:val="0"/>
          <w:sz w:val="28"/>
          <w:szCs w:val="28"/>
        </w:rPr>
        <w:t xml:space="preserve"> </w:t>
      </w:r>
      <w:r w:rsidR="00C869B6" w:rsidRPr="00C24307">
        <w:rPr>
          <w:rFonts w:ascii="Times New Roman" w:eastAsia="仿宋" w:hAnsi="Times New Roman"/>
          <w:color w:val="000000"/>
          <w:kern w:val="0"/>
          <w:sz w:val="28"/>
          <w:szCs w:val="28"/>
        </w:rPr>
        <w:t xml:space="preserve">are made, in accordance with the </w:t>
      </w:r>
      <w:r w:rsidR="00C869B6" w:rsidRPr="00C24307">
        <w:rPr>
          <w:rFonts w:ascii="Times New Roman" w:eastAsia="仿宋" w:hAnsi="Times New Roman"/>
          <w:i/>
          <w:color w:val="000000"/>
          <w:kern w:val="0"/>
          <w:sz w:val="28"/>
          <w:szCs w:val="28"/>
        </w:rPr>
        <w:t>General Exchange Rules of the Shanghai International Energy Exchange</w:t>
      </w:r>
      <w:r w:rsidR="00C869B6" w:rsidRPr="00C24307">
        <w:rPr>
          <w:rFonts w:ascii="Times New Roman" w:eastAsia="仿宋" w:hAnsi="Times New Roman"/>
          <w:color w:val="000000"/>
          <w:kern w:val="0"/>
          <w:sz w:val="28"/>
          <w:szCs w:val="28"/>
        </w:rPr>
        <w:t>,</w:t>
      </w:r>
      <w:r w:rsidR="006E4F94" w:rsidRPr="00C24307">
        <w:rPr>
          <w:rFonts w:ascii="Times New Roman" w:eastAsia="仿宋" w:hAnsi="Times New Roman"/>
          <w:color w:val="000000"/>
          <w:kern w:val="0"/>
          <w:sz w:val="28"/>
          <w:szCs w:val="28"/>
        </w:rPr>
        <w:t xml:space="preserve"> to </w:t>
      </w:r>
      <w:r w:rsidR="00BF62B0" w:rsidRPr="00C24307">
        <w:rPr>
          <w:rFonts w:ascii="Times New Roman" w:eastAsia="仿宋" w:hAnsi="Times New Roman" w:hint="eastAsia"/>
          <w:color w:val="000000"/>
          <w:kern w:val="0"/>
          <w:sz w:val="28"/>
          <w:szCs w:val="28"/>
        </w:rPr>
        <w:t xml:space="preserve">strengthen the </w:t>
      </w:r>
      <w:r w:rsidR="00A70918" w:rsidRPr="00C24307">
        <w:rPr>
          <w:rFonts w:ascii="Times New Roman" w:eastAsia="仿宋" w:hAnsi="Times New Roman" w:hint="eastAsia"/>
          <w:color w:val="000000"/>
          <w:kern w:val="0"/>
          <w:sz w:val="28"/>
          <w:szCs w:val="28"/>
        </w:rPr>
        <w:t xml:space="preserve">risk </w:t>
      </w:r>
      <w:r w:rsidR="00BF62B0" w:rsidRPr="00C24307">
        <w:rPr>
          <w:rFonts w:ascii="Times New Roman" w:eastAsia="仿宋" w:hAnsi="Times New Roman" w:hint="eastAsia"/>
          <w:color w:val="000000"/>
          <w:kern w:val="0"/>
          <w:sz w:val="28"/>
          <w:szCs w:val="28"/>
        </w:rPr>
        <w:t xml:space="preserve">management on </w:t>
      </w:r>
      <w:r w:rsidR="006E4F94" w:rsidRPr="00C24307">
        <w:rPr>
          <w:rFonts w:ascii="Times New Roman" w:eastAsia="仿宋" w:hAnsi="Times New Roman"/>
          <w:color w:val="000000"/>
          <w:kern w:val="0"/>
          <w:sz w:val="28"/>
          <w:szCs w:val="28"/>
        </w:rPr>
        <w:t>futures</w:t>
      </w:r>
      <w:r w:rsidR="00C869B6" w:rsidRPr="00C24307">
        <w:rPr>
          <w:rFonts w:ascii="Times New Roman" w:eastAsia="仿宋" w:hAnsi="Times New Roman"/>
          <w:color w:val="000000"/>
          <w:kern w:val="0"/>
          <w:sz w:val="28"/>
          <w:szCs w:val="28"/>
        </w:rPr>
        <w:t xml:space="preserve"> </w:t>
      </w:r>
      <w:r w:rsidR="00A70918" w:rsidRPr="00C24307">
        <w:rPr>
          <w:rFonts w:ascii="Times New Roman" w:eastAsia="仿宋" w:hAnsi="Times New Roman" w:hint="eastAsia"/>
          <w:color w:val="000000"/>
          <w:kern w:val="0"/>
          <w:sz w:val="28"/>
          <w:szCs w:val="28"/>
        </w:rPr>
        <w:t>trading</w:t>
      </w:r>
      <w:r w:rsidR="006E4F94" w:rsidRPr="00C24307">
        <w:rPr>
          <w:rFonts w:ascii="Times New Roman" w:eastAsia="仿宋" w:hAnsi="Times New Roman"/>
          <w:color w:val="000000"/>
          <w:kern w:val="0"/>
          <w:sz w:val="28"/>
          <w:szCs w:val="28"/>
        </w:rPr>
        <w:t xml:space="preserve">, safeguard the legitimate rights and interests of the </w:t>
      </w:r>
      <w:r w:rsidR="00C869B6" w:rsidRPr="00C24307">
        <w:rPr>
          <w:rFonts w:ascii="Times New Roman" w:eastAsia="仿宋" w:hAnsi="Times New Roman"/>
          <w:color w:val="000000"/>
          <w:kern w:val="0"/>
          <w:sz w:val="28"/>
          <w:szCs w:val="28"/>
        </w:rPr>
        <w:t>futures market participant</w:t>
      </w:r>
      <w:r w:rsidR="00B90852" w:rsidRPr="00C24307">
        <w:rPr>
          <w:rFonts w:ascii="Times New Roman" w:eastAsia="仿宋" w:hAnsi="Times New Roman" w:hint="eastAsia"/>
          <w:color w:val="000000"/>
          <w:kern w:val="0"/>
          <w:sz w:val="28"/>
          <w:szCs w:val="28"/>
        </w:rPr>
        <w:t>s</w:t>
      </w:r>
      <w:r w:rsidR="00C869B6" w:rsidRPr="00C24307">
        <w:rPr>
          <w:rFonts w:ascii="Times New Roman" w:eastAsia="仿宋" w:hAnsi="Times New Roman"/>
          <w:color w:val="000000"/>
          <w:kern w:val="0"/>
          <w:sz w:val="28"/>
          <w:szCs w:val="28"/>
        </w:rPr>
        <w:t xml:space="preserve"> and guarantee the futures trading activities</w:t>
      </w:r>
      <w:r w:rsidR="00327D20" w:rsidRPr="00C24307">
        <w:rPr>
          <w:rFonts w:ascii="Times New Roman" w:eastAsia="仿宋" w:hAnsi="Times New Roman"/>
          <w:color w:val="000000"/>
          <w:kern w:val="0"/>
          <w:sz w:val="28"/>
          <w:szCs w:val="28"/>
        </w:rPr>
        <w:t xml:space="preserve"> on</w:t>
      </w:r>
      <w:r w:rsidR="00C869B6" w:rsidRPr="00C24307">
        <w:rPr>
          <w:rFonts w:ascii="Times New Roman" w:eastAsia="仿宋" w:hAnsi="Times New Roman"/>
          <w:color w:val="000000"/>
          <w:kern w:val="0"/>
          <w:sz w:val="28"/>
          <w:szCs w:val="28"/>
        </w:rPr>
        <w:t xml:space="preserve"> or through</w:t>
      </w:r>
      <w:r w:rsidR="006E4F94" w:rsidRPr="00C24307">
        <w:rPr>
          <w:rFonts w:ascii="Times New Roman" w:eastAsia="仿宋" w:hAnsi="Times New Roman"/>
          <w:color w:val="000000"/>
          <w:kern w:val="0"/>
          <w:sz w:val="28"/>
          <w:szCs w:val="28"/>
        </w:rPr>
        <w:t xml:space="preserve"> </w:t>
      </w:r>
      <w:r w:rsidR="003F3AB2" w:rsidRPr="00C24307">
        <w:rPr>
          <w:rFonts w:ascii="Times New Roman" w:eastAsia="仿宋" w:hAnsi="Times New Roman"/>
          <w:color w:val="000000"/>
          <w:kern w:val="0"/>
          <w:sz w:val="28"/>
          <w:szCs w:val="28"/>
        </w:rPr>
        <w:t xml:space="preserve">the </w:t>
      </w:r>
      <w:r w:rsidR="006E4F94" w:rsidRPr="00C24307">
        <w:rPr>
          <w:rFonts w:ascii="Times New Roman" w:eastAsia="仿宋" w:hAnsi="Times New Roman"/>
          <w:color w:val="000000"/>
          <w:kern w:val="0"/>
          <w:sz w:val="28"/>
          <w:szCs w:val="28"/>
        </w:rPr>
        <w:t>Shanghai International Energy Exchange (</w:t>
      </w:r>
      <w:r w:rsidR="00A70918" w:rsidRPr="00C24307">
        <w:rPr>
          <w:rFonts w:ascii="Times New Roman" w:eastAsia="仿宋" w:hAnsi="Times New Roman" w:hint="eastAsia"/>
          <w:color w:val="000000"/>
          <w:kern w:val="0"/>
          <w:sz w:val="28"/>
          <w:szCs w:val="28"/>
        </w:rPr>
        <w:t xml:space="preserve">hereinafter referred to as </w:t>
      </w:r>
      <w:r w:rsidR="00046069" w:rsidRPr="00C24307">
        <w:rPr>
          <w:rFonts w:ascii="Times New Roman" w:eastAsia="仿宋" w:hAnsi="Times New Roman"/>
          <w:color w:val="000000"/>
          <w:kern w:val="0"/>
          <w:sz w:val="28"/>
          <w:szCs w:val="28"/>
        </w:rPr>
        <w:t>“</w:t>
      </w:r>
      <w:r w:rsidR="00131966" w:rsidRPr="00C24307">
        <w:rPr>
          <w:rFonts w:ascii="Times New Roman" w:eastAsia="仿宋" w:hAnsi="Times New Roman"/>
          <w:color w:val="000000"/>
          <w:kern w:val="0"/>
          <w:sz w:val="28"/>
          <w:szCs w:val="28"/>
        </w:rPr>
        <w:t>the Exchange</w:t>
      </w:r>
      <w:r w:rsidR="00046069" w:rsidRPr="00C24307">
        <w:rPr>
          <w:rFonts w:ascii="Times New Roman" w:eastAsia="仿宋" w:hAnsi="Times New Roman"/>
          <w:color w:val="000000"/>
          <w:kern w:val="0"/>
          <w:sz w:val="28"/>
          <w:szCs w:val="28"/>
        </w:rPr>
        <w:t>”</w:t>
      </w:r>
      <w:r w:rsidR="006E4F94" w:rsidRPr="00C24307">
        <w:rPr>
          <w:rFonts w:ascii="Times New Roman" w:eastAsia="仿宋" w:hAnsi="Times New Roman"/>
          <w:color w:val="000000"/>
          <w:kern w:val="0"/>
          <w:sz w:val="28"/>
          <w:szCs w:val="28"/>
        </w:rPr>
        <w:t>).</w:t>
      </w:r>
    </w:p>
    <w:p w:rsidR="0041064F" w:rsidRPr="00C24307" w:rsidRDefault="00C33101" w:rsidP="00C33101">
      <w:pPr>
        <w:widowControl/>
        <w:tabs>
          <w:tab w:val="left" w:pos="0"/>
          <w:tab w:val="left" w:pos="709"/>
        </w:tabs>
        <w:spacing w:line="360" w:lineRule="auto"/>
        <w:ind w:firstLine="601"/>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2</w:t>
      </w:r>
      <w:r w:rsidR="00C51342" w:rsidRPr="00C24307">
        <w:rPr>
          <w:rFonts w:ascii="Times New Roman" w:eastAsia="仿宋" w:hAnsi="Times New Roman" w:hint="eastAsia"/>
          <w:b/>
          <w:kern w:val="0"/>
          <w:sz w:val="28"/>
          <w:szCs w:val="28"/>
        </w:rPr>
        <w:t xml:space="preserve"> </w:t>
      </w:r>
      <w:r w:rsidR="00355AD4" w:rsidRPr="00C24307">
        <w:rPr>
          <w:rFonts w:ascii="Times New Roman" w:eastAsia="仿宋" w:hAnsi="Times New Roman"/>
          <w:color w:val="000000"/>
          <w:kern w:val="0"/>
          <w:sz w:val="28"/>
          <w:szCs w:val="28"/>
        </w:rPr>
        <w:t>The</w:t>
      </w:r>
      <w:r w:rsidR="00250053" w:rsidRPr="00C24307">
        <w:rPr>
          <w:rFonts w:ascii="Times New Roman" w:eastAsia="仿宋" w:hAnsi="Times New Roman"/>
          <w:color w:val="000000"/>
          <w:kern w:val="0"/>
          <w:sz w:val="28"/>
          <w:szCs w:val="28"/>
        </w:rPr>
        <w:t xml:space="preserve"> Exchange applies</w:t>
      </w:r>
      <w:r w:rsidR="00355AD4" w:rsidRPr="00C24307">
        <w:rPr>
          <w:rFonts w:ascii="Times New Roman" w:eastAsia="仿宋" w:hAnsi="Times New Roman"/>
          <w:color w:val="000000"/>
          <w:kern w:val="0"/>
          <w:sz w:val="28"/>
          <w:szCs w:val="28"/>
        </w:rPr>
        <w:t xml:space="preserve"> margin </w:t>
      </w:r>
      <w:r w:rsidR="00250053" w:rsidRPr="00C24307">
        <w:rPr>
          <w:rFonts w:ascii="Times New Roman" w:eastAsia="仿宋" w:hAnsi="Times New Roman"/>
          <w:color w:val="000000"/>
          <w:kern w:val="0"/>
          <w:sz w:val="28"/>
          <w:szCs w:val="28"/>
        </w:rPr>
        <w:t>requirement</w:t>
      </w:r>
      <w:r w:rsidR="009076AF" w:rsidRPr="00C24307">
        <w:rPr>
          <w:rFonts w:ascii="Times New Roman" w:eastAsia="仿宋" w:hAnsi="Times New Roman" w:hint="eastAsia"/>
          <w:color w:val="000000"/>
          <w:kern w:val="0"/>
          <w:sz w:val="28"/>
          <w:szCs w:val="28"/>
        </w:rPr>
        <w:t>s</w:t>
      </w:r>
      <w:r w:rsidR="00355AD4" w:rsidRPr="00C24307">
        <w:rPr>
          <w:rFonts w:ascii="Times New Roman" w:eastAsia="仿宋" w:hAnsi="Times New Roman"/>
          <w:color w:val="000000"/>
          <w:kern w:val="0"/>
          <w:sz w:val="28"/>
          <w:szCs w:val="28"/>
        </w:rPr>
        <w:t xml:space="preserve">, price limit, position limit, large trader </w:t>
      </w:r>
      <w:r w:rsidR="009C7C32" w:rsidRPr="00C24307">
        <w:rPr>
          <w:rFonts w:ascii="Times New Roman" w:eastAsia="仿宋" w:hAnsi="Times New Roman"/>
          <w:color w:val="000000"/>
          <w:kern w:val="0"/>
          <w:sz w:val="28"/>
          <w:szCs w:val="28"/>
        </w:rPr>
        <w:t xml:space="preserve">position </w:t>
      </w:r>
      <w:r w:rsidR="00355AD4" w:rsidRPr="00C24307">
        <w:rPr>
          <w:rFonts w:ascii="Times New Roman" w:eastAsia="仿宋" w:hAnsi="Times New Roman"/>
          <w:color w:val="000000"/>
          <w:kern w:val="0"/>
          <w:sz w:val="28"/>
          <w:szCs w:val="28"/>
        </w:rPr>
        <w:t xml:space="preserve">reporting, </w:t>
      </w:r>
      <w:r w:rsidR="00903522" w:rsidRPr="00C24307">
        <w:rPr>
          <w:rFonts w:ascii="Times New Roman" w:eastAsia="仿宋" w:hAnsi="Times New Roman"/>
          <w:color w:val="000000"/>
          <w:kern w:val="0"/>
          <w:sz w:val="28"/>
          <w:szCs w:val="28"/>
        </w:rPr>
        <w:t>forced position liquidation</w:t>
      </w:r>
      <w:r w:rsidR="00085381" w:rsidRPr="00C24307">
        <w:rPr>
          <w:rFonts w:ascii="Times New Roman" w:eastAsia="仿宋" w:hAnsi="Times New Roman"/>
          <w:color w:val="000000"/>
          <w:kern w:val="0"/>
          <w:sz w:val="28"/>
          <w:szCs w:val="28"/>
        </w:rPr>
        <w:t xml:space="preserve">, forced position reduction </w:t>
      </w:r>
      <w:r w:rsidR="00355AD4" w:rsidRPr="00C24307">
        <w:rPr>
          <w:rFonts w:ascii="Times New Roman" w:eastAsia="仿宋" w:hAnsi="Times New Roman"/>
          <w:color w:val="000000"/>
          <w:kern w:val="0"/>
          <w:sz w:val="28"/>
          <w:szCs w:val="28"/>
        </w:rPr>
        <w:t>and risk warning</w:t>
      </w:r>
      <w:r w:rsidR="00BB3587" w:rsidRPr="00C24307">
        <w:rPr>
          <w:rFonts w:ascii="Times New Roman" w:eastAsia="仿宋" w:hAnsi="Times New Roman"/>
          <w:color w:val="000000"/>
          <w:kern w:val="0"/>
          <w:sz w:val="28"/>
          <w:szCs w:val="28"/>
        </w:rPr>
        <w:t>,</w:t>
      </w:r>
      <w:r w:rsidR="00355AD4" w:rsidRPr="00C24307">
        <w:rPr>
          <w:rFonts w:ascii="Times New Roman" w:eastAsia="仿宋" w:hAnsi="Times New Roman"/>
          <w:color w:val="000000"/>
          <w:kern w:val="0"/>
          <w:sz w:val="28"/>
          <w:szCs w:val="28"/>
        </w:rPr>
        <w:t xml:space="preserve"> </w:t>
      </w:r>
      <w:r w:rsidR="003C09BF" w:rsidRPr="00C24307">
        <w:rPr>
          <w:rFonts w:ascii="Times New Roman" w:eastAsia="仿宋" w:hAnsi="Times New Roman" w:hint="eastAsia"/>
          <w:color w:val="000000"/>
          <w:kern w:val="0"/>
          <w:sz w:val="28"/>
          <w:szCs w:val="28"/>
        </w:rPr>
        <w:t>etc</w:t>
      </w:r>
      <w:r w:rsidR="00B13F9F" w:rsidRPr="00C24307">
        <w:rPr>
          <w:rFonts w:ascii="Times New Roman" w:eastAsia="仿宋" w:hAnsi="Times New Roman"/>
          <w:color w:val="000000"/>
          <w:kern w:val="0"/>
          <w:sz w:val="28"/>
          <w:szCs w:val="28"/>
        </w:rPr>
        <w:t>.</w:t>
      </w:r>
      <w:r w:rsidR="00000668" w:rsidRPr="00C24307">
        <w:rPr>
          <w:rFonts w:ascii="Times New Roman" w:eastAsia="仿宋" w:hAnsi="Times New Roman" w:hint="eastAsia"/>
          <w:color w:val="000000"/>
          <w:kern w:val="0"/>
          <w:sz w:val="28"/>
          <w:szCs w:val="28"/>
        </w:rPr>
        <w:t>.</w:t>
      </w:r>
    </w:p>
    <w:p w:rsidR="00FC0509" w:rsidRPr="00C24307" w:rsidRDefault="00C33101" w:rsidP="00C33101">
      <w:pPr>
        <w:widowControl/>
        <w:tabs>
          <w:tab w:val="left" w:pos="0"/>
          <w:tab w:val="left" w:pos="709"/>
        </w:tabs>
        <w:spacing w:line="360" w:lineRule="auto"/>
        <w:ind w:firstLine="601"/>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3 </w:t>
      </w:r>
      <w:r w:rsidR="00771CFD" w:rsidRPr="00C24307">
        <w:rPr>
          <w:rFonts w:ascii="Times New Roman" w:eastAsia="仿宋" w:hAnsi="Times New Roman"/>
          <w:color w:val="000000"/>
          <w:kern w:val="0"/>
          <w:sz w:val="28"/>
          <w:szCs w:val="28"/>
        </w:rPr>
        <w:t>T</w:t>
      </w:r>
      <w:r w:rsidR="00131966" w:rsidRPr="00C24307">
        <w:rPr>
          <w:rFonts w:ascii="Times New Roman" w:eastAsia="仿宋" w:hAnsi="Times New Roman"/>
          <w:color w:val="000000"/>
          <w:kern w:val="0"/>
          <w:sz w:val="28"/>
          <w:szCs w:val="28"/>
        </w:rPr>
        <w:t>he</w:t>
      </w:r>
      <w:r w:rsidR="009C7C32" w:rsidRPr="00C24307">
        <w:rPr>
          <w:rFonts w:ascii="Times New Roman" w:eastAsia="仿宋" w:hAnsi="Times New Roman"/>
          <w:color w:val="000000"/>
          <w:kern w:val="0"/>
          <w:sz w:val="28"/>
          <w:szCs w:val="28"/>
        </w:rPr>
        <w:t>se Risk Management Rules are binding on the</w:t>
      </w:r>
      <w:r w:rsidR="00131966" w:rsidRPr="00C24307">
        <w:rPr>
          <w:rFonts w:ascii="Times New Roman" w:eastAsia="仿宋" w:hAnsi="Times New Roman"/>
          <w:color w:val="000000"/>
          <w:kern w:val="0"/>
          <w:sz w:val="28"/>
          <w:szCs w:val="28"/>
        </w:rPr>
        <w:t xml:space="preserve"> Exchange</w:t>
      </w:r>
      <w:r w:rsidR="00A85BAC" w:rsidRPr="00C24307">
        <w:rPr>
          <w:rFonts w:ascii="Times New Roman" w:eastAsia="仿宋" w:hAnsi="Times New Roman"/>
          <w:color w:val="000000"/>
          <w:kern w:val="0"/>
          <w:sz w:val="28"/>
          <w:szCs w:val="28"/>
        </w:rPr>
        <w:t xml:space="preserve">, </w:t>
      </w:r>
      <w:r w:rsidR="00771CFD" w:rsidRPr="00C24307">
        <w:rPr>
          <w:rFonts w:ascii="Times New Roman" w:eastAsia="仿宋" w:hAnsi="Times New Roman"/>
          <w:color w:val="000000"/>
          <w:kern w:val="0"/>
          <w:sz w:val="28"/>
          <w:szCs w:val="28"/>
        </w:rPr>
        <w:t>its M</w:t>
      </w:r>
      <w:r w:rsidR="00FC0509" w:rsidRPr="00C24307">
        <w:rPr>
          <w:rFonts w:ascii="Times New Roman" w:eastAsia="仿宋" w:hAnsi="Times New Roman"/>
          <w:color w:val="000000"/>
          <w:kern w:val="0"/>
          <w:sz w:val="28"/>
          <w:szCs w:val="28"/>
        </w:rPr>
        <w:t>ember</w:t>
      </w:r>
      <w:r w:rsidR="00A85BAC" w:rsidRPr="00C24307">
        <w:rPr>
          <w:rFonts w:ascii="Times New Roman" w:eastAsia="仿宋" w:hAnsi="Times New Roman"/>
          <w:color w:val="000000"/>
          <w:kern w:val="0"/>
          <w:sz w:val="28"/>
          <w:szCs w:val="28"/>
        </w:rPr>
        <w:t xml:space="preserve">s, </w:t>
      </w:r>
      <w:bookmarkStart w:id="11" w:name="OLE_LINK3"/>
      <w:bookmarkStart w:id="12" w:name="OLE_LINK4"/>
      <w:r w:rsidR="003C4B87" w:rsidRPr="00C24307">
        <w:rPr>
          <w:rFonts w:ascii="Times New Roman" w:eastAsia="仿宋" w:hAnsi="Times New Roman"/>
          <w:color w:val="000000"/>
          <w:kern w:val="0"/>
          <w:sz w:val="28"/>
          <w:szCs w:val="28"/>
        </w:rPr>
        <w:t>Overseas</w:t>
      </w:r>
      <w:r w:rsidR="0041064F" w:rsidRPr="00C24307">
        <w:rPr>
          <w:rFonts w:ascii="Times New Roman" w:eastAsia="仿宋" w:hAnsi="Times New Roman"/>
          <w:color w:val="000000"/>
          <w:kern w:val="0"/>
          <w:sz w:val="28"/>
          <w:szCs w:val="28"/>
        </w:rPr>
        <w:t xml:space="preserve"> </w:t>
      </w:r>
      <w:r w:rsidR="00771CFD" w:rsidRPr="00C24307">
        <w:rPr>
          <w:rFonts w:ascii="Times New Roman" w:eastAsia="仿宋" w:hAnsi="Times New Roman"/>
          <w:color w:val="000000"/>
          <w:kern w:val="0"/>
          <w:sz w:val="28"/>
          <w:szCs w:val="28"/>
        </w:rPr>
        <w:t>S</w:t>
      </w:r>
      <w:r w:rsidR="00FC0509" w:rsidRPr="00C24307">
        <w:rPr>
          <w:rFonts w:ascii="Times New Roman" w:eastAsia="仿宋" w:hAnsi="Times New Roman"/>
          <w:color w:val="000000"/>
          <w:kern w:val="0"/>
          <w:sz w:val="28"/>
          <w:szCs w:val="28"/>
        </w:rPr>
        <w:t xml:space="preserve">pecial </w:t>
      </w:r>
      <w:r w:rsidR="00771CFD" w:rsidRPr="00C24307">
        <w:rPr>
          <w:rFonts w:ascii="Times New Roman" w:eastAsia="仿宋" w:hAnsi="Times New Roman"/>
          <w:color w:val="000000"/>
          <w:kern w:val="0"/>
          <w:sz w:val="28"/>
          <w:szCs w:val="28"/>
        </w:rPr>
        <w:t>P</w:t>
      </w:r>
      <w:r w:rsidR="00FC0509" w:rsidRPr="00C24307">
        <w:rPr>
          <w:rFonts w:ascii="Times New Roman" w:eastAsia="仿宋" w:hAnsi="Times New Roman"/>
          <w:color w:val="000000"/>
          <w:kern w:val="0"/>
          <w:sz w:val="28"/>
          <w:szCs w:val="28"/>
        </w:rPr>
        <w:t>articipant</w:t>
      </w:r>
      <w:bookmarkEnd w:id="11"/>
      <w:bookmarkEnd w:id="12"/>
      <w:r w:rsidR="00FC0509" w:rsidRPr="00C24307">
        <w:rPr>
          <w:rFonts w:ascii="Times New Roman" w:eastAsia="仿宋" w:hAnsi="Times New Roman"/>
          <w:color w:val="000000"/>
          <w:kern w:val="0"/>
          <w:sz w:val="28"/>
          <w:szCs w:val="28"/>
        </w:rPr>
        <w:t>s</w:t>
      </w:r>
      <w:r w:rsidR="009C7C32" w:rsidRPr="00C24307">
        <w:rPr>
          <w:rFonts w:ascii="Times New Roman" w:eastAsia="仿宋" w:hAnsi="Times New Roman"/>
          <w:color w:val="000000"/>
          <w:kern w:val="0"/>
          <w:sz w:val="28"/>
          <w:szCs w:val="28"/>
        </w:rPr>
        <w:t xml:space="preserve"> (</w:t>
      </w:r>
      <w:r w:rsidR="00A70918" w:rsidRPr="00C24307">
        <w:rPr>
          <w:rFonts w:ascii="Times New Roman" w:eastAsia="仿宋" w:hAnsi="Times New Roman" w:hint="eastAsia"/>
          <w:color w:val="000000"/>
          <w:kern w:val="0"/>
          <w:sz w:val="28"/>
          <w:szCs w:val="28"/>
        </w:rPr>
        <w:t xml:space="preserve">hereinafter referred to as </w:t>
      </w:r>
      <w:r w:rsidR="00DF1AAB" w:rsidRPr="00C24307">
        <w:rPr>
          <w:rFonts w:ascii="Times New Roman" w:eastAsia="仿宋" w:hAnsi="Times New Roman" w:hint="eastAsia"/>
          <w:color w:val="000000"/>
          <w:kern w:val="0"/>
          <w:sz w:val="28"/>
          <w:szCs w:val="28"/>
        </w:rPr>
        <w:t xml:space="preserve">the </w:t>
      </w:r>
      <w:r w:rsidR="009C7C32" w:rsidRPr="00C24307">
        <w:rPr>
          <w:rFonts w:ascii="Times New Roman" w:eastAsia="仿宋" w:hAnsi="Times New Roman"/>
          <w:color w:val="000000"/>
          <w:kern w:val="0"/>
          <w:sz w:val="28"/>
          <w:szCs w:val="28"/>
        </w:rPr>
        <w:t>“OSP</w:t>
      </w:r>
      <w:r w:rsidR="00A70918" w:rsidRPr="00C24307">
        <w:rPr>
          <w:rFonts w:ascii="Times New Roman" w:eastAsia="仿宋" w:hAnsi="Times New Roman" w:hint="eastAsia"/>
          <w:color w:val="000000"/>
          <w:kern w:val="0"/>
          <w:sz w:val="28"/>
          <w:szCs w:val="28"/>
        </w:rPr>
        <w:t>s</w:t>
      </w:r>
      <w:r w:rsidR="009C7C32" w:rsidRPr="00C24307">
        <w:rPr>
          <w:rFonts w:ascii="Times New Roman" w:eastAsia="仿宋" w:hAnsi="Times New Roman"/>
          <w:color w:val="000000"/>
          <w:kern w:val="0"/>
          <w:sz w:val="28"/>
          <w:szCs w:val="28"/>
        </w:rPr>
        <w:t>”)</w:t>
      </w:r>
      <w:r w:rsidR="00FC0509" w:rsidRPr="00C24307">
        <w:rPr>
          <w:rFonts w:ascii="Times New Roman" w:eastAsia="仿宋" w:hAnsi="Times New Roman"/>
          <w:color w:val="000000"/>
          <w:kern w:val="0"/>
          <w:sz w:val="28"/>
          <w:szCs w:val="28"/>
        </w:rPr>
        <w:t xml:space="preserve">, </w:t>
      </w:r>
      <w:r w:rsidR="003C4B87" w:rsidRPr="00C24307">
        <w:rPr>
          <w:rFonts w:ascii="Times New Roman" w:eastAsia="仿宋" w:hAnsi="Times New Roman"/>
          <w:color w:val="000000"/>
          <w:kern w:val="0"/>
          <w:sz w:val="28"/>
          <w:szCs w:val="28"/>
        </w:rPr>
        <w:t>Overseas</w:t>
      </w:r>
      <w:r w:rsidR="0041064F" w:rsidRPr="00C24307">
        <w:rPr>
          <w:rFonts w:ascii="Times New Roman" w:eastAsia="仿宋" w:hAnsi="Times New Roman"/>
          <w:color w:val="000000"/>
          <w:kern w:val="0"/>
          <w:sz w:val="28"/>
          <w:szCs w:val="28"/>
        </w:rPr>
        <w:t xml:space="preserve"> </w:t>
      </w:r>
      <w:r w:rsidR="00771CFD" w:rsidRPr="00C24307">
        <w:rPr>
          <w:rFonts w:ascii="Times New Roman" w:eastAsia="仿宋" w:hAnsi="Times New Roman"/>
          <w:color w:val="000000"/>
          <w:kern w:val="0"/>
          <w:sz w:val="28"/>
          <w:szCs w:val="28"/>
        </w:rPr>
        <w:t>I</w:t>
      </w:r>
      <w:r w:rsidR="006E040F" w:rsidRPr="00C24307">
        <w:rPr>
          <w:rFonts w:ascii="Times New Roman" w:eastAsia="仿宋" w:hAnsi="Times New Roman"/>
          <w:color w:val="000000"/>
          <w:kern w:val="0"/>
          <w:sz w:val="28"/>
          <w:szCs w:val="28"/>
        </w:rPr>
        <w:t>ntermediaries</w:t>
      </w:r>
      <w:r w:rsidR="00085381" w:rsidRPr="00C24307">
        <w:rPr>
          <w:rFonts w:ascii="Times New Roman" w:eastAsia="仿宋" w:hAnsi="Times New Roman"/>
          <w:color w:val="000000"/>
          <w:kern w:val="0"/>
          <w:sz w:val="28"/>
          <w:szCs w:val="28"/>
        </w:rPr>
        <w:t>,</w:t>
      </w:r>
      <w:r w:rsidR="0041064F" w:rsidRPr="00C24307">
        <w:rPr>
          <w:rFonts w:ascii="Times New Roman" w:eastAsia="仿宋" w:hAnsi="Times New Roman"/>
          <w:color w:val="000000"/>
          <w:kern w:val="0"/>
          <w:sz w:val="28"/>
          <w:szCs w:val="28"/>
        </w:rPr>
        <w:t xml:space="preserve"> </w:t>
      </w:r>
      <w:r w:rsidR="00085381" w:rsidRPr="00C24307">
        <w:rPr>
          <w:rFonts w:ascii="Times New Roman" w:eastAsia="仿宋" w:hAnsi="Times New Roman"/>
          <w:color w:val="000000"/>
          <w:kern w:val="0"/>
          <w:sz w:val="28"/>
          <w:szCs w:val="28"/>
        </w:rPr>
        <w:t>C</w:t>
      </w:r>
      <w:r w:rsidR="00771CFD" w:rsidRPr="00C24307">
        <w:rPr>
          <w:rFonts w:ascii="Times New Roman" w:eastAsia="仿宋" w:hAnsi="Times New Roman"/>
          <w:color w:val="000000"/>
          <w:kern w:val="0"/>
          <w:sz w:val="28"/>
          <w:szCs w:val="28"/>
        </w:rPr>
        <w:t>lients</w:t>
      </w:r>
      <w:r w:rsidR="00487508" w:rsidRPr="00C24307">
        <w:rPr>
          <w:rFonts w:ascii="Times New Roman" w:eastAsia="仿宋" w:hAnsi="Times New Roman" w:hint="eastAsia"/>
          <w:color w:val="000000"/>
          <w:kern w:val="0"/>
          <w:sz w:val="28"/>
          <w:szCs w:val="28"/>
        </w:rPr>
        <w:t>,</w:t>
      </w:r>
      <w:r w:rsidR="001F620B" w:rsidRPr="00C24307">
        <w:rPr>
          <w:rFonts w:ascii="Times New Roman" w:eastAsia="仿宋" w:hAnsi="Times New Roman"/>
          <w:color w:val="000000"/>
          <w:kern w:val="0"/>
          <w:sz w:val="28"/>
          <w:szCs w:val="28"/>
        </w:rPr>
        <w:t xml:space="preserve"> </w:t>
      </w:r>
      <w:r w:rsidR="009C7C32" w:rsidRPr="00C24307">
        <w:rPr>
          <w:rFonts w:ascii="Times New Roman" w:eastAsia="仿宋" w:hAnsi="Times New Roman"/>
          <w:color w:val="000000"/>
          <w:kern w:val="0"/>
          <w:sz w:val="28"/>
          <w:szCs w:val="28"/>
        </w:rPr>
        <w:t xml:space="preserve">all </w:t>
      </w:r>
      <w:r w:rsidR="00085381" w:rsidRPr="00C24307">
        <w:rPr>
          <w:rFonts w:ascii="Times New Roman" w:eastAsia="仿宋" w:hAnsi="Times New Roman"/>
          <w:color w:val="000000"/>
          <w:kern w:val="0"/>
          <w:sz w:val="28"/>
          <w:szCs w:val="28"/>
        </w:rPr>
        <w:t>other futures market participants</w:t>
      </w:r>
      <w:r w:rsidR="003240C1" w:rsidRPr="00C24307">
        <w:rPr>
          <w:rFonts w:ascii="Times New Roman" w:eastAsia="仿宋" w:hAnsi="Times New Roman"/>
          <w:color w:val="000000"/>
          <w:kern w:val="0"/>
          <w:sz w:val="28"/>
          <w:szCs w:val="28"/>
        </w:rPr>
        <w:t>, and their staff related to futures business</w:t>
      </w:r>
      <w:r w:rsidR="00FC0509" w:rsidRPr="00C24307">
        <w:rPr>
          <w:rFonts w:ascii="Times New Roman" w:eastAsia="仿宋" w:hAnsi="Times New Roman"/>
          <w:color w:val="000000"/>
          <w:kern w:val="0"/>
          <w:sz w:val="28"/>
          <w:szCs w:val="28"/>
        </w:rPr>
        <w:t>.</w:t>
      </w:r>
    </w:p>
    <w:p w:rsidR="00C42266" w:rsidRPr="00C24307" w:rsidRDefault="00C42266" w:rsidP="00185110">
      <w:pPr>
        <w:rPr>
          <w:rFonts w:ascii="Times New Roman" w:eastAsia="仿宋" w:hAnsi="Times New Roman"/>
          <w:color w:val="000000"/>
          <w:kern w:val="0"/>
          <w:sz w:val="28"/>
          <w:szCs w:val="28"/>
        </w:rPr>
      </w:pPr>
    </w:p>
    <w:p w:rsidR="002B5945" w:rsidRPr="00C24307" w:rsidRDefault="00A332E4" w:rsidP="00C94378">
      <w:pPr>
        <w:pStyle w:val="1"/>
        <w:spacing w:before="120" w:after="120" w:line="300" w:lineRule="exact"/>
        <w:jc w:val="center"/>
        <w:rPr>
          <w:rFonts w:ascii="Times New Roman" w:eastAsia="仿宋" w:hAnsi="Times New Roman"/>
          <w:sz w:val="28"/>
          <w:szCs w:val="28"/>
        </w:rPr>
      </w:pPr>
      <w:bookmarkStart w:id="13" w:name="_Toc5003731"/>
      <w:bookmarkStart w:id="14" w:name="_Toc426050868"/>
      <w:r w:rsidRPr="00C24307">
        <w:rPr>
          <w:rFonts w:ascii="Times New Roman" w:eastAsia="仿宋" w:hAnsi="Times New Roman"/>
          <w:sz w:val="28"/>
          <w:szCs w:val="28"/>
        </w:rPr>
        <w:t>Chapter 2</w:t>
      </w:r>
      <w:r w:rsidR="00B56597" w:rsidRPr="00C24307">
        <w:rPr>
          <w:rFonts w:ascii="Times New Roman" w:eastAsia="仿宋" w:hAnsi="Times New Roman"/>
          <w:sz w:val="28"/>
          <w:szCs w:val="28"/>
        </w:rPr>
        <w:tab/>
      </w:r>
      <w:r w:rsidRPr="00C24307">
        <w:rPr>
          <w:rFonts w:ascii="Times New Roman" w:eastAsia="仿宋" w:hAnsi="Times New Roman"/>
          <w:sz w:val="28"/>
          <w:szCs w:val="28"/>
        </w:rPr>
        <w:t xml:space="preserve">Margin </w:t>
      </w:r>
      <w:r w:rsidR="003240C1" w:rsidRPr="00C24307">
        <w:rPr>
          <w:rFonts w:ascii="Times New Roman" w:eastAsia="仿宋" w:hAnsi="Times New Roman"/>
          <w:sz w:val="28"/>
          <w:szCs w:val="28"/>
        </w:rPr>
        <w:t>Requirement</w:t>
      </w:r>
      <w:bookmarkEnd w:id="13"/>
      <w:bookmarkEnd w:id="14"/>
    </w:p>
    <w:p w:rsidR="00C33101" w:rsidRPr="00C24307" w:rsidRDefault="00C33101" w:rsidP="00763683">
      <w:pPr>
        <w:jc w:val="center"/>
        <w:rPr>
          <w:rFonts w:ascii="Times New Roman" w:hAnsi="Times New Roman"/>
          <w:sz w:val="28"/>
          <w:szCs w:val="28"/>
        </w:rPr>
      </w:pPr>
    </w:p>
    <w:p w:rsidR="0041064F" w:rsidRPr="00C24307" w:rsidRDefault="00C33101" w:rsidP="007053C1">
      <w:pPr>
        <w:widowControl/>
        <w:tabs>
          <w:tab w:val="left" w:pos="0"/>
          <w:tab w:val="left" w:pos="709"/>
        </w:tabs>
        <w:spacing w:line="360" w:lineRule="auto"/>
        <w:ind w:firstLine="600"/>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4</w:t>
      </w:r>
      <w:r w:rsidR="00C51342" w:rsidRPr="00C24307">
        <w:rPr>
          <w:rFonts w:ascii="Times New Roman" w:eastAsia="仿宋" w:hAnsi="Times New Roman" w:hint="eastAsia"/>
          <w:b/>
          <w:kern w:val="0"/>
          <w:sz w:val="28"/>
          <w:szCs w:val="28"/>
        </w:rPr>
        <w:t xml:space="preserve"> </w:t>
      </w:r>
      <w:r w:rsidR="00771CFD" w:rsidRPr="00C24307">
        <w:rPr>
          <w:rFonts w:ascii="Times New Roman" w:eastAsia="仿宋" w:hAnsi="Times New Roman"/>
          <w:color w:val="000000"/>
          <w:kern w:val="0"/>
          <w:sz w:val="28"/>
          <w:szCs w:val="28"/>
        </w:rPr>
        <w:t>T</w:t>
      </w:r>
      <w:r w:rsidR="00131966" w:rsidRPr="00C24307">
        <w:rPr>
          <w:rFonts w:ascii="Times New Roman" w:eastAsia="仿宋" w:hAnsi="Times New Roman"/>
          <w:color w:val="000000"/>
          <w:kern w:val="0"/>
          <w:sz w:val="28"/>
          <w:szCs w:val="28"/>
        </w:rPr>
        <w:t>he Exchange</w:t>
      </w:r>
      <w:r w:rsidR="00D86A57" w:rsidRPr="00C24307">
        <w:rPr>
          <w:rFonts w:ascii="Times New Roman" w:eastAsia="仿宋" w:hAnsi="Times New Roman"/>
          <w:color w:val="000000"/>
          <w:kern w:val="0"/>
          <w:sz w:val="28"/>
          <w:szCs w:val="28"/>
        </w:rPr>
        <w:t xml:space="preserve"> </w:t>
      </w:r>
      <w:r w:rsidR="003240C1" w:rsidRPr="00C24307">
        <w:rPr>
          <w:rFonts w:ascii="Times New Roman" w:eastAsia="仿宋" w:hAnsi="Times New Roman"/>
          <w:color w:val="000000"/>
          <w:kern w:val="0"/>
          <w:sz w:val="28"/>
          <w:szCs w:val="28"/>
        </w:rPr>
        <w:t xml:space="preserve">applies </w:t>
      </w:r>
      <w:r w:rsidR="00D86A57" w:rsidRPr="00C24307">
        <w:rPr>
          <w:rFonts w:ascii="Times New Roman" w:eastAsia="仿宋" w:hAnsi="Times New Roman"/>
          <w:color w:val="000000"/>
          <w:kern w:val="0"/>
          <w:sz w:val="28"/>
          <w:szCs w:val="28"/>
        </w:rPr>
        <w:t xml:space="preserve">margin </w:t>
      </w:r>
      <w:r w:rsidR="003240C1" w:rsidRPr="00C24307">
        <w:rPr>
          <w:rFonts w:ascii="Times New Roman" w:eastAsia="仿宋" w:hAnsi="Times New Roman"/>
          <w:color w:val="000000"/>
          <w:kern w:val="0"/>
          <w:sz w:val="28"/>
          <w:szCs w:val="28"/>
        </w:rPr>
        <w:t>requirement</w:t>
      </w:r>
      <w:r w:rsidR="00646F57" w:rsidRPr="00C24307">
        <w:rPr>
          <w:rFonts w:ascii="Times New Roman" w:eastAsia="仿宋" w:hAnsi="Times New Roman" w:hint="eastAsia"/>
          <w:color w:val="000000"/>
          <w:kern w:val="0"/>
          <w:sz w:val="28"/>
          <w:szCs w:val="28"/>
        </w:rPr>
        <w:t>s</w:t>
      </w:r>
      <w:r w:rsidR="00D86A57" w:rsidRPr="00C24307">
        <w:rPr>
          <w:rFonts w:ascii="Times New Roman" w:eastAsia="仿宋" w:hAnsi="Times New Roman"/>
          <w:color w:val="000000"/>
          <w:kern w:val="0"/>
          <w:sz w:val="28"/>
          <w:szCs w:val="28"/>
        </w:rPr>
        <w:t xml:space="preserve">. </w:t>
      </w:r>
      <w:r w:rsidR="00085381" w:rsidRPr="00C24307">
        <w:rPr>
          <w:rFonts w:ascii="Times New Roman" w:eastAsia="仿宋" w:hAnsi="Times New Roman"/>
          <w:color w:val="000000"/>
          <w:kern w:val="0"/>
          <w:sz w:val="28"/>
          <w:szCs w:val="28"/>
        </w:rPr>
        <w:t>The</w:t>
      </w:r>
      <w:r w:rsidR="00131966" w:rsidRPr="00C24307">
        <w:rPr>
          <w:rFonts w:ascii="Times New Roman" w:eastAsia="仿宋" w:hAnsi="Times New Roman"/>
          <w:color w:val="000000"/>
          <w:kern w:val="0"/>
          <w:sz w:val="28"/>
          <w:szCs w:val="28"/>
        </w:rPr>
        <w:t xml:space="preserve"> Exchange</w:t>
      </w:r>
      <w:r w:rsidR="0041064F" w:rsidRPr="00C24307">
        <w:rPr>
          <w:rFonts w:ascii="Times New Roman" w:eastAsia="仿宋" w:hAnsi="Times New Roman"/>
          <w:color w:val="000000"/>
          <w:kern w:val="0"/>
          <w:sz w:val="28"/>
          <w:szCs w:val="28"/>
        </w:rPr>
        <w:t xml:space="preserve"> </w:t>
      </w:r>
      <w:r w:rsidR="004F1DD8" w:rsidRPr="00C24307">
        <w:rPr>
          <w:rFonts w:ascii="Times New Roman" w:eastAsia="仿宋" w:hAnsi="Times New Roman"/>
          <w:color w:val="000000"/>
          <w:kern w:val="0"/>
          <w:sz w:val="28"/>
          <w:szCs w:val="28"/>
        </w:rPr>
        <w:t xml:space="preserve">applies </w:t>
      </w:r>
      <w:r w:rsidR="00A332E4" w:rsidRPr="00C24307">
        <w:rPr>
          <w:rFonts w:ascii="Times New Roman" w:eastAsia="仿宋" w:hAnsi="Times New Roman"/>
          <w:color w:val="000000"/>
          <w:kern w:val="0"/>
          <w:sz w:val="28"/>
          <w:szCs w:val="28"/>
        </w:rPr>
        <w:t>different</w:t>
      </w:r>
      <w:r w:rsidR="004F1DD8" w:rsidRPr="00C24307">
        <w:rPr>
          <w:rFonts w:ascii="Times New Roman" w:eastAsia="仿宋" w:hAnsi="Times New Roman"/>
          <w:color w:val="000000"/>
          <w:kern w:val="0"/>
          <w:sz w:val="28"/>
          <w:szCs w:val="28"/>
        </w:rPr>
        <w:t xml:space="preserve"> rates of </w:t>
      </w:r>
      <w:r w:rsidR="00C46F41" w:rsidRPr="00C24307">
        <w:rPr>
          <w:rFonts w:ascii="Times New Roman" w:eastAsia="仿宋" w:hAnsi="Times New Roman"/>
          <w:color w:val="000000"/>
          <w:kern w:val="0"/>
          <w:sz w:val="28"/>
          <w:szCs w:val="28"/>
        </w:rPr>
        <w:t>trading margin</w:t>
      </w:r>
      <w:r w:rsidR="00CA04C6" w:rsidRPr="00C24307">
        <w:rPr>
          <w:rFonts w:ascii="Times New Roman" w:eastAsia="仿宋" w:hAnsi="Times New Roman"/>
          <w:color w:val="000000"/>
          <w:kern w:val="0"/>
          <w:sz w:val="28"/>
          <w:szCs w:val="28"/>
        </w:rPr>
        <w:t xml:space="preserve"> </w:t>
      </w:r>
      <w:r w:rsidR="004F1DD8" w:rsidRPr="00C24307">
        <w:rPr>
          <w:rFonts w:ascii="Times New Roman" w:eastAsia="仿宋" w:hAnsi="Times New Roman"/>
          <w:color w:val="000000"/>
          <w:kern w:val="0"/>
          <w:sz w:val="28"/>
          <w:szCs w:val="28"/>
        </w:rPr>
        <w:t xml:space="preserve">for a futures contract based on </w:t>
      </w:r>
      <w:r w:rsidR="00A332E4" w:rsidRPr="00C24307">
        <w:rPr>
          <w:rFonts w:ascii="Times New Roman" w:eastAsia="仿宋" w:hAnsi="Times New Roman"/>
          <w:color w:val="000000"/>
          <w:kern w:val="0"/>
          <w:sz w:val="28"/>
          <w:szCs w:val="28"/>
        </w:rPr>
        <w:t xml:space="preserve">different </w:t>
      </w:r>
      <w:r w:rsidR="004F1DD8" w:rsidRPr="00C24307">
        <w:rPr>
          <w:rFonts w:ascii="Times New Roman" w:eastAsia="仿宋" w:hAnsi="Times New Roman"/>
          <w:color w:val="000000"/>
          <w:kern w:val="0"/>
          <w:sz w:val="28"/>
          <w:szCs w:val="28"/>
        </w:rPr>
        <w:t>period</w:t>
      </w:r>
      <w:r w:rsidR="009F302F" w:rsidRPr="00C24307">
        <w:rPr>
          <w:rFonts w:ascii="Times New Roman" w:eastAsia="仿宋" w:hAnsi="Times New Roman"/>
          <w:color w:val="000000"/>
          <w:kern w:val="0"/>
          <w:sz w:val="28"/>
          <w:szCs w:val="28"/>
        </w:rPr>
        <w:t>s</w:t>
      </w:r>
      <w:r w:rsidR="004F1DD8" w:rsidRPr="00C24307">
        <w:rPr>
          <w:rFonts w:ascii="Times New Roman" w:eastAsia="仿宋" w:hAnsi="Times New Roman"/>
          <w:color w:val="000000"/>
          <w:kern w:val="0"/>
          <w:sz w:val="28"/>
          <w:szCs w:val="28"/>
        </w:rPr>
        <w:t xml:space="preserve"> of trading from its listing to its last trading day</w:t>
      </w:r>
      <w:r w:rsidR="00A332E4" w:rsidRPr="00C24307">
        <w:rPr>
          <w:rFonts w:ascii="Times New Roman" w:eastAsia="仿宋" w:hAnsi="Times New Roman"/>
          <w:color w:val="000000"/>
          <w:kern w:val="0"/>
          <w:sz w:val="28"/>
          <w:szCs w:val="28"/>
        </w:rPr>
        <w:t xml:space="preserve">. </w:t>
      </w:r>
      <w:r w:rsidR="00CA04C6" w:rsidRPr="00C24307">
        <w:rPr>
          <w:rFonts w:ascii="Times New Roman" w:eastAsia="仿宋" w:hAnsi="Times New Roman"/>
          <w:color w:val="000000"/>
          <w:kern w:val="0"/>
          <w:sz w:val="28"/>
          <w:szCs w:val="28"/>
        </w:rPr>
        <w:t xml:space="preserve">The </w:t>
      </w:r>
      <w:r w:rsidR="00C54610" w:rsidRPr="00C24307">
        <w:rPr>
          <w:rFonts w:ascii="Times New Roman" w:eastAsia="仿宋" w:hAnsi="Times New Roman"/>
          <w:color w:val="000000"/>
          <w:kern w:val="0"/>
          <w:sz w:val="28"/>
          <w:szCs w:val="28"/>
        </w:rPr>
        <w:t>application</w:t>
      </w:r>
      <w:r w:rsidR="004F1DD8" w:rsidRPr="00C24307">
        <w:rPr>
          <w:rFonts w:ascii="Times New Roman" w:eastAsia="仿宋" w:hAnsi="Times New Roman"/>
          <w:color w:val="000000"/>
          <w:kern w:val="0"/>
          <w:sz w:val="28"/>
          <w:szCs w:val="28"/>
        </w:rPr>
        <w:t xml:space="preserve"> of different rates of </w:t>
      </w:r>
      <w:r w:rsidR="00C46F41" w:rsidRPr="00C24307">
        <w:rPr>
          <w:rFonts w:ascii="Times New Roman" w:eastAsia="仿宋" w:hAnsi="Times New Roman"/>
          <w:color w:val="000000"/>
          <w:kern w:val="0"/>
          <w:sz w:val="28"/>
          <w:szCs w:val="28"/>
        </w:rPr>
        <w:t>trading margin</w:t>
      </w:r>
      <w:r w:rsidR="00CA04C6" w:rsidRPr="00C24307">
        <w:rPr>
          <w:rFonts w:ascii="Times New Roman" w:eastAsia="仿宋" w:hAnsi="Times New Roman"/>
          <w:color w:val="000000"/>
          <w:kern w:val="0"/>
          <w:sz w:val="28"/>
          <w:szCs w:val="28"/>
        </w:rPr>
        <w:t xml:space="preserve"> for</w:t>
      </w:r>
      <w:r w:rsidR="004F1DD8" w:rsidRPr="00C24307">
        <w:rPr>
          <w:rFonts w:ascii="Times New Roman" w:eastAsia="仿宋" w:hAnsi="Times New Roman"/>
          <w:color w:val="000000"/>
          <w:kern w:val="0"/>
          <w:sz w:val="28"/>
          <w:szCs w:val="28"/>
        </w:rPr>
        <w:t xml:space="preserve"> </w:t>
      </w:r>
      <w:r w:rsidR="00C54610" w:rsidRPr="00C24307">
        <w:rPr>
          <w:rFonts w:ascii="Times New Roman" w:eastAsia="仿宋" w:hAnsi="Times New Roman"/>
          <w:color w:val="000000"/>
          <w:kern w:val="0"/>
          <w:sz w:val="28"/>
          <w:szCs w:val="28"/>
        </w:rPr>
        <w:t>each</w:t>
      </w:r>
      <w:r w:rsidR="004F1DD8" w:rsidRPr="00C24307">
        <w:rPr>
          <w:rFonts w:ascii="Times New Roman" w:eastAsia="仿宋" w:hAnsi="Times New Roman"/>
          <w:color w:val="000000"/>
          <w:kern w:val="0"/>
          <w:sz w:val="28"/>
          <w:szCs w:val="28"/>
        </w:rPr>
        <w:t xml:space="preserve"> </w:t>
      </w:r>
      <w:r w:rsidR="00327D20" w:rsidRPr="00C24307">
        <w:rPr>
          <w:rFonts w:ascii="Times New Roman" w:eastAsia="仿宋" w:hAnsi="Times New Roman"/>
          <w:color w:val="000000"/>
          <w:kern w:val="0"/>
          <w:sz w:val="28"/>
          <w:szCs w:val="28"/>
        </w:rPr>
        <w:t>listed</w:t>
      </w:r>
      <w:r w:rsidR="001B27EC" w:rsidRPr="00C24307">
        <w:rPr>
          <w:rFonts w:ascii="Times New Roman" w:eastAsia="仿宋" w:hAnsi="Times New Roman"/>
          <w:color w:val="000000"/>
          <w:kern w:val="0"/>
          <w:sz w:val="28"/>
          <w:szCs w:val="28"/>
        </w:rPr>
        <w:t xml:space="preserve"> </w:t>
      </w:r>
      <w:r w:rsidR="00A332E4" w:rsidRPr="00C24307">
        <w:rPr>
          <w:rFonts w:ascii="Times New Roman" w:eastAsia="仿宋" w:hAnsi="Times New Roman"/>
          <w:color w:val="000000"/>
          <w:kern w:val="0"/>
          <w:sz w:val="28"/>
          <w:szCs w:val="28"/>
        </w:rPr>
        <w:t>futures contract</w:t>
      </w:r>
      <w:r w:rsidR="0041064F" w:rsidRPr="00C24307">
        <w:rPr>
          <w:rFonts w:ascii="Times New Roman" w:eastAsia="仿宋" w:hAnsi="Times New Roman"/>
          <w:color w:val="000000"/>
          <w:kern w:val="0"/>
          <w:sz w:val="28"/>
          <w:szCs w:val="28"/>
        </w:rPr>
        <w:t xml:space="preserve"> </w:t>
      </w:r>
      <w:r w:rsidR="001B27EC" w:rsidRPr="00C24307">
        <w:rPr>
          <w:rFonts w:ascii="Times New Roman" w:eastAsia="仿宋" w:hAnsi="Times New Roman"/>
          <w:color w:val="000000"/>
          <w:kern w:val="0"/>
          <w:sz w:val="28"/>
          <w:szCs w:val="28"/>
        </w:rPr>
        <w:t>is</w:t>
      </w:r>
      <w:r w:rsidR="0041064F" w:rsidRPr="00C24307">
        <w:rPr>
          <w:rFonts w:ascii="Times New Roman" w:eastAsia="仿宋" w:hAnsi="Times New Roman"/>
          <w:color w:val="000000"/>
          <w:kern w:val="0"/>
          <w:sz w:val="28"/>
          <w:szCs w:val="28"/>
        </w:rPr>
        <w:t xml:space="preserve"> </w:t>
      </w:r>
      <w:r w:rsidR="004F1DD8" w:rsidRPr="00C24307">
        <w:rPr>
          <w:rFonts w:ascii="Times New Roman" w:eastAsia="仿宋" w:hAnsi="Times New Roman"/>
          <w:color w:val="000000"/>
          <w:kern w:val="0"/>
          <w:sz w:val="28"/>
          <w:szCs w:val="28"/>
        </w:rPr>
        <w:t xml:space="preserve">provided </w:t>
      </w:r>
      <w:r w:rsidR="00E169A5" w:rsidRPr="00C24307">
        <w:rPr>
          <w:rFonts w:ascii="Times New Roman" w:eastAsia="仿宋" w:hAnsi="Times New Roman"/>
          <w:color w:val="000000"/>
          <w:kern w:val="0"/>
          <w:sz w:val="28"/>
          <w:szCs w:val="28"/>
        </w:rPr>
        <w:t xml:space="preserve">in the </w:t>
      </w:r>
      <w:r w:rsidR="00E44A24" w:rsidRPr="00C24307">
        <w:rPr>
          <w:rFonts w:ascii="Times New Roman" w:eastAsia="仿宋" w:hAnsi="Times New Roman" w:hint="eastAsia"/>
          <w:color w:val="000000"/>
          <w:kern w:val="0"/>
          <w:sz w:val="28"/>
          <w:szCs w:val="28"/>
        </w:rPr>
        <w:t xml:space="preserve">risk control parameters </w:t>
      </w:r>
      <w:r w:rsidR="00CB0DD1" w:rsidRPr="00C24307">
        <w:rPr>
          <w:rFonts w:ascii="Times New Roman" w:eastAsia="仿宋" w:hAnsi="Times New Roman" w:hint="eastAsia"/>
          <w:color w:val="000000"/>
          <w:kern w:val="0"/>
          <w:sz w:val="28"/>
          <w:szCs w:val="28"/>
        </w:rPr>
        <w:t>section</w:t>
      </w:r>
      <w:r w:rsidR="00CB0DD1" w:rsidRPr="00C24307">
        <w:rPr>
          <w:rFonts w:ascii="Times New Roman" w:eastAsia="仿宋" w:hAnsi="Times New Roman"/>
          <w:color w:val="000000"/>
          <w:kern w:val="0"/>
          <w:sz w:val="28"/>
          <w:szCs w:val="28"/>
        </w:rPr>
        <w:t xml:space="preserve"> in these </w:t>
      </w:r>
      <w:r w:rsidR="004162D2" w:rsidRPr="00C24307">
        <w:rPr>
          <w:rFonts w:ascii="Times New Roman" w:eastAsia="仿宋" w:hAnsi="Times New Roman" w:hint="eastAsia"/>
          <w:color w:val="000000"/>
          <w:kern w:val="0"/>
          <w:sz w:val="28"/>
          <w:szCs w:val="28"/>
        </w:rPr>
        <w:t xml:space="preserve">Risk Management </w:t>
      </w:r>
      <w:r w:rsidR="00CB0DD1" w:rsidRPr="00C24307">
        <w:rPr>
          <w:rFonts w:ascii="Times New Roman" w:eastAsia="仿宋" w:hAnsi="Times New Roman"/>
          <w:color w:val="000000"/>
          <w:kern w:val="0"/>
          <w:sz w:val="28"/>
          <w:szCs w:val="28"/>
        </w:rPr>
        <w:t>Rules</w:t>
      </w:r>
      <w:r w:rsidR="00E169A5" w:rsidRPr="00C24307">
        <w:rPr>
          <w:rFonts w:ascii="Times New Roman" w:eastAsia="仿宋" w:hAnsi="Times New Roman"/>
          <w:color w:val="000000"/>
          <w:kern w:val="0"/>
          <w:sz w:val="28"/>
          <w:szCs w:val="28"/>
        </w:rPr>
        <w:t>.</w:t>
      </w:r>
    </w:p>
    <w:p w:rsidR="00B62131" w:rsidRPr="00C24307" w:rsidRDefault="00C33101" w:rsidP="00C33101">
      <w:pPr>
        <w:widowControl/>
        <w:tabs>
          <w:tab w:val="left" w:pos="0"/>
          <w:tab w:val="left" w:pos="709"/>
        </w:tabs>
        <w:spacing w:line="360" w:lineRule="auto"/>
        <w:ind w:firstLine="600"/>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5</w:t>
      </w:r>
      <w:r w:rsidR="00C51342" w:rsidRPr="00C24307">
        <w:rPr>
          <w:rFonts w:ascii="Times New Roman" w:eastAsia="仿宋" w:hAnsi="Times New Roman" w:hint="eastAsia"/>
          <w:b/>
          <w:kern w:val="0"/>
          <w:sz w:val="28"/>
          <w:szCs w:val="28"/>
        </w:rPr>
        <w:t xml:space="preserve"> </w:t>
      </w:r>
      <w:r w:rsidR="000D49B5" w:rsidRPr="00C24307">
        <w:rPr>
          <w:rFonts w:ascii="Times New Roman" w:eastAsia="仿宋" w:hAnsi="Times New Roman" w:hint="eastAsia"/>
          <w:color w:val="000000"/>
          <w:kern w:val="0"/>
          <w:sz w:val="28"/>
          <w:szCs w:val="28"/>
        </w:rPr>
        <w:t>If the trading margin of</w:t>
      </w:r>
      <w:r w:rsidR="000D49B5" w:rsidRPr="00C24307">
        <w:rPr>
          <w:rFonts w:ascii="Times New Roman" w:eastAsia="仿宋" w:hAnsi="Times New Roman"/>
          <w:color w:val="000000"/>
          <w:kern w:val="0"/>
          <w:sz w:val="28"/>
          <w:szCs w:val="28"/>
        </w:rPr>
        <w:t xml:space="preserve"> </w:t>
      </w:r>
      <w:r w:rsidR="00C54610" w:rsidRPr="00C24307">
        <w:rPr>
          <w:rFonts w:ascii="Times New Roman" w:eastAsia="仿宋" w:hAnsi="Times New Roman"/>
          <w:color w:val="000000"/>
          <w:kern w:val="0"/>
          <w:sz w:val="28"/>
          <w:szCs w:val="28"/>
        </w:rPr>
        <w:t>a futures contract</w:t>
      </w:r>
      <w:r w:rsidR="001B27EC" w:rsidRPr="00C24307">
        <w:rPr>
          <w:rFonts w:ascii="Times New Roman" w:eastAsia="仿宋" w:hAnsi="Times New Roman"/>
          <w:color w:val="000000"/>
          <w:kern w:val="0"/>
          <w:sz w:val="28"/>
          <w:szCs w:val="28"/>
        </w:rPr>
        <w:t xml:space="preserve"> </w:t>
      </w:r>
      <w:r w:rsidR="00AA2911" w:rsidRPr="00C24307">
        <w:rPr>
          <w:rFonts w:ascii="Times New Roman" w:eastAsia="仿宋" w:hAnsi="Times New Roman" w:hint="eastAsia"/>
          <w:color w:val="000000"/>
          <w:kern w:val="0"/>
          <w:sz w:val="28"/>
          <w:szCs w:val="28"/>
        </w:rPr>
        <w:t>shall</w:t>
      </w:r>
      <w:r w:rsidR="001755A5" w:rsidRPr="00C24307">
        <w:rPr>
          <w:rFonts w:ascii="Times New Roman" w:eastAsia="仿宋" w:hAnsi="Times New Roman" w:hint="eastAsia"/>
          <w:color w:val="000000"/>
          <w:kern w:val="0"/>
          <w:sz w:val="28"/>
          <w:szCs w:val="28"/>
        </w:rPr>
        <w:t xml:space="preserve"> be </w:t>
      </w:r>
      <w:r w:rsidR="007D6235" w:rsidRPr="00C24307">
        <w:rPr>
          <w:rFonts w:ascii="Times New Roman" w:eastAsia="仿宋" w:hAnsi="Times New Roman"/>
          <w:color w:val="000000"/>
          <w:kern w:val="0"/>
          <w:sz w:val="28"/>
          <w:szCs w:val="28"/>
        </w:rPr>
        <w:t>adjust</w:t>
      </w:r>
      <w:r w:rsidR="001755A5" w:rsidRPr="00C24307">
        <w:rPr>
          <w:rFonts w:ascii="Times New Roman" w:eastAsia="仿宋" w:hAnsi="Times New Roman" w:hint="eastAsia"/>
          <w:color w:val="000000"/>
          <w:kern w:val="0"/>
          <w:sz w:val="28"/>
          <w:szCs w:val="28"/>
        </w:rPr>
        <w:t>ed</w:t>
      </w:r>
      <w:r w:rsidR="00B62131" w:rsidRPr="00C24307">
        <w:rPr>
          <w:rFonts w:ascii="Times New Roman" w:eastAsia="仿宋" w:hAnsi="Times New Roman"/>
          <w:color w:val="000000"/>
          <w:kern w:val="0"/>
          <w:sz w:val="28"/>
          <w:szCs w:val="28"/>
        </w:rPr>
        <w:t xml:space="preserve">, </w:t>
      </w:r>
      <w:r w:rsidR="00131966" w:rsidRPr="00C24307">
        <w:rPr>
          <w:rFonts w:ascii="Times New Roman" w:eastAsia="仿宋" w:hAnsi="Times New Roman"/>
          <w:color w:val="000000"/>
          <w:kern w:val="0"/>
          <w:sz w:val="28"/>
          <w:szCs w:val="28"/>
        </w:rPr>
        <w:t>the Exchange</w:t>
      </w:r>
      <w:r w:rsidR="007D6235" w:rsidRPr="00C24307">
        <w:rPr>
          <w:rFonts w:ascii="Times New Roman" w:eastAsia="仿宋" w:hAnsi="Times New Roman"/>
          <w:color w:val="000000"/>
          <w:kern w:val="0"/>
          <w:sz w:val="28"/>
          <w:szCs w:val="28"/>
        </w:rPr>
        <w:t xml:space="preserve"> shall, at the daily clearing on the trading day prior to the next trading day when the adjustment to the margin requirement is applied, settle </w:t>
      </w:r>
      <w:r w:rsidR="00977661" w:rsidRPr="00C24307">
        <w:rPr>
          <w:rFonts w:ascii="Times New Roman" w:eastAsia="仿宋" w:hAnsi="Times New Roman"/>
          <w:color w:val="000000"/>
          <w:kern w:val="0"/>
          <w:sz w:val="28"/>
          <w:szCs w:val="28"/>
        </w:rPr>
        <w:t>all</w:t>
      </w:r>
      <w:r w:rsidR="007D6235" w:rsidRPr="00C24307">
        <w:rPr>
          <w:rFonts w:ascii="Times New Roman" w:eastAsia="仿宋" w:hAnsi="Times New Roman"/>
          <w:color w:val="000000"/>
          <w:kern w:val="0"/>
          <w:sz w:val="28"/>
          <w:szCs w:val="28"/>
        </w:rPr>
        <w:t xml:space="preserve"> positions </w:t>
      </w:r>
      <w:r w:rsidR="00977661" w:rsidRPr="00C24307">
        <w:rPr>
          <w:rFonts w:ascii="Times New Roman" w:eastAsia="仿宋" w:hAnsi="Times New Roman"/>
          <w:color w:val="000000"/>
          <w:kern w:val="0"/>
          <w:sz w:val="28"/>
          <w:szCs w:val="28"/>
        </w:rPr>
        <w:t>the futures contract</w:t>
      </w:r>
      <w:r w:rsidR="007D6235" w:rsidRPr="00C24307">
        <w:rPr>
          <w:rFonts w:ascii="Times New Roman" w:eastAsia="仿宋" w:hAnsi="Times New Roman"/>
          <w:color w:val="000000"/>
          <w:kern w:val="0"/>
          <w:sz w:val="28"/>
          <w:szCs w:val="28"/>
        </w:rPr>
        <w:t xml:space="preserve"> based on the new </w:t>
      </w:r>
      <w:r w:rsidR="00C46F41" w:rsidRPr="00C24307">
        <w:rPr>
          <w:rFonts w:ascii="Times New Roman" w:eastAsia="仿宋" w:hAnsi="Times New Roman"/>
          <w:color w:val="000000"/>
          <w:kern w:val="0"/>
          <w:sz w:val="28"/>
          <w:szCs w:val="28"/>
        </w:rPr>
        <w:t>trading margin</w:t>
      </w:r>
      <w:r w:rsidR="007D6235" w:rsidRPr="00C24307">
        <w:rPr>
          <w:rFonts w:ascii="Times New Roman" w:eastAsia="仿宋" w:hAnsi="Times New Roman"/>
          <w:color w:val="000000"/>
          <w:kern w:val="0"/>
          <w:sz w:val="28"/>
          <w:szCs w:val="28"/>
        </w:rPr>
        <w:t xml:space="preserve"> rate</w:t>
      </w:r>
      <w:r w:rsidR="00FB16E3" w:rsidRPr="00C24307">
        <w:rPr>
          <w:rFonts w:ascii="Times New Roman" w:eastAsia="仿宋" w:hAnsi="Times New Roman"/>
          <w:color w:val="000000"/>
          <w:kern w:val="0"/>
          <w:sz w:val="28"/>
          <w:szCs w:val="28"/>
        </w:rPr>
        <w:t>.</w:t>
      </w:r>
      <w:r w:rsidR="004B0FE1" w:rsidRPr="00C24307">
        <w:rPr>
          <w:rFonts w:ascii="Times New Roman" w:eastAsia="仿宋" w:hAnsi="Times New Roman"/>
          <w:color w:val="000000"/>
          <w:kern w:val="0"/>
          <w:sz w:val="28"/>
          <w:szCs w:val="28"/>
        </w:rPr>
        <w:t xml:space="preserve"> If </w:t>
      </w:r>
      <w:r w:rsidR="00311150" w:rsidRPr="00C24307">
        <w:rPr>
          <w:rFonts w:ascii="Times New Roman" w:eastAsia="仿宋" w:hAnsi="Times New Roman" w:hint="eastAsia"/>
          <w:color w:val="000000"/>
          <w:kern w:val="0"/>
          <w:sz w:val="28"/>
          <w:szCs w:val="28"/>
        </w:rPr>
        <w:t xml:space="preserve">the margin </w:t>
      </w:r>
      <w:r w:rsidR="004B0FE1" w:rsidRPr="00C24307">
        <w:rPr>
          <w:rFonts w:ascii="Times New Roman" w:eastAsia="仿宋" w:hAnsi="Times New Roman"/>
          <w:color w:val="000000"/>
          <w:kern w:val="0"/>
          <w:sz w:val="28"/>
          <w:szCs w:val="28"/>
        </w:rPr>
        <w:t>is insufficient</w:t>
      </w:r>
      <w:r w:rsidR="00E4741C" w:rsidRPr="00C24307">
        <w:rPr>
          <w:rFonts w:ascii="Times New Roman" w:eastAsia="仿宋" w:hAnsi="Times New Roman"/>
          <w:color w:val="000000"/>
          <w:kern w:val="0"/>
          <w:sz w:val="28"/>
          <w:szCs w:val="28"/>
        </w:rPr>
        <w:t xml:space="preserve"> </w:t>
      </w:r>
      <w:r w:rsidR="00327D20" w:rsidRPr="00C24307">
        <w:rPr>
          <w:rFonts w:ascii="Times New Roman" w:eastAsia="仿宋" w:hAnsi="Times New Roman"/>
          <w:color w:val="000000"/>
          <w:kern w:val="0"/>
          <w:sz w:val="28"/>
          <w:szCs w:val="28"/>
        </w:rPr>
        <w:t>at that time</w:t>
      </w:r>
      <w:r w:rsidR="004B0FE1" w:rsidRPr="00C24307">
        <w:rPr>
          <w:rFonts w:ascii="Times New Roman" w:eastAsia="仿宋" w:hAnsi="Times New Roman"/>
          <w:color w:val="000000"/>
          <w:kern w:val="0"/>
          <w:sz w:val="28"/>
          <w:szCs w:val="28"/>
        </w:rPr>
        <w:t xml:space="preserve">, </w:t>
      </w:r>
      <w:r w:rsidR="00782FB8" w:rsidRPr="00C24307">
        <w:rPr>
          <w:rFonts w:ascii="Times New Roman" w:eastAsia="仿宋" w:hAnsi="Times New Roman"/>
          <w:color w:val="000000"/>
          <w:kern w:val="0"/>
          <w:sz w:val="28"/>
          <w:szCs w:val="28"/>
        </w:rPr>
        <w:t xml:space="preserve">the </w:t>
      </w:r>
      <w:r w:rsidR="00C34E3C" w:rsidRPr="00C24307">
        <w:rPr>
          <w:rFonts w:ascii="Times New Roman" w:eastAsia="仿宋" w:hAnsi="Times New Roman" w:hint="eastAsia"/>
          <w:color w:val="000000"/>
          <w:kern w:val="0"/>
          <w:sz w:val="28"/>
          <w:szCs w:val="28"/>
        </w:rPr>
        <w:t xml:space="preserve">position </w:t>
      </w:r>
      <w:r w:rsidR="00E4741C" w:rsidRPr="00C24307">
        <w:rPr>
          <w:rFonts w:ascii="Times New Roman" w:eastAsia="仿宋" w:hAnsi="Times New Roman"/>
          <w:color w:val="000000"/>
          <w:kern w:val="0"/>
          <w:sz w:val="28"/>
          <w:szCs w:val="28"/>
        </w:rPr>
        <w:t>holder must deposit funds to meet the new margin requirement</w:t>
      </w:r>
      <w:r w:rsidR="00C34E3C" w:rsidRPr="00C24307">
        <w:rPr>
          <w:rFonts w:ascii="Times New Roman" w:eastAsia="仿宋" w:hAnsi="Times New Roman" w:hint="eastAsia"/>
          <w:color w:val="000000"/>
          <w:kern w:val="0"/>
          <w:sz w:val="28"/>
          <w:szCs w:val="28"/>
        </w:rPr>
        <w:t>,</w:t>
      </w:r>
      <w:r w:rsidR="00E02E1B" w:rsidRPr="00C24307">
        <w:rPr>
          <w:rFonts w:ascii="Times New Roman" w:eastAsia="仿宋" w:hAnsi="Times New Roman" w:hint="eastAsia"/>
          <w:color w:val="000000"/>
          <w:kern w:val="0"/>
          <w:sz w:val="28"/>
          <w:szCs w:val="28"/>
        </w:rPr>
        <w:t xml:space="preserve"> </w:t>
      </w:r>
      <w:r w:rsidR="00E4741C" w:rsidRPr="00C24307">
        <w:rPr>
          <w:rFonts w:ascii="Times New Roman" w:eastAsia="仿宋" w:hAnsi="Times New Roman"/>
          <w:color w:val="000000"/>
          <w:kern w:val="0"/>
          <w:sz w:val="28"/>
          <w:szCs w:val="28"/>
        </w:rPr>
        <w:t xml:space="preserve">and the </w:t>
      </w:r>
      <w:r w:rsidR="00782FB8" w:rsidRPr="00C24307">
        <w:rPr>
          <w:rFonts w:ascii="Times New Roman" w:eastAsia="仿宋" w:hAnsi="Times New Roman"/>
          <w:color w:val="000000"/>
          <w:kern w:val="0"/>
          <w:sz w:val="28"/>
          <w:szCs w:val="28"/>
        </w:rPr>
        <w:t xml:space="preserve">relevant Member shall </w:t>
      </w:r>
      <w:r w:rsidR="00E4741C" w:rsidRPr="00C24307">
        <w:rPr>
          <w:rFonts w:ascii="Times New Roman" w:eastAsia="仿宋" w:hAnsi="Times New Roman"/>
          <w:color w:val="000000"/>
          <w:kern w:val="0"/>
          <w:sz w:val="28"/>
          <w:szCs w:val="28"/>
        </w:rPr>
        <w:t xml:space="preserve">ensure the new margin requirement </w:t>
      </w:r>
      <w:r w:rsidR="006E7E48" w:rsidRPr="00C24307">
        <w:rPr>
          <w:rFonts w:ascii="Times New Roman" w:eastAsia="仿宋" w:hAnsi="Times New Roman" w:hint="eastAsia"/>
          <w:color w:val="000000"/>
          <w:kern w:val="0"/>
          <w:sz w:val="28"/>
          <w:szCs w:val="28"/>
        </w:rPr>
        <w:t>is</w:t>
      </w:r>
      <w:r w:rsidR="006E7E48" w:rsidRPr="00C24307">
        <w:rPr>
          <w:rFonts w:ascii="Times New Roman" w:eastAsia="仿宋" w:hAnsi="Times New Roman"/>
          <w:color w:val="000000"/>
          <w:kern w:val="0"/>
          <w:sz w:val="28"/>
          <w:szCs w:val="28"/>
        </w:rPr>
        <w:t xml:space="preserve"> </w:t>
      </w:r>
      <w:r w:rsidR="00E4741C" w:rsidRPr="00C24307">
        <w:rPr>
          <w:rFonts w:ascii="Times New Roman" w:eastAsia="仿宋" w:hAnsi="Times New Roman"/>
          <w:color w:val="000000"/>
          <w:kern w:val="0"/>
          <w:sz w:val="28"/>
          <w:szCs w:val="28"/>
        </w:rPr>
        <w:t>met</w:t>
      </w:r>
      <w:r w:rsidR="004B0FE1" w:rsidRPr="00C24307">
        <w:rPr>
          <w:rFonts w:ascii="Times New Roman" w:eastAsia="仿宋" w:hAnsi="Times New Roman"/>
          <w:color w:val="000000"/>
          <w:kern w:val="0"/>
          <w:sz w:val="28"/>
          <w:szCs w:val="28"/>
        </w:rPr>
        <w:t xml:space="preserve"> before the opening of the next trading day.</w:t>
      </w:r>
    </w:p>
    <w:p w:rsidR="00C51342" w:rsidRPr="00C24307" w:rsidRDefault="00782FB8" w:rsidP="00C94378">
      <w:pPr>
        <w:spacing w:line="360" w:lineRule="auto"/>
        <w:ind w:firstLineChars="189" w:firstLine="529"/>
        <w:rPr>
          <w:rFonts w:ascii="Times New Roman" w:eastAsia="仿宋" w:hAnsi="Times New Roman"/>
          <w:color w:val="000000"/>
          <w:sz w:val="28"/>
          <w:szCs w:val="28"/>
        </w:rPr>
      </w:pPr>
      <w:r w:rsidRPr="00C24307">
        <w:rPr>
          <w:rFonts w:ascii="Times New Roman" w:eastAsia="仿宋" w:hAnsi="Times New Roman"/>
          <w:color w:val="000000"/>
          <w:sz w:val="28"/>
          <w:szCs w:val="28"/>
        </w:rPr>
        <w:t>T</w:t>
      </w:r>
      <w:r w:rsidR="004B0FE1" w:rsidRPr="00C24307">
        <w:rPr>
          <w:rFonts w:ascii="Times New Roman" w:eastAsia="仿宋" w:hAnsi="Times New Roman"/>
          <w:color w:val="000000"/>
          <w:sz w:val="28"/>
          <w:szCs w:val="28"/>
        </w:rPr>
        <w:t xml:space="preserve">he </w:t>
      </w:r>
      <w:r w:rsidR="00E14D8C" w:rsidRPr="00C24307">
        <w:rPr>
          <w:rFonts w:ascii="Times New Roman" w:eastAsia="仿宋" w:hAnsi="Times New Roman"/>
          <w:color w:val="000000"/>
          <w:sz w:val="28"/>
          <w:szCs w:val="28"/>
        </w:rPr>
        <w:t xml:space="preserve">holder of a short position </w:t>
      </w:r>
      <w:r w:rsidR="00090681" w:rsidRPr="00C24307">
        <w:rPr>
          <w:rFonts w:ascii="Times New Roman" w:eastAsia="仿宋" w:hAnsi="Times New Roman"/>
          <w:color w:val="000000"/>
          <w:sz w:val="28"/>
          <w:szCs w:val="28"/>
        </w:rPr>
        <w:t>may</w:t>
      </w:r>
      <w:r w:rsidR="004B0FE1" w:rsidRPr="00C24307">
        <w:rPr>
          <w:rFonts w:ascii="Times New Roman" w:eastAsia="仿宋" w:hAnsi="Times New Roman"/>
          <w:color w:val="000000"/>
          <w:sz w:val="28"/>
          <w:szCs w:val="28"/>
        </w:rPr>
        <w:t xml:space="preserve"> use</w:t>
      </w:r>
      <w:r w:rsidR="001F620B" w:rsidRPr="00C24307">
        <w:rPr>
          <w:rFonts w:ascii="Times New Roman" w:eastAsia="仿宋" w:hAnsi="Times New Roman"/>
          <w:color w:val="000000"/>
          <w:sz w:val="28"/>
          <w:szCs w:val="28"/>
        </w:rPr>
        <w:t xml:space="preserve"> </w:t>
      </w:r>
      <w:r w:rsidR="004B0FE1" w:rsidRPr="00C24307">
        <w:rPr>
          <w:rFonts w:ascii="Times New Roman" w:eastAsia="仿宋" w:hAnsi="Times New Roman"/>
          <w:color w:val="000000"/>
          <w:sz w:val="28"/>
          <w:szCs w:val="28"/>
        </w:rPr>
        <w:t xml:space="preserve">standard </w:t>
      </w:r>
      <w:r w:rsidR="00C15E92" w:rsidRPr="00C24307">
        <w:rPr>
          <w:rFonts w:ascii="Times New Roman" w:eastAsia="仿宋" w:hAnsi="Times New Roman"/>
          <w:color w:val="000000"/>
          <w:sz w:val="28"/>
          <w:szCs w:val="28"/>
        </w:rPr>
        <w:t>warrant</w:t>
      </w:r>
      <w:r w:rsidR="00E917A0" w:rsidRPr="00C24307">
        <w:rPr>
          <w:rFonts w:ascii="Times New Roman" w:eastAsia="仿宋" w:hAnsi="Times New Roman"/>
          <w:color w:val="000000"/>
          <w:sz w:val="28"/>
          <w:szCs w:val="28"/>
        </w:rPr>
        <w:t>s</w:t>
      </w:r>
      <w:r w:rsidR="00C15E92" w:rsidRPr="00C24307">
        <w:rPr>
          <w:rFonts w:ascii="Times New Roman" w:eastAsia="仿宋" w:hAnsi="Times New Roman"/>
          <w:color w:val="000000"/>
          <w:sz w:val="28"/>
          <w:szCs w:val="28"/>
        </w:rPr>
        <w:t xml:space="preserve"> </w:t>
      </w:r>
      <w:r w:rsidR="004B0FE1" w:rsidRPr="00C24307">
        <w:rPr>
          <w:rFonts w:ascii="Times New Roman" w:eastAsia="仿宋" w:hAnsi="Times New Roman"/>
          <w:color w:val="000000"/>
          <w:sz w:val="28"/>
          <w:szCs w:val="28"/>
        </w:rPr>
        <w:t xml:space="preserve">as </w:t>
      </w:r>
      <w:r w:rsidR="003A675F" w:rsidRPr="00C24307">
        <w:rPr>
          <w:rFonts w:ascii="Times New Roman" w:eastAsia="仿宋" w:hAnsi="Times New Roman"/>
          <w:color w:val="000000"/>
          <w:sz w:val="28"/>
          <w:szCs w:val="28"/>
        </w:rPr>
        <w:t xml:space="preserve">the </w:t>
      </w:r>
      <w:r w:rsidR="00C15E92" w:rsidRPr="00C24307">
        <w:rPr>
          <w:rFonts w:ascii="Times New Roman" w:eastAsia="仿宋" w:hAnsi="Times New Roman"/>
          <w:color w:val="000000"/>
          <w:sz w:val="28"/>
          <w:szCs w:val="28"/>
        </w:rPr>
        <w:t xml:space="preserve">performance </w:t>
      </w:r>
      <w:r w:rsidR="00725DAE" w:rsidRPr="00C24307">
        <w:rPr>
          <w:rFonts w:ascii="Times New Roman" w:eastAsia="仿宋" w:hAnsi="Times New Roman" w:hint="eastAsia"/>
          <w:color w:val="000000"/>
          <w:sz w:val="28"/>
          <w:szCs w:val="28"/>
        </w:rPr>
        <w:t>bond for the</w:t>
      </w:r>
      <w:r w:rsidR="003C1CC6" w:rsidRPr="00C24307">
        <w:rPr>
          <w:rFonts w:ascii="Times New Roman" w:eastAsia="仿宋" w:hAnsi="Times New Roman" w:hint="eastAsia"/>
          <w:color w:val="000000"/>
          <w:sz w:val="28"/>
          <w:szCs w:val="28"/>
        </w:rPr>
        <w:t xml:space="preserve"> futures contracts with the same </w:t>
      </w:r>
      <w:r w:rsidR="00E14D8C" w:rsidRPr="00C24307">
        <w:rPr>
          <w:rFonts w:ascii="Times New Roman" w:eastAsia="仿宋" w:hAnsi="Times New Roman"/>
          <w:color w:val="000000"/>
          <w:sz w:val="28"/>
          <w:szCs w:val="28"/>
        </w:rPr>
        <w:t>underlying</w:t>
      </w:r>
      <w:r w:rsidR="003C1CC6" w:rsidRPr="00C24307">
        <w:rPr>
          <w:rFonts w:ascii="Times New Roman" w:eastAsia="仿宋" w:hAnsi="Times New Roman" w:hint="eastAsia"/>
          <w:color w:val="000000"/>
          <w:sz w:val="28"/>
          <w:szCs w:val="28"/>
        </w:rPr>
        <w:t xml:space="preserve"> and equivalent amount of positions</w:t>
      </w:r>
      <w:r w:rsidR="00725DAE" w:rsidRPr="00C24307">
        <w:rPr>
          <w:rFonts w:ascii="Times New Roman" w:eastAsia="仿宋" w:hAnsi="Times New Roman" w:hint="eastAsia"/>
          <w:color w:val="000000"/>
          <w:sz w:val="28"/>
          <w:szCs w:val="28"/>
        </w:rPr>
        <w:t xml:space="preserve"> he/she holds,</w:t>
      </w:r>
      <w:r w:rsidR="00887DC7" w:rsidRPr="00C24307">
        <w:rPr>
          <w:rFonts w:ascii="Times New Roman" w:eastAsia="仿宋" w:hAnsi="Times New Roman"/>
          <w:color w:val="000000"/>
          <w:sz w:val="28"/>
          <w:szCs w:val="28"/>
        </w:rPr>
        <w:t xml:space="preserve"> </w:t>
      </w:r>
      <w:r w:rsidR="00725DAE" w:rsidRPr="00C24307">
        <w:rPr>
          <w:rFonts w:ascii="Times New Roman" w:eastAsia="仿宋" w:hAnsi="Times New Roman" w:hint="eastAsia"/>
          <w:color w:val="000000"/>
          <w:sz w:val="28"/>
          <w:szCs w:val="28"/>
        </w:rPr>
        <w:t>i</w:t>
      </w:r>
      <w:r w:rsidR="00E14D8C" w:rsidRPr="00C24307">
        <w:rPr>
          <w:rFonts w:ascii="Times New Roman" w:eastAsia="仿宋" w:hAnsi="Times New Roman" w:hint="eastAsia"/>
          <w:color w:val="000000"/>
          <w:sz w:val="28"/>
          <w:szCs w:val="28"/>
        </w:rPr>
        <w:t xml:space="preserve">n </w:t>
      </w:r>
      <w:r w:rsidR="00725DAE" w:rsidRPr="00C24307">
        <w:rPr>
          <w:rFonts w:ascii="Times New Roman" w:eastAsia="仿宋" w:hAnsi="Times New Roman" w:hint="eastAsia"/>
          <w:color w:val="000000"/>
          <w:sz w:val="28"/>
          <w:szCs w:val="28"/>
        </w:rPr>
        <w:t>which</w:t>
      </w:r>
      <w:r w:rsidR="00E14D8C" w:rsidRPr="00C24307">
        <w:rPr>
          <w:rFonts w:ascii="Times New Roman" w:eastAsia="仿宋" w:hAnsi="Times New Roman" w:hint="eastAsia"/>
          <w:color w:val="000000"/>
          <w:sz w:val="28"/>
          <w:szCs w:val="28"/>
        </w:rPr>
        <w:t xml:space="preserve"> case, </w:t>
      </w:r>
      <w:r w:rsidR="00725DAE" w:rsidRPr="00C24307">
        <w:rPr>
          <w:rFonts w:ascii="Times New Roman" w:eastAsia="仿宋" w:hAnsi="Times New Roman" w:hint="eastAsia"/>
          <w:color w:val="000000"/>
          <w:sz w:val="28"/>
          <w:szCs w:val="28"/>
        </w:rPr>
        <w:t>t</w:t>
      </w:r>
      <w:r w:rsidR="00887DC7" w:rsidRPr="00C24307">
        <w:rPr>
          <w:rFonts w:ascii="Times New Roman" w:eastAsia="仿宋" w:hAnsi="Times New Roman"/>
          <w:color w:val="000000"/>
          <w:sz w:val="28"/>
          <w:szCs w:val="28"/>
        </w:rPr>
        <w:t>he trad</w:t>
      </w:r>
      <w:r w:rsidR="006252B4" w:rsidRPr="00C24307">
        <w:rPr>
          <w:rFonts w:ascii="Times New Roman" w:eastAsia="仿宋" w:hAnsi="Times New Roman" w:hint="eastAsia"/>
          <w:color w:val="000000"/>
          <w:sz w:val="28"/>
          <w:szCs w:val="28"/>
        </w:rPr>
        <w:t>ing</w:t>
      </w:r>
      <w:r w:rsidR="00887DC7" w:rsidRPr="00C24307">
        <w:rPr>
          <w:rFonts w:ascii="Times New Roman" w:eastAsia="仿宋" w:hAnsi="Times New Roman"/>
          <w:color w:val="000000"/>
          <w:sz w:val="28"/>
          <w:szCs w:val="28"/>
        </w:rPr>
        <w:t xml:space="preserve"> margin requirement for th</w:t>
      </w:r>
      <w:r w:rsidR="00725DAE" w:rsidRPr="00C24307">
        <w:rPr>
          <w:rFonts w:ascii="Times New Roman" w:eastAsia="仿宋" w:hAnsi="Times New Roman" w:hint="eastAsia"/>
          <w:color w:val="000000"/>
          <w:sz w:val="28"/>
          <w:szCs w:val="28"/>
        </w:rPr>
        <w:t>e</w:t>
      </w:r>
      <w:r w:rsidR="00887DC7" w:rsidRPr="00C24307">
        <w:rPr>
          <w:rFonts w:ascii="Times New Roman" w:eastAsia="仿宋" w:hAnsi="Times New Roman"/>
          <w:color w:val="000000"/>
          <w:sz w:val="28"/>
          <w:szCs w:val="28"/>
        </w:rPr>
        <w:t xml:space="preserve">se positions </w:t>
      </w:r>
      <w:r w:rsidR="00BB4C16" w:rsidRPr="00C24307">
        <w:rPr>
          <w:rFonts w:ascii="Times New Roman" w:eastAsia="仿宋" w:hAnsi="Times New Roman"/>
          <w:color w:val="000000"/>
          <w:sz w:val="28"/>
          <w:szCs w:val="28"/>
        </w:rPr>
        <w:t>shall</w:t>
      </w:r>
      <w:r w:rsidR="00887DC7" w:rsidRPr="00C24307">
        <w:rPr>
          <w:rFonts w:ascii="Times New Roman" w:eastAsia="仿宋" w:hAnsi="Times New Roman"/>
          <w:color w:val="000000"/>
          <w:sz w:val="28"/>
          <w:szCs w:val="28"/>
        </w:rPr>
        <w:t xml:space="preserve"> be waived</w:t>
      </w:r>
      <w:r w:rsidR="00353482" w:rsidRPr="00C24307">
        <w:rPr>
          <w:rFonts w:ascii="Times New Roman" w:eastAsia="仿宋" w:hAnsi="Times New Roman"/>
          <w:color w:val="000000"/>
          <w:sz w:val="28"/>
          <w:szCs w:val="28"/>
        </w:rPr>
        <w:t>.</w:t>
      </w:r>
    </w:p>
    <w:p w:rsidR="008665BC" w:rsidRPr="00C24307" w:rsidRDefault="00C33101" w:rsidP="00000668">
      <w:pPr>
        <w:spacing w:line="360" w:lineRule="auto"/>
        <w:ind w:firstLineChars="189" w:firstLine="531"/>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6 </w:t>
      </w:r>
      <w:r w:rsidR="00685BC6" w:rsidRPr="00C24307">
        <w:rPr>
          <w:rFonts w:ascii="Times New Roman" w:eastAsia="仿宋" w:hAnsi="Times New Roman"/>
          <w:kern w:val="0"/>
          <w:sz w:val="28"/>
          <w:szCs w:val="28"/>
        </w:rPr>
        <w:t>The</w:t>
      </w:r>
      <w:r w:rsidR="00896534" w:rsidRPr="00C24307">
        <w:rPr>
          <w:rFonts w:ascii="Times New Roman" w:eastAsia="仿宋" w:hAnsi="Times New Roman"/>
          <w:kern w:val="0"/>
          <w:sz w:val="28"/>
          <w:szCs w:val="28"/>
        </w:rPr>
        <w:t xml:space="preserve"> </w:t>
      </w:r>
      <w:r w:rsidR="008665BC" w:rsidRPr="00C24307">
        <w:rPr>
          <w:rFonts w:ascii="Times New Roman" w:eastAsia="仿宋" w:hAnsi="Times New Roman"/>
          <w:kern w:val="0"/>
          <w:sz w:val="28"/>
          <w:szCs w:val="28"/>
        </w:rPr>
        <w:t>following is an example of</w:t>
      </w:r>
      <w:r w:rsidR="00547AB5" w:rsidRPr="00C24307">
        <w:rPr>
          <w:rFonts w:ascii="Times New Roman" w:eastAsia="仿宋" w:hAnsi="Times New Roman" w:hint="eastAsia"/>
          <w:kern w:val="0"/>
          <w:sz w:val="28"/>
          <w:szCs w:val="28"/>
        </w:rPr>
        <w:t xml:space="preserve"> the period of trading of</w:t>
      </w:r>
      <w:r w:rsidR="008665BC" w:rsidRPr="00C24307">
        <w:rPr>
          <w:rFonts w:ascii="Times New Roman" w:eastAsia="仿宋" w:hAnsi="Times New Roman"/>
          <w:kern w:val="0"/>
          <w:sz w:val="28"/>
          <w:szCs w:val="28"/>
        </w:rPr>
        <w:t xml:space="preserve"> the </w:t>
      </w:r>
      <w:r w:rsidR="00725DAE" w:rsidRPr="00C24307">
        <w:rPr>
          <w:rFonts w:ascii="Times New Roman" w:eastAsia="仿宋" w:hAnsi="Times New Roman" w:hint="eastAsia"/>
          <w:kern w:val="0"/>
          <w:sz w:val="28"/>
          <w:szCs w:val="28"/>
        </w:rPr>
        <w:t xml:space="preserve">August 2019 </w:t>
      </w:r>
      <w:r w:rsidR="008665BC" w:rsidRPr="00C24307">
        <w:rPr>
          <w:rFonts w:ascii="Times New Roman" w:eastAsia="仿宋" w:hAnsi="Times New Roman"/>
          <w:kern w:val="0"/>
          <w:sz w:val="28"/>
          <w:szCs w:val="28"/>
        </w:rPr>
        <w:t>crude oil future</w:t>
      </w:r>
      <w:r w:rsidR="00313330" w:rsidRPr="00C24307">
        <w:rPr>
          <w:rFonts w:ascii="Times New Roman" w:eastAsia="仿宋" w:hAnsi="Times New Roman" w:hint="eastAsia"/>
          <w:kern w:val="0"/>
          <w:sz w:val="28"/>
          <w:szCs w:val="28"/>
        </w:rPr>
        <w:t>s</w:t>
      </w:r>
      <w:r w:rsidR="008665BC" w:rsidRPr="00C24307">
        <w:rPr>
          <w:rFonts w:ascii="Times New Roman" w:eastAsia="仿宋" w:hAnsi="Times New Roman"/>
          <w:kern w:val="0"/>
          <w:sz w:val="28"/>
          <w:szCs w:val="28"/>
        </w:rPr>
        <w:t xml:space="preserve"> (</w:t>
      </w:r>
      <w:r w:rsidR="00FA627F" w:rsidRPr="00C24307">
        <w:rPr>
          <w:rFonts w:ascii="Times New Roman" w:eastAsia="仿宋" w:hAnsi="Times New Roman"/>
          <w:kern w:val="0"/>
          <w:sz w:val="28"/>
          <w:szCs w:val="28"/>
        </w:rPr>
        <w:t>SC1</w:t>
      </w:r>
      <w:r w:rsidR="00590AA0" w:rsidRPr="00C24307">
        <w:rPr>
          <w:rFonts w:ascii="Times New Roman" w:eastAsia="仿宋" w:hAnsi="Times New Roman" w:hint="eastAsia"/>
          <w:kern w:val="0"/>
          <w:sz w:val="28"/>
          <w:szCs w:val="28"/>
        </w:rPr>
        <w:t>9</w:t>
      </w:r>
      <w:r w:rsidR="00FA627F" w:rsidRPr="00C24307">
        <w:rPr>
          <w:rFonts w:ascii="Times New Roman" w:eastAsia="仿宋" w:hAnsi="Times New Roman"/>
          <w:kern w:val="0"/>
          <w:sz w:val="28"/>
          <w:szCs w:val="28"/>
        </w:rPr>
        <w:t>08</w:t>
      </w:r>
      <w:r w:rsidR="008665BC" w:rsidRPr="00C24307">
        <w:rPr>
          <w:rFonts w:ascii="Times New Roman" w:eastAsia="仿宋" w:hAnsi="Times New Roman"/>
          <w:kern w:val="0"/>
          <w:sz w:val="28"/>
          <w:szCs w:val="28"/>
        </w:rPr>
        <w:t>)</w:t>
      </w:r>
      <w:r w:rsidR="00FA627F" w:rsidRPr="00C24307">
        <w:rPr>
          <w:rFonts w:ascii="Times New Roman" w:eastAsia="仿宋" w:hAnsi="Times New Roman"/>
          <w:kern w:val="0"/>
          <w:sz w:val="28"/>
          <w:szCs w:val="28"/>
        </w:rPr>
        <w:t xml:space="preserve"> </w:t>
      </w:r>
      <w:r w:rsidR="008665BC" w:rsidRPr="00C24307">
        <w:rPr>
          <w:rFonts w:ascii="Times New Roman" w:eastAsia="仿宋" w:hAnsi="Times New Roman"/>
          <w:kern w:val="0"/>
          <w:sz w:val="28"/>
          <w:szCs w:val="28"/>
        </w:rPr>
        <w:t>from its listing to its last trading day</w:t>
      </w:r>
      <w:r w:rsidR="0049649D" w:rsidRPr="00C24307">
        <w:rPr>
          <w:rFonts w:ascii="Times New Roman" w:eastAsia="仿宋" w:hAnsi="Times New Roman"/>
          <w:kern w:val="0"/>
          <w:sz w:val="28"/>
          <w:szCs w:val="28"/>
        </w:rPr>
        <w:t xml:space="preserve"> (</w:t>
      </w:r>
      <w:r w:rsidR="00725DAE" w:rsidRPr="00C24307">
        <w:rPr>
          <w:rFonts w:ascii="Times New Roman" w:eastAsia="仿宋" w:hAnsi="Times New Roman" w:hint="eastAsia"/>
          <w:kern w:val="0"/>
          <w:sz w:val="28"/>
          <w:szCs w:val="28"/>
        </w:rPr>
        <w:t>period of trading</w:t>
      </w:r>
      <w:r w:rsidR="0049649D" w:rsidRPr="00C24307">
        <w:rPr>
          <w:rFonts w:ascii="Times New Roman" w:eastAsia="仿宋" w:hAnsi="Times New Roman"/>
          <w:kern w:val="0"/>
          <w:sz w:val="28"/>
          <w:szCs w:val="28"/>
        </w:rPr>
        <w:t xml:space="preserve"> from August </w:t>
      </w:r>
      <w:r w:rsidR="00590AA0" w:rsidRPr="00C24307">
        <w:rPr>
          <w:rFonts w:ascii="Times New Roman" w:eastAsia="仿宋" w:hAnsi="Times New Roman" w:hint="eastAsia"/>
          <w:kern w:val="0"/>
          <w:sz w:val="28"/>
          <w:szCs w:val="28"/>
        </w:rPr>
        <w:t>1</w:t>
      </w:r>
      <w:r w:rsidR="0049649D" w:rsidRPr="00C24307">
        <w:rPr>
          <w:rFonts w:ascii="Times New Roman" w:eastAsia="仿宋" w:hAnsi="Times New Roman"/>
          <w:kern w:val="0"/>
          <w:sz w:val="28"/>
          <w:szCs w:val="28"/>
        </w:rPr>
        <w:t>, 201</w:t>
      </w:r>
      <w:r w:rsidR="00590AA0" w:rsidRPr="00C24307">
        <w:rPr>
          <w:rFonts w:ascii="Times New Roman" w:eastAsia="仿宋" w:hAnsi="Times New Roman" w:hint="eastAsia"/>
          <w:kern w:val="0"/>
          <w:sz w:val="28"/>
          <w:szCs w:val="28"/>
        </w:rPr>
        <w:t>8</w:t>
      </w:r>
      <w:r w:rsidR="0049649D" w:rsidRPr="00C24307">
        <w:rPr>
          <w:rFonts w:ascii="Times New Roman" w:eastAsia="仿宋" w:hAnsi="Times New Roman"/>
          <w:kern w:val="0"/>
          <w:sz w:val="28"/>
          <w:szCs w:val="28"/>
        </w:rPr>
        <w:t xml:space="preserve"> to July </w:t>
      </w:r>
      <w:r w:rsidR="00590AA0" w:rsidRPr="00C24307">
        <w:rPr>
          <w:rFonts w:ascii="Times New Roman" w:eastAsia="仿宋" w:hAnsi="Times New Roman" w:hint="eastAsia"/>
          <w:kern w:val="0"/>
          <w:sz w:val="28"/>
          <w:szCs w:val="28"/>
        </w:rPr>
        <w:t>31</w:t>
      </w:r>
      <w:r w:rsidR="0049649D" w:rsidRPr="00C24307">
        <w:rPr>
          <w:rFonts w:ascii="Times New Roman" w:eastAsia="仿宋" w:hAnsi="Times New Roman"/>
          <w:kern w:val="0"/>
          <w:sz w:val="28"/>
          <w:szCs w:val="28"/>
        </w:rPr>
        <w:t>, 201</w:t>
      </w:r>
      <w:r w:rsidR="00590AA0" w:rsidRPr="00C24307">
        <w:rPr>
          <w:rFonts w:ascii="Times New Roman" w:eastAsia="仿宋" w:hAnsi="Times New Roman" w:hint="eastAsia"/>
          <w:kern w:val="0"/>
          <w:sz w:val="28"/>
          <w:szCs w:val="28"/>
        </w:rPr>
        <w:t>9</w:t>
      </w:r>
      <w:r w:rsidR="0049649D" w:rsidRPr="00C24307">
        <w:rPr>
          <w:rFonts w:ascii="Times New Roman" w:eastAsia="仿宋" w:hAnsi="Times New Roman"/>
          <w:kern w:val="0"/>
          <w:sz w:val="28"/>
          <w:szCs w:val="28"/>
        </w:rPr>
        <w:t>)</w:t>
      </w:r>
      <w:r w:rsidR="008665BC" w:rsidRPr="00C24307">
        <w:rPr>
          <w:rFonts w:ascii="Times New Roman" w:eastAsia="仿宋" w:hAnsi="Times New Roman"/>
          <w:kern w:val="0"/>
          <w:sz w:val="28"/>
          <w:szCs w:val="28"/>
        </w:rPr>
        <w:t>:</w:t>
      </w:r>
    </w:p>
    <w:p w:rsidR="0049649D" w:rsidRPr="00C24307" w:rsidRDefault="003074E2"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kern w:val="0"/>
          <w:sz w:val="28"/>
          <w:szCs w:val="28"/>
        </w:rPr>
        <w:t>-</w:t>
      </w:r>
      <w:r w:rsidR="0049649D" w:rsidRPr="00C24307">
        <w:rPr>
          <w:rFonts w:ascii="Times New Roman" w:eastAsia="仿宋" w:hAnsi="Times New Roman"/>
          <w:kern w:val="0"/>
          <w:sz w:val="28"/>
          <w:szCs w:val="28"/>
        </w:rPr>
        <w:t xml:space="preserve">the date of listing is </w:t>
      </w:r>
      <w:r w:rsidR="00685BC6" w:rsidRPr="00C24307">
        <w:rPr>
          <w:rFonts w:ascii="Times New Roman" w:eastAsia="仿宋" w:hAnsi="Times New Roman"/>
          <w:kern w:val="0"/>
          <w:sz w:val="28"/>
          <w:szCs w:val="28"/>
        </w:rPr>
        <w:t xml:space="preserve">August </w:t>
      </w:r>
      <w:r w:rsidR="00880461" w:rsidRPr="00C24307">
        <w:rPr>
          <w:rFonts w:ascii="Times New Roman" w:eastAsia="仿宋" w:hAnsi="Times New Roman" w:hint="eastAsia"/>
          <w:kern w:val="0"/>
          <w:sz w:val="28"/>
          <w:szCs w:val="28"/>
        </w:rPr>
        <w:t>1</w:t>
      </w:r>
      <w:r w:rsidR="00685BC6" w:rsidRPr="00C24307">
        <w:rPr>
          <w:rFonts w:ascii="Times New Roman" w:eastAsia="仿宋" w:hAnsi="Times New Roman"/>
          <w:kern w:val="0"/>
          <w:sz w:val="28"/>
          <w:szCs w:val="28"/>
        </w:rPr>
        <w:t>, 201</w:t>
      </w:r>
      <w:r w:rsidR="00880461" w:rsidRPr="00C24307">
        <w:rPr>
          <w:rFonts w:ascii="Times New Roman" w:eastAsia="仿宋" w:hAnsi="Times New Roman" w:hint="eastAsia"/>
          <w:kern w:val="0"/>
          <w:sz w:val="28"/>
          <w:szCs w:val="28"/>
        </w:rPr>
        <w:t>8</w:t>
      </w:r>
      <w:r w:rsidR="0049649D" w:rsidRPr="00C24307">
        <w:rPr>
          <w:rFonts w:ascii="Times New Roman" w:eastAsia="仿宋" w:hAnsi="Times New Roman"/>
          <w:kern w:val="0"/>
          <w:sz w:val="28"/>
          <w:szCs w:val="28"/>
        </w:rPr>
        <w:t>;</w:t>
      </w:r>
    </w:p>
    <w:p w:rsidR="0049649D" w:rsidRPr="00C24307" w:rsidRDefault="003074E2"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kern w:val="0"/>
          <w:sz w:val="28"/>
          <w:szCs w:val="28"/>
        </w:rPr>
        <w:t>-</w:t>
      </w:r>
      <w:r w:rsidR="003B0BB7" w:rsidRPr="00C24307">
        <w:rPr>
          <w:rFonts w:ascii="Times New Roman" w:eastAsia="仿宋" w:hAnsi="Times New Roman"/>
          <w:kern w:val="0"/>
          <w:sz w:val="28"/>
          <w:szCs w:val="28"/>
        </w:rPr>
        <w:t>the last trading day</w:t>
      </w:r>
      <w:r w:rsidR="0049649D" w:rsidRPr="00C24307">
        <w:rPr>
          <w:rFonts w:ascii="Times New Roman" w:eastAsia="仿宋" w:hAnsi="Times New Roman"/>
          <w:kern w:val="0"/>
          <w:sz w:val="28"/>
          <w:szCs w:val="28"/>
        </w:rPr>
        <w:t xml:space="preserve"> is July </w:t>
      </w:r>
      <w:r w:rsidR="00880461" w:rsidRPr="00C24307">
        <w:rPr>
          <w:rFonts w:ascii="Times New Roman" w:eastAsia="仿宋" w:hAnsi="Times New Roman" w:hint="eastAsia"/>
          <w:kern w:val="0"/>
          <w:sz w:val="28"/>
          <w:szCs w:val="28"/>
        </w:rPr>
        <w:t>31</w:t>
      </w:r>
      <w:r w:rsidR="0049649D" w:rsidRPr="00C24307">
        <w:rPr>
          <w:rFonts w:ascii="Times New Roman" w:eastAsia="仿宋" w:hAnsi="Times New Roman"/>
          <w:kern w:val="0"/>
          <w:sz w:val="28"/>
          <w:szCs w:val="28"/>
        </w:rPr>
        <w:t>, 201</w:t>
      </w:r>
      <w:r w:rsidR="00880461" w:rsidRPr="00C24307">
        <w:rPr>
          <w:rFonts w:ascii="Times New Roman" w:eastAsia="仿宋" w:hAnsi="Times New Roman" w:hint="eastAsia"/>
          <w:kern w:val="0"/>
          <w:sz w:val="28"/>
          <w:szCs w:val="28"/>
        </w:rPr>
        <w:t>9</w:t>
      </w:r>
      <w:r w:rsidR="003B0BB7" w:rsidRPr="00C24307">
        <w:rPr>
          <w:rFonts w:ascii="Times New Roman" w:eastAsia="仿宋" w:hAnsi="Times New Roman"/>
          <w:kern w:val="0"/>
          <w:sz w:val="28"/>
          <w:szCs w:val="28"/>
        </w:rPr>
        <w:t>;</w:t>
      </w:r>
    </w:p>
    <w:p w:rsidR="0049649D" w:rsidRPr="00C24307" w:rsidRDefault="003074E2"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kern w:val="0"/>
          <w:sz w:val="28"/>
          <w:szCs w:val="28"/>
        </w:rPr>
        <w:t>-</w:t>
      </w:r>
      <w:r w:rsidR="003B0BB7" w:rsidRPr="00C24307">
        <w:rPr>
          <w:rFonts w:ascii="Times New Roman" w:eastAsia="仿宋" w:hAnsi="Times New Roman"/>
          <w:kern w:val="0"/>
          <w:sz w:val="28"/>
          <w:szCs w:val="28"/>
        </w:rPr>
        <w:t xml:space="preserve">the </w:t>
      </w:r>
      <w:r w:rsidR="003950F7" w:rsidRPr="00C24307">
        <w:rPr>
          <w:rFonts w:ascii="Times New Roman" w:eastAsia="仿宋" w:hAnsi="Times New Roman"/>
          <w:kern w:val="0"/>
          <w:sz w:val="28"/>
          <w:szCs w:val="28"/>
        </w:rPr>
        <w:t>trading day</w:t>
      </w:r>
      <w:r w:rsidR="0041064F" w:rsidRPr="00C24307">
        <w:rPr>
          <w:rFonts w:ascii="Times New Roman" w:eastAsia="仿宋" w:hAnsi="Times New Roman"/>
          <w:kern w:val="0"/>
          <w:sz w:val="28"/>
          <w:szCs w:val="28"/>
        </w:rPr>
        <w:t xml:space="preserve"> </w:t>
      </w:r>
      <w:r w:rsidR="005B0084" w:rsidRPr="00C24307">
        <w:rPr>
          <w:rFonts w:ascii="Times New Roman" w:eastAsia="仿宋" w:hAnsi="Times New Roman" w:hint="eastAsia"/>
          <w:kern w:val="0"/>
          <w:sz w:val="28"/>
          <w:szCs w:val="28"/>
        </w:rPr>
        <w:t>prior to</w:t>
      </w:r>
      <w:r w:rsidR="00254F22" w:rsidRPr="00C24307">
        <w:rPr>
          <w:rFonts w:ascii="Times New Roman" w:eastAsia="仿宋" w:hAnsi="Times New Roman"/>
          <w:kern w:val="0"/>
          <w:sz w:val="28"/>
          <w:szCs w:val="28"/>
        </w:rPr>
        <w:t xml:space="preserve"> </w:t>
      </w:r>
      <w:r w:rsidR="003950F7" w:rsidRPr="00C24307">
        <w:rPr>
          <w:rFonts w:ascii="Times New Roman" w:eastAsia="仿宋" w:hAnsi="Times New Roman"/>
          <w:kern w:val="0"/>
          <w:sz w:val="28"/>
          <w:szCs w:val="28"/>
        </w:rPr>
        <w:t>the last trading day</w:t>
      </w:r>
      <w:r w:rsidR="0049649D" w:rsidRPr="00C24307">
        <w:rPr>
          <w:rFonts w:ascii="Times New Roman" w:eastAsia="仿宋" w:hAnsi="Times New Roman"/>
          <w:kern w:val="0"/>
          <w:sz w:val="28"/>
          <w:szCs w:val="28"/>
        </w:rPr>
        <w:t xml:space="preserve"> is July </w:t>
      </w:r>
      <w:r w:rsidR="00880461" w:rsidRPr="00C24307">
        <w:rPr>
          <w:rFonts w:ascii="Times New Roman" w:eastAsia="仿宋" w:hAnsi="Times New Roman" w:hint="eastAsia"/>
          <w:kern w:val="0"/>
          <w:sz w:val="28"/>
          <w:szCs w:val="28"/>
        </w:rPr>
        <w:t>30</w:t>
      </w:r>
      <w:r w:rsidR="0049649D" w:rsidRPr="00C24307">
        <w:rPr>
          <w:rFonts w:ascii="Times New Roman" w:eastAsia="仿宋" w:hAnsi="Times New Roman"/>
          <w:kern w:val="0"/>
          <w:sz w:val="28"/>
          <w:szCs w:val="28"/>
        </w:rPr>
        <w:t>, 201</w:t>
      </w:r>
      <w:r w:rsidR="00880461" w:rsidRPr="00C24307">
        <w:rPr>
          <w:rFonts w:ascii="Times New Roman" w:eastAsia="仿宋" w:hAnsi="Times New Roman" w:hint="eastAsia"/>
          <w:kern w:val="0"/>
          <w:sz w:val="28"/>
          <w:szCs w:val="28"/>
        </w:rPr>
        <w:t>9</w:t>
      </w:r>
      <w:r w:rsidR="003B0BB7" w:rsidRPr="00C24307">
        <w:rPr>
          <w:rFonts w:ascii="Times New Roman" w:eastAsia="仿宋" w:hAnsi="Times New Roman"/>
          <w:kern w:val="0"/>
          <w:sz w:val="28"/>
          <w:szCs w:val="28"/>
        </w:rPr>
        <w:t>;</w:t>
      </w:r>
    </w:p>
    <w:p w:rsidR="0049649D" w:rsidRPr="00C24307" w:rsidRDefault="003074E2"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kern w:val="0"/>
          <w:sz w:val="28"/>
          <w:szCs w:val="28"/>
        </w:rPr>
        <w:t>-</w:t>
      </w:r>
      <w:r w:rsidR="003B0BB7" w:rsidRPr="00C24307">
        <w:rPr>
          <w:rFonts w:ascii="Times New Roman" w:eastAsia="仿宋" w:hAnsi="Times New Roman"/>
          <w:kern w:val="0"/>
          <w:sz w:val="28"/>
          <w:szCs w:val="28"/>
        </w:rPr>
        <w:t xml:space="preserve">the </w:t>
      </w:r>
      <w:r w:rsidR="00A0318D" w:rsidRPr="00C24307">
        <w:rPr>
          <w:rFonts w:ascii="Times New Roman" w:eastAsia="仿宋" w:hAnsi="Times New Roman"/>
          <w:kern w:val="0"/>
          <w:sz w:val="28"/>
          <w:szCs w:val="28"/>
        </w:rPr>
        <w:t xml:space="preserve">second trading day prior to the last </w:t>
      </w:r>
      <w:r w:rsidR="003B0BB7" w:rsidRPr="00C24307">
        <w:rPr>
          <w:rFonts w:ascii="Times New Roman" w:eastAsia="仿宋" w:hAnsi="Times New Roman"/>
          <w:kern w:val="0"/>
          <w:sz w:val="28"/>
          <w:szCs w:val="28"/>
        </w:rPr>
        <w:t>trading</w:t>
      </w:r>
      <w:r w:rsidR="00A0318D" w:rsidRPr="00C24307">
        <w:rPr>
          <w:rFonts w:ascii="Times New Roman" w:eastAsia="仿宋" w:hAnsi="Times New Roman"/>
          <w:kern w:val="0"/>
          <w:sz w:val="28"/>
          <w:szCs w:val="28"/>
        </w:rPr>
        <w:t xml:space="preserve"> day</w:t>
      </w:r>
      <w:r w:rsidR="0049649D" w:rsidRPr="00C24307">
        <w:rPr>
          <w:rFonts w:ascii="Times New Roman" w:eastAsia="仿宋" w:hAnsi="Times New Roman"/>
          <w:kern w:val="0"/>
          <w:sz w:val="28"/>
          <w:szCs w:val="28"/>
        </w:rPr>
        <w:t xml:space="preserve"> July 2</w:t>
      </w:r>
      <w:r w:rsidR="0098244D" w:rsidRPr="00C24307">
        <w:rPr>
          <w:rFonts w:ascii="Times New Roman" w:eastAsia="仿宋" w:hAnsi="Times New Roman" w:hint="eastAsia"/>
          <w:kern w:val="0"/>
          <w:sz w:val="28"/>
          <w:szCs w:val="28"/>
        </w:rPr>
        <w:t>9</w:t>
      </w:r>
      <w:r w:rsidR="0049649D" w:rsidRPr="00C24307">
        <w:rPr>
          <w:rFonts w:ascii="Times New Roman" w:eastAsia="仿宋" w:hAnsi="Times New Roman"/>
          <w:kern w:val="0"/>
          <w:sz w:val="28"/>
          <w:szCs w:val="28"/>
        </w:rPr>
        <w:t>, 201</w:t>
      </w:r>
      <w:r w:rsidR="0098244D" w:rsidRPr="00C24307">
        <w:rPr>
          <w:rFonts w:ascii="Times New Roman" w:eastAsia="仿宋" w:hAnsi="Times New Roman" w:hint="eastAsia"/>
          <w:kern w:val="0"/>
          <w:sz w:val="28"/>
          <w:szCs w:val="28"/>
        </w:rPr>
        <w:t>9</w:t>
      </w:r>
      <w:r w:rsidR="003B0BB7" w:rsidRPr="00C24307">
        <w:rPr>
          <w:rFonts w:ascii="Times New Roman" w:eastAsia="仿宋" w:hAnsi="Times New Roman"/>
          <w:kern w:val="0"/>
          <w:sz w:val="28"/>
          <w:szCs w:val="28"/>
        </w:rPr>
        <w:t>;</w:t>
      </w:r>
    </w:p>
    <w:p w:rsidR="0049649D" w:rsidRPr="00C24307" w:rsidRDefault="003074E2"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kern w:val="0"/>
          <w:sz w:val="28"/>
          <w:szCs w:val="28"/>
        </w:rPr>
        <w:t>-</w:t>
      </w:r>
      <w:r w:rsidR="003B0BB7" w:rsidRPr="00C24307">
        <w:rPr>
          <w:rFonts w:ascii="Times New Roman" w:eastAsia="仿宋" w:hAnsi="Times New Roman"/>
          <w:kern w:val="0"/>
          <w:sz w:val="28"/>
          <w:szCs w:val="28"/>
        </w:rPr>
        <w:t>the delivery month</w:t>
      </w:r>
      <w:r w:rsidR="0049649D" w:rsidRPr="00C24307">
        <w:rPr>
          <w:rFonts w:ascii="Times New Roman" w:eastAsia="仿宋" w:hAnsi="Times New Roman"/>
          <w:kern w:val="0"/>
          <w:sz w:val="28"/>
          <w:szCs w:val="28"/>
        </w:rPr>
        <w:t xml:space="preserve"> is August 201</w:t>
      </w:r>
      <w:r w:rsidR="00043223" w:rsidRPr="00C24307">
        <w:rPr>
          <w:rFonts w:ascii="Times New Roman" w:eastAsia="仿宋" w:hAnsi="Times New Roman" w:hint="eastAsia"/>
          <w:kern w:val="0"/>
          <w:sz w:val="28"/>
          <w:szCs w:val="28"/>
        </w:rPr>
        <w:t>9</w:t>
      </w:r>
      <w:r w:rsidR="0049649D" w:rsidRPr="00C24307">
        <w:rPr>
          <w:rFonts w:ascii="Times New Roman" w:eastAsia="仿宋" w:hAnsi="Times New Roman"/>
          <w:kern w:val="0"/>
          <w:sz w:val="28"/>
          <w:szCs w:val="28"/>
        </w:rPr>
        <w:t>;</w:t>
      </w:r>
    </w:p>
    <w:p w:rsidR="00C617F1" w:rsidRPr="00C24307" w:rsidRDefault="003074E2"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kern w:val="0"/>
          <w:sz w:val="28"/>
          <w:szCs w:val="28"/>
        </w:rPr>
        <w:t>-</w:t>
      </w:r>
      <w:r w:rsidR="003B0BB7" w:rsidRPr="00C24307">
        <w:rPr>
          <w:rFonts w:ascii="Times New Roman" w:eastAsia="仿宋" w:hAnsi="Times New Roman"/>
          <w:kern w:val="0"/>
          <w:sz w:val="28"/>
          <w:szCs w:val="28"/>
        </w:rPr>
        <w:t xml:space="preserve">the </w:t>
      </w:r>
      <w:r w:rsidR="007A224D" w:rsidRPr="00C24307">
        <w:rPr>
          <w:rFonts w:ascii="Times New Roman" w:eastAsia="仿宋" w:hAnsi="Times New Roman"/>
          <w:kern w:val="0"/>
          <w:sz w:val="28"/>
          <w:szCs w:val="28"/>
        </w:rPr>
        <w:t>month prior to the</w:t>
      </w:r>
      <w:r w:rsidR="003B0BB7" w:rsidRPr="00C24307">
        <w:rPr>
          <w:rFonts w:ascii="Times New Roman" w:eastAsia="仿宋" w:hAnsi="Times New Roman"/>
          <w:kern w:val="0"/>
          <w:sz w:val="28"/>
          <w:szCs w:val="28"/>
        </w:rPr>
        <w:t xml:space="preserve"> delivery</w:t>
      </w:r>
      <w:r w:rsidR="007A224D" w:rsidRPr="00C24307">
        <w:rPr>
          <w:rFonts w:ascii="Times New Roman" w:eastAsia="仿宋" w:hAnsi="Times New Roman"/>
          <w:kern w:val="0"/>
          <w:sz w:val="28"/>
          <w:szCs w:val="28"/>
        </w:rPr>
        <w:t xml:space="preserve"> month</w:t>
      </w:r>
      <w:r w:rsidR="0049649D" w:rsidRPr="00C24307">
        <w:rPr>
          <w:rFonts w:ascii="Times New Roman" w:eastAsia="仿宋" w:hAnsi="Times New Roman"/>
          <w:kern w:val="0"/>
          <w:sz w:val="28"/>
          <w:szCs w:val="28"/>
        </w:rPr>
        <w:t xml:space="preserve"> is July 201</w:t>
      </w:r>
      <w:r w:rsidR="00043223" w:rsidRPr="00C24307">
        <w:rPr>
          <w:rFonts w:ascii="Times New Roman" w:eastAsia="仿宋" w:hAnsi="Times New Roman" w:hint="eastAsia"/>
          <w:kern w:val="0"/>
          <w:sz w:val="28"/>
          <w:szCs w:val="28"/>
        </w:rPr>
        <w:t>9</w:t>
      </w:r>
      <w:r w:rsidR="003B0BB7" w:rsidRPr="00C24307">
        <w:rPr>
          <w:rFonts w:ascii="Times New Roman" w:eastAsia="仿宋" w:hAnsi="Times New Roman"/>
          <w:kern w:val="0"/>
          <w:sz w:val="28"/>
          <w:szCs w:val="28"/>
        </w:rPr>
        <w:t xml:space="preserve">; </w:t>
      </w:r>
    </w:p>
    <w:p w:rsidR="0049649D" w:rsidRPr="00C24307" w:rsidRDefault="00C617F1"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hint="eastAsia"/>
          <w:kern w:val="0"/>
          <w:sz w:val="28"/>
          <w:szCs w:val="28"/>
        </w:rPr>
        <w:t>-</w:t>
      </w:r>
      <w:r w:rsidR="003B0BB7" w:rsidRPr="00C24307">
        <w:rPr>
          <w:rFonts w:ascii="Times New Roman" w:eastAsia="仿宋" w:hAnsi="Times New Roman"/>
          <w:kern w:val="0"/>
          <w:sz w:val="28"/>
          <w:szCs w:val="28"/>
        </w:rPr>
        <w:t xml:space="preserve">the </w:t>
      </w:r>
      <w:r w:rsidR="007A224D" w:rsidRPr="00C24307">
        <w:rPr>
          <w:rFonts w:ascii="Times New Roman" w:eastAsia="仿宋" w:hAnsi="Times New Roman"/>
          <w:kern w:val="0"/>
          <w:sz w:val="28"/>
          <w:szCs w:val="28"/>
        </w:rPr>
        <w:t>second</w:t>
      </w:r>
      <w:r w:rsidR="003B0BB7" w:rsidRPr="00C24307">
        <w:rPr>
          <w:rFonts w:ascii="Times New Roman" w:eastAsia="仿宋" w:hAnsi="Times New Roman"/>
          <w:kern w:val="0"/>
          <w:sz w:val="28"/>
          <w:szCs w:val="28"/>
        </w:rPr>
        <w:t xml:space="preserve"> month </w:t>
      </w:r>
      <w:r w:rsidR="007A224D" w:rsidRPr="00C24307">
        <w:rPr>
          <w:rFonts w:ascii="Times New Roman" w:eastAsia="仿宋" w:hAnsi="Times New Roman"/>
          <w:kern w:val="0"/>
          <w:sz w:val="28"/>
          <w:szCs w:val="28"/>
        </w:rPr>
        <w:t>prior to the</w:t>
      </w:r>
      <w:r w:rsidR="003B0BB7" w:rsidRPr="00C24307">
        <w:rPr>
          <w:rFonts w:ascii="Times New Roman" w:eastAsia="仿宋" w:hAnsi="Times New Roman"/>
          <w:kern w:val="0"/>
          <w:sz w:val="28"/>
          <w:szCs w:val="28"/>
        </w:rPr>
        <w:t xml:space="preserve"> delivery</w:t>
      </w:r>
      <w:r w:rsidR="007A224D" w:rsidRPr="00C24307">
        <w:rPr>
          <w:rFonts w:ascii="Times New Roman" w:eastAsia="仿宋" w:hAnsi="Times New Roman"/>
          <w:kern w:val="0"/>
          <w:sz w:val="28"/>
          <w:szCs w:val="28"/>
        </w:rPr>
        <w:t xml:space="preserve"> month</w:t>
      </w:r>
      <w:r w:rsidR="0049649D" w:rsidRPr="00C24307">
        <w:rPr>
          <w:rFonts w:ascii="Times New Roman" w:eastAsia="仿宋" w:hAnsi="Times New Roman"/>
          <w:kern w:val="0"/>
          <w:sz w:val="28"/>
          <w:szCs w:val="28"/>
        </w:rPr>
        <w:t xml:space="preserve"> is June 201</w:t>
      </w:r>
      <w:r w:rsidR="00043223" w:rsidRPr="00C24307">
        <w:rPr>
          <w:rFonts w:ascii="Times New Roman" w:eastAsia="仿宋" w:hAnsi="Times New Roman" w:hint="eastAsia"/>
          <w:kern w:val="0"/>
          <w:sz w:val="28"/>
          <w:szCs w:val="28"/>
        </w:rPr>
        <w:t>9</w:t>
      </w:r>
      <w:r w:rsidR="003B0BB7" w:rsidRPr="00C24307">
        <w:rPr>
          <w:rFonts w:ascii="Times New Roman" w:eastAsia="仿宋" w:hAnsi="Times New Roman"/>
          <w:kern w:val="0"/>
          <w:sz w:val="28"/>
          <w:szCs w:val="28"/>
        </w:rPr>
        <w:t>;</w:t>
      </w:r>
      <w:r w:rsidR="0049649D" w:rsidRPr="00C24307">
        <w:rPr>
          <w:rFonts w:ascii="Times New Roman" w:eastAsia="仿宋" w:hAnsi="Times New Roman"/>
          <w:kern w:val="0"/>
          <w:sz w:val="28"/>
          <w:szCs w:val="28"/>
        </w:rPr>
        <w:t xml:space="preserve"> and</w:t>
      </w:r>
    </w:p>
    <w:p w:rsidR="0049649D" w:rsidRPr="00C24307" w:rsidRDefault="003074E2" w:rsidP="00C33101">
      <w:pPr>
        <w:widowControl/>
        <w:tabs>
          <w:tab w:val="left" w:pos="0"/>
          <w:tab w:val="left" w:pos="709"/>
        </w:tabs>
        <w:spacing w:line="360" w:lineRule="auto"/>
        <w:ind w:left="567"/>
        <w:rPr>
          <w:rFonts w:ascii="Times New Roman" w:eastAsia="仿宋" w:hAnsi="Times New Roman"/>
          <w:kern w:val="0"/>
          <w:sz w:val="28"/>
          <w:szCs w:val="28"/>
        </w:rPr>
      </w:pPr>
      <w:r w:rsidRPr="00C24307">
        <w:rPr>
          <w:rFonts w:ascii="Times New Roman" w:eastAsia="仿宋" w:hAnsi="Times New Roman"/>
          <w:kern w:val="0"/>
          <w:sz w:val="28"/>
          <w:szCs w:val="28"/>
        </w:rPr>
        <w:t>-</w:t>
      </w:r>
      <w:r w:rsidR="003B0BB7" w:rsidRPr="00C24307">
        <w:rPr>
          <w:rFonts w:ascii="Times New Roman" w:eastAsia="仿宋" w:hAnsi="Times New Roman"/>
          <w:kern w:val="0"/>
          <w:sz w:val="28"/>
          <w:szCs w:val="28"/>
        </w:rPr>
        <w:t xml:space="preserve">the </w:t>
      </w:r>
      <w:r w:rsidR="007A224D" w:rsidRPr="00C24307">
        <w:rPr>
          <w:rFonts w:ascii="Times New Roman" w:eastAsia="仿宋" w:hAnsi="Times New Roman"/>
          <w:kern w:val="0"/>
          <w:sz w:val="28"/>
          <w:szCs w:val="28"/>
        </w:rPr>
        <w:t>third</w:t>
      </w:r>
      <w:r w:rsidR="003B0BB7" w:rsidRPr="00C24307">
        <w:rPr>
          <w:rFonts w:ascii="Times New Roman" w:eastAsia="仿宋" w:hAnsi="Times New Roman"/>
          <w:kern w:val="0"/>
          <w:sz w:val="28"/>
          <w:szCs w:val="28"/>
        </w:rPr>
        <w:t xml:space="preserve"> month </w:t>
      </w:r>
      <w:r w:rsidR="007A224D" w:rsidRPr="00C24307">
        <w:rPr>
          <w:rFonts w:ascii="Times New Roman" w:eastAsia="仿宋" w:hAnsi="Times New Roman"/>
          <w:kern w:val="0"/>
          <w:sz w:val="28"/>
          <w:szCs w:val="28"/>
        </w:rPr>
        <w:t>prior to the</w:t>
      </w:r>
      <w:r w:rsidR="0041064F" w:rsidRPr="00C24307">
        <w:rPr>
          <w:rFonts w:ascii="Times New Roman" w:eastAsia="仿宋" w:hAnsi="Times New Roman"/>
          <w:kern w:val="0"/>
          <w:sz w:val="28"/>
          <w:szCs w:val="28"/>
        </w:rPr>
        <w:t xml:space="preserve"> </w:t>
      </w:r>
      <w:r w:rsidR="003B0BB7" w:rsidRPr="00C24307">
        <w:rPr>
          <w:rFonts w:ascii="Times New Roman" w:eastAsia="仿宋" w:hAnsi="Times New Roman"/>
          <w:kern w:val="0"/>
          <w:sz w:val="28"/>
          <w:szCs w:val="28"/>
        </w:rPr>
        <w:t>delivery</w:t>
      </w:r>
      <w:r w:rsidR="007A224D" w:rsidRPr="00C24307">
        <w:rPr>
          <w:rFonts w:ascii="Times New Roman" w:eastAsia="仿宋" w:hAnsi="Times New Roman"/>
          <w:kern w:val="0"/>
          <w:sz w:val="28"/>
          <w:szCs w:val="28"/>
        </w:rPr>
        <w:t xml:space="preserve"> month</w:t>
      </w:r>
      <w:r w:rsidR="0049649D" w:rsidRPr="00C24307">
        <w:rPr>
          <w:rFonts w:ascii="Times New Roman" w:eastAsia="仿宋" w:hAnsi="Times New Roman"/>
          <w:kern w:val="0"/>
          <w:sz w:val="28"/>
          <w:szCs w:val="28"/>
        </w:rPr>
        <w:t xml:space="preserve"> is May 201</w:t>
      </w:r>
      <w:r w:rsidR="00043223" w:rsidRPr="00C24307">
        <w:rPr>
          <w:rFonts w:ascii="Times New Roman" w:eastAsia="仿宋" w:hAnsi="Times New Roman" w:hint="eastAsia"/>
          <w:kern w:val="0"/>
          <w:sz w:val="28"/>
          <w:szCs w:val="28"/>
        </w:rPr>
        <w:t>9</w:t>
      </w:r>
      <w:r w:rsidR="00B4157B" w:rsidRPr="00C24307">
        <w:rPr>
          <w:rFonts w:ascii="Times New Roman" w:eastAsia="仿宋" w:hAnsi="Times New Roman"/>
          <w:kern w:val="0"/>
          <w:sz w:val="28"/>
          <w:szCs w:val="28"/>
        </w:rPr>
        <w:t xml:space="preserve">. </w:t>
      </w:r>
    </w:p>
    <w:p w:rsidR="00685BC6" w:rsidRPr="00C24307" w:rsidRDefault="00E917A0" w:rsidP="00C33101">
      <w:pPr>
        <w:spacing w:line="360" w:lineRule="auto"/>
        <w:ind w:firstLineChars="189" w:firstLine="529"/>
        <w:rPr>
          <w:rFonts w:ascii="Times New Roman" w:eastAsia="仿宋" w:hAnsi="Times New Roman"/>
          <w:color w:val="000000"/>
          <w:sz w:val="28"/>
          <w:szCs w:val="28"/>
        </w:rPr>
      </w:pPr>
      <w:r w:rsidRPr="00C24307">
        <w:rPr>
          <w:rFonts w:ascii="Times New Roman" w:eastAsia="仿宋" w:hAnsi="Times New Roman"/>
          <w:color w:val="000000"/>
          <w:sz w:val="28"/>
          <w:szCs w:val="28"/>
        </w:rPr>
        <w:t>These attributes are</w:t>
      </w:r>
      <w:r w:rsidR="00B4157B" w:rsidRPr="00C24307">
        <w:rPr>
          <w:rFonts w:ascii="Times New Roman" w:eastAsia="仿宋" w:hAnsi="Times New Roman"/>
          <w:color w:val="000000"/>
          <w:sz w:val="28"/>
          <w:szCs w:val="28"/>
        </w:rPr>
        <w:t xml:space="preserve"> illustrated in the Exhibit below</w:t>
      </w:r>
      <w:r w:rsidR="003B0BB7" w:rsidRPr="00C24307">
        <w:rPr>
          <w:rFonts w:ascii="Times New Roman" w:eastAsia="仿宋" w:hAnsi="Times New Roman"/>
          <w:color w:val="000000"/>
          <w:sz w:val="28"/>
          <w:szCs w:val="28"/>
        </w:rPr>
        <w:t>:</w:t>
      </w:r>
    </w:p>
    <w:p w:rsidR="00BA693B" w:rsidRPr="00C24307" w:rsidRDefault="00B85752" w:rsidP="0030503F">
      <w:pPr>
        <w:spacing w:line="360" w:lineRule="auto"/>
        <w:ind w:firstLineChars="189" w:firstLine="529"/>
        <w:rPr>
          <w:rFonts w:ascii="Times New Roman" w:eastAsia="仿宋" w:hAnsi="Times New Roman"/>
          <w:color w:val="000000"/>
          <w:sz w:val="28"/>
          <w:szCs w:val="28"/>
        </w:rPr>
      </w:pPr>
      <w:r w:rsidRPr="00C24307">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-250825</wp:posOffset>
                </wp:positionH>
                <wp:positionV relativeFrom="paragraph">
                  <wp:posOffset>259080</wp:posOffset>
                </wp:positionV>
                <wp:extent cx="1441450" cy="1670050"/>
                <wp:effectExtent l="0" t="38100" r="44450" b="63500"/>
                <wp:wrapNone/>
                <wp:docPr id="19" name="右箭头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67005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25767" w:rsidRPr="00C94378" w:rsidRDefault="00825767" w:rsidP="002B5945">
                            <w:pPr>
                              <w:pStyle w:val="a5"/>
                              <w:spacing w:line="300" w:lineRule="auto"/>
                              <w:rPr>
                                <w:sz w:val="24"/>
                              </w:rPr>
                            </w:pPr>
                            <w:r w:rsidRPr="00C94378">
                              <w:rPr>
                                <w:sz w:val="24"/>
                              </w:rPr>
                              <w:t>The month of listing of a new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9" o:spid="_x0000_s1026" type="#_x0000_t13" style="position:absolute;left:0;text-align:left;margin-left:-19.75pt;margin-top:20.4pt;width:113.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">
                <v:textbox>
                  <w:txbxContent>
                    <w:p w:rsidR="00825767" w:rsidRPr="00C94378" w:rsidRDefault="00825767" w:rsidP="002B5945">
                      <w:pPr>
                        <w:pStyle w:val="a5"/>
                        <w:spacing w:line="300" w:lineRule="auto"/>
                        <w:rPr>
                          <w:sz w:val="24"/>
                        </w:rPr>
                      </w:pPr>
                      <w:r w:rsidRPr="00C94378">
                        <w:rPr>
                          <w:sz w:val="24"/>
                        </w:rPr>
                        <w:t>The month of listing of a new contract</w:t>
                      </w:r>
                    </w:p>
                  </w:txbxContent>
                </v:textbox>
              </v:shape>
            </w:pict>
          </mc:Fallback>
        </mc:AlternateContent>
      </w:r>
    </w:p>
    <w:tbl>
      <w:tblPr>
        <w:tblW w:w="7025" w:type="dxa"/>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EB0A9B" w:rsidRPr="00645CBE" w:rsidTr="00C94378">
        <w:trPr>
          <w:cantSplit/>
          <w:trHeight w:val="1084"/>
        </w:trPr>
        <w:tc>
          <w:tcPr>
            <w:tcW w:w="1405" w:type="dxa"/>
            <w:tcBorders>
              <w:top w:val="single" w:sz="4" w:space="0" w:color="auto"/>
              <w:left w:val="nil"/>
              <w:bottom w:val="single" w:sz="4" w:space="0" w:color="auto"/>
              <w:right w:val="single" w:sz="4" w:space="0" w:color="auto"/>
            </w:tcBorders>
            <w:vAlign w:val="center"/>
          </w:tcPr>
          <w:p w:rsidR="00EB0A9B" w:rsidRPr="00645CBE" w:rsidRDefault="004346F7" w:rsidP="008423B0">
            <w:pPr>
              <w:spacing w:line="560" w:lineRule="exact"/>
              <w:ind w:firstLine="12"/>
              <w:jc w:val="center"/>
              <w:rPr>
                <w:rFonts w:ascii="Times New Roman" w:eastAsia="方正仿宋简体" w:hAnsi="Times New Roman"/>
                <w:sz w:val="24"/>
                <w:szCs w:val="24"/>
              </w:rPr>
            </w:pPr>
            <w:r w:rsidRPr="00645CBE">
              <w:rPr>
                <w:rFonts w:ascii="Times New Roman" w:eastAsia="方正仿宋简体" w:hAnsi="Times New Roman" w:hint="eastAsia"/>
                <w:sz w:val="24"/>
                <w:szCs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EB0A9B" w:rsidRPr="00645CBE" w:rsidRDefault="00A51DBE" w:rsidP="00C94378">
            <w:pPr>
              <w:spacing w:line="300" w:lineRule="auto"/>
              <w:ind w:firstLine="12"/>
              <w:jc w:val="center"/>
              <w:rPr>
                <w:rFonts w:ascii="Times New Roman" w:eastAsia="方正仿宋简体" w:hAnsi="Times New Roman"/>
                <w:sz w:val="24"/>
                <w:szCs w:val="24"/>
              </w:rPr>
            </w:pPr>
            <w:r w:rsidRPr="00645CBE">
              <w:rPr>
                <w:rFonts w:ascii="Times New Roman" w:eastAsia="方正仿宋简体" w:hAnsi="Times New Roman"/>
                <w:sz w:val="24"/>
                <w:szCs w:val="24"/>
              </w:rPr>
              <w:t>The third month prior to the delivery month</w:t>
            </w:r>
          </w:p>
        </w:tc>
        <w:tc>
          <w:tcPr>
            <w:tcW w:w="1405" w:type="dxa"/>
            <w:tcBorders>
              <w:top w:val="single" w:sz="4" w:space="0" w:color="auto"/>
              <w:left w:val="single" w:sz="4" w:space="0" w:color="auto"/>
              <w:bottom w:val="single" w:sz="4" w:space="0" w:color="auto"/>
              <w:right w:val="single" w:sz="4" w:space="0" w:color="auto"/>
            </w:tcBorders>
            <w:vAlign w:val="center"/>
          </w:tcPr>
          <w:p w:rsidR="00EB0A9B" w:rsidRPr="00645CBE" w:rsidRDefault="00A51DBE" w:rsidP="00C94378">
            <w:pPr>
              <w:spacing w:line="300" w:lineRule="auto"/>
              <w:ind w:firstLine="25"/>
              <w:jc w:val="center"/>
              <w:rPr>
                <w:rFonts w:ascii="Times New Roman" w:eastAsia="方正仿宋简体" w:hAnsi="Times New Roman"/>
                <w:sz w:val="24"/>
                <w:szCs w:val="24"/>
              </w:rPr>
            </w:pPr>
            <w:r w:rsidRPr="00645CBE">
              <w:rPr>
                <w:rFonts w:ascii="Times New Roman" w:eastAsia="方正仿宋简体" w:hAnsi="Times New Roman"/>
                <w:sz w:val="24"/>
                <w:szCs w:val="24"/>
              </w:rPr>
              <w:t>The second month prior to the delivery month</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EB0A9B" w:rsidRPr="00645CBE" w:rsidRDefault="00A51DBE" w:rsidP="00C94378">
            <w:pPr>
              <w:spacing w:line="300" w:lineRule="auto"/>
              <w:ind w:firstLine="37"/>
              <w:jc w:val="center"/>
              <w:rPr>
                <w:rFonts w:ascii="Times New Roman" w:eastAsia="方正仿宋简体" w:hAnsi="Times New Roman"/>
                <w:sz w:val="24"/>
                <w:szCs w:val="24"/>
              </w:rPr>
            </w:pPr>
            <w:r w:rsidRPr="00645CBE">
              <w:rPr>
                <w:rFonts w:ascii="Times New Roman" w:eastAsia="方正仿宋简体" w:hAnsi="Times New Roman"/>
                <w:sz w:val="24"/>
                <w:szCs w:val="24"/>
              </w:rPr>
              <w:t>The month prior to the delivery month</w:t>
            </w:r>
          </w:p>
        </w:tc>
        <w:tc>
          <w:tcPr>
            <w:tcW w:w="1405" w:type="dxa"/>
            <w:tcBorders>
              <w:top w:val="single" w:sz="4" w:space="0" w:color="auto"/>
              <w:left w:val="single" w:sz="4" w:space="0" w:color="auto"/>
              <w:bottom w:val="single" w:sz="4" w:space="0" w:color="auto"/>
              <w:right w:val="single" w:sz="4" w:space="0" w:color="auto"/>
            </w:tcBorders>
            <w:vAlign w:val="center"/>
          </w:tcPr>
          <w:p w:rsidR="00EB0A9B" w:rsidRPr="00645CBE" w:rsidRDefault="00A51DBE" w:rsidP="00C94378">
            <w:pPr>
              <w:spacing w:line="300" w:lineRule="auto"/>
              <w:ind w:firstLine="50"/>
              <w:jc w:val="center"/>
              <w:rPr>
                <w:rFonts w:ascii="Times New Roman" w:eastAsia="方正仿宋简体" w:hAnsi="Times New Roman"/>
                <w:sz w:val="24"/>
                <w:szCs w:val="24"/>
              </w:rPr>
            </w:pPr>
            <w:r w:rsidRPr="00645CBE">
              <w:rPr>
                <w:rFonts w:ascii="Times New Roman" w:eastAsia="方正仿宋简体" w:hAnsi="Times New Roman"/>
                <w:sz w:val="24"/>
                <w:szCs w:val="24"/>
              </w:rPr>
              <w:t>The delivery month</w:t>
            </w:r>
          </w:p>
        </w:tc>
      </w:tr>
    </w:tbl>
    <w:p w:rsidR="00FF5C2A" w:rsidRPr="00C24307" w:rsidRDefault="00FF5C2A" w:rsidP="0049649D">
      <w:pPr>
        <w:rPr>
          <w:rFonts w:ascii="Times New Roman" w:hAnsi="Times New Roman"/>
          <w:sz w:val="28"/>
          <w:szCs w:val="28"/>
        </w:rPr>
      </w:pPr>
    </w:p>
    <w:p w:rsidR="0041064F" w:rsidRPr="00C24307" w:rsidRDefault="00310174" w:rsidP="00C94378">
      <w:pPr>
        <w:spacing w:line="360" w:lineRule="auto"/>
        <w:ind w:firstLineChars="189" w:firstLine="529"/>
        <w:rPr>
          <w:rFonts w:ascii="Times New Roman" w:eastAsia="仿宋" w:hAnsi="Times New Roman"/>
          <w:color w:val="000000"/>
          <w:sz w:val="28"/>
          <w:szCs w:val="28"/>
        </w:rPr>
      </w:pPr>
      <w:r w:rsidRPr="00C24307">
        <w:rPr>
          <w:rFonts w:ascii="Times New Roman" w:eastAsia="仿宋" w:hAnsi="Times New Roman"/>
          <w:color w:val="000000"/>
          <w:sz w:val="28"/>
          <w:szCs w:val="28"/>
        </w:rPr>
        <w:t>The</w:t>
      </w:r>
      <w:r w:rsidR="003074E2" w:rsidRPr="00C24307">
        <w:rPr>
          <w:rFonts w:ascii="Times New Roman" w:eastAsia="仿宋" w:hAnsi="Times New Roman"/>
          <w:color w:val="000000"/>
          <w:sz w:val="28"/>
          <w:szCs w:val="28"/>
        </w:rPr>
        <w:t xml:space="preserve"> chronology provided in this Article 6 which exemplifies the period of trading of a futures contract will be used</w:t>
      </w:r>
      <w:r w:rsidR="0041064F" w:rsidRPr="00C24307">
        <w:rPr>
          <w:rFonts w:ascii="Times New Roman" w:eastAsia="仿宋" w:hAnsi="Times New Roman"/>
          <w:color w:val="000000"/>
          <w:sz w:val="28"/>
          <w:szCs w:val="28"/>
        </w:rPr>
        <w:t xml:space="preserve"> </w:t>
      </w:r>
      <w:r w:rsidR="00317F8D" w:rsidRPr="00C24307">
        <w:rPr>
          <w:rFonts w:ascii="Times New Roman" w:eastAsia="仿宋" w:hAnsi="Times New Roman"/>
          <w:color w:val="000000"/>
          <w:sz w:val="28"/>
          <w:szCs w:val="28"/>
        </w:rPr>
        <w:t xml:space="preserve">in </w:t>
      </w:r>
      <w:r w:rsidR="00D17A2C" w:rsidRPr="00C24307">
        <w:rPr>
          <w:rFonts w:ascii="Times New Roman" w:eastAsia="仿宋" w:hAnsi="Times New Roman"/>
          <w:color w:val="000000"/>
          <w:sz w:val="28"/>
          <w:szCs w:val="28"/>
        </w:rPr>
        <w:t xml:space="preserve">these </w:t>
      </w:r>
      <w:r w:rsidR="004442C6" w:rsidRPr="00C24307">
        <w:rPr>
          <w:rFonts w:ascii="Times New Roman" w:eastAsia="仿宋" w:hAnsi="Times New Roman" w:hint="eastAsia"/>
          <w:color w:val="000000"/>
          <w:sz w:val="28"/>
          <w:szCs w:val="28"/>
        </w:rPr>
        <w:t xml:space="preserve">Risk Management </w:t>
      </w:r>
      <w:r w:rsidR="00D17A2C" w:rsidRPr="00C24307">
        <w:rPr>
          <w:rFonts w:ascii="Times New Roman" w:eastAsia="仿宋" w:hAnsi="Times New Roman"/>
          <w:color w:val="000000"/>
          <w:sz w:val="28"/>
          <w:szCs w:val="28"/>
        </w:rPr>
        <w:t>R</w:t>
      </w:r>
      <w:r w:rsidR="002E2F9A" w:rsidRPr="00C24307">
        <w:rPr>
          <w:rFonts w:ascii="Times New Roman" w:eastAsia="仿宋" w:hAnsi="Times New Roman"/>
          <w:color w:val="000000"/>
          <w:sz w:val="28"/>
          <w:szCs w:val="28"/>
        </w:rPr>
        <w:t>ules</w:t>
      </w:r>
      <w:r w:rsidR="00CD529E" w:rsidRPr="00C24307">
        <w:rPr>
          <w:rFonts w:ascii="Times New Roman" w:eastAsia="仿宋" w:hAnsi="Times New Roman"/>
          <w:color w:val="000000"/>
          <w:sz w:val="28"/>
          <w:szCs w:val="28"/>
        </w:rPr>
        <w:t>.</w:t>
      </w:r>
    </w:p>
    <w:p w:rsidR="00C43007" w:rsidRPr="00C24307" w:rsidRDefault="00C33101" w:rsidP="00C33101">
      <w:pPr>
        <w:widowControl/>
        <w:tabs>
          <w:tab w:val="left" w:pos="0"/>
          <w:tab w:val="left" w:pos="709"/>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
          <w:bCs/>
          <w:sz w:val="28"/>
          <w:szCs w:val="28"/>
        </w:rPr>
        <w:t xml:space="preserve">Article 7 </w:t>
      </w:r>
      <w:r w:rsidR="003074E2" w:rsidRPr="00C24307">
        <w:rPr>
          <w:rFonts w:ascii="Times New Roman" w:eastAsia="仿宋" w:hAnsi="Times New Roman"/>
          <w:bCs/>
          <w:color w:val="000000"/>
          <w:sz w:val="28"/>
          <w:szCs w:val="28"/>
        </w:rPr>
        <w:t xml:space="preserve">When the following </w:t>
      </w:r>
      <w:r w:rsidR="00D07910" w:rsidRPr="00C24307">
        <w:rPr>
          <w:rFonts w:ascii="Times New Roman" w:eastAsia="仿宋" w:hAnsi="Times New Roman" w:hint="eastAsia"/>
          <w:bCs/>
          <w:color w:val="000000"/>
          <w:sz w:val="28"/>
          <w:szCs w:val="28"/>
        </w:rPr>
        <w:t>circumstances</w:t>
      </w:r>
      <w:r w:rsidR="003074E2" w:rsidRPr="00C24307">
        <w:rPr>
          <w:rFonts w:ascii="Times New Roman" w:eastAsia="仿宋" w:hAnsi="Times New Roman"/>
          <w:bCs/>
          <w:color w:val="000000"/>
          <w:sz w:val="28"/>
          <w:szCs w:val="28"/>
        </w:rPr>
        <w:t xml:space="preserve"> occur </w:t>
      </w:r>
      <w:r w:rsidR="008A31BA" w:rsidRPr="00C24307">
        <w:rPr>
          <w:rFonts w:ascii="Times New Roman" w:eastAsia="仿宋" w:hAnsi="Times New Roman" w:hint="eastAsia"/>
          <w:bCs/>
          <w:color w:val="000000"/>
          <w:sz w:val="28"/>
          <w:szCs w:val="28"/>
        </w:rPr>
        <w:t>during</w:t>
      </w:r>
      <w:r w:rsidR="008A31BA" w:rsidRPr="00C24307">
        <w:rPr>
          <w:rFonts w:ascii="Times New Roman" w:eastAsia="仿宋" w:hAnsi="Times New Roman"/>
          <w:bCs/>
          <w:color w:val="000000"/>
          <w:sz w:val="28"/>
          <w:szCs w:val="28"/>
        </w:rPr>
        <w:t xml:space="preserve"> </w:t>
      </w:r>
      <w:r w:rsidR="003074E2" w:rsidRPr="00C24307">
        <w:rPr>
          <w:rFonts w:ascii="Times New Roman" w:eastAsia="仿宋" w:hAnsi="Times New Roman"/>
          <w:bCs/>
          <w:color w:val="000000"/>
          <w:sz w:val="28"/>
          <w:szCs w:val="28"/>
        </w:rPr>
        <w:t xml:space="preserve">the </w:t>
      </w:r>
      <w:r w:rsidR="008A31BA" w:rsidRPr="00C24307">
        <w:rPr>
          <w:rFonts w:ascii="Times New Roman" w:eastAsia="仿宋" w:hAnsi="Times New Roman"/>
          <w:bCs/>
          <w:color w:val="000000"/>
          <w:sz w:val="28"/>
          <w:szCs w:val="28"/>
        </w:rPr>
        <w:t xml:space="preserve">trading </w:t>
      </w:r>
      <w:r w:rsidR="003074E2" w:rsidRPr="00C24307">
        <w:rPr>
          <w:rFonts w:ascii="Times New Roman" w:eastAsia="仿宋" w:hAnsi="Times New Roman"/>
          <w:bCs/>
          <w:color w:val="000000"/>
          <w:sz w:val="28"/>
          <w:szCs w:val="28"/>
        </w:rPr>
        <w:t>of a futures contract</w:t>
      </w:r>
      <w:r w:rsidR="0066010B" w:rsidRPr="00C24307">
        <w:rPr>
          <w:rFonts w:ascii="Times New Roman" w:eastAsia="仿宋" w:hAnsi="Times New Roman"/>
          <w:bCs/>
          <w:color w:val="000000"/>
          <w:sz w:val="28"/>
          <w:szCs w:val="28"/>
        </w:rPr>
        <w:t xml:space="preserve">, </w:t>
      </w:r>
      <w:r w:rsidR="00131966" w:rsidRPr="00C24307">
        <w:rPr>
          <w:rFonts w:ascii="Times New Roman" w:eastAsia="仿宋" w:hAnsi="Times New Roman"/>
          <w:bCs/>
          <w:color w:val="000000"/>
          <w:sz w:val="28"/>
          <w:szCs w:val="28"/>
        </w:rPr>
        <w:t>the Exchange</w:t>
      </w:r>
      <w:r w:rsidR="0066010B" w:rsidRPr="00C24307">
        <w:rPr>
          <w:rFonts w:ascii="Times New Roman" w:eastAsia="仿宋" w:hAnsi="Times New Roman"/>
          <w:bCs/>
          <w:color w:val="000000"/>
          <w:sz w:val="28"/>
          <w:szCs w:val="28"/>
        </w:rPr>
        <w:t xml:space="preserve"> may adjust the </w:t>
      </w:r>
      <w:r w:rsidR="003074E2" w:rsidRPr="00C24307">
        <w:rPr>
          <w:rFonts w:ascii="Times New Roman" w:eastAsia="仿宋" w:hAnsi="Times New Roman"/>
          <w:bCs/>
          <w:color w:val="000000"/>
          <w:sz w:val="28"/>
          <w:szCs w:val="28"/>
        </w:rPr>
        <w:t>trad</w:t>
      </w:r>
      <w:r w:rsidR="00770AE1" w:rsidRPr="00C24307">
        <w:rPr>
          <w:rFonts w:ascii="Times New Roman" w:eastAsia="仿宋" w:hAnsi="Times New Roman" w:hint="eastAsia"/>
          <w:bCs/>
          <w:color w:val="000000"/>
          <w:sz w:val="28"/>
          <w:szCs w:val="28"/>
        </w:rPr>
        <w:t>ing</w:t>
      </w:r>
      <w:r w:rsidR="003074E2" w:rsidRPr="00C24307">
        <w:rPr>
          <w:rFonts w:ascii="Times New Roman" w:eastAsia="仿宋" w:hAnsi="Times New Roman"/>
          <w:bCs/>
          <w:color w:val="000000"/>
          <w:sz w:val="28"/>
          <w:szCs w:val="28"/>
        </w:rPr>
        <w:t xml:space="preserve"> </w:t>
      </w:r>
      <w:r w:rsidR="004F68A5" w:rsidRPr="00C24307">
        <w:rPr>
          <w:rFonts w:ascii="Times New Roman" w:eastAsia="仿宋" w:hAnsi="Times New Roman"/>
          <w:bCs/>
          <w:color w:val="000000"/>
          <w:sz w:val="28"/>
          <w:szCs w:val="28"/>
        </w:rPr>
        <w:t>margin</w:t>
      </w:r>
      <w:r w:rsidR="0041064F" w:rsidRPr="00C24307">
        <w:rPr>
          <w:rFonts w:ascii="Times New Roman" w:eastAsia="仿宋" w:hAnsi="Times New Roman"/>
          <w:bCs/>
          <w:color w:val="000000"/>
          <w:sz w:val="28"/>
          <w:szCs w:val="28"/>
        </w:rPr>
        <w:t xml:space="preserve"> </w:t>
      </w:r>
      <w:r w:rsidR="00F81A30" w:rsidRPr="00C24307">
        <w:rPr>
          <w:rFonts w:ascii="Times New Roman" w:eastAsia="仿宋" w:hAnsi="Times New Roman"/>
          <w:bCs/>
          <w:color w:val="000000"/>
          <w:sz w:val="28"/>
          <w:szCs w:val="28"/>
        </w:rPr>
        <w:t>in response to</w:t>
      </w:r>
      <w:r w:rsidR="005A0CB6" w:rsidRPr="00C24307">
        <w:rPr>
          <w:rFonts w:ascii="Times New Roman" w:eastAsia="仿宋" w:hAnsi="Times New Roman"/>
          <w:bCs/>
          <w:color w:val="000000"/>
          <w:sz w:val="28"/>
          <w:szCs w:val="28"/>
        </w:rPr>
        <w:t xml:space="preserve"> market risk conditions</w:t>
      </w:r>
      <w:r w:rsidR="00891E7D" w:rsidRPr="00C24307">
        <w:rPr>
          <w:rFonts w:ascii="Times New Roman" w:eastAsia="仿宋" w:hAnsi="Times New Roman" w:hint="eastAsia"/>
          <w:bCs/>
          <w:color w:val="000000"/>
          <w:sz w:val="28"/>
          <w:szCs w:val="28"/>
        </w:rPr>
        <w:t xml:space="preserve"> in </w:t>
      </w:r>
      <w:r w:rsidR="00D55A87" w:rsidRPr="00C24307">
        <w:rPr>
          <w:rFonts w:ascii="Times New Roman" w:eastAsia="仿宋" w:hAnsi="Times New Roman" w:hint="eastAsia"/>
          <w:bCs/>
          <w:color w:val="000000"/>
          <w:sz w:val="28"/>
          <w:szCs w:val="28"/>
        </w:rPr>
        <w:t>the form of a public announcement</w:t>
      </w:r>
      <w:r w:rsidR="00B036A4" w:rsidRPr="00C24307">
        <w:rPr>
          <w:rFonts w:ascii="Times New Roman" w:eastAsia="仿宋" w:hAnsi="Times New Roman" w:hint="eastAsia"/>
          <w:bCs/>
          <w:color w:val="000000"/>
          <w:sz w:val="28"/>
          <w:szCs w:val="28"/>
        </w:rPr>
        <w:t>,</w:t>
      </w:r>
      <w:r w:rsidR="00F81A30" w:rsidRPr="00C24307">
        <w:rPr>
          <w:rFonts w:ascii="Times New Roman" w:eastAsia="仿宋" w:hAnsi="Times New Roman"/>
          <w:bCs/>
          <w:color w:val="000000"/>
          <w:sz w:val="28"/>
          <w:szCs w:val="28"/>
        </w:rPr>
        <w:t xml:space="preserve"> and</w:t>
      </w:r>
      <w:r w:rsidR="0066010B" w:rsidRPr="00C24307">
        <w:rPr>
          <w:rFonts w:ascii="Times New Roman" w:eastAsia="仿宋" w:hAnsi="Times New Roman"/>
          <w:bCs/>
          <w:color w:val="000000"/>
          <w:sz w:val="28"/>
          <w:szCs w:val="28"/>
        </w:rPr>
        <w:t xml:space="preserve"> </w:t>
      </w:r>
      <w:r w:rsidR="009713CC" w:rsidRPr="00C24307">
        <w:rPr>
          <w:rFonts w:ascii="Times New Roman" w:eastAsia="仿宋" w:hAnsi="Times New Roman"/>
          <w:bCs/>
          <w:color w:val="000000"/>
          <w:sz w:val="28"/>
          <w:szCs w:val="28"/>
        </w:rPr>
        <w:t xml:space="preserve">report </w:t>
      </w:r>
      <w:r w:rsidR="0066010B" w:rsidRPr="00C24307">
        <w:rPr>
          <w:rFonts w:ascii="Times New Roman" w:eastAsia="仿宋" w:hAnsi="Times New Roman"/>
          <w:bCs/>
          <w:color w:val="000000"/>
          <w:sz w:val="28"/>
          <w:szCs w:val="28"/>
        </w:rPr>
        <w:t xml:space="preserve">to </w:t>
      </w:r>
      <w:r w:rsidR="00DD1F1B" w:rsidRPr="00C24307">
        <w:rPr>
          <w:rFonts w:ascii="Times New Roman" w:eastAsia="仿宋" w:hAnsi="Times New Roman"/>
          <w:bCs/>
          <w:color w:val="000000"/>
          <w:sz w:val="28"/>
          <w:szCs w:val="28"/>
        </w:rPr>
        <w:t xml:space="preserve">the </w:t>
      </w:r>
      <w:r w:rsidR="0066010B" w:rsidRPr="00C24307">
        <w:rPr>
          <w:rFonts w:ascii="Times New Roman" w:eastAsia="仿宋" w:hAnsi="Times New Roman"/>
          <w:bCs/>
          <w:color w:val="000000"/>
          <w:sz w:val="28"/>
          <w:szCs w:val="28"/>
        </w:rPr>
        <w:t>China Securities Regulatory Commission</w:t>
      </w:r>
      <w:r w:rsidR="002D1E11" w:rsidRPr="00C24307">
        <w:rPr>
          <w:rFonts w:ascii="Times New Roman" w:eastAsia="仿宋" w:hAnsi="Times New Roman" w:hint="eastAsia"/>
          <w:bCs/>
          <w:color w:val="000000"/>
          <w:sz w:val="28"/>
          <w:szCs w:val="28"/>
        </w:rPr>
        <w:t xml:space="preserve"> (</w:t>
      </w:r>
      <w:r w:rsidR="008836EC" w:rsidRPr="00C24307">
        <w:rPr>
          <w:rFonts w:ascii="Times New Roman" w:eastAsia="仿宋" w:hAnsi="Times New Roman" w:hint="eastAsia"/>
          <w:color w:val="000000"/>
          <w:kern w:val="0"/>
          <w:sz w:val="28"/>
          <w:szCs w:val="28"/>
        </w:rPr>
        <w:t xml:space="preserve">hereinafter referred to as </w:t>
      </w:r>
      <w:r w:rsidR="002D1E11" w:rsidRPr="00C24307">
        <w:rPr>
          <w:rFonts w:ascii="Times New Roman" w:eastAsia="仿宋" w:hAnsi="Times New Roman"/>
          <w:bCs/>
          <w:color w:val="000000"/>
          <w:sz w:val="28"/>
          <w:szCs w:val="28"/>
        </w:rPr>
        <w:t>“</w:t>
      </w:r>
      <w:r w:rsidR="008836EC" w:rsidRPr="00C24307">
        <w:rPr>
          <w:rFonts w:ascii="Times New Roman" w:eastAsia="仿宋" w:hAnsi="Times New Roman"/>
          <w:bCs/>
          <w:color w:val="000000"/>
          <w:sz w:val="28"/>
          <w:szCs w:val="28"/>
        </w:rPr>
        <w:t xml:space="preserve">the </w:t>
      </w:r>
      <w:r w:rsidR="004F3CAB" w:rsidRPr="00C24307">
        <w:rPr>
          <w:rFonts w:ascii="Times New Roman" w:eastAsia="仿宋" w:hAnsi="Times New Roman"/>
          <w:bCs/>
          <w:color w:val="000000"/>
          <w:sz w:val="28"/>
          <w:szCs w:val="28"/>
        </w:rPr>
        <w:t>CSRC</w:t>
      </w:r>
      <w:r w:rsidR="002D1E11" w:rsidRPr="00C24307">
        <w:rPr>
          <w:rFonts w:ascii="Times New Roman" w:eastAsia="仿宋" w:hAnsi="Times New Roman"/>
          <w:bCs/>
          <w:color w:val="000000"/>
          <w:sz w:val="28"/>
          <w:szCs w:val="28"/>
        </w:rPr>
        <w:t>”</w:t>
      </w:r>
      <w:r w:rsidR="002D1E11" w:rsidRPr="00C24307">
        <w:rPr>
          <w:rFonts w:ascii="Times New Roman" w:eastAsia="仿宋" w:hAnsi="Times New Roman" w:hint="eastAsia"/>
          <w:bCs/>
          <w:color w:val="000000"/>
          <w:sz w:val="28"/>
          <w:szCs w:val="28"/>
        </w:rPr>
        <w:t>)</w:t>
      </w:r>
      <w:r w:rsidR="00037D68" w:rsidRPr="00C24307">
        <w:rPr>
          <w:rFonts w:ascii="Times New Roman" w:eastAsia="仿宋" w:hAnsi="Times New Roman"/>
          <w:bCs/>
          <w:color w:val="000000"/>
          <w:sz w:val="28"/>
          <w:szCs w:val="28"/>
        </w:rPr>
        <w:t>:</w:t>
      </w:r>
    </w:p>
    <w:p w:rsidR="0066010B" w:rsidRPr="00C24307" w:rsidRDefault="00C33101" w:rsidP="00C33101">
      <w:pPr>
        <w:tabs>
          <w:tab w:val="left" w:pos="993"/>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1.</w:t>
      </w:r>
      <w:r w:rsidRPr="00C24307">
        <w:rPr>
          <w:rFonts w:ascii="Times New Roman" w:eastAsia="仿宋" w:hAnsi="Times New Roman"/>
          <w:bCs/>
          <w:color w:val="000000"/>
          <w:sz w:val="28"/>
          <w:szCs w:val="28"/>
        </w:rPr>
        <w:tab/>
      </w:r>
      <w:r w:rsidR="00D64718" w:rsidRPr="00C24307">
        <w:rPr>
          <w:rFonts w:ascii="Times New Roman" w:eastAsia="仿宋" w:hAnsi="Times New Roman" w:hint="eastAsia"/>
          <w:bCs/>
          <w:color w:val="000000"/>
          <w:sz w:val="28"/>
          <w:szCs w:val="28"/>
        </w:rPr>
        <w:t xml:space="preserve">the </w:t>
      </w:r>
      <w:r w:rsidR="000B5201" w:rsidRPr="00C24307">
        <w:rPr>
          <w:rFonts w:ascii="Times New Roman" w:eastAsia="仿宋" w:hAnsi="Times New Roman"/>
          <w:bCs/>
          <w:color w:val="000000"/>
          <w:sz w:val="28"/>
          <w:szCs w:val="28"/>
        </w:rPr>
        <w:t>o</w:t>
      </w:r>
      <w:r w:rsidR="00F81A30" w:rsidRPr="00C24307">
        <w:rPr>
          <w:rFonts w:ascii="Times New Roman" w:eastAsia="仿宋" w:hAnsi="Times New Roman"/>
          <w:bCs/>
          <w:color w:val="000000"/>
          <w:sz w:val="28"/>
          <w:szCs w:val="28"/>
        </w:rPr>
        <w:t>pen</w:t>
      </w:r>
      <w:r w:rsidR="0066010B" w:rsidRPr="00C24307">
        <w:rPr>
          <w:rFonts w:ascii="Times New Roman" w:eastAsia="仿宋" w:hAnsi="Times New Roman"/>
          <w:bCs/>
          <w:color w:val="000000"/>
          <w:sz w:val="28"/>
          <w:szCs w:val="28"/>
        </w:rPr>
        <w:t xml:space="preserve"> </w:t>
      </w:r>
      <w:r w:rsidR="000B5201" w:rsidRPr="00C24307">
        <w:rPr>
          <w:rFonts w:ascii="Times New Roman" w:eastAsia="仿宋" w:hAnsi="Times New Roman"/>
          <w:bCs/>
          <w:color w:val="000000"/>
          <w:sz w:val="28"/>
          <w:szCs w:val="28"/>
        </w:rPr>
        <w:t>interests</w:t>
      </w:r>
      <w:r w:rsidR="00494CC9" w:rsidRPr="00C24307">
        <w:rPr>
          <w:rFonts w:ascii="Times New Roman" w:eastAsia="仿宋" w:hAnsi="Times New Roman" w:hint="eastAsia"/>
          <w:bCs/>
          <w:color w:val="000000"/>
          <w:sz w:val="28"/>
          <w:szCs w:val="28"/>
        </w:rPr>
        <w:t xml:space="preserve"> reach a certain level</w:t>
      </w:r>
      <w:r w:rsidR="0066010B" w:rsidRPr="00C24307">
        <w:rPr>
          <w:rFonts w:ascii="Times New Roman" w:eastAsia="仿宋" w:hAnsi="Times New Roman"/>
          <w:bCs/>
          <w:color w:val="000000"/>
          <w:sz w:val="28"/>
          <w:szCs w:val="28"/>
        </w:rPr>
        <w:t>;</w:t>
      </w:r>
    </w:p>
    <w:p w:rsidR="0066010B" w:rsidRPr="00C24307" w:rsidRDefault="00C33101" w:rsidP="00C33101">
      <w:pPr>
        <w:tabs>
          <w:tab w:val="left" w:pos="993"/>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2.</w:t>
      </w:r>
      <w:r w:rsidRPr="00C24307">
        <w:rPr>
          <w:rFonts w:ascii="Times New Roman" w:eastAsia="仿宋" w:hAnsi="Times New Roman"/>
          <w:bCs/>
          <w:color w:val="000000"/>
          <w:sz w:val="28"/>
          <w:szCs w:val="28"/>
        </w:rPr>
        <w:tab/>
      </w:r>
      <w:r w:rsidR="009713CC" w:rsidRPr="00C24307">
        <w:rPr>
          <w:rFonts w:ascii="Times New Roman" w:eastAsia="仿宋" w:hAnsi="Times New Roman"/>
          <w:bCs/>
          <w:color w:val="000000"/>
          <w:sz w:val="28"/>
          <w:szCs w:val="28"/>
        </w:rPr>
        <w:t>t</w:t>
      </w:r>
      <w:r w:rsidR="008D6BED" w:rsidRPr="00C24307">
        <w:rPr>
          <w:rFonts w:ascii="Times New Roman" w:eastAsia="仿宋" w:hAnsi="Times New Roman"/>
          <w:bCs/>
          <w:color w:val="000000"/>
          <w:sz w:val="28"/>
          <w:szCs w:val="28"/>
        </w:rPr>
        <w:t>he d</w:t>
      </w:r>
      <w:r w:rsidR="0066010B" w:rsidRPr="00C24307">
        <w:rPr>
          <w:rFonts w:ascii="Times New Roman" w:eastAsia="仿宋" w:hAnsi="Times New Roman"/>
          <w:bCs/>
          <w:color w:val="000000"/>
          <w:sz w:val="28"/>
          <w:szCs w:val="28"/>
        </w:rPr>
        <w:t xml:space="preserve">elivery </w:t>
      </w:r>
      <w:r w:rsidR="009713CC" w:rsidRPr="00C24307">
        <w:rPr>
          <w:rFonts w:ascii="Times New Roman" w:eastAsia="仿宋" w:hAnsi="Times New Roman"/>
          <w:bCs/>
          <w:color w:val="000000"/>
          <w:sz w:val="28"/>
          <w:szCs w:val="28"/>
        </w:rPr>
        <w:t>period</w:t>
      </w:r>
      <w:r w:rsidR="000B5201" w:rsidRPr="00C24307">
        <w:rPr>
          <w:rFonts w:ascii="Times New Roman" w:eastAsia="仿宋" w:hAnsi="Times New Roman"/>
          <w:bCs/>
          <w:color w:val="000000"/>
          <w:sz w:val="28"/>
          <w:szCs w:val="28"/>
        </w:rPr>
        <w:t xml:space="preserve"> of a contract</w:t>
      </w:r>
      <w:r w:rsidR="009713CC" w:rsidRPr="00C24307">
        <w:rPr>
          <w:rFonts w:ascii="Times New Roman" w:eastAsia="仿宋" w:hAnsi="Times New Roman"/>
          <w:bCs/>
          <w:color w:val="000000"/>
          <w:sz w:val="28"/>
          <w:szCs w:val="28"/>
        </w:rPr>
        <w:t xml:space="preserve"> </w:t>
      </w:r>
      <w:r w:rsidR="00120D3B" w:rsidRPr="00C24307">
        <w:rPr>
          <w:rFonts w:ascii="Times New Roman" w:eastAsia="仿宋" w:hAnsi="Times New Roman"/>
          <w:bCs/>
          <w:color w:val="000000"/>
          <w:sz w:val="28"/>
          <w:szCs w:val="28"/>
        </w:rPr>
        <w:t>is approaching;</w:t>
      </w:r>
    </w:p>
    <w:p w:rsidR="00120D3B" w:rsidRPr="00C24307" w:rsidRDefault="00C33101" w:rsidP="00C33101">
      <w:pPr>
        <w:tabs>
          <w:tab w:val="left" w:pos="993"/>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3.</w:t>
      </w:r>
      <w:r w:rsidRPr="00C24307">
        <w:rPr>
          <w:rFonts w:ascii="Times New Roman" w:eastAsia="仿宋" w:hAnsi="Times New Roman"/>
          <w:bCs/>
          <w:color w:val="000000"/>
          <w:sz w:val="28"/>
          <w:szCs w:val="28"/>
        </w:rPr>
        <w:tab/>
      </w:r>
      <w:r w:rsidR="009713CC" w:rsidRPr="00C24307">
        <w:rPr>
          <w:rFonts w:ascii="Times New Roman" w:eastAsia="仿宋" w:hAnsi="Times New Roman"/>
          <w:bCs/>
          <w:color w:val="000000"/>
          <w:sz w:val="28"/>
          <w:szCs w:val="28"/>
        </w:rPr>
        <w:t>t</w:t>
      </w:r>
      <w:r w:rsidR="00DD1F1B" w:rsidRPr="00C24307">
        <w:rPr>
          <w:rFonts w:ascii="Times New Roman" w:eastAsia="仿宋" w:hAnsi="Times New Roman"/>
          <w:bCs/>
          <w:color w:val="000000"/>
          <w:sz w:val="28"/>
          <w:szCs w:val="28"/>
        </w:rPr>
        <w:t xml:space="preserve">he </w:t>
      </w:r>
      <w:r w:rsidR="00120D3B" w:rsidRPr="00C24307">
        <w:rPr>
          <w:rFonts w:ascii="Times New Roman" w:eastAsia="仿宋" w:hAnsi="Times New Roman"/>
          <w:bCs/>
          <w:color w:val="000000"/>
          <w:sz w:val="28"/>
          <w:szCs w:val="28"/>
        </w:rPr>
        <w:t xml:space="preserve">cumulative </w:t>
      </w:r>
      <w:r w:rsidR="00C41704" w:rsidRPr="00C24307">
        <w:rPr>
          <w:rFonts w:ascii="Times New Roman" w:eastAsia="仿宋" w:hAnsi="Times New Roman"/>
          <w:bCs/>
          <w:color w:val="000000"/>
          <w:sz w:val="28"/>
          <w:szCs w:val="28"/>
        </w:rPr>
        <w:t xml:space="preserve">price </w:t>
      </w:r>
      <w:r w:rsidR="006A28C8" w:rsidRPr="00C24307">
        <w:rPr>
          <w:rFonts w:ascii="Times New Roman" w:eastAsia="仿宋" w:hAnsi="Times New Roman"/>
          <w:bCs/>
          <w:color w:val="000000"/>
          <w:sz w:val="28"/>
          <w:szCs w:val="28"/>
        </w:rPr>
        <w:t>variation</w:t>
      </w:r>
      <w:r w:rsidR="00120D3B" w:rsidRPr="00C24307">
        <w:rPr>
          <w:rFonts w:ascii="Times New Roman" w:eastAsia="仿宋" w:hAnsi="Times New Roman"/>
          <w:bCs/>
          <w:color w:val="000000"/>
          <w:sz w:val="28"/>
          <w:szCs w:val="28"/>
        </w:rPr>
        <w:t xml:space="preserve"> </w:t>
      </w:r>
      <w:r w:rsidR="000B5201" w:rsidRPr="00C24307">
        <w:rPr>
          <w:rFonts w:ascii="Times New Roman" w:eastAsia="仿宋" w:hAnsi="Times New Roman"/>
          <w:bCs/>
          <w:color w:val="000000"/>
          <w:sz w:val="28"/>
          <w:szCs w:val="28"/>
        </w:rPr>
        <w:t>of a contract amounts to</w:t>
      </w:r>
      <w:r w:rsidR="00120D3B" w:rsidRPr="00C24307">
        <w:rPr>
          <w:rFonts w:ascii="Times New Roman" w:eastAsia="仿宋" w:hAnsi="Times New Roman"/>
          <w:bCs/>
          <w:color w:val="000000"/>
          <w:sz w:val="28"/>
          <w:szCs w:val="28"/>
        </w:rPr>
        <w:t xml:space="preserve"> </w:t>
      </w:r>
      <w:r w:rsidR="008D6BED" w:rsidRPr="00C24307">
        <w:rPr>
          <w:rFonts w:ascii="Times New Roman" w:eastAsia="仿宋" w:hAnsi="Times New Roman"/>
          <w:bCs/>
          <w:color w:val="000000"/>
          <w:sz w:val="28"/>
          <w:szCs w:val="28"/>
        </w:rPr>
        <w:t xml:space="preserve">a </w:t>
      </w:r>
      <w:r w:rsidR="00F81A30" w:rsidRPr="00C24307">
        <w:rPr>
          <w:rFonts w:ascii="Times New Roman" w:eastAsia="仿宋" w:hAnsi="Times New Roman"/>
          <w:bCs/>
          <w:color w:val="000000"/>
          <w:sz w:val="28"/>
          <w:szCs w:val="28"/>
        </w:rPr>
        <w:t xml:space="preserve">certain </w:t>
      </w:r>
      <w:r w:rsidR="008D6BED" w:rsidRPr="00C24307">
        <w:rPr>
          <w:rFonts w:ascii="Times New Roman" w:eastAsia="仿宋" w:hAnsi="Times New Roman"/>
          <w:bCs/>
          <w:color w:val="000000"/>
          <w:sz w:val="28"/>
          <w:szCs w:val="28"/>
        </w:rPr>
        <w:t>level</w:t>
      </w:r>
      <w:r w:rsidR="000B5201" w:rsidRPr="00C24307">
        <w:rPr>
          <w:rFonts w:ascii="Times New Roman" w:eastAsia="仿宋" w:hAnsi="Times New Roman"/>
          <w:bCs/>
          <w:color w:val="000000"/>
          <w:sz w:val="28"/>
          <w:szCs w:val="28"/>
        </w:rPr>
        <w:t xml:space="preserve"> </w:t>
      </w:r>
      <w:r w:rsidR="001803EE" w:rsidRPr="00C24307">
        <w:rPr>
          <w:rFonts w:ascii="Times New Roman" w:eastAsia="仿宋" w:hAnsi="Times New Roman" w:hint="eastAsia"/>
          <w:bCs/>
          <w:color w:val="000000"/>
          <w:sz w:val="28"/>
          <w:szCs w:val="28"/>
        </w:rPr>
        <w:t>after</w:t>
      </w:r>
      <w:r w:rsidR="000B5201" w:rsidRPr="00C24307">
        <w:rPr>
          <w:rFonts w:ascii="Times New Roman" w:eastAsia="仿宋" w:hAnsi="Times New Roman"/>
          <w:bCs/>
          <w:color w:val="000000"/>
          <w:sz w:val="28"/>
          <w:szCs w:val="28"/>
        </w:rPr>
        <w:t xml:space="preserve"> consecutive trading days</w:t>
      </w:r>
      <w:r w:rsidR="00120D3B" w:rsidRPr="00C24307">
        <w:rPr>
          <w:rFonts w:ascii="Times New Roman" w:eastAsia="仿宋" w:hAnsi="Times New Roman"/>
          <w:bCs/>
          <w:color w:val="000000"/>
          <w:sz w:val="28"/>
          <w:szCs w:val="28"/>
        </w:rPr>
        <w:t>;</w:t>
      </w:r>
    </w:p>
    <w:p w:rsidR="00120D3B" w:rsidRPr="00C24307" w:rsidRDefault="00C33101" w:rsidP="00C33101">
      <w:pPr>
        <w:tabs>
          <w:tab w:val="left" w:pos="993"/>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4.</w:t>
      </w:r>
      <w:r w:rsidRPr="00C24307">
        <w:rPr>
          <w:rFonts w:ascii="Times New Roman" w:eastAsia="仿宋" w:hAnsi="Times New Roman"/>
          <w:bCs/>
          <w:color w:val="000000"/>
          <w:sz w:val="28"/>
          <w:szCs w:val="28"/>
        </w:rPr>
        <w:tab/>
      </w:r>
      <w:r w:rsidR="00037D68" w:rsidRPr="00C24307">
        <w:rPr>
          <w:rFonts w:ascii="Times New Roman" w:eastAsia="仿宋" w:hAnsi="Times New Roman"/>
          <w:bCs/>
          <w:color w:val="000000"/>
          <w:sz w:val="28"/>
          <w:szCs w:val="28"/>
        </w:rPr>
        <w:t>a contract</w:t>
      </w:r>
      <w:r w:rsidR="000B041B" w:rsidRPr="00C24307">
        <w:rPr>
          <w:rFonts w:ascii="Arial" w:hAnsi="Arial" w:cs="Arial"/>
          <w:color w:val="343434"/>
          <w:sz w:val="28"/>
          <w:szCs w:val="28"/>
        </w:rPr>
        <w:t xml:space="preserve"> </w:t>
      </w:r>
      <w:r w:rsidR="000B041B" w:rsidRPr="00C24307">
        <w:rPr>
          <w:rFonts w:ascii="Times New Roman" w:eastAsia="仿宋" w:hAnsi="Times New Roman" w:hint="eastAsia"/>
          <w:bCs/>
          <w:color w:val="000000"/>
          <w:sz w:val="28"/>
          <w:szCs w:val="28"/>
        </w:rPr>
        <w:t>c</w:t>
      </w:r>
      <w:r w:rsidR="000B041B" w:rsidRPr="00C24307">
        <w:rPr>
          <w:rFonts w:ascii="Times New Roman" w:eastAsia="仿宋" w:hAnsi="Times New Roman"/>
          <w:bCs/>
          <w:color w:val="000000"/>
          <w:sz w:val="28"/>
          <w:szCs w:val="28"/>
        </w:rPr>
        <w:t>ontinuous</w:t>
      </w:r>
      <w:r w:rsidR="00531417" w:rsidRPr="00C24307">
        <w:rPr>
          <w:rFonts w:ascii="Times New Roman" w:eastAsia="仿宋" w:hAnsi="Times New Roman" w:hint="eastAsia"/>
          <w:bCs/>
          <w:color w:val="000000"/>
          <w:sz w:val="28"/>
          <w:szCs w:val="28"/>
        </w:rPr>
        <w:t>ly</w:t>
      </w:r>
      <w:r w:rsidR="00037D68" w:rsidRPr="00C24307">
        <w:rPr>
          <w:rFonts w:ascii="Times New Roman" w:eastAsia="仿宋" w:hAnsi="Times New Roman"/>
          <w:bCs/>
          <w:color w:val="000000"/>
          <w:sz w:val="28"/>
          <w:szCs w:val="28"/>
        </w:rPr>
        <w:t xml:space="preserve"> reaches</w:t>
      </w:r>
      <w:r w:rsidR="00845491" w:rsidRPr="00C24307">
        <w:rPr>
          <w:rFonts w:ascii="Times New Roman" w:eastAsia="仿宋" w:hAnsi="Times New Roman"/>
          <w:bCs/>
          <w:color w:val="000000"/>
          <w:sz w:val="28"/>
          <w:szCs w:val="28"/>
        </w:rPr>
        <w:t xml:space="preserve"> its price</w:t>
      </w:r>
      <w:r w:rsidR="000B041B" w:rsidRPr="00C24307">
        <w:rPr>
          <w:rFonts w:ascii="Times New Roman" w:eastAsia="仿宋" w:hAnsi="Times New Roman" w:hint="eastAsia"/>
          <w:bCs/>
          <w:color w:val="000000"/>
          <w:sz w:val="28"/>
          <w:szCs w:val="28"/>
        </w:rPr>
        <w:t xml:space="preserve"> </w:t>
      </w:r>
      <w:r w:rsidR="000B041B" w:rsidRPr="00C24307">
        <w:rPr>
          <w:rFonts w:ascii="Times New Roman" w:eastAsia="仿宋" w:hAnsi="Times New Roman"/>
          <w:bCs/>
          <w:color w:val="000000"/>
          <w:sz w:val="28"/>
          <w:szCs w:val="28"/>
        </w:rPr>
        <w:t>limit</w:t>
      </w:r>
      <w:r w:rsidR="00120D3B" w:rsidRPr="00C24307">
        <w:rPr>
          <w:rFonts w:ascii="Times New Roman" w:eastAsia="仿宋" w:hAnsi="Times New Roman"/>
          <w:bCs/>
          <w:color w:val="000000"/>
          <w:sz w:val="28"/>
          <w:szCs w:val="28"/>
        </w:rPr>
        <w:t>;</w:t>
      </w:r>
    </w:p>
    <w:p w:rsidR="00120D3B" w:rsidRPr="00C24307" w:rsidRDefault="00C33101" w:rsidP="00C33101">
      <w:pPr>
        <w:tabs>
          <w:tab w:val="left" w:pos="993"/>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5.</w:t>
      </w:r>
      <w:r w:rsidRPr="00C24307">
        <w:rPr>
          <w:rFonts w:ascii="Times New Roman" w:eastAsia="仿宋" w:hAnsi="Times New Roman"/>
          <w:bCs/>
          <w:color w:val="000000"/>
          <w:sz w:val="28"/>
          <w:szCs w:val="28"/>
        </w:rPr>
        <w:tab/>
      </w:r>
      <w:r w:rsidR="00845491" w:rsidRPr="00C24307">
        <w:rPr>
          <w:rFonts w:ascii="Times New Roman" w:eastAsia="仿宋" w:hAnsi="Times New Roman"/>
          <w:bCs/>
          <w:color w:val="000000"/>
          <w:sz w:val="28"/>
          <w:szCs w:val="28"/>
        </w:rPr>
        <w:t>a</w:t>
      </w:r>
      <w:r w:rsidR="00FC4BB0" w:rsidRPr="00C24307">
        <w:rPr>
          <w:rFonts w:ascii="Times New Roman" w:eastAsia="仿宋" w:hAnsi="Times New Roman"/>
          <w:bCs/>
          <w:color w:val="000000"/>
          <w:sz w:val="28"/>
          <w:szCs w:val="28"/>
        </w:rPr>
        <w:t xml:space="preserve"> </w:t>
      </w:r>
      <w:r w:rsidR="00037D68" w:rsidRPr="00C24307">
        <w:rPr>
          <w:rFonts w:ascii="Times New Roman" w:eastAsia="仿宋" w:hAnsi="Times New Roman"/>
          <w:bCs/>
          <w:color w:val="000000"/>
          <w:sz w:val="28"/>
          <w:szCs w:val="28"/>
        </w:rPr>
        <w:t>long public</w:t>
      </w:r>
      <w:r w:rsidR="00FC4BB0" w:rsidRPr="00C24307">
        <w:rPr>
          <w:rFonts w:ascii="Times New Roman" w:eastAsia="仿宋" w:hAnsi="Times New Roman"/>
          <w:bCs/>
          <w:color w:val="000000"/>
          <w:sz w:val="28"/>
          <w:szCs w:val="28"/>
        </w:rPr>
        <w:t xml:space="preserve"> holiday</w:t>
      </w:r>
      <w:r w:rsidR="00845491" w:rsidRPr="00C24307">
        <w:rPr>
          <w:rFonts w:ascii="Times New Roman" w:eastAsia="仿宋" w:hAnsi="Times New Roman"/>
          <w:bCs/>
          <w:color w:val="000000"/>
          <w:sz w:val="28"/>
          <w:szCs w:val="28"/>
        </w:rPr>
        <w:t xml:space="preserve"> is approaching</w:t>
      </w:r>
      <w:r w:rsidR="00FC4BB0" w:rsidRPr="00C24307">
        <w:rPr>
          <w:rFonts w:ascii="Times New Roman" w:eastAsia="仿宋" w:hAnsi="Times New Roman"/>
          <w:bCs/>
          <w:color w:val="000000"/>
          <w:sz w:val="28"/>
          <w:szCs w:val="28"/>
        </w:rPr>
        <w:t>;</w:t>
      </w:r>
    </w:p>
    <w:p w:rsidR="00C40CE9" w:rsidRPr="00C24307" w:rsidRDefault="00C33101" w:rsidP="00C33101">
      <w:pPr>
        <w:tabs>
          <w:tab w:val="left" w:pos="993"/>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6.</w:t>
      </w:r>
      <w:r w:rsidRPr="00C24307">
        <w:rPr>
          <w:rFonts w:ascii="Times New Roman" w:eastAsia="仿宋" w:hAnsi="Times New Roman"/>
          <w:bCs/>
          <w:color w:val="000000"/>
          <w:sz w:val="28"/>
          <w:szCs w:val="28"/>
        </w:rPr>
        <w:tab/>
      </w:r>
      <w:r w:rsidR="00131966" w:rsidRPr="00C24307">
        <w:rPr>
          <w:rFonts w:ascii="Times New Roman" w:eastAsia="仿宋" w:hAnsi="Times New Roman"/>
          <w:bCs/>
          <w:color w:val="000000"/>
          <w:sz w:val="28"/>
          <w:szCs w:val="28"/>
        </w:rPr>
        <w:t>the Exchange</w:t>
      </w:r>
      <w:r w:rsidR="00845491" w:rsidRPr="00C24307">
        <w:rPr>
          <w:rFonts w:ascii="Times New Roman" w:eastAsia="仿宋" w:hAnsi="Times New Roman"/>
          <w:bCs/>
          <w:color w:val="000000"/>
          <w:sz w:val="28"/>
          <w:szCs w:val="28"/>
        </w:rPr>
        <w:t>, in its discretion,</w:t>
      </w:r>
      <w:r w:rsidR="00F81A30" w:rsidRPr="00C24307">
        <w:rPr>
          <w:rFonts w:ascii="Times New Roman" w:eastAsia="仿宋" w:hAnsi="Times New Roman"/>
          <w:bCs/>
          <w:color w:val="000000"/>
          <w:sz w:val="28"/>
          <w:szCs w:val="28"/>
        </w:rPr>
        <w:t xml:space="preserve"> determines </w:t>
      </w:r>
      <w:r w:rsidR="00037D68" w:rsidRPr="00C24307">
        <w:rPr>
          <w:rFonts w:ascii="Times New Roman" w:eastAsia="仿宋" w:hAnsi="Times New Roman"/>
          <w:bCs/>
          <w:color w:val="000000"/>
          <w:sz w:val="28"/>
          <w:szCs w:val="28"/>
        </w:rPr>
        <w:t>that</w:t>
      </w:r>
      <w:r w:rsidR="00FC4BB0" w:rsidRPr="00C24307">
        <w:rPr>
          <w:rFonts w:ascii="Times New Roman" w:eastAsia="仿宋" w:hAnsi="Times New Roman"/>
          <w:bCs/>
          <w:color w:val="000000"/>
          <w:sz w:val="28"/>
          <w:szCs w:val="28"/>
        </w:rPr>
        <w:t xml:space="preserve"> the market risk is </w:t>
      </w:r>
      <w:r w:rsidR="004F68A5" w:rsidRPr="00C24307">
        <w:rPr>
          <w:rFonts w:ascii="Times New Roman" w:eastAsia="仿宋" w:hAnsi="Times New Roman"/>
          <w:bCs/>
          <w:color w:val="000000"/>
          <w:sz w:val="28"/>
          <w:szCs w:val="28"/>
        </w:rPr>
        <w:t>increasing</w:t>
      </w:r>
      <w:r w:rsidR="00FC4BB0" w:rsidRPr="00C24307">
        <w:rPr>
          <w:rFonts w:ascii="Times New Roman" w:eastAsia="仿宋" w:hAnsi="Times New Roman"/>
          <w:bCs/>
          <w:color w:val="000000"/>
          <w:sz w:val="28"/>
          <w:szCs w:val="28"/>
        </w:rPr>
        <w:t>;</w:t>
      </w:r>
      <w:r w:rsidR="00845491" w:rsidRPr="00C24307">
        <w:rPr>
          <w:rFonts w:ascii="Times New Roman" w:eastAsia="仿宋" w:hAnsi="Times New Roman"/>
          <w:bCs/>
          <w:color w:val="000000"/>
          <w:sz w:val="28"/>
          <w:szCs w:val="28"/>
        </w:rPr>
        <w:t xml:space="preserve"> </w:t>
      </w:r>
      <w:r w:rsidR="00F67833" w:rsidRPr="00C24307">
        <w:rPr>
          <w:rFonts w:ascii="Times New Roman" w:eastAsia="仿宋" w:hAnsi="Times New Roman" w:hint="eastAsia"/>
          <w:bCs/>
          <w:color w:val="000000"/>
          <w:sz w:val="28"/>
          <w:szCs w:val="28"/>
        </w:rPr>
        <w:t>or</w:t>
      </w:r>
    </w:p>
    <w:p w:rsidR="00FC4BB0" w:rsidRPr="00C24307" w:rsidRDefault="00C33101" w:rsidP="00C33101">
      <w:pPr>
        <w:tabs>
          <w:tab w:val="left" w:pos="993"/>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7.</w:t>
      </w:r>
      <w:r w:rsidRPr="00C24307">
        <w:rPr>
          <w:rFonts w:ascii="Times New Roman" w:eastAsia="仿宋" w:hAnsi="Times New Roman"/>
          <w:bCs/>
          <w:color w:val="000000"/>
          <w:sz w:val="28"/>
          <w:szCs w:val="28"/>
        </w:rPr>
        <w:tab/>
      </w:r>
      <w:r w:rsidR="00037D68" w:rsidRPr="00C24307">
        <w:rPr>
          <w:rFonts w:ascii="Times New Roman" w:eastAsia="仿宋" w:hAnsi="Times New Roman"/>
          <w:bCs/>
          <w:color w:val="000000"/>
          <w:sz w:val="28"/>
          <w:szCs w:val="28"/>
        </w:rPr>
        <w:t>o</w:t>
      </w:r>
      <w:r w:rsidR="00FC4BB0" w:rsidRPr="00C24307">
        <w:rPr>
          <w:rFonts w:ascii="Times New Roman" w:eastAsia="仿宋" w:hAnsi="Times New Roman"/>
          <w:bCs/>
          <w:color w:val="000000"/>
          <w:sz w:val="28"/>
          <w:szCs w:val="28"/>
        </w:rPr>
        <w:t xml:space="preserve">ther </w:t>
      </w:r>
      <w:r w:rsidR="00845491" w:rsidRPr="00C24307">
        <w:rPr>
          <w:rFonts w:ascii="Times New Roman" w:eastAsia="仿宋" w:hAnsi="Times New Roman"/>
          <w:bCs/>
          <w:color w:val="000000"/>
          <w:sz w:val="28"/>
          <w:szCs w:val="28"/>
        </w:rPr>
        <w:t>events o</w:t>
      </w:r>
      <w:r w:rsidR="00ED6D39" w:rsidRPr="00C24307">
        <w:rPr>
          <w:rFonts w:ascii="Times New Roman" w:eastAsia="仿宋" w:hAnsi="Times New Roman" w:hint="eastAsia"/>
          <w:bCs/>
          <w:color w:val="000000"/>
          <w:sz w:val="28"/>
          <w:szCs w:val="28"/>
        </w:rPr>
        <w:t>r</w:t>
      </w:r>
      <w:r w:rsidR="00845491" w:rsidRPr="00C24307">
        <w:rPr>
          <w:rFonts w:ascii="Times New Roman" w:eastAsia="仿宋" w:hAnsi="Times New Roman"/>
          <w:bCs/>
          <w:color w:val="000000"/>
          <w:sz w:val="28"/>
          <w:szCs w:val="28"/>
        </w:rPr>
        <w:t xml:space="preserve"> conditions </w:t>
      </w:r>
      <w:r w:rsidR="00131966" w:rsidRPr="00C24307">
        <w:rPr>
          <w:rFonts w:ascii="Times New Roman" w:eastAsia="仿宋" w:hAnsi="Times New Roman"/>
          <w:bCs/>
          <w:color w:val="000000"/>
          <w:sz w:val="28"/>
          <w:szCs w:val="28"/>
        </w:rPr>
        <w:t>the Exchange</w:t>
      </w:r>
      <w:r w:rsidR="0041064F" w:rsidRPr="00C24307">
        <w:rPr>
          <w:rFonts w:ascii="Times New Roman" w:eastAsia="仿宋" w:hAnsi="Times New Roman"/>
          <w:bCs/>
          <w:color w:val="000000"/>
          <w:sz w:val="28"/>
          <w:szCs w:val="28"/>
        </w:rPr>
        <w:t xml:space="preserve"> </w:t>
      </w:r>
      <w:r w:rsidR="002E70C7" w:rsidRPr="00C24307">
        <w:rPr>
          <w:rFonts w:ascii="Times New Roman" w:eastAsia="仿宋" w:hAnsi="Times New Roman"/>
          <w:bCs/>
          <w:color w:val="000000"/>
          <w:sz w:val="28"/>
          <w:szCs w:val="28"/>
        </w:rPr>
        <w:t>deems</w:t>
      </w:r>
      <w:r w:rsidR="00FC4BB0" w:rsidRPr="00C24307">
        <w:rPr>
          <w:rFonts w:ascii="Times New Roman" w:eastAsia="仿宋" w:hAnsi="Times New Roman"/>
          <w:bCs/>
          <w:color w:val="000000"/>
          <w:sz w:val="28"/>
          <w:szCs w:val="28"/>
        </w:rPr>
        <w:t xml:space="preserve"> necessary</w:t>
      </w:r>
      <w:r w:rsidR="00845491" w:rsidRPr="00C24307">
        <w:rPr>
          <w:rFonts w:ascii="Times New Roman" w:eastAsia="仿宋" w:hAnsi="Times New Roman"/>
          <w:bCs/>
          <w:color w:val="000000"/>
          <w:sz w:val="28"/>
          <w:szCs w:val="28"/>
        </w:rPr>
        <w:t xml:space="preserve"> to adjust the trad</w:t>
      </w:r>
      <w:r w:rsidR="00525A22" w:rsidRPr="00C24307">
        <w:rPr>
          <w:rFonts w:ascii="Times New Roman" w:eastAsia="仿宋" w:hAnsi="Times New Roman" w:hint="eastAsia"/>
          <w:bCs/>
          <w:color w:val="000000"/>
          <w:sz w:val="28"/>
          <w:szCs w:val="28"/>
        </w:rPr>
        <w:t>ing</w:t>
      </w:r>
      <w:r w:rsidR="00845491" w:rsidRPr="00C24307">
        <w:rPr>
          <w:rFonts w:ascii="Times New Roman" w:eastAsia="仿宋" w:hAnsi="Times New Roman"/>
          <w:bCs/>
          <w:color w:val="000000"/>
          <w:sz w:val="28"/>
          <w:szCs w:val="28"/>
        </w:rPr>
        <w:t xml:space="preserve"> margin </w:t>
      </w:r>
      <w:r w:rsidR="00071956" w:rsidRPr="00C24307">
        <w:rPr>
          <w:rFonts w:ascii="Times New Roman" w:eastAsia="仿宋" w:hAnsi="Times New Roman" w:hint="eastAsia"/>
          <w:bCs/>
          <w:color w:val="000000"/>
          <w:sz w:val="28"/>
          <w:szCs w:val="28"/>
        </w:rPr>
        <w:t>o</w:t>
      </w:r>
      <w:r w:rsidR="00845491" w:rsidRPr="00C24307">
        <w:rPr>
          <w:rFonts w:ascii="Times New Roman" w:eastAsia="仿宋" w:hAnsi="Times New Roman"/>
          <w:bCs/>
          <w:color w:val="000000"/>
          <w:sz w:val="28"/>
          <w:szCs w:val="28"/>
        </w:rPr>
        <w:t>f a futures contract</w:t>
      </w:r>
      <w:r w:rsidR="00FC4BB0" w:rsidRPr="00C24307">
        <w:rPr>
          <w:rFonts w:ascii="Times New Roman" w:eastAsia="仿宋" w:hAnsi="Times New Roman"/>
          <w:bCs/>
          <w:color w:val="000000"/>
          <w:sz w:val="28"/>
          <w:szCs w:val="28"/>
        </w:rPr>
        <w:t>.</w:t>
      </w:r>
    </w:p>
    <w:p w:rsidR="0041064F" w:rsidRPr="00C24307" w:rsidRDefault="00C33101" w:rsidP="00C33101">
      <w:pPr>
        <w:widowControl/>
        <w:tabs>
          <w:tab w:val="left" w:pos="0"/>
          <w:tab w:val="left" w:pos="709"/>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
          <w:bCs/>
          <w:sz w:val="28"/>
          <w:szCs w:val="28"/>
        </w:rPr>
        <w:t xml:space="preserve">Article 8 </w:t>
      </w:r>
      <w:r w:rsidR="00845491" w:rsidRPr="00C24307">
        <w:rPr>
          <w:rFonts w:ascii="Times New Roman" w:eastAsia="仿宋" w:hAnsi="Times New Roman"/>
          <w:bCs/>
          <w:color w:val="000000"/>
          <w:sz w:val="28"/>
          <w:szCs w:val="28"/>
        </w:rPr>
        <w:t>In the event that trading in a futures contract reaches a limit price, where an adjustment to the trading margin rate is necessary, the margin requirements set forth in Chapter 3 of these Risk Management Rules shall apply.</w:t>
      </w:r>
    </w:p>
    <w:p w:rsidR="00C92D93" w:rsidRPr="00C24307" w:rsidRDefault="00C33101" w:rsidP="00C33101">
      <w:pPr>
        <w:widowControl/>
        <w:tabs>
          <w:tab w:val="left" w:pos="0"/>
          <w:tab w:val="left" w:pos="709"/>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
          <w:bCs/>
          <w:sz w:val="28"/>
          <w:szCs w:val="28"/>
        </w:rPr>
        <w:t>Article 9</w:t>
      </w:r>
      <w:r w:rsidR="00C51342" w:rsidRPr="00C24307">
        <w:rPr>
          <w:rFonts w:ascii="Times New Roman" w:eastAsia="仿宋" w:hAnsi="Times New Roman" w:hint="eastAsia"/>
          <w:b/>
          <w:bCs/>
          <w:sz w:val="28"/>
          <w:szCs w:val="28"/>
        </w:rPr>
        <w:t xml:space="preserve"> </w:t>
      </w:r>
      <w:r w:rsidR="00845491" w:rsidRPr="00C24307">
        <w:rPr>
          <w:rFonts w:ascii="Times New Roman" w:eastAsia="仿宋" w:hAnsi="Times New Roman"/>
          <w:bCs/>
          <w:color w:val="000000"/>
          <w:sz w:val="28"/>
          <w:szCs w:val="28"/>
        </w:rPr>
        <w:t xml:space="preserve">For a </w:t>
      </w:r>
      <w:r w:rsidR="00770DE3" w:rsidRPr="00C24307">
        <w:rPr>
          <w:rFonts w:ascii="Times New Roman" w:eastAsia="仿宋" w:hAnsi="Times New Roman" w:hint="eastAsia"/>
          <w:bCs/>
          <w:color w:val="000000"/>
          <w:sz w:val="28"/>
          <w:szCs w:val="28"/>
        </w:rPr>
        <w:t xml:space="preserve">futures </w:t>
      </w:r>
      <w:r w:rsidR="00C92D93" w:rsidRPr="00C24307">
        <w:rPr>
          <w:rFonts w:ascii="Times New Roman" w:eastAsia="仿宋" w:hAnsi="Times New Roman"/>
          <w:bCs/>
          <w:color w:val="000000"/>
          <w:sz w:val="28"/>
          <w:szCs w:val="28"/>
        </w:rPr>
        <w:t>contract:</w:t>
      </w:r>
    </w:p>
    <w:p w:rsidR="00C92D93" w:rsidRPr="00C24307" w:rsidRDefault="00C33101" w:rsidP="00C33101">
      <w:pPr>
        <w:tabs>
          <w:tab w:val="left" w:pos="0"/>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1.</w:t>
      </w:r>
      <w:r w:rsidRPr="00C24307">
        <w:rPr>
          <w:rFonts w:ascii="Times New Roman" w:eastAsia="仿宋" w:hAnsi="Times New Roman"/>
          <w:bCs/>
          <w:color w:val="000000"/>
          <w:sz w:val="28"/>
          <w:szCs w:val="28"/>
        </w:rPr>
        <w:tab/>
      </w:r>
      <w:r w:rsidR="00C92D93" w:rsidRPr="00C24307">
        <w:rPr>
          <w:rFonts w:ascii="Times New Roman" w:eastAsia="仿宋" w:hAnsi="Times New Roman"/>
          <w:bCs/>
          <w:color w:val="000000"/>
          <w:sz w:val="28"/>
          <w:szCs w:val="28"/>
        </w:rPr>
        <w:t>when</w:t>
      </w:r>
      <w:r w:rsidR="006344BD" w:rsidRPr="00C24307">
        <w:rPr>
          <w:rFonts w:ascii="Times New Roman" w:eastAsia="仿宋" w:hAnsi="Times New Roman"/>
          <w:bCs/>
          <w:color w:val="000000"/>
          <w:sz w:val="28"/>
          <w:szCs w:val="28"/>
        </w:rPr>
        <w:t xml:space="preserve"> the</w:t>
      </w:r>
      <w:r w:rsidR="00C92D93" w:rsidRPr="00C24307">
        <w:rPr>
          <w:rFonts w:ascii="Times New Roman" w:eastAsia="仿宋" w:hAnsi="Times New Roman"/>
          <w:bCs/>
          <w:color w:val="000000"/>
          <w:sz w:val="28"/>
          <w:szCs w:val="28"/>
        </w:rPr>
        <w:t xml:space="preserve"> price variation in aggregate (denoted as N) reaches twelve percent (12%) or more </w:t>
      </w:r>
      <w:r w:rsidR="00A361B9" w:rsidRPr="00C24307">
        <w:rPr>
          <w:rFonts w:ascii="Times New Roman" w:eastAsia="仿宋" w:hAnsi="Times New Roman" w:hint="eastAsia"/>
          <w:bCs/>
          <w:color w:val="000000"/>
          <w:sz w:val="28"/>
          <w:szCs w:val="28"/>
        </w:rPr>
        <w:t>for</w:t>
      </w:r>
      <w:r w:rsidR="00C92D93" w:rsidRPr="00C24307">
        <w:rPr>
          <w:rFonts w:ascii="Times New Roman" w:eastAsia="仿宋" w:hAnsi="Times New Roman"/>
          <w:bCs/>
          <w:color w:val="000000"/>
          <w:sz w:val="28"/>
          <w:szCs w:val="28"/>
        </w:rPr>
        <w:t xml:space="preserve"> three (3) consecutive trading days (denoted as D1-D3);</w:t>
      </w:r>
    </w:p>
    <w:p w:rsidR="00C92D93" w:rsidRPr="00C24307" w:rsidRDefault="00C33101" w:rsidP="00C33101">
      <w:pPr>
        <w:tabs>
          <w:tab w:val="left" w:pos="0"/>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2.</w:t>
      </w:r>
      <w:r w:rsidRPr="00C24307">
        <w:rPr>
          <w:rFonts w:ascii="Times New Roman" w:eastAsia="仿宋" w:hAnsi="Times New Roman"/>
          <w:bCs/>
          <w:color w:val="000000"/>
          <w:sz w:val="28"/>
          <w:szCs w:val="28"/>
        </w:rPr>
        <w:tab/>
      </w:r>
      <w:r w:rsidR="00C92D93" w:rsidRPr="00C24307">
        <w:rPr>
          <w:rFonts w:ascii="Times New Roman" w:eastAsia="仿宋" w:hAnsi="Times New Roman"/>
          <w:bCs/>
          <w:color w:val="000000"/>
          <w:sz w:val="28"/>
          <w:szCs w:val="28"/>
        </w:rPr>
        <w:t xml:space="preserve">when the price variation in aggregate (denoted as N) reaches fourteen percent (14%) or more </w:t>
      </w:r>
      <w:r w:rsidR="00A74FEC" w:rsidRPr="00C24307">
        <w:rPr>
          <w:rFonts w:ascii="Times New Roman" w:eastAsia="仿宋" w:hAnsi="Times New Roman" w:hint="eastAsia"/>
          <w:bCs/>
          <w:color w:val="000000"/>
          <w:sz w:val="28"/>
          <w:szCs w:val="28"/>
        </w:rPr>
        <w:t>for</w:t>
      </w:r>
      <w:r w:rsidR="00C92D93" w:rsidRPr="00C24307">
        <w:rPr>
          <w:rFonts w:ascii="Times New Roman" w:eastAsia="仿宋" w:hAnsi="Times New Roman"/>
          <w:bCs/>
          <w:color w:val="000000"/>
          <w:sz w:val="28"/>
          <w:szCs w:val="28"/>
        </w:rPr>
        <w:t xml:space="preserve"> four (4) consecutive trading days (denoted as D1-D4); or</w:t>
      </w:r>
    </w:p>
    <w:p w:rsidR="00C92D93" w:rsidRPr="00C24307" w:rsidRDefault="00C33101" w:rsidP="00C33101">
      <w:pPr>
        <w:tabs>
          <w:tab w:val="left" w:pos="0"/>
        </w:tabs>
        <w:spacing w:line="360" w:lineRule="auto"/>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3.</w:t>
      </w:r>
      <w:r w:rsidRPr="00C24307">
        <w:rPr>
          <w:rFonts w:ascii="Times New Roman" w:eastAsia="仿宋" w:hAnsi="Times New Roman"/>
          <w:bCs/>
          <w:color w:val="000000"/>
          <w:sz w:val="28"/>
          <w:szCs w:val="28"/>
        </w:rPr>
        <w:tab/>
      </w:r>
      <w:r w:rsidR="00C92D93" w:rsidRPr="00C24307">
        <w:rPr>
          <w:rFonts w:ascii="Times New Roman" w:eastAsia="仿宋" w:hAnsi="Times New Roman"/>
          <w:bCs/>
          <w:color w:val="000000"/>
          <w:sz w:val="28"/>
          <w:szCs w:val="28"/>
        </w:rPr>
        <w:t>when the price variation in aggregate (denoted as N) reaches</w:t>
      </w:r>
      <w:r w:rsidR="00E4288C" w:rsidRPr="00C24307">
        <w:rPr>
          <w:rFonts w:ascii="Times New Roman" w:eastAsia="仿宋" w:hAnsi="Times New Roman"/>
          <w:bCs/>
          <w:color w:val="000000"/>
          <w:sz w:val="28"/>
          <w:szCs w:val="28"/>
        </w:rPr>
        <w:t xml:space="preserve"> sixteen percent (16</w:t>
      </w:r>
      <w:r w:rsidR="00C92D93" w:rsidRPr="00C24307">
        <w:rPr>
          <w:rFonts w:ascii="Times New Roman" w:eastAsia="仿宋" w:hAnsi="Times New Roman"/>
          <w:bCs/>
          <w:color w:val="000000"/>
          <w:sz w:val="28"/>
          <w:szCs w:val="28"/>
        </w:rPr>
        <w:t>%</w:t>
      </w:r>
      <w:r w:rsidR="00E4288C" w:rsidRPr="00C24307">
        <w:rPr>
          <w:rFonts w:ascii="Times New Roman" w:eastAsia="仿宋" w:hAnsi="Times New Roman"/>
          <w:bCs/>
          <w:color w:val="000000"/>
          <w:sz w:val="28"/>
          <w:szCs w:val="28"/>
        </w:rPr>
        <w:t>)</w:t>
      </w:r>
      <w:r w:rsidR="00E4288C" w:rsidRPr="00C24307">
        <w:rPr>
          <w:rFonts w:ascii="Times New Roman" w:eastAsia="仿宋" w:hAnsi="Times New Roman"/>
          <w:sz w:val="28"/>
          <w:szCs w:val="28"/>
        </w:rPr>
        <w:t xml:space="preserve"> or more </w:t>
      </w:r>
      <w:r w:rsidR="00A74FEC" w:rsidRPr="00C24307">
        <w:rPr>
          <w:rFonts w:ascii="Times New Roman" w:eastAsia="仿宋" w:hAnsi="Times New Roman" w:hint="eastAsia"/>
          <w:sz w:val="28"/>
          <w:szCs w:val="28"/>
        </w:rPr>
        <w:t>for</w:t>
      </w:r>
      <w:r w:rsidR="00E4288C" w:rsidRPr="00C24307">
        <w:rPr>
          <w:rFonts w:ascii="Times New Roman" w:eastAsia="仿宋" w:hAnsi="Times New Roman"/>
          <w:sz w:val="28"/>
          <w:szCs w:val="28"/>
        </w:rPr>
        <w:t xml:space="preserve"> five (5) consecutive trading days (denoted as D1-D5),</w:t>
      </w:r>
    </w:p>
    <w:p w:rsidR="00DE230F" w:rsidRPr="00C24307" w:rsidRDefault="00FD7787" w:rsidP="00C33101">
      <w:pPr>
        <w:spacing w:line="360" w:lineRule="auto"/>
        <w:ind w:firstLineChars="154" w:firstLine="431"/>
        <w:rPr>
          <w:rFonts w:ascii="Times New Roman" w:eastAsia="仿宋" w:hAnsi="Times New Roman"/>
          <w:sz w:val="28"/>
          <w:szCs w:val="28"/>
        </w:rPr>
      </w:pPr>
      <w:r w:rsidRPr="00C24307">
        <w:rPr>
          <w:rFonts w:ascii="Times New Roman" w:eastAsia="仿宋" w:hAnsi="Times New Roman"/>
          <w:sz w:val="28"/>
          <w:szCs w:val="28"/>
        </w:rPr>
        <w:t>T</w:t>
      </w:r>
      <w:r w:rsidR="00131966" w:rsidRPr="00C24307">
        <w:rPr>
          <w:rFonts w:ascii="Times New Roman" w:eastAsia="仿宋" w:hAnsi="Times New Roman"/>
          <w:sz w:val="28"/>
          <w:szCs w:val="28"/>
        </w:rPr>
        <w:t>he Exchange</w:t>
      </w:r>
      <w:r w:rsidR="000A6C1B" w:rsidRPr="00C24307">
        <w:rPr>
          <w:rFonts w:ascii="Times New Roman" w:eastAsia="仿宋" w:hAnsi="Times New Roman"/>
          <w:sz w:val="28"/>
          <w:szCs w:val="28"/>
        </w:rPr>
        <w:t xml:space="preserve"> may</w:t>
      </w:r>
      <w:r w:rsidR="006A28C8" w:rsidRPr="00C24307">
        <w:rPr>
          <w:rFonts w:ascii="Times New Roman" w:eastAsia="仿宋" w:hAnsi="Times New Roman"/>
          <w:sz w:val="28"/>
          <w:szCs w:val="28"/>
        </w:rPr>
        <w:t>,</w:t>
      </w:r>
      <w:r w:rsidR="0041064F" w:rsidRPr="00C24307">
        <w:rPr>
          <w:rFonts w:ascii="Times New Roman" w:eastAsia="仿宋" w:hAnsi="Times New Roman"/>
          <w:sz w:val="28"/>
          <w:szCs w:val="28"/>
        </w:rPr>
        <w:t xml:space="preserve"> </w:t>
      </w:r>
      <w:r w:rsidR="00E4288C" w:rsidRPr="00C24307">
        <w:rPr>
          <w:rFonts w:ascii="Times New Roman" w:eastAsia="仿宋" w:hAnsi="Times New Roman"/>
          <w:sz w:val="28"/>
          <w:szCs w:val="28"/>
        </w:rPr>
        <w:t>in its sole discretion, exercise the following one or more measures and inform the CSRC prior to the implementation:</w:t>
      </w:r>
      <w:r w:rsidR="000A6C1B" w:rsidRPr="00C24307">
        <w:rPr>
          <w:rFonts w:ascii="Times New Roman" w:eastAsia="仿宋" w:hAnsi="Times New Roman"/>
          <w:sz w:val="28"/>
          <w:szCs w:val="28"/>
        </w:rPr>
        <w:t xml:space="preserve"> </w:t>
      </w:r>
    </w:p>
    <w:p w:rsidR="00A41D17" w:rsidRPr="00C24307" w:rsidRDefault="00C33101" w:rsidP="00C51342">
      <w:pPr>
        <w:widowControl/>
        <w:tabs>
          <w:tab w:val="left" w:pos="0"/>
          <w:tab w:val="left" w:pos="709"/>
          <w:tab w:val="left" w:pos="846"/>
        </w:tabs>
        <w:spacing w:line="360" w:lineRule="auto"/>
        <w:ind w:firstLine="567"/>
        <w:rPr>
          <w:rFonts w:ascii="Times New Roman" w:eastAsia="仿宋" w:hAnsi="Times New Roman"/>
          <w:color w:val="000000"/>
          <w:kern w:val="0"/>
          <w:sz w:val="28"/>
          <w:szCs w:val="28"/>
          <w:lang w:val="x-none"/>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E9630C" w:rsidRPr="00C24307">
        <w:rPr>
          <w:rFonts w:ascii="Times New Roman" w:eastAsia="仿宋" w:hAnsi="Times New Roman"/>
          <w:color w:val="000000"/>
          <w:kern w:val="0"/>
          <w:sz w:val="28"/>
          <w:szCs w:val="28"/>
        </w:rPr>
        <w:t>require additional trad</w:t>
      </w:r>
      <w:r w:rsidR="003112FE" w:rsidRPr="00C24307">
        <w:rPr>
          <w:rFonts w:ascii="Times New Roman" w:eastAsia="仿宋" w:hAnsi="Times New Roman" w:hint="eastAsia"/>
          <w:color w:val="000000"/>
          <w:kern w:val="0"/>
          <w:sz w:val="28"/>
          <w:szCs w:val="28"/>
        </w:rPr>
        <w:t>ing</w:t>
      </w:r>
      <w:r w:rsidR="006E5A42" w:rsidRPr="00C24307">
        <w:rPr>
          <w:rFonts w:ascii="Times New Roman" w:eastAsia="仿宋" w:hAnsi="Times New Roman"/>
          <w:color w:val="000000"/>
          <w:kern w:val="0"/>
          <w:sz w:val="28"/>
          <w:szCs w:val="28"/>
        </w:rPr>
        <w:t xml:space="preserve"> </w:t>
      </w:r>
      <w:r w:rsidR="00E9630C" w:rsidRPr="00C24307">
        <w:rPr>
          <w:rFonts w:ascii="Times New Roman" w:eastAsia="仿宋" w:hAnsi="Times New Roman"/>
          <w:color w:val="000000"/>
          <w:kern w:val="0"/>
          <w:sz w:val="28"/>
          <w:szCs w:val="28"/>
        </w:rPr>
        <w:t>margin</w:t>
      </w:r>
      <w:r w:rsidR="00942D62" w:rsidRPr="00C24307">
        <w:rPr>
          <w:rFonts w:ascii="Times New Roman" w:eastAsia="仿宋" w:hAnsi="Times New Roman"/>
          <w:color w:val="000000"/>
          <w:kern w:val="0"/>
          <w:sz w:val="28"/>
          <w:szCs w:val="28"/>
        </w:rPr>
        <w:t xml:space="preserve"> from a part of or all </w:t>
      </w:r>
      <w:r w:rsidR="009D6981" w:rsidRPr="00C24307">
        <w:rPr>
          <w:rFonts w:ascii="Times New Roman" w:eastAsia="仿宋" w:hAnsi="Times New Roman"/>
          <w:color w:val="000000"/>
          <w:kern w:val="0"/>
          <w:sz w:val="28"/>
          <w:szCs w:val="28"/>
        </w:rPr>
        <w:t xml:space="preserve">of </w:t>
      </w:r>
      <w:r w:rsidR="00942D62" w:rsidRPr="00C24307">
        <w:rPr>
          <w:rFonts w:ascii="Times New Roman" w:eastAsia="仿宋" w:hAnsi="Times New Roman"/>
          <w:color w:val="000000"/>
          <w:kern w:val="0"/>
          <w:sz w:val="28"/>
          <w:szCs w:val="28"/>
        </w:rPr>
        <w:t>the Members</w:t>
      </w:r>
      <w:r w:rsidR="009D6981" w:rsidRPr="00C24307">
        <w:rPr>
          <w:rFonts w:ascii="Times New Roman" w:eastAsia="仿宋" w:hAnsi="Times New Roman"/>
          <w:color w:val="000000"/>
          <w:kern w:val="0"/>
          <w:sz w:val="28"/>
          <w:szCs w:val="28"/>
        </w:rPr>
        <w:t xml:space="preserve"> and/or </w:t>
      </w:r>
      <w:r w:rsidR="00942D62" w:rsidRPr="00C24307">
        <w:rPr>
          <w:rFonts w:ascii="Times New Roman" w:eastAsia="仿宋" w:hAnsi="Times New Roman"/>
          <w:color w:val="000000"/>
          <w:kern w:val="0"/>
          <w:sz w:val="28"/>
          <w:szCs w:val="28"/>
        </w:rPr>
        <w:t>OSP</w:t>
      </w:r>
      <w:r w:rsidR="009D6981" w:rsidRPr="00C24307">
        <w:rPr>
          <w:rFonts w:ascii="Times New Roman" w:eastAsia="仿宋" w:hAnsi="Times New Roman"/>
          <w:color w:val="000000"/>
          <w:kern w:val="0"/>
          <w:sz w:val="28"/>
          <w:szCs w:val="28"/>
        </w:rPr>
        <w:t>s</w:t>
      </w:r>
      <w:r w:rsidR="00E9630C" w:rsidRPr="00C24307">
        <w:rPr>
          <w:rFonts w:ascii="Times New Roman" w:eastAsia="仿宋" w:hAnsi="Times New Roman"/>
          <w:color w:val="000000"/>
          <w:kern w:val="0"/>
          <w:sz w:val="28"/>
          <w:szCs w:val="28"/>
        </w:rPr>
        <w:t xml:space="preserve"> </w:t>
      </w:r>
      <w:r w:rsidR="00942D62" w:rsidRPr="00C24307">
        <w:rPr>
          <w:rFonts w:ascii="Times New Roman" w:eastAsia="仿宋" w:hAnsi="Times New Roman"/>
          <w:color w:val="000000"/>
          <w:kern w:val="0"/>
          <w:sz w:val="28"/>
          <w:szCs w:val="28"/>
        </w:rPr>
        <w:t xml:space="preserve">on </w:t>
      </w:r>
      <w:r w:rsidR="00F67833" w:rsidRPr="00C24307">
        <w:rPr>
          <w:rFonts w:ascii="Times New Roman" w:eastAsia="仿宋" w:hAnsi="Times New Roman" w:hint="eastAsia"/>
          <w:color w:val="000000"/>
          <w:kern w:val="0"/>
          <w:sz w:val="28"/>
          <w:szCs w:val="28"/>
        </w:rPr>
        <w:t>either o</w:t>
      </w:r>
      <w:r w:rsidR="00132A3C" w:rsidRPr="00C24307">
        <w:rPr>
          <w:rFonts w:ascii="Times New Roman" w:eastAsia="仿宋" w:hAnsi="Times New Roman" w:hint="eastAsia"/>
          <w:color w:val="000000"/>
          <w:kern w:val="0"/>
          <w:sz w:val="28"/>
          <w:szCs w:val="28"/>
        </w:rPr>
        <w:t>r</w:t>
      </w:r>
      <w:r w:rsidR="00F67833" w:rsidRPr="00C24307">
        <w:rPr>
          <w:rFonts w:ascii="Times New Roman" w:eastAsia="仿宋" w:hAnsi="Times New Roman" w:hint="eastAsia"/>
          <w:color w:val="000000"/>
          <w:kern w:val="0"/>
          <w:sz w:val="28"/>
          <w:szCs w:val="28"/>
        </w:rPr>
        <w:t xml:space="preserve"> both of </w:t>
      </w:r>
      <w:r w:rsidR="00942D62" w:rsidRPr="00C24307">
        <w:rPr>
          <w:rFonts w:ascii="Times New Roman" w:eastAsia="仿宋" w:hAnsi="Times New Roman"/>
          <w:color w:val="000000"/>
          <w:kern w:val="0"/>
          <w:sz w:val="28"/>
          <w:szCs w:val="28"/>
        </w:rPr>
        <w:t>the long</w:t>
      </w:r>
      <w:r w:rsidR="00E9630C" w:rsidRPr="00C24307">
        <w:rPr>
          <w:rFonts w:ascii="Times New Roman" w:eastAsia="仿宋" w:hAnsi="Times New Roman"/>
          <w:color w:val="000000"/>
          <w:kern w:val="0"/>
          <w:sz w:val="28"/>
          <w:szCs w:val="28"/>
        </w:rPr>
        <w:t xml:space="preserve"> or short</w:t>
      </w:r>
      <w:r w:rsidR="00942D62" w:rsidRPr="00C24307">
        <w:rPr>
          <w:rFonts w:ascii="Times New Roman" w:eastAsia="仿宋" w:hAnsi="Times New Roman"/>
          <w:color w:val="000000"/>
          <w:kern w:val="0"/>
          <w:sz w:val="28"/>
          <w:szCs w:val="28"/>
        </w:rPr>
        <w:t xml:space="preserve"> position</w:t>
      </w:r>
      <w:r w:rsidR="00E9630C" w:rsidRPr="00C24307">
        <w:rPr>
          <w:rFonts w:ascii="Times New Roman" w:eastAsia="仿宋" w:hAnsi="Times New Roman"/>
          <w:color w:val="000000"/>
          <w:kern w:val="0"/>
          <w:sz w:val="28"/>
          <w:szCs w:val="28"/>
        </w:rPr>
        <w:t xml:space="preserve">, </w:t>
      </w:r>
      <w:r w:rsidR="00F67833" w:rsidRPr="00C24307">
        <w:rPr>
          <w:rFonts w:ascii="Times New Roman" w:eastAsia="仿宋" w:hAnsi="Times New Roman" w:hint="eastAsia"/>
          <w:color w:val="000000"/>
          <w:kern w:val="0"/>
          <w:sz w:val="28"/>
          <w:szCs w:val="28"/>
        </w:rPr>
        <w:t xml:space="preserve">at the same or </w:t>
      </w:r>
      <w:r w:rsidR="00942D62" w:rsidRPr="00C24307">
        <w:rPr>
          <w:rFonts w:ascii="Times New Roman" w:eastAsia="仿宋" w:hAnsi="Times New Roman"/>
          <w:color w:val="000000"/>
          <w:kern w:val="0"/>
          <w:sz w:val="28"/>
          <w:szCs w:val="28"/>
        </w:rPr>
        <w:t>different rates of trad</w:t>
      </w:r>
      <w:r w:rsidR="003112FE" w:rsidRPr="00C24307">
        <w:rPr>
          <w:rFonts w:ascii="Times New Roman" w:eastAsia="仿宋" w:hAnsi="Times New Roman" w:hint="eastAsia"/>
          <w:color w:val="000000"/>
          <w:kern w:val="0"/>
          <w:sz w:val="28"/>
          <w:szCs w:val="28"/>
        </w:rPr>
        <w:t>ing</w:t>
      </w:r>
      <w:r w:rsidR="00942D62" w:rsidRPr="00C24307">
        <w:rPr>
          <w:rFonts w:ascii="Times New Roman" w:eastAsia="仿宋" w:hAnsi="Times New Roman"/>
          <w:color w:val="000000"/>
          <w:kern w:val="0"/>
          <w:sz w:val="28"/>
          <w:szCs w:val="28"/>
        </w:rPr>
        <w:t xml:space="preserve"> margin</w:t>
      </w:r>
      <w:r w:rsidR="00D15F35" w:rsidRPr="00C24307">
        <w:rPr>
          <w:rFonts w:ascii="Times New Roman" w:eastAsia="仿宋" w:hAnsi="Times New Roman"/>
          <w:color w:val="000000"/>
          <w:kern w:val="0"/>
          <w:sz w:val="28"/>
          <w:szCs w:val="28"/>
        </w:rPr>
        <w:t>;</w:t>
      </w:r>
    </w:p>
    <w:p w:rsidR="00A41D17" w:rsidRPr="00C24307" w:rsidRDefault="00C33101" w:rsidP="00C51342">
      <w:pPr>
        <w:widowControl/>
        <w:tabs>
          <w:tab w:val="left" w:pos="0"/>
          <w:tab w:val="left" w:pos="709"/>
          <w:tab w:val="left" w:pos="846"/>
        </w:tabs>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9D6981" w:rsidRPr="00C24307">
        <w:rPr>
          <w:rFonts w:ascii="Times New Roman" w:eastAsia="仿宋" w:hAnsi="Times New Roman"/>
          <w:color w:val="000000"/>
          <w:kern w:val="0"/>
          <w:sz w:val="28"/>
          <w:szCs w:val="28"/>
        </w:rPr>
        <w:t xml:space="preserve">limit the withdrawal of funds </w:t>
      </w:r>
      <w:r w:rsidR="00E262DE" w:rsidRPr="00C24307">
        <w:rPr>
          <w:rFonts w:ascii="Times New Roman" w:eastAsia="仿宋" w:hAnsi="Times New Roman" w:hint="eastAsia"/>
          <w:color w:val="000000"/>
          <w:kern w:val="0"/>
          <w:sz w:val="28"/>
          <w:szCs w:val="28"/>
        </w:rPr>
        <w:t>by</w:t>
      </w:r>
      <w:r w:rsidR="009D6981" w:rsidRPr="00C24307">
        <w:rPr>
          <w:rFonts w:ascii="Times New Roman" w:eastAsia="仿宋" w:hAnsi="Times New Roman"/>
          <w:color w:val="000000"/>
          <w:kern w:val="0"/>
          <w:sz w:val="28"/>
          <w:szCs w:val="28"/>
        </w:rPr>
        <w:t xml:space="preserve"> a part of or all</w:t>
      </w:r>
      <w:r w:rsidR="00D15F35" w:rsidRPr="00C24307">
        <w:rPr>
          <w:rFonts w:ascii="Times New Roman" w:eastAsia="仿宋" w:hAnsi="Times New Roman"/>
          <w:color w:val="000000"/>
          <w:kern w:val="0"/>
          <w:sz w:val="28"/>
          <w:szCs w:val="28"/>
        </w:rPr>
        <w:t xml:space="preserve"> the</w:t>
      </w:r>
      <w:r w:rsidR="0041064F" w:rsidRPr="00C24307">
        <w:rPr>
          <w:rFonts w:ascii="Times New Roman" w:eastAsia="仿宋" w:hAnsi="Times New Roman"/>
          <w:color w:val="000000"/>
          <w:kern w:val="0"/>
          <w:sz w:val="28"/>
          <w:szCs w:val="28"/>
        </w:rPr>
        <w:t xml:space="preserve"> </w:t>
      </w:r>
      <w:r w:rsidR="00DE230F" w:rsidRPr="00C24307">
        <w:rPr>
          <w:rFonts w:ascii="Times New Roman" w:eastAsia="仿宋" w:hAnsi="Times New Roman"/>
          <w:color w:val="000000"/>
          <w:kern w:val="0"/>
          <w:sz w:val="28"/>
          <w:szCs w:val="28"/>
        </w:rPr>
        <w:t>M</w:t>
      </w:r>
      <w:r w:rsidR="00D15F35" w:rsidRPr="00C24307">
        <w:rPr>
          <w:rFonts w:ascii="Times New Roman" w:eastAsia="仿宋" w:hAnsi="Times New Roman"/>
          <w:color w:val="000000"/>
          <w:kern w:val="0"/>
          <w:sz w:val="28"/>
          <w:szCs w:val="28"/>
        </w:rPr>
        <w:t xml:space="preserve">embers; </w:t>
      </w:r>
    </w:p>
    <w:p w:rsidR="00A41D17" w:rsidRPr="00C24307" w:rsidRDefault="00C33101" w:rsidP="00C51342">
      <w:pPr>
        <w:widowControl/>
        <w:tabs>
          <w:tab w:val="left" w:pos="0"/>
          <w:tab w:val="left" w:pos="709"/>
          <w:tab w:val="left" w:pos="846"/>
        </w:tabs>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Pr="00C24307">
        <w:rPr>
          <w:rFonts w:ascii="Times New Roman" w:eastAsia="仿宋" w:hAnsi="Times New Roman"/>
          <w:color w:val="000000"/>
          <w:kern w:val="0"/>
          <w:sz w:val="28"/>
          <w:szCs w:val="28"/>
        </w:rPr>
        <w:tab/>
      </w:r>
      <w:r w:rsidR="00D15F35" w:rsidRPr="00C24307">
        <w:rPr>
          <w:rFonts w:ascii="Times New Roman" w:eastAsia="仿宋" w:hAnsi="Times New Roman"/>
          <w:color w:val="000000"/>
          <w:kern w:val="0"/>
          <w:sz w:val="28"/>
          <w:szCs w:val="28"/>
        </w:rPr>
        <w:t xml:space="preserve">suspend </w:t>
      </w:r>
      <w:r w:rsidR="009D6981" w:rsidRPr="00C24307">
        <w:rPr>
          <w:rFonts w:ascii="Times New Roman" w:eastAsia="仿宋" w:hAnsi="Times New Roman"/>
          <w:color w:val="000000"/>
          <w:kern w:val="0"/>
          <w:sz w:val="28"/>
          <w:szCs w:val="28"/>
        </w:rPr>
        <w:t>the opening of new positions for a part</w:t>
      </w:r>
      <w:r w:rsidR="00D15F35" w:rsidRPr="00C24307">
        <w:rPr>
          <w:rFonts w:ascii="Times New Roman" w:eastAsia="仿宋" w:hAnsi="Times New Roman"/>
          <w:color w:val="000000"/>
          <w:kern w:val="0"/>
          <w:sz w:val="28"/>
          <w:szCs w:val="28"/>
        </w:rPr>
        <w:t xml:space="preserve"> </w:t>
      </w:r>
      <w:r w:rsidR="00AA5B58" w:rsidRPr="00C24307">
        <w:rPr>
          <w:rFonts w:ascii="Times New Roman" w:eastAsia="仿宋" w:hAnsi="Times New Roman" w:hint="eastAsia"/>
          <w:color w:val="000000"/>
          <w:kern w:val="0"/>
          <w:sz w:val="28"/>
          <w:szCs w:val="28"/>
        </w:rPr>
        <w:t xml:space="preserve">of </w:t>
      </w:r>
      <w:r w:rsidR="00D15F35" w:rsidRPr="00C24307">
        <w:rPr>
          <w:rFonts w:ascii="Times New Roman" w:eastAsia="仿宋" w:hAnsi="Times New Roman"/>
          <w:color w:val="000000"/>
          <w:kern w:val="0"/>
          <w:sz w:val="28"/>
          <w:szCs w:val="28"/>
        </w:rPr>
        <w:t xml:space="preserve">or all of the </w:t>
      </w:r>
      <w:r w:rsidR="00DE230F" w:rsidRPr="00C24307">
        <w:rPr>
          <w:rFonts w:ascii="Times New Roman" w:eastAsia="仿宋" w:hAnsi="Times New Roman"/>
          <w:color w:val="000000"/>
          <w:kern w:val="0"/>
          <w:sz w:val="28"/>
          <w:szCs w:val="28"/>
        </w:rPr>
        <w:t>M</w:t>
      </w:r>
      <w:r w:rsidR="00D15F35" w:rsidRPr="00C24307">
        <w:rPr>
          <w:rFonts w:ascii="Times New Roman" w:eastAsia="仿宋" w:hAnsi="Times New Roman"/>
          <w:color w:val="000000"/>
          <w:kern w:val="0"/>
          <w:sz w:val="28"/>
          <w:szCs w:val="28"/>
        </w:rPr>
        <w:t xml:space="preserve">embers </w:t>
      </w:r>
      <w:r w:rsidR="002B344A" w:rsidRPr="00C24307">
        <w:rPr>
          <w:rFonts w:ascii="Times New Roman" w:eastAsia="仿宋" w:hAnsi="Times New Roman"/>
          <w:color w:val="000000"/>
          <w:kern w:val="0"/>
          <w:sz w:val="28"/>
          <w:szCs w:val="28"/>
        </w:rPr>
        <w:t>and/</w:t>
      </w:r>
      <w:r w:rsidR="00D15F35" w:rsidRPr="00C24307">
        <w:rPr>
          <w:rFonts w:ascii="Times New Roman" w:eastAsia="仿宋" w:hAnsi="Times New Roman"/>
          <w:color w:val="000000"/>
          <w:kern w:val="0"/>
          <w:sz w:val="28"/>
          <w:szCs w:val="28"/>
        </w:rPr>
        <w:t>or the O</w:t>
      </w:r>
      <w:r w:rsidR="009D6981" w:rsidRPr="00C24307">
        <w:rPr>
          <w:rFonts w:ascii="Times New Roman" w:eastAsia="仿宋" w:hAnsi="Times New Roman"/>
          <w:color w:val="000000"/>
          <w:kern w:val="0"/>
          <w:sz w:val="28"/>
          <w:szCs w:val="28"/>
        </w:rPr>
        <w:t>SP</w:t>
      </w:r>
      <w:r w:rsidR="00D15F35" w:rsidRPr="00C24307">
        <w:rPr>
          <w:rFonts w:ascii="Times New Roman" w:eastAsia="仿宋" w:hAnsi="Times New Roman"/>
          <w:color w:val="000000"/>
          <w:kern w:val="0"/>
          <w:sz w:val="28"/>
          <w:szCs w:val="28"/>
        </w:rPr>
        <w:t xml:space="preserve">s; </w:t>
      </w:r>
    </w:p>
    <w:p w:rsidR="00A41D17" w:rsidRPr="00C24307" w:rsidRDefault="00C33101" w:rsidP="00C51342">
      <w:pPr>
        <w:widowControl/>
        <w:tabs>
          <w:tab w:val="left" w:pos="0"/>
          <w:tab w:val="left" w:pos="709"/>
          <w:tab w:val="left" w:pos="846"/>
        </w:tabs>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Pr="00C24307">
        <w:rPr>
          <w:rFonts w:ascii="Times New Roman" w:eastAsia="仿宋" w:hAnsi="Times New Roman"/>
          <w:color w:val="000000"/>
          <w:kern w:val="0"/>
          <w:sz w:val="28"/>
          <w:szCs w:val="28"/>
        </w:rPr>
        <w:tab/>
      </w:r>
      <w:r w:rsidR="00D15F35" w:rsidRPr="00C24307">
        <w:rPr>
          <w:rFonts w:ascii="Times New Roman" w:eastAsia="仿宋" w:hAnsi="Times New Roman"/>
          <w:color w:val="000000"/>
          <w:kern w:val="0"/>
          <w:sz w:val="28"/>
          <w:szCs w:val="28"/>
        </w:rPr>
        <w:t>adjust</w:t>
      </w:r>
      <w:r w:rsidR="0041064F" w:rsidRPr="00C24307">
        <w:rPr>
          <w:rFonts w:ascii="Times New Roman" w:eastAsia="仿宋" w:hAnsi="Times New Roman"/>
          <w:color w:val="000000"/>
          <w:kern w:val="0"/>
          <w:sz w:val="28"/>
          <w:szCs w:val="28"/>
        </w:rPr>
        <w:t xml:space="preserve"> </w:t>
      </w:r>
      <w:r w:rsidR="00D15F35" w:rsidRPr="00C24307">
        <w:rPr>
          <w:rFonts w:ascii="Times New Roman" w:eastAsia="仿宋" w:hAnsi="Times New Roman"/>
          <w:color w:val="000000"/>
          <w:kern w:val="0"/>
          <w:sz w:val="28"/>
          <w:szCs w:val="28"/>
        </w:rPr>
        <w:t>the</w:t>
      </w:r>
      <w:r w:rsidR="009C0A2D" w:rsidRPr="00C24307">
        <w:rPr>
          <w:rFonts w:ascii="Times New Roman" w:eastAsia="仿宋" w:hAnsi="Times New Roman" w:hint="eastAsia"/>
          <w:color w:val="000000"/>
          <w:kern w:val="0"/>
          <w:sz w:val="28"/>
          <w:szCs w:val="28"/>
        </w:rPr>
        <w:t xml:space="preserve"> </w:t>
      </w:r>
      <w:r w:rsidR="00615B8B" w:rsidRPr="00C24307">
        <w:rPr>
          <w:rFonts w:ascii="Times New Roman" w:eastAsia="仿宋" w:hAnsi="Times New Roman"/>
          <w:color w:val="000000"/>
          <w:kern w:val="0"/>
          <w:sz w:val="28"/>
          <w:szCs w:val="28"/>
        </w:rPr>
        <w:t>price</w:t>
      </w:r>
      <w:r w:rsidR="00DC2767" w:rsidRPr="00C24307">
        <w:rPr>
          <w:rFonts w:ascii="Times New Roman" w:eastAsia="仿宋" w:hAnsi="Times New Roman"/>
          <w:color w:val="000000"/>
          <w:kern w:val="0"/>
          <w:sz w:val="28"/>
          <w:szCs w:val="28"/>
        </w:rPr>
        <w:t xml:space="preserve"> </w:t>
      </w:r>
      <w:r w:rsidR="00DC2767" w:rsidRPr="00C24307">
        <w:rPr>
          <w:rFonts w:ascii="Times New Roman" w:eastAsia="仿宋" w:hAnsi="Times New Roman"/>
          <w:color w:val="000000"/>
          <w:kern w:val="0"/>
          <w:sz w:val="28"/>
          <w:szCs w:val="28"/>
        </w:rPr>
        <w:t>limit</w:t>
      </w:r>
      <w:r w:rsidR="00615B8B" w:rsidRPr="00C24307">
        <w:rPr>
          <w:rFonts w:ascii="Times New Roman" w:eastAsia="仿宋" w:hAnsi="Times New Roman"/>
          <w:color w:val="000000"/>
          <w:kern w:val="0"/>
          <w:sz w:val="28"/>
          <w:szCs w:val="28"/>
        </w:rPr>
        <w:t xml:space="preserve">, but not to </w:t>
      </w:r>
      <w:r w:rsidR="006B31FE" w:rsidRPr="00C24307">
        <w:rPr>
          <w:rFonts w:ascii="Times New Roman" w:eastAsia="仿宋" w:hAnsi="Times New Roman" w:hint="eastAsia"/>
          <w:color w:val="000000"/>
          <w:kern w:val="0"/>
          <w:sz w:val="28"/>
          <w:szCs w:val="28"/>
        </w:rPr>
        <w:t xml:space="preserve">be </w:t>
      </w:r>
      <w:r w:rsidR="00615B8B" w:rsidRPr="00C24307">
        <w:rPr>
          <w:rFonts w:ascii="Times New Roman" w:eastAsia="仿宋" w:hAnsi="Times New Roman"/>
          <w:color w:val="000000"/>
          <w:kern w:val="0"/>
          <w:sz w:val="28"/>
          <w:szCs w:val="28"/>
        </w:rPr>
        <w:t>over twenty percent (</w:t>
      </w:r>
      <w:r w:rsidR="00C523BC" w:rsidRPr="00C24307">
        <w:rPr>
          <w:rFonts w:ascii="Times New Roman" w:eastAsia="仿宋" w:hAnsi="Times New Roman"/>
          <w:color w:val="000000"/>
          <w:kern w:val="0"/>
          <w:sz w:val="28"/>
          <w:szCs w:val="28"/>
        </w:rPr>
        <w:t>20%</w:t>
      </w:r>
      <w:r w:rsidR="00615B8B" w:rsidRPr="00C24307">
        <w:rPr>
          <w:rFonts w:ascii="Times New Roman" w:eastAsia="仿宋" w:hAnsi="Times New Roman"/>
          <w:color w:val="000000"/>
          <w:kern w:val="0"/>
          <w:sz w:val="28"/>
          <w:szCs w:val="28"/>
        </w:rPr>
        <w:t>) up or down</w:t>
      </w:r>
      <w:r w:rsidR="00D15F35" w:rsidRPr="00C24307">
        <w:rPr>
          <w:rFonts w:ascii="Times New Roman" w:eastAsia="仿宋" w:hAnsi="Times New Roman"/>
          <w:color w:val="000000"/>
          <w:kern w:val="0"/>
          <w:sz w:val="28"/>
          <w:szCs w:val="28"/>
        </w:rPr>
        <w:t>;</w:t>
      </w:r>
    </w:p>
    <w:p w:rsidR="00A41D17" w:rsidRPr="00C24307" w:rsidRDefault="00C33101" w:rsidP="00C33101">
      <w:pPr>
        <w:widowControl/>
        <w:tabs>
          <w:tab w:val="left" w:pos="0"/>
          <w:tab w:val="left" w:pos="709"/>
        </w:tabs>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5.</w:t>
      </w:r>
      <w:r w:rsidRPr="00C24307">
        <w:rPr>
          <w:rFonts w:ascii="Times New Roman" w:eastAsia="仿宋" w:hAnsi="Times New Roman"/>
          <w:color w:val="000000"/>
          <w:kern w:val="0"/>
          <w:sz w:val="28"/>
          <w:szCs w:val="28"/>
        </w:rPr>
        <w:tab/>
      </w:r>
      <w:r w:rsidR="000A3981" w:rsidRPr="00C24307">
        <w:rPr>
          <w:rFonts w:ascii="Times New Roman" w:eastAsia="仿宋" w:hAnsi="Times New Roman"/>
          <w:color w:val="000000"/>
          <w:kern w:val="0"/>
          <w:sz w:val="28"/>
          <w:szCs w:val="28"/>
        </w:rPr>
        <w:t xml:space="preserve">order the </w:t>
      </w:r>
      <w:r w:rsidR="00D15F35" w:rsidRPr="00C24307">
        <w:rPr>
          <w:rFonts w:ascii="Times New Roman" w:eastAsia="仿宋" w:hAnsi="Times New Roman"/>
          <w:color w:val="000000"/>
          <w:kern w:val="0"/>
          <w:sz w:val="28"/>
          <w:szCs w:val="28"/>
        </w:rPr>
        <w:t>liquidation of</w:t>
      </w:r>
      <w:r w:rsidR="0041064F" w:rsidRPr="00C24307">
        <w:rPr>
          <w:rFonts w:ascii="Times New Roman" w:eastAsia="仿宋" w:hAnsi="Times New Roman"/>
          <w:color w:val="000000"/>
          <w:kern w:val="0"/>
          <w:sz w:val="28"/>
          <w:szCs w:val="28"/>
        </w:rPr>
        <w:t xml:space="preserve"> </w:t>
      </w:r>
      <w:r w:rsidR="00D15F35" w:rsidRPr="00C24307">
        <w:rPr>
          <w:rFonts w:ascii="Times New Roman" w:eastAsia="仿宋" w:hAnsi="Times New Roman"/>
          <w:color w:val="000000"/>
          <w:kern w:val="0"/>
          <w:sz w:val="28"/>
          <w:szCs w:val="28"/>
        </w:rPr>
        <w:t>position</w:t>
      </w:r>
      <w:r w:rsidR="000A3981" w:rsidRPr="00C24307">
        <w:rPr>
          <w:rFonts w:ascii="Times New Roman" w:eastAsia="仿宋" w:hAnsi="Times New Roman"/>
          <w:color w:val="000000"/>
          <w:kern w:val="0"/>
          <w:sz w:val="28"/>
          <w:szCs w:val="28"/>
        </w:rPr>
        <w:t>s</w:t>
      </w:r>
      <w:r w:rsidR="00D15F35" w:rsidRPr="00C24307">
        <w:rPr>
          <w:rFonts w:ascii="Times New Roman" w:eastAsia="仿宋" w:hAnsi="Times New Roman"/>
          <w:color w:val="000000"/>
          <w:kern w:val="0"/>
          <w:sz w:val="28"/>
          <w:szCs w:val="28"/>
        </w:rPr>
        <w:t xml:space="preserve"> </w:t>
      </w:r>
      <w:r w:rsidR="000A3981" w:rsidRPr="00C24307">
        <w:rPr>
          <w:rFonts w:ascii="Times New Roman" w:eastAsia="仿宋" w:hAnsi="Times New Roman"/>
          <w:color w:val="000000"/>
          <w:kern w:val="0"/>
          <w:sz w:val="28"/>
          <w:szCs w:val="28"/>
        </w:rPr>
        <w:t>by</w:t>
      </w:r>
      <w:r w:rsidR="00D15F35" w:rsidRPr="00C24307">
        <w:rPr>
          <w:rFonts w:ascii="Times New Roman" w:eastAsia="仿宋" w:hAnsi="Times New Roman"/>
          <w:color w:val="000000"/>
          <w:kern w:val="0"/>
          <w:sz w:val="28"/>
          <w:szCs w:val="28"/>
        </w:rPr>
        <w:t xml:space="preserve"> </w:t>
      </w:r>
      <w:r w:rsidR="001833E3" w:rsidRPr="00C24307">
        <w:rPr>
          <w:rFonts w:ascii="Times New Roman" w:eastAsia="仿宋" w:hAnsi="Times New Roman"/>
          <w:color w:val="000000"/>
          <w:kern w:val="0"/>
          <w:sz w:val="28"/>
          <w:szCs w:val="28"/>
        </w:rPr>
        <w:t>a</w:t>
      </w:r>
      <w:r w:rsidR="00D15F35" w:rsidRPr="00C24307">
        <w:rPr>
          <w:rFonts w:ascii="Times New Roman" w:eastAsia="仿宋" w:hAnsi="Times New Roman"/>
          <w:color w:val="000000"/>
          <w:kern w:val="0"/>
          <w:sz w:val="28"/>
          <w:szCs w:val="28"/>
        </w:rPr>
        <w:t xml:space="preserve"> prescribed</w:t>
      </w:r>
      <w:r w:rsidR="0041064F" w:rsidRPr="00C24307">
        <w:rPr>
          <w:rFonts w:ascii="Times New Roman" w:eastAsia="仿宋" w:hAnsi="Times New Roman"/>
          <w:color w:val="000000"/>
          <w:kern w:val="0"/>
          <w:sz w:val="28"/>
          <w:szCs w:val="28"/>
        </w:rPr>
        <w:t xml:space="preserve"> </w:t>
      </w:r>
      <w:r w:rsidR="000A3981" w:rsidRPr="00C24307">
        <w:rPr>
          <w:rFonts w:ascii="Times New Roman" w:eastAsia="仿宋" w:hAnsi="Times New Roman"/>
          <w:color w:val="000000"/>
          <w:kern w:val="0"/>
          <w:sz w:val="28"/>
          <w:szCs w:val="28"/>
        </w:rPr>
        <w:t>deadline</w:t>
      </w:r>
      <w:r w:rsidR="00D15F35" w:rsidRPr="00C24307">
        <w:rPr>
          <w:rFonts w:ascii="Times New Roman" w:eastAsia="仿宋" w:hAnsi="Times New Roman"/>
          <w:color w:val="000000"/>
          <w:kern w:val="0"/>
          <w:sz w:val="28"/>
          <w:szCs w:val="28"/>
        </w:rPr>
        <w:t>;</w:t>
      </w:r>
    </w:p>
    <w:p w:rsidR="00A41D17" w:rsidRPr="00C24307" w:rsidRDefault="00C33101" w:rsidP="00C33101">
      <w:pPr>
        <w:widowControl/>
        <w:tabs>
          <w:tab w:val="left" w:pos="0"/>
          <w:tab w:val="left" w:pos="709"/>
        </w:tabs>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6.</w:t>
      </w:r>
      <w:r w:rsidRPr="00C24307">
        <w:rPr>
          <w:rFonts w:ascii="Times New Roman" w:eastAsia="仿宋" w:hAnsi="Times New Roman"/>
          <w:color w:val="000000"/>
          <w:kern w:val="0"/>
          <w:sz w:val="28"/>
          <w:szCs w:val="28"/>
        </w:rPr>
        <w:tab/>
      </w:r>
      <w:r w:rsidR="000A3981" w:rsidRPr="00C24307">
        <w:rPr>
          <w:rFonts w:ascii="Times New Roman" w:eastAsia="仿宋" w:hAnsi="Times New Roman"/>
          <w:color w:val="000000"/>
          <w:kern w:val="0"/>
          <w:sz w:val="28"/>
          <w:szCs w:val="28"/>
        </w:rPr>
        <w:t xml:space="preserve">exercise </w:t>
      </w:r>
      <w:r w:rsidR="00D15F35" w:rsidRPr="00C24307">
        <w:rPr>
          <w:rFonts w:ascii="Times New Roman" w:eastAsia="仿宋" w:hAnsi="Times New Roman"/>
          <w:color w:val="000000"/>
          <w:kern w:val="0"/>
          <w:sz w:val="28"/>
          <w:szCs w:val="28"/>
        </w:rPr>
        <w:t>forced position</w:t>
      </w:r>
      <w:r w:rsidR="000A3981" w:rsidRPr="00C24307">
        <w:rPr>
          <w:rFonts w:ascii="Times New Roman" w:eastAsia="仿宋" w:hAnsi="Times New Roman"/>
          <w:color w:val="000000"/>
          <w:kern w:val="0"/>
          <w:sz w:val="28"/>
          <w:szCs w:val="28"/>
        </w:rPr>
        <w:t xml:space="preserve"> liquidation</w:t>
      </w:r>
      <w:r w:rsidR="00C523BC" w:rsidRPr="00C24307">
        <w:rPr>
          <w:rFonts w:ascii="Times New Roman" w:eastAsia="仿宋" w:hAnsi="Times New Roman"/>
          <w:color w:val="000000"/>
          <w:kern w:val="0"/>
          <w:sz w:val="28"/>
          <w:szCs w:val="28"/>
        </w:rPr>
        <w:t>;</w:t>
      </w:r>
      <w:r w:rsidR="00F24774" w:rsidRPr="00C24307">
        <w:rPr>
          <w:rFonts w:ascii="Times New Roman" w:eastAsia="仿宋" w:hAnsi="Times New Roman"/>
          <w:color w:val="000000"/>
          <w:kern w:val="0"/>
          <w:sz w:val="28"/>
          <w:szCs w:val="28"/>
        </w:rPr>
        <w:t xml:space="preserve"> </w:t>
      </w:r>
      <w:r w:rsidR="000A3981" w:rsidRPr="00C24307">
        <w:rPr>
          <w:rFonts w:ascii="Times New Roman" w:eastAsia="仿宋" w:hAnsi="Times New Roman"/>
          <w:color w:val="000000"/>
          <w:kern w:val="0"/>
          <w:sz w:val="28"/>
          <w:szCs w:val="28"/>
        </w:rPr>
        <w:t>and/</w:t>
      </w:r>
      <w:r w:rsidR="00F24774" w:rsidRPr="00C24307">
        <w:rPr>
          <w:rFonts w:ascii="Times New Roman" w:eastAsia="仿宋" w:hAnsi="Times New Roman"/>
          <w:color w:val="000000"/>
          <w:kern w:val="0"/>
          <w:sz w:val="28"/>
          <w:szCs w:val="28"/>
        </w:rPr>
        <w:t>or</w:t>
      </w:r>
    </w:p>
    <w:p w:rsidR="00A41D17" w:rsidRPr="00C24307" w:rsidRDefault="00C33101" w:rsidP="00C33101">
      <w:pPr>
        <w:widowControl/>
        <w:tabs>
          <w:tab w:val="left" w:pos="0"/>
          <w:tab w:val="left" w:pos="709"/>
        </w:tabs>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b/>
          <w:color w:val="000000"/>
          <w:kern w:val="0"/>
          <w:sz w:val="28"/>
          <w:szCs w:val="28"/>
        </w:rPr>
        <w:t>7.</w:t>
      </w:r>
      <w:r w:rsidRPr="00C24307">
        <w:rPr>
          <w:rFonts w:ascii="Times New Roman" w:eastAsia="仿宋" w:hAnsi="Times New Roman"/>
          <w:b/>
          <w:color w:val="000000"/>
          <w:kern w:val="0"/>
          <w:sz w:val="28"/>
          <w:szCs w:val="28"/>
        </w:rPr>
        <w:tab/>
      </w:r>
      <w:r w:rsidR="00A63AB2" w:rsidRPr="00C24307">
        <w:rPr>
          <w:rFonts w:ascii="Times New Roman" w:eastAsia="仿宋" w:hAnsi="Times New Roman" w:hint="eastAsia"/>
          <w:bCs/>
          <w:color w:val="000000"/>
          <w:sz w:val="28"/>
          <w:szCs w:val="28"/>
        </w:rPr>
        <w:t>o</w:t>
      </w:r>
      <w:r w:rsidR="00C523BC" w:rsidRPr="00C24307">
        <w:rPr>
          <w:rFonts w:ascii="Times New Roman" w:eastAsia="仿宋" w:hAnsi="Times New Roman"/>
          <w:bCs/>
          <w:color w:val="000000"/>
          <w:sz w:val="28"/>
          <w:szCs w:val="28"/>
        </w:rPr>
        <w:t>ther</w:t>
      </w:r>
      <w:r w:rsidR="0041064F" w:rsidRPr="00C24307">
        <w:rPr>
          <w:rFonts w:ascii="Times New Roman" w:eastAsia="仿宋" w:hAnsi="Times New Roman"/>
          <w:bCs/>
          <w:color w:val="000000"/>
          <w:sz w:val="28"/>
          <w:szCs w:val="28"/>
        </w:rPr>
        <w:t xml:space="preserve"> </w:t>
      </w:r>
      <w:r w:rsidR="00C523BC" w:rsidRPr="00C24307">
        <w:rPr>
          <w:rFonts w:ascii="Times New Roman" w:eastAsia="仿宋" w:hAnsi="Times New Roman"/>
          <w:color w:val="000000"/>
          <w:kern w:val="0"/>
          <w:sz w:val="28"/>
          <w:szCs w:val="28"/>
        </w:rPr>
        <w:t>measures</w:t>
      </w:r>
      <w:r w:rsidR="00C523BC" w:rsidRPr="00C24307">
        <w:rPr>
          <w:rFonts w:ascii="Times New Roman" w:eastAsia="仿宋" w:hAnsi="Times New Roman"/>
          <w:bCs/>
          <w:color w:val="000000"/>
          <w:sz w:val="28"/>
          <w:szCs w:val="28"/>
        </w:rPr>
        <w:t xml:space="preserve"> the Exchange deems necessary</w:t>
      </w:r>
      <w:r w:rsidR="00D15F35" w:rsidRPr="00C24307">
        <w:rPr>
          <w:rFonts w:ascii="Times New Roman" w:eastAsia="仿宋" w:hAnsi="Times New Roman"/>
          <w:color w:val="000000"/>
          <w:kern w:val="0"/>
          <w:sz w:val="28"/>
          <w:szCs w:val="28"/>
        </w:rPr>
        <w:t>.</w:t>
      </w:r>
    </w:p>
    <w:p w:rsidR="002D182E" w:rsidRPr="00C24307" w:rsidRDefault="002D182E" w:rsidP="00C33101">
      <w:pPr>
        <w:widowControl/>
        <w:tabs>
          <w:tab w:val="left" w:pos="0"/>
          <w:tab w:val="left" w:pos="709"/>
        </w:tabs>
        <w:spacing w:line="360" w:lineRule="auto"/>
        <w:ind w:firstLine="567"/>
        <w:rPr>
          <w:rFonts w:ascii="Times New Roman" w:eastAsia="仿宋" w:hAnsi="Times New Roman"/>
          <w:b/>
          <w:color w:val="000000"/>
          <w:kern w:val="0"/>
          <w:sz w:val="28"/>
          <w:szCs w:val="28"/>
        </w:rPr>
      </w:pPr>
    </w:p>
    <w:p w:rsidR="005A3271" w:rsidRPr="00C24307" w:rsidRDefault="005A3271" w:rsidP="00C33101">
      <w:pPr>
        <w:widowControl/>
        <w:tabs>
          <w:tab w:val="left" w:pos="0"/>
          <w:tab w:val="left" w:pos="709"/>
        </w:tabs>
        <w:spacing w:line="360" w:lineRule="auto"/>
        <w:ind w:firstLine="567"/>
        <w:rPr>
          <w:rFonts w:ascii="Times New Roman" w:eastAsia="仿宋" w:hAnsi="Times New Roman"/>
          <w:b/>
          <w:color w:val="000000"/>
          <w:kern w:val="0"/>
          <w:sz w:val="28"/>
          <w:szCs w:val="28"/>
        </w:rPr>
      </w:pPr>
    </w:p>
    <w:p w:rsidR="005A3271" w:rsidRPr="00C24307" w:rsidRDefault="005A3271" w:rsidP="00C33101">
      <w:pPr>
        <w:widowControl/>
        <w:tabs>
          <w:tab w:val="left" w:pos="0"/>
          <w:tab w:val="left" w:pos="709"/>
        </w:tabs>
        <w:spacing w:line="360" w:lineRule="auto"/>
        <w:ind w:firstLine="567"/>
        <w:rPr>
          <w:rFonts w:ascii="Times New Roman" w:eastAsia="仿宋" w:hAnsi="Times New Roman"/>
          <w:b/>
          <w:color w:val="000000"/>
          <w:kern w:val="0"/>
          <w:sz w:val="28"/>
          <w:szCs w:val="28"/>
        </w:rPr>
      </w:pPr>
    </w:p>
    <w:p w:rsidR="00E717EA" w:rsidRPr="00645CBE" w:rsidRDefault="00B85752" w:rsidP="0030503F">
      <w:pPr>
        <w:autoSpaceDE w:val="0"/>
        <w:autoSpaceDN w:val="0"/>
        <w:spacing w:line="360" w:lineRule="auto"/>
        <w:ind w:firstLineChars="200" w:firstLine="480"/>
        <w:rPr>
          <w:rFonts w:ascii="Times New Roman" w:eastAsia="仿宋" w:hAnsi="Times New Roman"/>
          <w:color w:val="000000"/>
          <w:kern w:val="0"/>
          <w:sz w:val="24"/>
          <w:szCs w:val="24"/>
        </w:rPr>
      </w:pPr>
      <w:r w:rsidRPr="00645CBE">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-113030</wp:posOffset>
                </wp:positionH>
                <wp:positionV relativeFrom="paragraph">
                  <wp:posOffset>46990</wp:posOffset>
                </wp:positionV>
                <wp:extent cx="5681345" cy="2954655"/>
                <wp:effectExtent l="0" t="0" r="14605" b="1714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1345" cy="295465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8AC886" id="矩形 36" o:spid="_x0000_s1026" style="position:absolute;left:0;text-align:left;margin-left:-8.9pt;margin-top:3.7pt;width:447.35pt;height:23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" filled="f" strokecolor="#70ad47" strokeweight="1pt">
                <v:path arrowok="t"/>
              </v:rect>
            </w:pict>
          </mc:Fallback>
        </mc:AlternateContent>
      </w:r>
      <w:r w:rsidR="00E717EA" w:rsidRPr="00645CBE">
        <w:rPr>
          <w:rFonts w:ascii="Times New Roman" w:eastAsia="仿宋" w:hAnsi="Times New Roman"/>
          <w:color w:val="000000"/>
          <w:kern w:val="0"/>
          <w:sz w:val="24"/>
          <w:szCs w:val="24"/>
        </w:rPr>
        <w:t xml:space="preserve">N is calculated </w:t>
      </w:r>
      <w:r w:rsidR="000A3981" w:rsidRPr="00645CBE">
        <w:rPr>
          <w:rFonts w:ascii="Times New Roman" w:eastAsia="仿宋" w:hAnsi="Times New Roman"/>
          <w:color w:val="000000"/>
          <w:kern w:val="0"/>
          <w:sz w:val="24"/>
          <w:szCs w:val="24"/>
        </w:rPr>
        <w:t xml:space="preserve">using </w:t>
      </w:r>
      <w:r w:rsidR="00773A63" w:rsidRPr="00645CBE">
        <w:rPr>
          <w:rFonts w:ascii="Times New Roman" w:eastAsia="仿宋" w:hAnsi="Times New Roman"/>
          <w:color w:val="000000"/>
          <w:kern w:val="0"/>
          <w:sz w:val="24"/>
          <w:szCs w:val="24"/>
        </w:rPr>
        <w:t>the following</w:t>
      </w:r>
      <w:r w:rsidR="00E717EA" w:rsidRPr="00645CBE">
        <w:rPr>
          <w:rFonts w:ascii="Times New Roman" w:eastAsia="仿宋" w:hAnsi="Times New Roman"/>
          <w:color w:val="000000"/>
          <w:kern w:val="0"/>
          <w:sz w:val="24"/>
          <w:szCs w:val="24"/>
        </w:rPr>
        <w:t xml:space="preserve"> formula:</w:t>
      </w:r>
    </w:p>
    <w:p w:rsidR="002B5945" w:rsidRPr="00645CBE" w:rsidRDefault="0030503F" w:rsidP="0030503F">
      <w:pPr>
        <w:autoSpaceDE w:val="0"/>
        <w:autoSpaceDN w:val="0"/>
        <w:spacing w:line="360" w:lineRule="auto"/>
        <w:ind w:firstLineChars="200" w:firstLine="480"/>
        <w:jc w:val="center"/>
        <w:rPr>
          <w:rFonts w:ascii="Times New Roman" w:eastAsia="仿宋" w:hAnsi="Times New Roman"/>
          <w:color w:val="000000"/>
          <w:kern w:val="0"/>
          <w:sz w:val="24"/>
          <w:szCs w:val="24"/>
        </w:rPr>
      </w:pPr>
      <w:r w:rsidRPr="00645CBE">
        <w:rPr>
          <w:rFonts w:ascii="Times New Roman" w:eastAsia="仿宋" w:hAnsi="Times New Roman"/>
          <w:iCs/>
          <w:color w:val="000000"/>
          <w:kern w:val="0"/>
          <w:sz w:val="24"/>
          <w:szCs w:val="24"/>
        </w:rPr>
        <w:fldChar w:fldCharType="begin"/>
      </w:r>
      <w:r w:rsidRPr="00645CBE">
        <w:rPr>
          <w:rFonts w:ascii="Times New Roman" w:eastAsia="仿宋" w:hAnsi="Times New Roman"/>
          <w:iCs/>
          <w:color w:val="000000"/>
          <w:kern w:val="0"/>
          <w:sz w:val="24"/>
          <w:szCs w:val="24"/>
        </w:rPr>
        <w:instrText xml:space="preserve"> QUOTE </w:instrText>
      </w:r>
      <m:oMath>
        <m:r>
          <m:rPr>
            <m:sty m:val="p"/>
          </m:rPr>
          <w:rPr>
            <w:rFonts w:ascii="Cambria Math" w:eastAsia="Cambria Math" w:hAnsi="Cambria Math"/>
            <w:color w:val="000000"/>
            <w:kern w:val="0"/>
            <w:sz w:val="28"/>
            <w:szCs w:val="30"/>
          </w:rPr>
          <m:t>N=</m:t>
        </m:r>
        <m:f>
          <m:fPr>
            <m:ctrlPr>
              <w:rPr>
                <w:rFonts w:ascii="Cambria Math" w:eastAsia="Cambria Math" w:hAnsi="Cambria Math"/>
                <w:color w:val="000000"/>
                <w:kern w:val="0"/>
                <w:sz w:val="28"/>
                <w:szCs w:val="30"/>
              </w:rPr>
            </m:ctrlPr>
          </m:fPr>
          <m:num>
            <m:sSub>
              <m:sSubPr>
                <m:ctrlPr>
                  <w:rPr>
                    <w:rFonts w:ascii="Cambria Math" w:eastAsia="Cambria Math" w:hAnsi="Cambria Math"/>
                    <w:i/>
                    <w:color w:val="000000"/>
                    <w:kern w:val="0"/>
                    <w:sz w:val="28"/>
                    <w:szCs w:val="30"/>
                  </w:rPr>
                </m:ctrlPr>
              </m:sSubPr>
              <m:e>
                <m:r>
                  <m:rPr>
                    <m:sty m:val="p"/>
                  </m:rPr>
                  <w:rPr>
                    <w:rFonts w:ascii="Cambria Math" w:eastAsia="Cambria Math" w:hAnsi="Cambria Math"/>
                    <w:color w:val="000000"/>
                    <w:kern w:val="0"/>
                    <w:sz w:val="28"/>
                    <w:szCs w:val="30"/>
                  </w:rPr>
                  <m:t>P</m:t>
                </m:r>
              </m:e>
              <m:sub>
                <m:r>
                  <m:rPr>
                    <m:sty m:val="p"/>
                  </m:rPr>
                  <w:rPr>
                    <w:rFonts w:ascii="Cambria Math" w:eastAsia="Cambria Math" w:hAnsi="Cambria Math"/>
                    <w:color w:val="000000"/>
                    <w:kern w:val="0"/>
                    <w:sz w:val="28"/>
                    <w:szCs w:val="30"/>
                  </w:rPr>
                  <m:t>t</m:t>
                </m:r>
              </m:sub>
            </m:sSub>
            <m:r>
              <m:rPr>
                <m:sty m:val="p"/>
              </m:rPr>
              <w:rPr>
                <w:rFonts w:ascii="Cambria Math" w:eastAsia="Cambria Math" w:hAnsi="Cambria Math"/>
                <w:color w:val="000000"/>
                <w:kern w:val="0"/>
                <w:sz w:val="28"/>
                <w:szCs w:val="30"/>
              </w:rPr>
              <m:t>-</m:t>
            </m:r>
            <m:sSub>
              <m:sSubPr>
                <m:ctrlPr>
                  <w:rPr>
                    <w:rFonts w:ascii="Cambria Math" w:eastAsia="Cambria Math" w:hAnsi="Cambria Math"/>
                    <w:i/>
                    <w:color w:val="000000"/>
                    <w:kern w:val="0"/>
                    <w:sz w:val="28"/>
                    <w:szCs w:val="30"/>
                  </w:rPr>
                </m:ctrlPr>
              </m:sSubPr>
              <m:e>
                <m:r>
                  <m:rPr>
                    <m:sty m:val="p"/>
                  </m:rPr>
                  <w:rPr>
                    <w:rFonts w:ascii="Cambria Math" w:eastAsia="Cambria Math" w:hAnsi="Cambria Math"/>
                    <w:color w:val="000000"/>
                    <w:kern w:val="0"/>
                    <w:sz w:val="28"/>
                    <w:szCs w:val="30"/>
                  </w:rPr>
                  <m:t>P</m:t>
                </m:r>
              </m:e>
              <m:sub>
                <m:r>
                  <m:rPr>
                    <m:sty m:val="p"/>
                  </m:rPr>
                  <w:rPr>
                    <w:rFonts w:ascii="Cambria Math" w:eastAsia="Cambria Math" w:hAnsi="Cambria Math"/>
                    <w:color w:val="000000"/>
                    <w:kern w:val="0"/>
                    <w:sz w:val="28"/>
                    <w:szCs w:val="30"/>
                  </w:rPr>
                  <m:t>o</m:t>
                </m:r>
              </m:sub>
            </m:sSub>
          </m:num>
          <m:den>
            <m:sSub>
              <m:sSubPr>
                <m:ctrlPr>
                  <w:rPr>
                    <w:rFonts w:ascii="Cambria Math" w:eastAsia="Cambria Math" w:hAnsi="Cambria Math"/>
                    <w:i/>
                    <w:color w:val="000000"/>
                    <w:kern w:val="0"/>
                    <w:sz w:val="28"/>
                    <w:szCs w:val="30"/>
                  </w:rPr>
                </m:ctrlPr>
              </m:sSubPr>
              <m:e>
                <m:r>
                  <m:rPr>
                    <m:sty m:val="p"/>
                  </m:rPr>
                  <w:rPr>
                    <w:rFonts w:ascii="Cambria Math" w:eastAsia="Cambria Math" w:hAnsi="Cambria Math"/>
                    <w:color w:val="000000"/>
                    <w:kern w:val="0"/>
                    <w:sz w:val="28"/>
                    <w:szCs w:val="30"/>
                  </w:rPr>
                  <m:t>P</m:t>
                </m:r>
              </m:e>
              <m:sub>
                <m:r>
                  <m:rPr>
                    <m:sty m:val="p"/>
                  </m:rPr>
                  <w:rPr>
                    <w:rFonts w:ascii="Cambria Math" w:eastAsia="Cambria Math" w:hAnsi="Cambria Math"/>
                    <w:color w:val="000000"/>
                    <w:kern w:val="0"/>
                    <w:sz w:val="28"/>
                    <w:szCs w:val="30"/>
                  </w:rPr>
                  <m:t>O</m:t>
                </m:r>
              </m:sub>
            </m:sSub>
          </m:den>
        </m:f>
        <m:r>
          <m:rPr>
            <m:sty m:val="p"/>
          </m:rPr>
          <w:rPr>
            <w:rFonts w:ascii="Cambria Math" w:eastAsia="Cambria Math" w:hAnsi="Cambria Math"/>
            <w:color w:val="000000"/>
            <w:kern w:val="0"/>
            <w:sz w:val="28"/>
            <w:szCs w:val="30"/>
          </w:rPr>
          <m:t>×100%</m:t>
        </m:r>
      </m:oMath>
      <w:r w:rsidRPr="00645CBE">
        <w:rPr>
          <w:rFonts w:ascii="Times New Roman" w:eastAsia="仿宋" w:hAnsi="Times New Roman"/>
          <w:iCs/>
          <w:color w:val="000000"/>
          <w:kern w:val="0"/>
          <w:sz w:val="24"/>
          <w:szCs w:val="24"/>
        </w:rPr>
        <w:instrText xml:space="preserve"> </w:instrText>
      </w:r>
      <w:r w:rsidRPr="00645CBE">
        <w:rPr>
          <w:rFonts w:ascii="Times New Roman" w:eastAsia="仿宋" w:hAnsi="Times New Roman"/>
          <w:iCs/>
          <w:color w:val="000000"/>
          <w:kern w:val="0"/>
          <w:sz w:val="24"/>
          <w:szCs w:val="24"/>
        </w:rPr>
        <w:fldChar w:fldCharType="end"/>
      </w:r>
      <w:r w:rsidR="00B85752" w:rsidRPr="00645CBE">
        <w:rPr>
          <w:rFonts w:eastAsia="方正仿宋简体"/>
          <w:noProof/>
          <w:color w:val="000000"/>
          <w:kern w:val="0"/>
          <w:position w:val="-12"/>
          <w:sz w:val="24"/>
          <w:szCs w:val="24"/>
        </w:rPr>
        <w:drawing>
          <wp:inline distT="0" distB="0" distL="0" distR="0">
            <wp:extent cx="3429000" cy="39624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96240"/>
                    </a:xfrm>
                    <a:prstGeom prst="rect">
                      <a:avLst/>
                    </a:prstGeom>
                    <a:noFill/>
                    <a:ln>
                      <a:noFill/>
                    </a:ln>
                  </pic:spPr>
                </pic:pic>
              </a:graphicData>
            </a:graphic>
          </wp:inline>
        </w:drawing>
      </w:r>
      <w:r w:rsidR="00654F86" w:rsidRPr="00645CBE">
        <w:rPr>
          <w:rFonts w:ascii="Times New Roman" w:eastAsia="仿宋" w:hAnsi="Times New Roman" w:hint="eastAsia"/>
          <w:iCs/>
          <w:color w:val="000000"/>
          <w:kern w:val="0"/>
          <w:sz w:val="24"/>
          <w:szCs w:val="24"/>
        </w:rPr>
        <w:t xml:space="preserve"> </w:t>
      </w:r>
      <w:r w:rsidR="002B5945" w:rsidRPr="00645CBE">
        <w:rPr>
          <w:rFonts w:ascii="Times New Roman" w:eastAsia="仿宋" w:hAnsi="Times New Roman"/>
          <w:i/>
          <w:iCs/>
          <w:color w:val="000000"/>
          <w:kern w:val="0"/>
          <w:sz w:val="24"/>
          <w:szCs w:val="24"/>
        </w:rPr>
        <w:t>t</w:t>
      </w:r>
      <w:r w:rsidR="002B5945" w:rsidRPr="00645CBE">
        <w:rPr>
          <w:rFonts w:ascii="Times New Roman" w:eastAsia="仿宋" w:hAnsi="Times New Roman"/>
          <w:color w:val="000000"/>
          <w:kern w:val="0"/>
          <w:sz w:val="24"/>
          <w:szCs w:val="24"/>
        </w:rPr>
        <w:t xml:space="preserve"> = 3,</w:t>
      </w:r>
      <w:r w:rsidR="00FD7787" w:rsidRPr="00645CBE">
        <w:rPr>
          <w:rFonts w:ascii="Times New Roman" w:eastAsia="仿宋" w:hAnsi="Times New Roman"/>
          <w:color w:val="000000"/>
          <w:kern w:val="0"/>
          <w:sz w:val="24"/>
          <w:szCs w:val="24"/>
        </w:rPr>
        <w:t xml:space="preserve"> </w:t>
      </w:r>
      <w:r w:rsidR="002B5945" w:rsidRPr="00645CBE">
        <w:rPr>
          <w:rFonts w:ascii="Times New Roman" w:eastAsia="仿宋" w:hAnsi="Times New Roman"/>
          <w:color w:val="000000"/>
          <w:kern w:val="0"/>
          <w:sz w:val="24"/>
          <w:szCs w:val="24"/>
        </w:rPr>
        <w:t>4,</w:t>
      </w:r>
      <w:r w:rsidR="00FD7787" w:rsidRPr="00645CBE">
        <w:rPr>
          <w:rFonts w:ascii="Times New Roman" w:eastAsia="仿宋" w:hAnsi="Times New Roman"/>
          <w:color w:val="000000"/>
          <w:kern w:val="0"/>
          <w:sz w:val="24"/>
          <w:szCs w:val="24"/>
        </w:rPr>
        <w:t xml:space="preserve"> </w:t>
      </w:r>
      <w:r w:rsidR="002B5945" w:rsidRPr="00645CBE">
        <w:rPr>
          <w:rFonts w:ascii="Times New Roman" w:eastAsia="仿宋" w:hAnsi="Times New Roman"/>
          <w:color w:val="000000"/>
          <w:kern w:val="0"/>
          <w:sz w:val="24"/>
          <w:szCs w:val="24"/>
        </w:rPr>
        <w:t>5</w:t>
      </w:r>
    </w:p>
    <w:p w:rsidR="00E717EA" w:rsidRPr="00645CBE" w:rsidRDefault="00AF6F39" w:rsidP="00E717EA">
      <w:pPr>
        <w:autoSpaceDE w:val="0"/>
        <w:autoSpaceDN w:val="0"/>
        <w:spacing w:line="360" w:lineRule="auto"/>
        <w:ind w:firstLineChars="200" w:firstLine="480"/>
        <w:rPr>
          <w:rFonts w:ascii="Times New Roman" w:eastAsia="仿宋" w:hAnsi="Times New Roman"/>
          <w:color w:val="000000"/>
          <w:kern w:val="0"/>
          <w:sz w:val="24"/>
          <w:szCs w:val="24"/>
        </w:rPr>
      </w:pPr>
      <w:r w:rsidRPr="00645CBE">
        <w:rPr>
          <w:rFonts w:ascii="Times New Roman" w:eastAsia="仿宋" w:hAnsi="Times New Roman"/>
          <w:i/>
          <w:iCs/>
          <w:color w:val="000000"/>
          <w:kern w:val="0"/>
          <w:sz w:val="24"/>
          <w:szCs w:val="24"/>
        </w:rPr>
        <w:t>P</w:t>
      </w:r>
      <w:r w:rsidRPr="00645CBE">
        <w:rPr>
          <w:rFonts w:ascii="Times New Roman" w:eastAsia="仿宋" w:hAnsi="Times New Roman"/>
          <w:color w:val="000000"/>
          <w:kern w:val="0"/>
          <w:position w:val="-6"/>
          <w:sz w:val="24"/>
          <w:szCs w:val="24"/>
          <w:vertAlign w:val="subscript"/>
        </w:rPr>
        <w:t>0</w:t>
      </w:r>
      <w:r w:rsidR="00E717EA" w:rsidRPr="00645CBE">
        <w:rPr>
          <w:rFonts w:ascii="Times New Roman" w:eastAsia="仿宋" w:hAnsi="Times New Roman"/>
          <w:color w:val="000000"/>
          <w:kern w:val="0"/>
          <w:sz w:val="24"/>
          <w:szCs w:val="24"/>
        </w:rPr>
        <w:t xml:space="preserve">is the settlement price of the trading day </w:t>
      </w:r>
      <w:r w:rsidR="00CB2BE7" w:rsidRPr="00645CBE">
        <w:rPr>
          <w:rFonts w:ascii="Times New Roman" w:eastAsia="仿宋" w:hAnsi="Times New Roman" w:hint="eastAsia"/>
          <w:color w:val="000000"/>
          <w:kern w:val="0"/>
          <w:sz w:val="24"/>
          <w:szCs w:val="24"/>
        </w:rPr>
        <w:t>prior to</w:t>
      </w:r>
      <w:r w:rsidR="00773A63" w:rsidRPr="00645CBE">
        <w:rPr>
          <w:rFonts w:ascii="Times New Roman" w:eastAsia="仿宋" w:hAnsi="Times New Roman"/>
          <w:color w:val="000000"/>
          <w:kern w:val="0"/>
          <w:sz w:val="24"/>
          <w:szCs w:val="24"/>
        </w:rPr>
        <w:t xml:space="preserve"> </w:t>
      </w:r>
      <w:r w:rsidR="00E717EA" w:rsidRPr="00645CBE">
        <w:rPr>
          <w:rFonts w:ascii="Times New Roman" w:eastAsia="仿宋" w:hAnsi="Times New Roman"/>
          <w:i/>
          <w:color w:val="000000"/>
          <w:kern w:val="0"/>
          <w:sz w:val="24"/>
          <w:szCs w:val="24"/>
        </w:rPr>
        <w:t>D</w:t>
      </w:r>
      <w:r w:rsidR="00E717EA" w:rsidRPr="00645CBE">
        <w:rPr>
          <w:rFonts w:ascii="Times New Roman" w:eastAsia="仿宋" w:hAnsi="Times New Roman"/>
          <w:color w:val="000000"/>
          <w:kern w:val="0"/>
          <w:sz w:val="24"/>
          <w:szCs w:val="24"/>
          <w:vertAlign w:val="subscript"/>
        </w:rPr>
        <w:t>1</w:t>
      </w:r>
    </w:p>
    <w:p w:rsidR="00E717EA" w:rsidRPr="00645CBE" w:rsidRDefault="00AF6F39" w:rsidP="00E717EA">
      <w:pPr>
        <w:autoSpaceDE w:val="0"/>
        <w:autoSpaceDN w:val="0"/>
        <w:spacing w:line="360" w:lineRule="auto"/>
        <w:ind w:firstLineChars="200" w:firstLine="480"/>
        <w:rPr>
          <w:rFonts w:ascii="Times New Roman" w:eastAsia="仿宋" w:hAnsi="Times New Roman"/>
          <w:color w:val="000000"/>
          <w:kern w:val="0"/>
          <w:sz w:val="24"/>
          <w:szCs w:val="24"/>
        </w:rPr>
      </w:pPr>
      <w:r w:rsidRPr="00645CBE">
        <w:rPr>
          <w:rFonts w:ascii="Times New Roman" w:eastAsia="仿宋" w:hAnsi="Times New Roman"/>
          <w:i/>
          <w:iCs/>
          <w:color w:val="000000"/>
          <w:kern w:val="0"/>
          <w:sz w:val="24"/>
          <w:szCs w:val="24"/>
        </w:rPr>
        <w:t>P</w:t>
      </w:r>
      <w:r w:rsidRPr="00645CBE">
        <w:rPr>
          <w:rFonts w:ascii="Times New Roman" w:eastAsia="仿宋" w:hAnsi="Times New Roman"/>
          <w:color w:val="000000"/>
          <w:kern w:val="0"/>
          <w:position w:val="-6"/>
          <w:sz w:val="24"/>
          <w:szCs w:val="24"/>
          <w:vertAlign w:val="subscript"/>
        </w:rPr>
        <w:t>t</w:t>
      </w:r>
      <w:r w:rsidRPr="00645CBE">
        <w:rPr>
          <w:rFonts w:ascii="Times New Roman" w:eastAsia="仿宋" w:hAnsi="Times New Roman"/>
          <w:color w:val="000000"/>
          <w:kern w:val="0"/>
          <w:sz w:val="24"/>
          <w:szCs w:val="24"/>
        </w:rPr>
        <w:t xml:space="preserve">is the </w:t>
      </w:r>
      <w:r w:rsidR="00E717EA" w:rsidRPr="00645CBE">
        <w:rPr>
          <w:rFonts w:ascii="Times New Roman" w:eastAsia="仿宋" w:hAnsi="Times New Roman"/>
          <w:color w:val="000000"/>
          <w:kern w:val="0"/>
          <w:sz w:val="24"/>
          <w:szCs w:val="24"/>
        </w:rPr>
        <w:t xml:space="preserve">settlement price </w:t>
      </w:r>
      <w:r w:rsidRPr="00645CBE">
        <w:rPr>
          <w:rFonts w:ascii="Times New Roman" w:eastAsia="仿宋" w:hAnsi="Times New Roman"/>
          <w:color w:val="000000"/>
          <w:kern w:val="0"/>
          <w:sz w:val="24"/>
          <w:szCs w:val="24"/>
        </w:rPr>
        <w:t>of</w:t>
      </w:r>
      <w:r w:rsidR="00E717EA" w:rsidRPr="00645CBE">
        <w:rPr>
          <w:rFonts w:ascii="Times New Roman" w:eastAsia="仿宋" w:hAnsi="Times New Roman"/>
          <w:color w:val="000000"/>
          <w:kern w:val="0"/>
          <w:sz w:val="24"/>
          <w:szCs w:val="24"/>
        </w:rPr>
        <w:t xml:space="preserve"> the trading day </w:t>
      </w:r>
      <w:r w:rsidR="00E717EA" w:rsidRPr="00645CBE">
        <w:rPr>
          <w:rFonts w:ascii="Times New Roman" w:eastAsia="仿宋" w:hAnsi="Times New Roman"/>
          <w:i/>
          <w:color w:val="000000"/>
          <w:kern w:val="0"/>
          <w:sz w:val="24"/>
          <w:szCs w:val="24"/>
        </w:rPr>
        <w:t>t</w:t>
      </w:r>
      <w:r w:rsidR="00E52D43" w:rsidRPr="00645CBE">
        <w:rPr>
          <w:rFonts w:ascii="Times New Roman" w:eastAsia="仿宋" w:hAnsi="Times New Roman" w:hint="eastAsia"/>
          <w:i/>
          <w:color w:val="000000"/>
          <w:kern w:val="0"/>
          <w:sz w:val="24"/>
          <w:szCs w:val="24"/>
        </w:rPr>
        <w:t>,</w:t>
      </w:r>
      <w:r w:rsidR="004F18E2" w:rsidRPr="00645CBE">
        <w:rPr>
          <w:rFonts w:ascii="Times New Roman" w:eastAsia="仿宋" w:hAnsi="Times New Roman"/>
          <w:color w:val="000000"/>
          <w:kern w:val="0"/>
          <w:sz w:val="24"/>
          <w:szCs w:val="24"/>
        </w:rPr>
        <w:t xml:space="preserve"> and </w:t>
      </w:r>
      <w:r w:rsidR="00E717EA" w:rsidRPr="00645CBE">
        <w:rPr>
          <w:rFonts w:ascii="Times New Roman" w:eastAsia="仿宋" w:hAnsi="Times New Roman"/>
          <w:i/>
          <w:color w:val="000000"/>
          <w:kern w:val="0"/>
          <w:sz w:val="24"/>
          <w:szCs w:val="24"/>
        </w:rPr>
        <w:t>t</w:t>
      </w:r>
      <w:r w:rsidR="00E717EA" w:rsidRPr="00645CBE">
        <w:rPr>
          <w:rFonts w:ascii="Times New Roman" w:eastAsia="仿宋" w:hAnsi="Times New Roman"/>
          <w:color w:val="000000"/>
          <w:kern w:val="0"/>
          <w:sz w:val="24"/>
          <w:szCs w:val="24"/>
        </w:rPr>
        <w:t xml:space="preserve"> = 3,</w:t>
      </w:r>
      <w:r w:rsidR="00FD7787" w:rsidRPr="00645CBE">
        <w:rPr>
          <w:rFonts w:ascii="Times New Roman" w:eastAsia="仿宋" w:hAnsi="Times New Roman"/>
          <w:color w:val="000000"/>
          <w:kern w:val="0"/>
          <w:sz w:val="24"/>
          <w:szCs w:val="24"/>
        </w:rPr>
        <w:t xml:space="preserve"> </w:t>
      </w:r>
      <w:r w:rsidR="00E717EA" w:rsidRPr="00645CBE">
        <w:rPr>
          <w:rFonts w:ascii="Times New Roman" w:eastAsia="仿宋" w:hAnsi="Times New Roman"/>
          <w:color w:val="000000"/>
          <w:kern w:val="0"/>
          <w:sz w:val="24"/>
          <w:szCs w:val="24"/>
        </w:rPr>
        <w:t>4,</w:t>
      </w:r>
      <w:r w:rsidR="00FD7787" w:rsidRPr="00645CBE">
        <w:rPr>
          <w:rFonts w:ascii="Times New Roman" w:eastAsia="仿宋" w:hAnsi="Times New Roman"/>
          <w:color w:val="000000"/>
          <w:kern w:val="0"/>
          <w:sz w:val="24"/>
          <w:szCs w:val="24"/>
        </w:rPr>
        <w:t xml:space="preserve"> </w:t>
      </w:r>
      <w:r w:rsidR="00E717EA" w:rsidRPr="00645CBE">
        <w:rPr>
          <w:rFonts w:ascii="Times New Roman" w:eastAsia="仿宋" w:hAnsi="Times New Roman"/>
          <w:color w:val="000000"/>
          <w:kern w:val="0"/>
          <w:sz w:val="24"/>
          <w:szCs w:val="24"/>
        </w:rPr>
        <w:t xml:space="preserve">5 </w:t>
      </w:r>
    </w:p>
    <w:p w:rsidR="00E717EA" w:rsidRPr="00645CBE" w:rsidRDefault="00AF6F39" w:rsidP="00E717EA">
      <w:pPr>
        <w:autoSpaceDE w:val="0"/>
        <w:autoSpaceDN w:val="0"/>
        <w:spacing w:line="360" w:lineRule="auto"/>
        <w:ind w:firstLineChars="200" w:firstLine="480"/>
        <w:rPr>
          <w:rFonts w:ascii="Times New Roman" w:eastAsia="仿宋" w:hAnsi="Times New Roman"/>
          <w:color w:val="000000"/>
          <w:kern w:val="0"/>
          <w:sz w:val="24"/>
          <w:szCs w:val="24"/>
        </w:rPr>
      </w:pPr>
      <w:r w:rsidRPr="00645CBE">
        <w:rPr>
          <w:rFonts w:ascii="Times New Roman" w:eastAsia="仿宋" w:hAnsi="Times New Roman"/>
          <w:i/>
          <w:iCs/>
          <w:color w:val="000000"/>
          <w:kern w:val="0"/>
          <w:sz w:val="24"/>
          <w:szCs w:val="24"/>
        </w:rPr>
        <w:t>P</w:t>
      </w:r>
      <w:r w:rsidRPr="00645CBE">
        <w:rPr>
          <w:rFonts w:ascii="Times New Roman" w:eastAsia="仿宋" w:hAnsi="Times New Roman"/>
          <w:color w:val="000000"/>
          <w:kern w:val="0"/>
          <w:position w:val="-6"/>
          <w:sz w:val="24"/>
          <w:szCs w:val="24"/>
          <w:vertAlign w:val="subscript"/>
        </w:rPr>
        <w:t>3</w:t>
      </w:r>
      <w:r w:rsidRPr="00645CBE">
        <w:rPr>
          <w:rFonts w:ascii="Times New Roman" w:eastAsia="仿宋" w:hAnsi="Times New Roman"/>
          <w:color w:val="000000"/>
          <w:kern w:val="0"/>
          <w:sz w:val="24"/>
          <w:szCs w:val="24"/>
        </w:rPr>
        <w:t xml:space="preserve"> is the</w:t>
      </w:r>
      <w:r w:rsidR="0041064F" w:rsidRPr="00645CBE">
        <w:rPr>
          <w:rFonts w:ascii="Times New Roman" w:eastAsia="仿宋" w:hAnsi="Times New Roman"/>
          <w:color w:val="000000"/>
          <w:kern w:val="0"/>
          <w:sz w:val="24"/>
          <w:szCs w:val="24"/>
        </w:rPr>
        <w:t xml:space="preserve"> </w:t>
      </w:r>
      <w:r w:rsidRPr="00645CBE">
        <w:rPr>
          <w:rFonts w:ascii="Times New Roman" w:eastAsia="仿宋" w:hAnsi="Times New Roman"/>
          <w:color w:val="000000"/>
          <w:kern w:val="0"/>
          <w:sz w:val="24"/>
          <w:szCs w:val="24"/>
        </w:rPr>
        <w:t xml:space="preserve">settlement price of </w:t>
      </w:r>
      <w:r w:rsidR="00E717EA" w:rsidRPr="00645CBE">
        <w:rPr>
          <w:rFonts w:ascii="Times New Roman" w:eastAsia="仿宋" w:hAnsi="Times New Roman"/>
          <w:i/>
          <w:color w:val="000000"/>
          <w:kern w:val="0"/>
          <w:sz w:val="24"/>
          <w:szCs w:val="24"/>
        </w:rPr>
        <w:t>D</w:t>
      </w:r>
      <w:r w:rsidR="00E717EA" w:rsidRPr="00645CBE">
        <w:rPr>
          <w:rFonts w:ascii="Times New Roman" w:eastAsia="仿宋" w:hAnsi="Times New Roman"/>
          <w:color w:val="000000"/>
          <w:kern w:val="0"/>
          <w:sz w:val="24"/>
          <w:szCs w:val="24"/>
          <w:vertAlign w:val="subscript"/>
        </w:rPr>
        <w:t>3</w:t>
      </w:r>
    </w:p>
    <w:p w:rsidR="00E717EA" w:rsidRPr="00645CBE" w:rsidRDefault="00AF6F39" w:rsidP="00E717EA">
      <w:pPr>
        <w:autoSpaceDE w:val="0"/>
        <w:autoSpaceDN w:val="0"/>
        <w:spacing w:line="360" w:lineRule="auto"/>
        <w:ind w:firstLineChars="200" w:firstLine="480"/>
        <w:rPr>
          <w:rFonts w:ascii="Times New Roman" w:eastAsia="仿宋" w:hAnsi="Times New Roman"/>
          <w:color w:val="000000"/>
          <w:kern w:val="0"/>
          <w:sz w:val="24"/>
          <w:szCs w:val="24"/>
        </w:rPr>
      </w:pPr>
      <w:r w:rsidRPr="00645CBE">
        <w:rPr>
          <w:rFonts w:ascii="Times New Roman" w:eastAsia="仿宋" w:hAnsi="Times New Roman"/>
          <w:i/>
          <w:iCs/>
          <w:color w:val="000000"/>
          <w:kern w:val="0"/>
          <w:sz w:val="24"/>
          <w:szCs w:val="24"/>
        </w:rPr>
        <w:t>P</w:t>
      </w:r>
      <w:r w:rsidRPr="00645CBE">
        <w:rPr>
          <w:rFonts w:ascii="Times New Roman" w:eastAsia="仿宋" w:hAnsi="Times New Roman"/>
          <w:color w:val="000000"/>
          <w:kern w:val="0"/>
          <w:position w:val="-6"/>
          <w:sz w:val="24"/>
          <w:szCs w:val="24"/>
          <w:vertAlign w:val="subscript"/>
        </w:rPr>
        <w:t>4</w:t>
      </w:r>
      <w:r w:rsidRPr="00645CBE">
        <w:rPr>
          <w:rFonts w:ascii="Times New Roman" w:eastAsia="仿宋" w:hAnsi="Times New Roman"/>
          <w:color w:val="000000"/>
          <w:kern w:val="0"/>
          <w:sz w:val="24"/>
          <w:szCs w:val="24"/>
        </w:rPr>
        <w:t xml:space="preserve">is the settlement price of </w:t>
      </w:r>
      <w:r w:rsidR="00E717EA" w:rsidRPr="00645CBE">
        <w:rPr>
          <w:rFonts w:ascii="Times New Roman" w:eastAsia="仿宋" w:hAnsi="Times New Roman"/>
          <w:i/>
          <w:color w:val="000000"/>
          <w:kern w:val="0"/>
          <w:sz w:val="24"/>
          <w:szCs w:val="24"/>
        </w:rPr>
        <w:t>D</w:t>
      </w:r>
      <w:r w:rsidR="00E717EA" w:rsidRPr="00645CBE">
        <w:rPr>
          <w:rFonts w:ascii="Times New Roman" w:eastAsia="仿宋" w:hAnsi="Times New Roman"/>
          <w:color w:val="000000"/>
          <w:kern w:val="0"/>
          <w:sz w:val="24"/>
          <w:szCs w:val="24"/>
          <w:vertAlign w:val="subscript"/>
        </w:rPr>
        <w:t>4</w:t>
      </w:r>
    </w:p>
    <w:p w:rsidR="00E717EA" w:rsidRPr="00645CBE" w:rsidRDefault="00AF6F39" w:rsidP="00E717EA">
      <w:pPr>
        <w:autoSpaceDE w:val="0"/>
        <w:autoSpaceDN w:val="0"/>
        <w:spacing w:line="360" w:lineRule="auto"/>
        <w:ind w:firstLineChars="200" w:firstLine="480"/>
        <w:rPr>
          <w:rFonts w:ascii="Times New Roman" w:eastAsia="仿宋" w:hAnsi="Times New Roman"/>
          <w:color w:val="000000"/>
          <w:kern w:val="0"/>
          <w:sz w:val="24"/>
          <w:szCs w:val="24"/>
        </w:rPr>
      </w:pPr>
      <w:r w:rsidRPr="00645CBE">
        <w:rPr>
          <w:rFonts w:ascii="Times New Roman" w:eastAsia="仿宋" w:hAnsi="Times New Roman"/>
          <w:i/>
          <w:iCs/>
          <w:color w:val="000000"/>
          <w:kern w:val="0"/>
          <w:sz w:val="24"/>
          <w:szCs w:val="24"/>
        </w:rPr>
        <w:t>P</w:t>
      </w:r>
      <w:r w:rsidRPr="00645CBE">
        <w:rPr>
          <w:rFonts w:ascii="Times New Roman" w:eastAsia="仿宋" w:hAnsi="Times New Roman"/>
          <w:color w:val="000000"/>
          <w:kern w:val="0"/>
          <w:position w:val="-6"/>
          <w:sz w:val="24"/>
          <w:szCs w:val="24"/>
          <w:vertAlign w:val="subscript"/>
        </w:rPr>
        <w:t>5</w:t>
      </w:r>
      <w:r w:rsidRPr="00645CBE">
        <w:rPr>
          <w:rFonts w:ascii="Times New Roman" w:eastAsia="仿宋" w:hAnsi="Times New Roman"/>
          <w:color w:val="000000"/>
          <w:kern w:val="0"/>
          <w:sz w:val="24"/>
          <w:szCs w:val="24"/>
        </w:rPr>
        <w:t xml:space="preserve">is the settlement price of </w:t>
      </w:r>
      <w:r w:rsidR="00E717EA" w:rsidRPr="00645CBE">
        <w:rPr>
          <w:rFonts w:ascii="Times New Roman" w:eastAsia="仿宋" w:hAnsi="Times New Roman"/>
          <w:i/>
          <w:color w:val="000000"/>
          <w:kern w:val="0"/>
          <w:sz w:val="24"/>
          <w:szCs w:val="24"/>
        </w:rPr>
        <w:t>D</w:t>
      </w:r>
      <w:r w:rsidR="00E717EA" w:rsidRPr="00645CBE">
        <w:rPr>
          <w:rFonts w:ascii="Times New Roman" w:eastAsia="仿宋" w:hAnsi="Times New Roman"/>
          <w:color w:val="000000"/>
          <w:kern w:val="0"/>
          <w:sz w:val="24"/>
          <w:szCs w:val="24"/>
          <w:vertAlign w:val="subscript"/>
        </w:rPr>
        <w:t>5</w:t>
      </w:r>
    </w:p>
    <w:p w:rsidR="005A3271" w:rsidRPr="00C24307" w:rsidRDefault="005A3271" w:rsidP="00C33101">
      <w:pPr>
        <w:widowControl/>
        <w:tabs>
          <w:tab w:val="left" w:pos="0"/>
          <w:tab w:val="left" w:pos="709"/>
        </w:tabs>
        <w:spacing w:line="360" w:lineRule="auto"/>
        <w:ind w:firstLine="600"/>
        <w:rPr>
          <w:rFonts w:ascii="Times New Roman" w:eastAsia="仿宋" w:hAnsi="Times New Roman"/>
          <w:b/>
          <w:kern w:val="0"/>
          <w:sz w:val="28"/>
          <w:szCs w:val="28"/>
        </w:rPr>
      </w:pPr>
    </w:p>
    <w:p w:rsidR="002B5945" w:rsidRPr="00C24307" w:rsidRDefault="00C33101" w:rsidP="00C33101">
      <w:pPr>
        <w:widowControl/>
        <w:tabs>
          <w:tab w:val="left" w:pos="0"/>
          <w:tab w:val="left" w:pos="709"/>
        </w:tabs>
        <w:spacing w:line="360" w:lineRule="auto"/>
        <w:ind w:firstLine="600"/>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10 </w:t>
      </w:r>
      <w:r w:rsidR="00925A74" w:rsidRPr="00C24307">
        <w:rPr>
          <w:rFonts w:ascii="Times New Roman" w:eastAsia="仿宋" w:hAnsi="Times New Roman"/>
          <w:color w:val="000000"/>
          <w:kern w:val="0"/>
          <w:sz w:val="28"/>
          <w:szCs w:val="28"/>
        </w:rPr>
        <w:t>I</w:t>
      </w:r>
      <w:r w:rsidR="004D5E97" w:rsidRPr="00C24307">
        <w:rPr>
          <w:rFonts w:ascii="Times New Roman" w:eastAsia="仿宋" w:hAnsi="Times New Roman"/>
          <w:color w:val="000000"/>
          <w:kern w:val="0"/>
          <w:sz w:val="28"/>
          <w:szCs w:val="28"/>
        </w:rPr>
        <w:t>n the event that</w:t>
      </w:r>
      <w:r w:rsidR="0041064F" w:rsidRPr="00C24307">
        <w:rPr>
          <w:rFonts w:ascii="Times New Roman" w:eastAsia="仿宋" w:hAnsi="Times New Roman"/>
          <w:color w:val="000000"/>
          <w:kern w:val="0"/>
          <w:sz w:val="28"/>
          <w:szCs w:val="28"/>
        </w:rPr>
        <w:t xml:space="preserve"> </w:t>
      </w:r>
      <w:r w:rsidR="00FE5A17" w:rsidRPr="00C24307">
        <w:rPr>
          <w:rFonts w:ascii="Times New Roman" w:eastAsia="仿宋" w:hAnsi="Times New Roman"/>
          <w:color w:val="000000"/>
          <w:kern w:val="0"/>
          <w:sz w:val="28"/>
          <w:szCs w:val="28"/>
        </w:rPr>
        <w:t>two</w:t>
      </w:r>
      <w:r w:rsidR="00450BC5" w:rsidRPr="00C24307">
        <w:rPr>
          <w:rFonts w:ascii="Times New Roman" w:eastAsia="仿宋" w:hAnsi="Times New Roman"/>
          <w:color w:val="000000"/>
          <w:kern w:val="0"/>
          <w:sz w:val="28"/>
          <w:szCs w:val="28"/>
        </w:rPr>
        <w:t xml:space="preserve"> or more</w:t>
      </w:r>
      <w:r w:rsidR="00FE5A17" w:rsidRPr="00C24307">
        <w:rPr>
          <w:rFonts w:ascii="Times New Roman" w:eastAsia="仿宋" w:hAnsi="Times New Roman"/>
          <w:color w:val="000000"/>
          <w:kern w:val="0"/>
          <w:sz w:val="28"/>
          <w:szCs w:val="28"/>
        </w:rPr>
        <w:t xml:space="preserve"> </w:t>
      </w:r>
      <w:r w:rsidR="004F68A5" w:rsidRPr="00C24307">
        <w:rPr>
          <w:rFonts w:ascii="Times New Roman" w:eastAsia="仿宋" w:hAnsi="Times New Roman"/>
          <w:color w:val="000000"/>
          <w:kern w:val="0"/>
          <w:sz w:val="28"/>
          <w:szCs w:val="28"/>
        </w:rPr>
        <w:t>trad</w:t>
      </w:r>
      <w:r w:rsidR="00FE5A17" w:rsidRPr="00C24307">
        <w:rPr>
          <w:rFonts w:ascii="Times New Roman" w:eastAsia="仿宋" w:hAnsi="Times New Roman"/>
          <w:color w:val="000000"/>
          <w:kern w:val="0"/>
          <w:sz w:val="28"/>
          <w:szCs w:val="28"/>
        </w:rPr>
        <w:t>ing</w:t>
      </w:r>
      <w:r w:rsidR="004F68A5" w:rsidRPr="00C24307">
        <w:rPr>
          <w:rFonts w:ascii="Times New Roman" w:eastAsia="仿宋" w:hAnsi="Times New Roman"/>
          <w:color w:val="000000"/>
          <w:kern w:val="0"/>
          <w:sz w:val="28"/>
          <w:szCs w:val="28"/>
        </w:rPr>
        <w:t xml:space="preserve"> margin</w:t>
      </w:r>
      <w:r w:rsidR="00FE5A17" w:rsidRPr="00C24307">
        <w:rPr>
          <w:rFonts w:ascii="Times New Roman" w:eastAsia="仿宋" w:hAnsi="Times New Roman"/>
          <w:color w:val="000000"/>
          <w:kern w:val="0"/>
          <w:sz w:val="28"/>
          <w:szCs w:val="28"/>
        </w:rPr>
        <w:t xml:space="preserve"> </w:t>
      </w:r>
      <w:r w:rsidR="00450BC5" w:rsidRPr="00C24307">
        <w:rPr>
          <w:rFonts w:ascii="Times New Roman" w:eastAsia="仿宋" w:hAnsi="Times New Roman"/>
          <w:color w:val="000000"/>
          <w:kern w:val="0"/>
          <w:sz w:val="28"/>
          <w:szCs w:val="28"/>
        </w:rPr>
        <w:t>rates</w:t>
      </w:r>
      <w:r w:rsidR="001833E3" w:rsidRPr="00C24307">
        <w:rPr>
          <w:rFonts w:ascii="Times New Roman" w:eastAsia="仿宋" w:hAnsi="Times New Roman"/>
          <w:color w:val="000000"/>
          <w:kern w:val="0"/>
          <w:sz w:val="28"/>
          <w:szCs w:val="28"/>
        </w:rPr>
        <w:t xml:space="preserve"> </w:t>
      </w:r>
      <w:r w:rsidR="00933DD8" w:rsidRPr="00C24307">
        <w:rPr>
          <w:rFonts w:ascii="Times New Roman" w:eastAsia="仿宋" w:hAnsi="Times New Roman" w:hint="eastAsia"/>
          <w:color w:val="000000"/>
          <w:kern w:val="0"/>
          <w:sz w:val="28"/>
          <w:szCs w:val="28"/>
        </w:rPr>
        <w:t>prescribed</w:t>
      </w:r>
      <w:r w:rsidR="00933DD8" w:rsidRPr="00C24307">
        <w:rPr>
          <w:rFonts w:ascii="Times New Roman" w:eastAsia="仿宋" w:hAnsi="Times New Roman"/>
          <w:color w:val="000000"/>
          <w:kern w:val="0"/>
          <w:sz w:val="28"/>
          <w:szCs w:val="28"/>
        </w:rPr>
        <w:t xml:space="preserve"> in these </w:t>
      </w:r>
      <w:r w:rsidR="00933DD8" w:rsidRPr="00C24307">
        <w:rPr>
          <w:rFonts w:ascii="Times New Roman" w:eastAsia="仿宋" w:hAnsi="Times New Roman" w:hint="eastAsia"/>
          <w:color w:val="000000"/>
          <w:kern w:val="0"/>
          <w:sz w:val="28"/>
          <w:szCs w:val="28"/>
        </w:rPr>
        <w:t xml:space="preserve">Risk Management </w:t>
      </w:r>
      <w:r w:rsidR="00933DD8" w:rsidRPr="00C24307">
        <w:rPr>
          <w:rFonts w:ascii="Times New Roman" w:eastAsia="仿宋" w:hAnsi="Times New Roman"/>
          <w:color w:val="000000"/>
          <w:kern w:val="0"/>
          <w:sz w:val="28"/>
          <w:szCs w:val="28"/>
        </w:rPr>
        <w:t xml:space="preserve">Rules </w:t>
      </w:r>
      <w:r w:rsidR="00933C3A" w:rsidRPr="00C24307">
        <w:rPr>
          <w:rFonts w:ascii="Times New Roman" w:eastAsia="仿宋" w:hAnsi="Times New Roman"/>
          <w:color w:val="000000"/>
          <w:kern w:val="0"/>
          <w:sz w:val="28"/>
          <w:szCs w:val="28"/>
        </w:rPr>
        <w:t xml:space="preserve">are applicable </w:t>
      </w:r>
      <w:r w:rsidR="00925A74" w:rsidRPr="00C24307">
        <w:rPr>
          <w:rFonts w:ascii="Times New Roman" w:eastAsia="仿宋" w:hAnsi="Times New Roman"/>
          <w:color w:val="000000"/>
          <w:kern w:val="0"/>
          <w:sz w:val="28"/>
          <w:szCs w:val="28"/>
        </w:rPr>
        <w:t>to a futures contract</w:t>
      </w:r>
      <w:r w:rsidR="001401BD" w:rsidRPr="00C24307">
        <w:rPr>
          <w:rFonts w:ascii="Times New Roman" w:eastAsia="仿宋" w:hAnsi="Times New Roman"/>
          <w:color w:val="000000"/>
          <w:kern w:val="0"/>
          <w:sz w:val="28"/>
          <w:szCs w:val="28"/>
        </w:rPr>
        <w:t>, the</w:t>
      </w:r>
      <w:r w:rsidR="00450BC5" w:rsidRPr="00C24307">
        <w:rPr>
          <w:rFonts w:ascii="Times New Roman" w:eastAsia="仿宋" w:hAnsi="Times New Roman"/>
          <w:color w:val="000000"/>
          <w:kern w:val="0"/>
          <w:sz w:val="28"/>
          <w:szCs w:val="28"/>
        </w:rPr>
        <w:t xml:space="preserve"> higher or</w:t>
      </w:r>
      <w:r w:rsidR="0041064F" w:rsidRPr="00C24307">
        <w:rPr>
          <w:rFonts w:ascii="Times New Roman" w:eastAsia="仿宋" w:hAnsi="Times New Roman"/>
          <w:color w:val="000000"/>
          <w:kern w:val="0"/>
          <w:sz w:val="28"/>
          <w:szCs w:val="28"/>
        </w:rPr>
        <w:t xml:space="preserve"> </w:t>
      </w:r>
      <w:r w:rsidR="00BB753A" w:rsidRPr="00C24307">
        <w:rPr>
          <w:rFonts w:ascii="Times New Roman" w:eastAsia="仿宋" w:hAnsi="Times New Roman"/>
          <w:color w:val="000000"/>
          <w:kern w:val="0"/>
          <w:sz w:val="28"/>
          <w:szCs w:val="28"/>
        </w:rPr>
        <w:t>highest</w:t>
      </w:r>
      <w:r w:rsidR="00FE5A17" w:rsidRPr="00C24307">
        <w:rPr>
          <w:rFonts w:ascii="Times New Roman" w:eastAsia="仿宋" w:hAnsi="Times New Roman"/>
          <w:color w:val="000000"/>
          <w:kern w:val="0"/>
          <w:sz w:val="28"/>
          <w:szCs w:val="28"/>
        </w:rPr>
        <w:t xml:space="preserve"> </w:t>
      </w:r>
      <w:r w:rsidR="00BB753A" w:rsidRPr="00C24307">
        <w:rPr>
          <w:rFonts w:ascii="Times New Roman" w:eastAsia="仿宋" w:hAnsi="Times New Roman"/>
          <w:color w:val="000000"/>
          <w:kern w:val="0"/>
          <w:sz w:val="28"/>
          <w:szCs w:val="28"/>
        </w:rPr>
        <w:t>shall govern</w:t>
      </w:r>
      <w:r w:rsidR="001401BD" w:rsidRPr="00C24307">
        <w:rPr>
          <w:rFonts w:ascii="Times New Roman" w:eastAsia="仿宋" w:hAnsi="Times New Roman"/>
          <w:color w:val="000000"/>
          <w:kern w:val="0"/>
          <w:sz w:val="28"/>
          <w:szCs w:val="28"/>
        </w:rPr>
        <w:t>.</w:t>
      </w:r>
    </w:p>
    <w:p w:rsidR="0041064F" w:rsidRPr="00C24307" w:rsidRDefault="00C33101" w:rsidP="00C64572">
      <w:pPr>
        <w:widowControl/>
        <w:tabs>
          <w:tab w:val="left" w:pos="0"/>
          <w:tab w:val="left" w:pos="709"/>
        </w:tabs>
        <w:spacing w:line="360" w:lineRule="auto"/>
        <w:ind w:firstLine="600"/>
        <w:rPr>
          <w:rFonts w:ascii="Times New Roman" w:eastAsia="仿宋" w:hAnsi="Times New Roman"/>
          <w:sz w:val="28"/>
          <w:szCs w:val="28"/>
        </w:rPr>
      </w:pPr>
      <w:r w:rsidRPr="00C24307">
        <w:rPr>
          <w:rFonts w:ascii="Times New Roman" w:eastAsia="仿宋" w:hAnsi="Times New Roman"/>
          <w:b/>
          <w:sz w:val="28"/>
          <w:szCs w:val="28"/>
        </w:rPr>
        <w:t xml:space="preserve">Article 11 </w:t>
      </w:r>
      <w:r w:rsidR="0037372B" w:rsidRPr="00C24307">
        <w:rPr>
          <w:rFonts w:ascii="Times New Roman" w:eastAsia="仿宋" w:hAnsi="Times New Roman"/>
          <w:color w:val="000000"/>
          <w:kern w:val="0"/>
          <w:sz w:val="28"/>
          <w:szCs w:val="28"/>
        </w:rPr>
        <w:t xml:space="preserve">The management of the </w:t>
      </w:r>
      <w:r w:rsidR="00500B79" w:rsidRPr="00C24307">
        <w:rPr>
          <w:rFonts w:ascii="Times New Roman" w:eastAsia="仿宋" w:hAnsi="Times New Roman"/>
          <w:color w:val="000000"/>
          <w:kern w:val="0"/>
          <w:sz w:val="28"/>
          <w:szCs w:val="28"/>
        </w:rPr>
        <w:t>clearing deposit</w:t>
      </w:r>
      <w:r w:rsidR="0041064F" w:rsidRPr="00C24307">
        <w:rPr>
          <w:rFonts w:ascii="Times New Roman" w:eastAsia="仿宋" w:hAnsi="Times New Roman"/>
          <w:color w:val="000000"/>
          <w:kern w:val="0"/>
          <w:sz w:val="28"/>
          <w:szCs w:val="28"/>
        </w:rPr>
        <w:t xml:space="preserve"> </w:t>
      </w:r>
      <w:r w:rsidR="004D5E97" w:rsidRPr="00C24307">
        <w:rPr>
          <w:rFonts w:ascii="Times New Roman" w:eastAsia="仿宋" w:hAnsi="Times New Roman"/>
          <w:color w:val="000000"/>
          <w:kern w:val="0"/>
          <w:sz w:val="28"/>
          <w:szCs w:val="28"/>
        </w:rPr>
        <w:t xml:space="preserve">shall be </w:t>
      </w:r>
      <w:r w:rsidR="00933C3A" w:rsidRPr="00C24307">
        <w:rPr>
          <w:rFonts w:ascii="Times New Roman" w:eastAsia="仿宋" w:hAnsi="Times New Roman" w:hint="eastAsia"/>
          <w:color w:val="000000"/>
          <w:kern w:val="0"/>
          <w:sz w:val="28"/>
          <w:szCs w:val="28"/>
        </w:rPr>
        <w:t>applied according to</w:t>
      </w:r>
      <w:r w:rsidR="0041064F" w:rsidRPr="00C24307">
        <w:rPr>
          <w:rFonts w:ascii="Times New Roman" w:eastAsia="仿宋" w:hAnsi="Times New Roman"/>
          <w:color w:val="000000"/>
          <w:kern w:val="0"/>
          <w:sz w:val="28"/>
          <w:szCs w:val="28"/>
        </w:rPr>
        <w:t xml:space="preserve"> </w:t>
      </w:r>
      <w:r w:rsidR="0037372B" w:rsidRPr="00C24307">
        <w:rPr>
          <w:rFonts w:ascii="Times New Roman" w:eastAsia="仿宋" w:hAnsi="Times New Roman"/>
          <w:color w:val="000000"/>
          <w:kern w:val="0"/>
          <w:sz w:val="28"/>
          <w:szCs w:val="28"/>
        </w:rPr>
        <w:t xml:space="preserve">the provisions of the </w:t>
      </w:r>
      <w:r w:rsidR="00621CEE" w:rsidRPr="00C24307">
        <w:rPr>
          <w:rFonts w:ascii="Times New Roman" w:eastAsia="仿宋" w:hAnsi="Times New Roman"/>
          <w:i/>
          <w:color w:val="000000"/>
          <w:kern w:val="0"/>
          <w:sz w:val="28"/>
          <w:szCs w:val="28"/>
        </w:rPr>
        <w:t xml:space="preserve">Clearing </w:t>
      </w:r>
      <w:r w:rsidR="0037372B" w:rsidRPr="00C24307">
        <w:rPr>
          <w:rFonts w:ascii="Times New Roman" w:eastAsia="仿宋" w:hAnsi="Times New Roman"/>
          <w:i/>
          <w:color w:val="000000"/>
          <w:kern w:val="0"/>
          <w:sz w:val="28"/>
          <w:szCs w:val="28"/>
        </w:rPr>
        <w:t xml:space="preserve">Rules </w:t>
      </w:r>
      <w:r w:rsidR="004D5E97" w:rsidRPr="00C24307">
        <w:rPr>
          <w:rFonts w:ascii="Times New Roman" w:eastAsia="仿宋" w:hAnsi="Times New Roman"/>
          <w:i/>
          <w:color w:val="000000"/>
          <w:kern w:val="0"/>
          <w:sz w:val="28"/>
          <w:szCs w:val="28"/>
        </w:rPr>
        <w:t>of</w:t>
      </w:r>
      <w:r w:rsidR="0041064F" w:rsidRPr="00C24307">
        <w:rPr>
          <w:rFonts w:ascii="Times New Roman" w:eastAsia="仿宋" w:hAnsi="Times New Roman"/>
          <w:i/>
          <w:color w:val="000000"/>
          <w:kern w:val="0"/>
          <w:sz w:val="28"/>
          <w:szCs w:val="28"/>
        </w:rPr>
        <w:t xml:space="preserve"> </w:t>
      </w:r>
      <w:r w:rsidR="00FE5A17" w:rsidRPr="00C24307">
        <w:rPr>
          <w:rFonts w:ascii="Times New Roman" w:eastAsia="仿宋" w:hAnsi="Times New Roman"/>
          <w:i/>
          <w:color w:val="000000"/>
          <w:kern w:val="0"/>
          <w:sz w:val="28"/>
          <w:szCs w:val="28"/>
        </w:rPr>
        <w:t xml:space="preserve">the </w:t>
      </w:r>
      <w:r w:rsidR="0037372B" w:rsidRPr="00C24307">
        <w:rPr>
          <w:rFonts w:ascii="Times New Roman" w:eastAsia="仿宋" w:hAnsi="Times New Roman"/>
          <w:i/>
          <w:color w:val="000000"/>
          <w:kern w:val="0"/>
          <w:sz w:val="28"/>
          <w:szCs w:val="28"/>
        </w:rPr>
        <w:t>Shanghai International Energy Exchange</w:t>
      </w:r>
      <w:r w:rsidR="0037372B" w:rsidRPr="00C24307">
        <w:rPr>
          <w:rFonts w:ascii="Times New Roman" w:eastAsia="仿宋" w:hAnsi="Times New Roman"/>
          <w:color w:val="000000"/>
          <w:kern w:val="0"/>
          <w:sz w:val="28"/>
          <w:szCs w:val="28"/>
        </w:rPr>
        <w:t>.</w:t>
      </w:r>
    </w:p>
    <w:p w:rsidR="00C42266" w:rsidRPr="00C24307" w:rsidRDefault="00C42266" w:rsidP="00763683">
      <w:pPr>
        <w:jc w:val="center"/>
        <w:rPr>
          <w:rFonts w:ascii="Times New Roman" w:hAnsi="Times New Roman"/>
          <w:b/>
          <w:sz w:val="28"/>
          <w:szCs w:val="28"/>
          <w:shd w:val="clear" w:color="auto" w:fill="FF0000"/>
        </w:rPr>
      </w:pPr>
    </w:p>
    <w:p w:rsidR="002B5945" w:rsidRPr="00C24307" w:rsidRDefault="0037372B" w:rsidP="00C94378">
      <w:pPr>
        <w:pStyle w:val="1"/>
        <w:spacing w:before="120" w:after="120" w:line="300" w:lineRule="exact"/>
        <w:jc w:val="center"/>
        <w:rPr>
          <w:rFonts w:ascii="Times New Roman" w:eastAsia="仿宋" w:hAnsi="Times New Roman"/>
          <w:sz w:val="28"/>
          <w:szCs w:val="28"/>
        </w:rPr>
      </w:pPr>
      <w:bookmarkStart w:id="15" w:name="_Toc5003732"/>
      <w:bookmarkStart w:id="16" w:name="_Toc426050869"/>
      <w:r w:rsidRPr="00C24307">
        <w:rPr>
          <w:rFonts w:ascii="Times New Roman" w:eastAsia="仿宋" w:hAnsi="Times New Roman"/>
          <w:sz w:val="28"/>
          <w:szCs w:val="28"/>
        </w:rPr>
        <w:t>Chapter 3</w:t>
      </w:r>
      <w:r w:rsidR="0053297B"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Price Limit</w:t>
      </w:r>
      <w:bookmarkEnd w:id="15"/>
      <w:bookmarkEnd w:id="16"/>
    </w:p>
    <w:p w:rsidR="00C33101" w:rsidRPr="00C24307" w:rsidRDefault="00C33101" w:rsidP="00763683">
      <w:pPr>
        <w:jc w:val="center"/>
        <w:rPr>
          <w:rFonts w:ascii="Times New Roman" w:hAnsi="Times New Roman"/>
          <w:b/>
          <w:sz w:val="28"/>
          <w:szCs w:val="28"/>
          <w:shd w:val="clear" w:color="auto" w:fill="FF0000"/>
        </w:rPr>
      </w:pPr>
    </w:p>
    <w:p w:rsidR="0041064F" w:rsidRPr="00C24307" w:rsidRDefault="00C33101" w:rsidP="00C33101">
      <w:pPr>
        <w:widowControl/>
        <w:tabs>
          <w:tab w:val="left" w:pos="0"/>
          <w:tab w:val="left" w:pos="709"/>
        </w:tabs>
        <w:ind w:firstLine="600"/>
        <w:rPr>
          <w:rFonts w:ascii="Times New Roman" w:eastAsia="仿宋" w:hAnsi="Times New Roman"/>
          <w:b/>
          <w:color w:val="000000"/>
          <w:kern w:val="0"/>
          <w:sz w:val="28"/>
          <w:szCs w:val="28"/>
        </w:rPr>
      </w:pPr>
      <w:r w:rsidRPr="00C24307">
        <w:rPr>
          <w:rFonts w:ascii="Times New Roman" w:eastAsia="仿宋" w:hAnsi="Times New Roman"/>
          <w:b/>
          <w:kern w:val="0"/>
          <w:sz w:val="28"/>
          <w:szCs w:val="28"/>
        </w:rPr>
        <w:t xml:space="preserve">Article 12 </w:t>
      </w:r>
      <w:r w:rsidR="00C77318" w:rsidRPr="00C24307">
        <w:rPr>
          <w:rFonts w:ascii="Times New Roman" w:eastAsia="仿宋" w:hAnsi="Times New Roman"/>
          <w:color w:val="000000"/>
          <w:kern w:val="0"/>
          <w:sz w:val="28"/>
          <w:szCs w:val="28"/>
        </w:rPr>
        <w:t>The</w:t>
      </w:r>
      <w:r w:rsidR="00131966" w:rsidRPr="00C24307">
        <w:rPr>
          <w:rFonts w:ascii="Times New Roman" w:eastAsia="仿宋" w:hAnsi="Times New Roman"/>
          <w:color w:val="000000"/>
          <w:kern w:val="0"/>
          <w:sz w:val="28"/>
          <w:szCs w:val="28"/>
        </w:rPr>
        <w:t xml:space="preserve"> Exchange</w:t>
      </w:r>
      <w:r w:rsidR="0037372B" w:rsidRPr="00C24307">
        <w:rPr>
          <w:rFonts w:ascii="Times New Roman" w:eastAsia="仿宋" w:hAnsi="Times New Roman"/>
          <w:color w:val="000000"/>
          <w:kern w:val="0"/>
          <w:sz w:val="28"/>
          <w:szCs w:val="28"/>
        </w:rPr>
        <w:t xml:space="preserve"> </w:t>
      </w:r>
      <w:r w:rsidR="00612A62" w:rsidRPr="00C24307">
        <w:rPr>
          <w:rFonts w:ascii="Times New Roman" w:eastAsia="仿宋" w:hAnsi="Times New Roman"/>
          <w:color w:val="000000"/>
          <w:kern w:val="0"/>
          <w:sz w:val="28"/>
          <w:szCs w:val="28"/>
        </w:rPr>
        <w:t>appli</w:t>
      </w:r>
      <w:r w:rsidR="007E473F" w:rsidRPr="00C24307">
        <w:rPr>
          <w:rFonts w:ascii="Times New Roman" w:eastAsia="仿宋" w:hAnsi="Times New Roman"/>
          <w:color w:val="000000"/>
          <w:kern w:val="0"/>
          <w:sz w:val="28"/>
          <w:szCs w:val="28"/>
        </w:rPr>
        <w:t>es</w:t>
      </w:r>
      <w:r w:rsidR="00612A62" w:rsidRPr="00C24307">
        <w:rPr>
          <w:rFonts w:ascii="Times New Roman" w:eastAsia="仿宋" w:hAnsi="Times New Roman"/>
          <w:color w:val="000000"/>
          <w:kern w:val="0"/>
          <w:sz w:val="28"/>
          <w:szCs w:val="28"/>
        </w:rPr>
        <w:t xml:space="preserve"> </w:t>
      </w:r>
      <w:r w:rsidR="0037372B" w:rsidRPr="00C24307">
        <w:rPr>
          <w:rFonts w:ascii="Times New Roman" w:eastAsia="仿宋" w:hAnsi="Times New Roman"/>
          <w:color w:val="000000"/>
          <w:kern w:val="0"/>
          <w:sz w:val="28"/>
          <w:szCs w:val="28"/>
        </w:rPr>
        <w:t>price limits</w:t>
      </w:r>
      <w:r w:rsidR="007E473F" w:rsidRPr="00C24307">
        <w:rPr>
          <w:rFonts w:ascii="Times New Roman" w:eastAsia="仿宋" w:hAnsi="Times New Roman"/>
          <w:color w:val="000000"/>
          <w:kern w:val="0"/>
          <w:sz w:val="28"/>
          <w:szCs w:val="28"/>
        </w:rPr>
        <w:t xml:space="preserve">. </w:t>
      </w:r>
      <w:r w:rsidR="004D5E97" w:rsidRPr="00C24307">
        <w:rPr>
          <w:rFonts w:ascii="Times New Roman" w:eastAsia="仿宋" w:hAnsi="Times New Roman"/>
          <w:color w:val="000000"/>
          <w:kern w:val="0"/>
          <w:sz w:val="28"/>
          <w:szCs w:val="28"/>
        </w:rPr>
        <w:t>T</w:t>
      </w:r>
      <w:r w:rsidR="0037372B" w:rsidRPr="00C24307">
        <w:rPr>
          <w:rFonts w:ascii="Times New Roman" w:eastAsia="仿宋" w:hAnsi="Times New Roman"/>
          <w:color w:val="000000"/>
          <w:kern w:val="0"/>
          <w:sz w:val="28"/>
          <w:szCs w:val="28"/>
        </w:rPr>
        <w:t xml:space="preserve">he price </w:t>
      </w:r>
      <w:r w:rsidR="00FD0D3D" w:rsidRPr="00C24307">
        <w:rPr>
          <w:rFonts w:ascii="Times New Roman" w:eastAsia="仿宋" w:hAnsi="Times New Roman" w:hint="eastAsia"/>
          <w:color w:val="000000"/>
          <w:kern w:val="0"/>
          <w:sz w:val="28"/>
          <w:szCs w:val="28"/>
        </w:rPr>
        <w:t>limit</w:t>
      </w:r>
      <w:r w:rsidR="0019038C" w:rsidRPr="00C24307">
        <w:rPr>
          <w:rFonts w:ascii="Times New Roman" w:eastAsia="仿宋" w:hAnsi="Times New Roman" w:hint="eastAsia"/>
          <w:color w:val="000000"/>
          <w:kern w:val="0"/>
          <w:sz w:val="28"/>
          <w:szCs w:val="28"/>
        </w:rPr>
        <w:t xml:space="preserve"> for </w:t>
      </w:r>
      <w:r w:rsidR="00FD0D3D" w:rsidRPr="00C24307">
        <w:rPr>
          <w:rFonts w:ascii="Times New Roman" w:eastAsia="仿宋" w:hAnsi="Times New Roman" w:hint="eastAsia"/>
          <w:color w:val="000000"/>
          <w:kern w:val="0"/>
          <w:sz w:val="28"/>
          <w:szCs w:val="28"/>
        </w:rPr>
        <w:t xml:space="preserve">each listed </w:t>
      </w:r>
      <w:r w:rsidR="00FD0D3D" w:rsidRPr="00C24307">
        <w:rPr>
          <w:rFonts w:ascii="Times New Roman" w:eastAsia="仿宋" w:hAnsi="Times New Roman"/>
          <w:color w:val="000000"/>
          <w:kern w:val="0"/>
          <w:sz w:val="28"/>
          <w:szCs w:val="28"/>
        </w:rPr>
        <w:t>futures contract</w:t>
      </w:r>
      <w:r w:rsidR="00FD0D3D" w:rsidRPr="00C24307">
        <w:rPr>
          <w:rFonts w:ascii="Times New Roman" w:eastAsia="仿宋" w:hAnsi="Times New Roman" w:hint="eastAsia"/>
          <w:color w:val="000000"/>
          <w:kern w:val="0"/>
          <w:sz w:val="28"/>
          <w:szCs w:val="28"/>
        </w:rPr>
        <w:t xml:space="preserve"> shall be </w:t>
      </w:r>
      <w:r w:rsidR="007E473F" w:rsidRPr="00C24307">
        <w:rPr>
          <w:rFonts w:ascii="Times New Roman" w:eastAsia="仿宋" w:hAnsi="Times New Roman"/>
          <w:color w:val="000000"/>
          <w:kern w:val="0"/>
          <w:sz w:val="28"/>
          <w:szCs w:val="28"/>
        </w:rPr>
        <w:t xml:space="preserve">prescribed </w:t>
      </w:r>
      <w:r w:rsidR="009372C9" w:rsidRPr="00C24307">
        <w:rPr>
          <w:rFonts w:ascii="Times New Roman" w:eastAsia="仿宋" w:hAnsi="Times New Roman" w:hint="eastAsia"/>
          <w:color w:val="000000"/>
          <w:kern w:val="0"/>
          <w:sz w:val="28"/>
          <w:szCs w:val="28"/>
        </w:rPr>
        <w:t>by the Exchange</w:t>
      </w:r>
      <w:r w:rsidR="0037372B" w:rsidRPr="00C24307">
        <w:rPr>
          <w:rFonts w:ascii="Times New Roman" w:eastAsia="仿宋" w:hAnsi="Times New Roman"/>
          <w:color w:val="000000"/>
          <w:kern w:val="0"/>
          <w:sz w:val="28"/>
          <w:szCs w:val="28"/>
        </w:rPr>
        <w:t>.</w:t>
      </w:r>
    </w:p>
    <w:p w:rsidR="005A0CB6" w:rsidRPr="00C24307" w:rsidRDefault="00C33101" w:rsidP="00C33101">
      <w:pPr>
        <w:widowControl/>
        <w:tabs>
          <w:tab w:val="left" w:pos="0"/>
          <w:tab w:val="left" w:pos="709"/>
        </w:tabs>
        <w:ind w:firstLine="600"/>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13 </w:t>
      </w:r>
      <w:r w:rsidR="007E473F" w:rsidRPr="00C24307">
        <w:rPr>
          <w:rFonts w:ascii="Times New Roman" w:eastAsia="仿宋" w:hAnsi="Times New Roman"/>
          <w:color w:val="000000"/>
          <w:kern w:val="0"/>
          <w:sz w:val="28"/>
          <w:szCs w:val="28"/>
        </w:rPr>
        <w:t>When the following events or conditions occur in the process of trading a futures contract, the Exchange may, in its sole discretion, adjust the price limit for a futures contract in response to market risk conditions. The Exchange shall issue a public announcement of the adjustment</w:t>
      </w:r>
      <w:r w:rsidR="00AA0E96" w:rsidRPr="00C24307">
        <w:rPr>
          <w:rFonts w:ascii="Times New Roman" w:eastAsia="仿宋" w:hAnsi="Times New Roman"/>
          <w:color w:val="000000"/>
          <w:kern w:val="0"/>
          <w:sz w:val="28"/>
          <w:szCs w:val="28"/>
        </w:rPr>
        <w:t>, and report</w:t>
      </w:r>
      <w:r w:rsidR="007E473F" w:rsidRPr="00C24307">
        <w:rPr>
          <w:rFonts w:ascii="Times New Roman" w:eastAsia="仿宋" w:hAnsi="Times New Roman"/>
          <w:color w:val="000000"/>
          <w:kern w:val="0"/>
          <w:sz w:val="28"/>
          <w:szCs w:val="28"/>
        </w:rPr>
        <w:t xml:space="preserve"> to the CSRC</w:t>
      </w:r>
      <w:r w:rsidR="004D5E97" w:rsidRPr="00C24307">
        <w:rPr>
          <w:rFonts w:ascii="Times New Roman" w:eastAsia="仿宋" w:hAnsi="Times New Roman"/>
          <w:color w:val="000000"/>
          <w:kern w:val="0"/>
          <w:sz w:val="28"/>
          <w:szCs w:val="28"/>
        </w:rPr>
        <w:t>:</w:t>
      </w:r>
    </w:p>
    <w:p w:rsidR="005A0CB6"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DE5B2B" w:rsidRPr="00C24307">
        <w:rPr>
          <w:rFonts w:ascii="Times New Roman" w:eastAsia="仿宋" w:hAnsi="Times New Roman"/>
          <w:color w:val="000000"/>
          <w:kern w:val="0"/>
          <w:sz w:val="28"/>
          <w:szCs w:val="28"/>
        </w:rPr>
        <w:t xml:space="preserve">same-direction </w:t>
      </w:r>
      <w:r w:rsidR="003C784B" w:rsidRPr="00C24307">
        <w:rPr>
          <w:rFonts w:ascii="Times New Roman" w:eastAsia="仿宋" w:hAnsi="Times New Roman" w:hint="eastAsia"/>
          <w:color w:val="000000"/>
          <w:kern w:val="0"/>
          <w:sz w:val="28"/>
          <w:szCs w:val="28"/>
        </w:rPr>
        <w:t xml:space="preserve">price limit </w:t>
      </w:r>
      <w:r w:rsidR="00281B03" w:rsidRPr="00C24307">
        <w:rPr>
          <w:rFonts w:ascii="Times New Roman" w:eastAsia="仿宋" w:hAnsi="Times New Roman"/>
          <w:color w:val="000000"/>
          <w:kern w:val="0"/>
          <w:sz w:val="28"/>
          <w:szCs w:val="28"/>
        </w:rPr>
        <w:t xml:space="preserve">occurs </w:t>
      </w:r>
      <w:r w:rsidR="00DA0C0E" w:rsidRPr="00C24307">
        <w:rPr>
          <w:rFonts w:ascii="Times New Roman" w:eastAsia="仿宋" w:hAnsi="Times New Roman" w:hint="eastAsia"/>
          <w:color w:val="000000"/>
          <w:kern w:val="0"/>
          <w:sz w:val="28"/>
          <w:szCs w:val="28"/>
        </w:rPr>
        <w:t xml:space="preserve">in a futures contract </w:t>
      </w:r>
      <w:r w:rsidR="00281B03" w:rsidRPr="00C24307">
        <w:rPr>
          <w:rFonts w:ascii="Times New Roman" w:eastAsia="仿宋" w:hAnsi="Times New Roman"/>
          <w:color w:val="000000"/>
          <w:kern w:val="0"/>
          <w:sz w:val="28"/>
          <w:szCs w:val="28"/>
        </w:rPr>
        <w:t>for consecutive trading days</w:t>
      </w:r>
      <w:r w:rsidR="00AA0E96" w:rsidRPr="00C24307">
        <w:rPr>
          <w:rFonts w:ascii="Times New Roman" w:eastAsia="仿宋" w:hAnsi="Times New Roman"/>
          <w:color w:val="000000"/>
          <w:kern w:val="0"/>
          <w:sz w:val="28"/>
          <w:szCs w:val="28"/>
        </w:rPr>
        <w:t>;</w:t>
      </w:r>
      <w:r w:rsidR="004F68A5" w:rsidRPr="00C24307">
        <w:rPr>
          <w:rFonts w:ascii="Times New Roman" w:eastAsia="仿宋" w:hAnsi="Times New Roman"/>
          <w:color w:val="000000"/>
          <w:kern w:val="0"/>
          <w:sz w:val="28"/>
          <w:szCs w:val="28"/>
        </w:rPr>
        <w:t xml:space="preserve"> </w:t>
      </w:r>
    </w:p>
    <w:p w:rsidR="005A0CB6"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AA0E96" w:rsidRPr="00C24307">
        <w:rPr>
          <w:rFonts w:ascii="Times New Roman" w:eastAsia="仿宋" w:hAnsi="Times New Roman"/>
          <w:color w:val="000000"/>
          <w:kern w:val="0"/>
          <w:sz w:val="28"/>
          <w:szCs w:val="28"/>
        </w:rPr>
        <w:t>a</w:t>
      </w:r>
      <w:r w:rsidR="005A0CB6" w:rsidRPr="00C24307">
        <w:rPr>
          <w:rFonts w:ascii="Times New Roman" w:eastAsia="仿宋" w:hAnsi="Times New Roman"/>
          <w:color w:val="000000"/>
          <w:kern w:val="0"/>
          <w:sz w:val="28"/>
          <w:szCs w:val="28"/>
        </w:rPr>
        <w:t xml:space="preserve"> long</w:t>
      </w:r>
      <w:r w:rsidR="002E5BAF" w:rsidRPr="00C24307">
        <w:rPr>
          <w:rFonts w:ascii="Times New Roman" w:eastAsia="仿宋" w:hAnsi="Times New Roman"/>
          <w:color w:val="000000"/>
          <w:kern w:val="0"/>
          <w:sz w:val="28"/>
          <w:szCs w:val="28"/>
        </w:rPr>
        <w:t xml:space="preserve"> public</w:t>
      </w:r>
      <w:r w:rsidR="005A0CB6" w:rsidRPr="00C24307">
        <w:rPr>
          <w:rFonts w:ascii="Times New Roman" w:eastAsia="仿宋" w:hAnsi="Times New Roman"/>
          <w:color w:val="000000"/>
          <w:kern w:val="0"/>
          <w:sz w:val="28"/>
          <w:szCs w:val="28"/>
        </w:rPr>
        <w:t xml:space="preserve"> holiday</w:t>
      </w:r>
      <w:r w:rsidR="00AA0E96" w:rsidRPr="00C24307">
        <w:rPr>
          <w:rFonts w:ascii="Times New Roman" w:eastAsia="仿宋" w:hAnsi="Times New Roman"/>
          <w:color w:val="000000"/>
          <w:kern w:val="0"/>
          <w:sz w:val="28"/>
          <w:szCs w:val="28"/>
        </w:rPr>
        <w:t xml:space="preserve"> is approaching</w:t>
      </w:r>
      <w:r w:rsidR="005A0CB6" w:rsidRPr="00C24307">
        <w:rPr>
          <w:rFonts w:ascii="Times New Roman" w:eastAsia="仿宋" w:hAnsi="Times New Roman"/>
          <w:color w:val="000000"/>
          <w:kern w:val="0"/>
          <w:sz w:val="28"/>
          <w:szCs w:val="28"/>
        </w:rPr>
        <w:t>;</w:t>
      </w:r>
    </w:p>
    <w:p w:rsidR="005A0CB6"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Pr="00C24307">
        <w:rPr>
          <w:rFonts w:ascii="Times New Roman" w:eastAsia="仿宋" w:hAnsi="Times New Roman"/>
          <w:color w:val="000000"/>
          <w:kern w:val="0"/>
          <w:sz w:val="28"/>
          <w:szCs w:val="28"/>
        </w:rPr>
        <w:tab/>
      </w:r>
      <w:r w:rsidR="00F24774" w:rsidRPr="00C24307">
        <w:rPr>
          <w:rFonts w:ascii="Times New Roman" w:eastAsia="仿宋" w:hAnsi="Times New Roman"/>
          <w:color w:val="000000"/>
          <w:kern w:val="0"/>
          <w:sz w:val="28"/>
          <w:szCs w:val="28"/>
        </w:rPr>
        <w:t>t</w:t>
      </w:r>
      <w:r w:rsidR="00C77318" w:rsidRPr="00C24307">
        <w:rPr>
          <w:rFonts w:ascii="Times New Roman" w:eastAsia="仿宋" w:hAnsi="Times New Roman"/>
          <w:color w:val="000000"/>
          <w:kern w:val="0"/>
          <w:sz w:val="28"/>
          <w:szCs w:val="28"/>
        </w:rPr>
        <w:t>he</w:t>
      </w:r>
      <w:r w:rsidR="00131966" w:rsidRPr="00C24307">
        <w:rPr>
          <w:rFonts w:ascii="Times New Roman" w:eastAsia="仿宋" w:hAnsi="Times New Roman"/>
          <w:color w:val="000000"/>
          <w:kern w:val="0"/>
          <w:sz w:val="28"/>
          <w:szCs w:val="28"/>
        </w:rPr>
        <w:t xml:space="preserve"> Exchange</w:t>
      </w:r>
      <w:r w:rsidR="00AA0E96" w:rsidRPr="00C24307">
        <w:rPr>
          <w:rFonts w:ascii="Times New Roman" w:eastAsia="仿宋" w:hAnsi="Times New Roman"/>
          <w:color w:val="000000"/>
          <w:kern w:val="0"/>
          <w:sz w:val="28"/>
          <w:szCs w:val="28"/>
        </w:rPr>
        <w:t>, in its discretion,</w:t>
      </w:r>
      <w:r w:rsidR="0041064F" w:rsidRPr="00C24307">
        <w:rPr>
          <w:rFonts w:ascii="Times New Roman" w:eastAsia="仿宋" w:hAnsi="Times New Roman"/>
          <w:color w:val="000000"/>
          <w:kern w:val="0"/>
          <w:sz w:val="28"/>
          <w:szCs w:val="28"/>
        </w:rPr>
        <w:t xml:space="preserve"> </w:t>
      </w:r>
      <w:r w:rsidR="001833E3" w:rsidRPr="00C24307">
        <w:rPr>
          <w:rFonts w:ascii="Times New Roman" w:eastAsia="仿宋" w:hAnsi="Times New Roman"/>
          <w:color w:val="000000"/>
          <w:kern w:val="0"/>
          <w:sz w:val="28"/>
          <w:szCs w:val="28"/>
        </w:rPr>
        <w:t>determines</w:t>
      </w:r>
      <w:r w:rsidR="005A0CB6" w:rsidRPr="00C24307">
        <w:rPr>
          <w:rFonts w:ascii="Times New Roman" w:eastAsia="仿宋" w:hAnsi="Times New Roman"/>
          <w:color w:val="000000"/>
          <w:kern w:val="0"/>
          <w:sz w:val="28"/>
          <w:szCs w:val="28"/>
        </w:rPr>
        <w:t xml:space="preserve"> </w:t>
      </w:r>
      <w:r w:rsidR="00AA0E96" w:rsidRPr="00C24307">
        <w:rPr>
          <w:rFonts w:ascii="Times New Roman" w:eastAsia="仿宋" w:hAnsi="Times New Roman"/>
          <w:color w:val="000000"/>
          <w:kern w:val="0"/>
          <w:sz w:val="28"/>
          <w:szCs w:val="28"/>
        </w:rPr>
        <w:t xml:space="preserve">that the </w:t>
      </w:r>
      <w:r w:rsidR="005A0CB6" w:rsidRPr="00C24307">
        <w:rPr>
          <w:rFonts w:ascii="Times New Roman" w:eastAsia="仿宋" w:hAnsi="Times New Roman"/>
          <w:color w:val="000000"/>
          <w:kern w:val="0"/>
          <w:sz w:val="28"/>
          <w:szCs w:val="28"/>
        </w:rPr>
        <w:t xml:space="preserve">market risk is </w:t>
      </w:r>
      <w:r w:rsidR="004F68A5" w:rsidRPr="00C24307">
        <w:rPr>
          <w:rFonts w:ascii="Times New Roman" w:eastAsia="仿宋" w:hAnsi="Times New Roman"/>
          <w:color w:val="000000"/>
          <w:kern w:val="0"/>
          <w:sz w:val="28"/>
          <w:szCs w:val="28"/>
        </w:rPr>
        <w:t>increasing</w:t>
      </w:r>
      <w:r w:rsidR="005A0CB6" w:rsidRPr="00C24307">
        <w:rPr>
          <w:rFonts w:ascii="Times New Roman" w:eastAsia="仿宋" w:hAnsi="Times New Roman"/>
          <w:color w:val="000000"/>
          <w:kern w:val="0"/>
          <w:sz w:val="28"/>
          <w:szCs w:val="28"/>
        </w:rPr>
        <w:t>;</w:t>
      </w:r>
      <w:r w:rsidR="00AA0E96" w:rsidRPr="00C24307">
        <w:rPr>
          <w:rFonts w:ascii="Times New Roman" w:eastAsia="仿宋" w:hAnsi="Times New Roman"/>
          <w:color w:val="000000"/>
          <w:kern w:val="0"/>
          <w:sz w:val="28"/>
          <w:szCs w:val="28"/>
        </w:rPr>
        <w:t xml:space="preserve"> and/or</w:t>
      </w:r>
    </w:p>
    <w:p w:rsidR="0041064F"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Pr="00C24307">
        <w:rPr>
          <w:rFonts w:ascii="Times New Roman" w:eastAsia="仿宋" w:hAnsi="Times New Roman"/>
          <w:color w:val="000000"/>
          <w:kern w:val="0"/>
          <w:sz w:val="28"/>
          <w:szCs w:val="28"/>
        </w:rPr>
        <w:tab/>
      </w:r>
      <w:r w:rsidR="002E5BAF" w:rsidRPr="00C24307">
        <w:rPr>
          <w:rFonts w:ascii="Times New Roman" w:eastAsia="仿宋" w:hAnsi="Times New Roman"/>
          <w:color w:val="000000"/>
          <w:kern w:val="0"/>
          <w:sz w:val="28"/>
          <w:szCs w:val="28"/>
        </w:rPr>
        <w:t>o</w:t>
      </w:r>
      <w:r w:rsidR="005A0CB6" w:rsidRPr="00C24307">
        <w:rPr>
          <w:rFonts w:ascii="Times New Roman" w:eastAsia="仿宋" w:hAnsi="Times New Roman"/>
          <w:color w:val="000000"/>
          <w:kern w:val="0"/>
          <w:sz w:val="28"/>
          <w:szCs w:val="28"/>
        </w:rPr>
        <w:t xml:space="preserve">ther circumstances </w:t>
      </w:r>
      <w:r w:rsidR="00131966" w:rsidRPr="00C24307">
        <w:rPr>
          <w:rFonts w:ascii="Times New Roman" w:eastAsia="仿宋" w:hAnsi="Times New Roman"/>
          <w:color w:val="000000"/>
          <w:kern w:val="0"/>
          <w:sz w:val="28"/>
          <w:szCs w:val="28"/>
        </w:rPr>
        <w:t>the Exchange</w:t>
      </w:r>
      <w:r w:rsidR="0041064F" w:rsidRPr="00C24307">
        <w:rPr>
          <w:rFonts w:ascii="Times New Roman" w:eastAsia="仿宋" w:hAnsi="Times New Roman"/>
          <w:color w:val="000000"/>
          <w:kern w:val="0"/>
          <w:sz w:val="28"/>
          <w:szCs w:val="28"/>
        </w:rPr>
        <w:t xml:space="preserve"> </w:t>
      </w:r>
      <w:r w:rsidR="002E70C7" w:rsidRPr="00C24307">
        <w:rPr>
          <w:rFonts w:ascii="Times New Roman" w:eastAsia="仿宋" w:hAnsi="Times New Roman"/>
          <w:color w:val="000000"/>
          <w:kern w:val="0"/>
          <w:sz w:val="28"/>
          <w:szCs w:val="28"/>
        </w:rPr>
        <w:t>deems</w:t>
      </w:r>
      <w:r w:rsidR="005A0CB6" w:rsidRPr="00C24307">
        <w:rPr>
          <w:rFonts w:ascii="Times New Roman" w:eastAsia="仿宋" w:hAnsi="Times New Roman"/>
          <w:color w:val="000000"/>
          <w:kern w:val="0"/>
          <w:sz w:val="28"/>
          <w:szCs w:val="28"/>
        </w:rPr>
        <w:t xml:space="preserve"> necessary</w:t>
      </w:r>
      <w:r w:rsidR="00AA0E96" w:rsidRPr="00C24307">
        <w:rPr>
          <w:rFonts w:ascii="Times New Roman" w:eastAsia="仿宋" w:hAnsi="Times New Roman"/>
          <w:color w:val="000000"/>
          <w:kern w:val="0"/>
          <w:sz w:val="28"/>
          <w:szCs w:val="28"/>
        </w:rPr>
        <w:t xml:space="preserve"> to adjust the price</w:t>
      </w:r>
      <w:r w:rsidR="00336574" w:rsidRPr="00C24307">
        <w:rPr>
          <w:rFonts w:ascii="Times New Roman" w:eastAsia="仿宋" w:hAnsi="Times New Roman" w:hint="eastAsia"/>
          <w:color w:val="000000"/>
          <w:kern w:val="0"/>
          <w:sz w:val="28"/>
          <w:szCs w:val="28"/>
        </w:rPr>
        <w:t xml:space="preserve"> limit</w:t>
      </w:r>
      <w:r w:rsidR="00CE32FE" w:rsidRPr="00C24307">
        <w:rPr>
          <w:rFonts w:ascii="Times New Roman" w:eastAsia="仿宋" w:hAnsi="Times New Roman" w:hint="eastAsia"/>
          <w:color w:val="000000"/>
          <w:kern w:val="0"/>
          <w:sz w:val="28"/>
          <w:szCs w:val="28"/>
        </w:rPr>
        <w:t xml:space="preserve"> </w:t>
      </w:r>
      <w:r w:rsidR="00AA0E96" w:rsidRPr="00C24307">
        <w:rPr>
          <w:rFonts w:ascii="Times New Roman" w:eastAsia="仿宋" w:hAnsi="Times New Roman"/>
          <w:color w:val="000000"/>
          <w:kern w:val="0"/>
          <w:sz w:val="28"/>
          <w:szCs w:val="28"/>
        </w:rPr>
        <w:t>in a market</w:t>
      </w:r>
      <w:r w:rsidR="005A0CB6" w:rsidRPr="00C24307">
        <w:rPr>
          <w:rFonts w:ascii="Times New Roman" w:eastAsia="仿宋" w:hAnsi="Times New Roman"/>
          <w:color w:val="000000"/>
          <w:kern w:val="0"/>
          <w:sz w:val="28"/>
          <w:szCs w:val="28"/>
        </w:rPr>
        <w:t>.</w:t>
      </w:r>
    </w:p>
    <w:p w:rsidR="0041064F" w:rsidRPr="00C24307" w:rsidRDefault="00C33101" w:rsidP="00C33101">
      <w:pPr>
        <w:widowControl/>
        <w:tabs>
          <w:tab w:val="left" w:pos="0"/>
          <w:tab w:val="left" w:pos="709"/>
        </w:tabs>
        <w:ind w:firstLine="600"/>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14</w:t>
      </w:r>
      <w:r w:rsidR="00F93271" w:rsidRPr="00C24307">
        <w:rPr>
          <w:rFonts w:ascii="Times New Roman" w:eastAsia="仿宋" w:hAnsi="Times New Roman" w:hint="eastAsia"/>
          <w:b/>
          <w:kern w:val="0"/>
          <w:sz w:val="28"/>
          <w:szCs w:val="28"/>
        </w:rPr>
        <w:t xml:space="preserve"> </w:t>
      </w:r>
      <w:r w:rsidR="00B43D4C" w:rsidRPr="00C24307">
        <w:rPr>
          <w:rFonts w:ascii="Times New Roman" w:eastAsia="仿宋" w:hAnsi="Times New Roman"/>
          <w:color w:val="000000"/>
          <w:kern w:val="0"/>
          <w:sz w:val="28"/>
          <w:szCs w:val="28"/>
        </w:rPr>
        <w:t xml:space="preserve">In the event that </w:t>
      </w:r>
      <w:r w:rsidR="00D17A2C" w:rsidRPr="00C24307">
        <w:rPr>
          <w:rFonts w:ascii="Times New Roman" w:eastAsia="仿宋" w:hAnsi="Times New Roman"/>
          <w:color w:val="000000"/>
          <w:kern w:val="0"/>
          <w:sz w:val="28"/>
          <w:szCs w:val="28"/>
        </w:rPr>
        <w:t>two</w:t>
      </w:r>
      <w:r w:rsidR="00AA0E96" w:rsidRPr="00C24307">
        <w:rPr>
          <w:rFonts w:ascii="Times New Roman" w:eastAsia="仿宋" w:hAnsi="Times New Roman"/>
          <w:color w:val="000000"/>
          <w:kern w:val="0"/>
          <w:sz w:val="28"/>
          <w:szCs w:val="28"/>
        </w:rPr>
        <w:t xml:space="preserve"> or more </w:t>
      </w:r>
      <w:r w:rsidR="00B43D4C" w:rsidRPr="00C24307">
        <w:rPr>
          <w:rFonts w:ascii="Times New Roman" w:eastAsia="仿宋" w:hAnsi="Times New Roman"/>
          <w:color w:val="000000"/>
          <w:kern w:val="0"/>
          <w:sz w:val="28"/>
          <w:szCs w:val="28"/>
        </w:rPr>
        <w:t>price</w:t>
      </w:r>
      <w:r w:rsidR="0041064F" w:rsidRPr="00C24307">
        <w:rPr>
          <w:rFonts w:ascii="Times New Roman" w:eastAsia="仿宋" w:hAnsi="Times New Roman"/>
          <w:color w:val="000000"/>
          <w:kern w:val="0"/>
          <w:sz w:val="28"/>
          <w:szCs w:val="28"/>
        </w:rPr>
        <w:t xml:space="preserve"> </w:t>
      </w:r>
      <w:r w:rsidR="003E53AE" w:rsidRPr="00C24307">
        <w:rPr>
          <w:rFonts w:ascii="Times New Roman" w:eastAsia="仿宋" w:hAnsi="Times New Roman" w:hint="eastAsia"/>
          <w:color w:val="000000"/>
          <w:kern w:val="0"/>
          <w:sz w:val="28"/>
          <w:szCs w:val="28"/>
        </w:rPr>
        <w:t>limits</w:t>
      </w:r>
      <w:r w:rsidR="00493837" w:rsidRPr="00C24307">
        <w:rPr>
          <w:rFonts w:ascii="Times New Roman" w:eastAsia="仿宋" w:hAnsi="Times New Roman" w:hint="eastAsia"/>
          <w:color w:val="000000"/>
          <w:kern w:val="0"/>
          <w:sz w:val="28"/>
          <w:szCs w:val="28"/>
        </w:rPr>
        <w:t xml:space="preserve"> prescribed</w:t>
      </w:r>
      <w:r w:rsidR="00493837" w:rsidRPr="00C24307">
        <w:rPr>
          <w:rFonts w:ascii="Times New Roman" w:eastAsia="仿宋" w:hAnsi="Times New Roman"/>
          <w:color w:val="000000"/>
          <w:kern w:val="0"/>
          <w:sz w:val="28"/>
          <w:szCs w:val="28"/>
        </w:rPr>
        <w:t xml:space="preserve"> in these </w:t>
      </w:r>
      <w:r w:rsidR="00493837" w:rsidRPr="00C24307">
        <w:rPr>
          <w:rFonts w:ascii="Times New Roman" w:eastAsia="仿宋" w:hAnsi="Times New Roman" w:hint="eastAsia"/>
          <w:color w:val="000000"/>
          <w:kern w:val="0"/>
          <w:sz w:val="28"/>
          <w:szCs w:val="28"/>
        </w:rPr>
        <w:t xml:space="preserve">Risk Management </w:t>
      </w:r>
      <w:r w:rsidR="00493837" w:rsidRPr="00C24307">
        <w:rPr>
          <w:rFonts w:ascii="Times New Roman" w:eastAsia="仿宋" w:hAnsi="Times New Roman"/>
          <w:color w:val="000000"/>
          <w:kern w:val="0"/>
          <w:sz w:val="28"/>
          <w:szCs w:val="28"/>
        </w:rPr>
        <w:t>Rules</w:t>
      </w:r>
      <w:r w:rsidR="003E53AE" w:rsidRPr="00C24307">
        <w:rPr>
          <w:rFonts w:ascii="Times New Roman" w:eastAsia="仿宋" w:hAnsi="Times New Roman"/>
          <w:color w:val="000000"/>
          <w:kern w:val="0"/>
          <w:sz w:val="28"/>
          <w:szCs w:val="28"/>
        </w:rPr>
        <w:t xml:space="preserve"> </w:t>
      </w:r>
      <w:r w:rsidR="00D03B4A" w:rsidRPr="00C24307">
        <w:rPr>
          <w:rFonts w:ascii="Times New Roman" w:eastAsia="仿宋" w:hAnsi="Times New Roman"/>
          <w:color w:val="000000"/>
          <w:kern w:val="0"/>
          <w:sz w:val="28"/>
          <w:szCs w:val="28"/>
        </w:rPr>
        <w:t>are</w:t>
      </w:r>
      <w:r w:rsidR="0041064F" w:rsidRPr="00C24307">
        <w:rPr>
          <w:rFonts w:ascii="Times New Roman" w:eastAsia="仿宋" w:hAnsi="Times New Roman"/>
          <w:color w:val="000000"/>
          <w:kern w:val="0"/>
          <w:sz w:val="28"/>
          <w:szCs w:val="28"/>
        </w:rPr>
        <w:t xml:space="preserve"> </w:t>
      </w:r>
      <w:r w:rsidR="00D03B4A" w:rsidRPr="00C24307">
        <w:rPr>
          <w:rFonts w:ascii="Times New Roman" w:eastAsia="仿宋" w:hAnsi="Times New Roman"/>
          <w:color w:val="000000"/>
          <w:kern w:val="0"/>
          <w:sz w:val="28"/>
          <w:szCs w:val="28"/>
        </w:rPr>
        <w:t xml:space="preserve">applicable </w:t>
      </w:r>
      <w:r w:rsidR="00933C3A" w:rsidRPr="00C24307">
        <w:rPr>
          <w:rFonts w:ascii="Times New Roman" w:eastAsia="仿宋" w:hAnsi="Times New Roman" w:hint="eastAsia"/>
          <w:color w:val="000000"/>
          <w:kern w:val="0"/>
          <w:sz w:val="28"/>
          <w:szCs w:val="28"/>
        </w:rPr>
        <w:t>to a futures contract</w:t>
      </w:r>
      <w:r w:rsidR="00D03B4A" w:rsidRPr="00C24307">
        <w:rPr>
          <w:rFonts w:ascii="Times New Roman" w:eastAsia="仿宋" w:hAnsi="Times New Roman"/>
          <w:color w:val="000000"/>
          <w:kern w:val="0"/>
          <w:sz w:val="28"/>
          <w:szCs w:val="28"/>
        </w:rPr>
        <w:t xml:space="preserve">, </w:t>
      </w:r>
      <w:r w:rsidR="00B43D4C" w:rsidRPr="00C24307">
        <w:rPr>
          <w:rFonts w:ascii="Times New Roman" w:eastAsia="仿宋" w:hAnsi="Times New Roman"/>
          <w:color w:val="000000"/>
          <w:kern w:val="0"/>
          <w:sz w:val="28"/>
          <w:szCs w:val="28"/>
        </w:rPr>
        <w:t>the</w:t>
      </w:r>
      <w:r w:rsidR="0041064F" w:rsidRPr="00C24307">
        <w:rPr>
          <w:rFonts w:ascii="Times New Roman" w:eastAsia="仿宋" w:hAnsi="Times New Roman"/>
          <w:color w:val="000000"/>
          <w:kern w:val="0"/>
          <w:sz w:val="28"/>
          <w:szCs w:val="28"/>
        </w:rPr>
        <w:t xml:space="preserve"> </w:t>
      </w:r>
      <w:r w:rsidR="003C3615" w:rsidRPr="00C24307">
        <w:rPr>
          <w:rFonts w:ascii="Times New Roman" w:eastAsia="仿宋" w:hAnsi="Times New Roman"/>
          <w:color w:val="000000"/>
          <w:kern w:val="0"/>
          <w:sz w:val="28"/>
          <w:szCs w:val="28"/>
        </w:rPr>
        <w:t>higher or highest</w:t>
      </w:r>
      <w:r w:rsidR="00D17A2C" w:rsidRPr="00C24307">
        <w:rPr>
          <w:rFonts w:ascii="Times New Roman" w:eastAsia="仿宋" w:hAnsi="Times New Roman"/>
          <w:color w:val="000000"/>
          <w:kern w:val="0"/>
          <w:sz w:val="28"/>
          <w:szCs w:val="28"/>
        </w:rPr>
        <w:t xml:space="preserve"> </w:t>
      </w:r>
      <w:r w:rsidR="00B43D4C" w:rsidRPr="00C24307">
        <w:rPr>
          <w:rFonts w:ascii="Times New Roman" w:eastAsia="仿宋" w:hAnsi="Times New Roman"/>
          <w:color w:val="000000"/>
          <w:kern w:val="0"/>
          <w:sz w:val="28"/>
          <w:szCs w:val="28"/>
        </w:rPr>
        <w:t xml:space="preserve">shall </w:t>
      </w:r>
      <w:r w:rsidR="00726D90" w:rsidRPr="00C24307">
        <w:rPr>
          <w:rFonts w:ascii="Times New Roman" w:eastAsia="仿宋" w:hAnsi="Times New Roman"/>
          <w:color w:val="000000"/>
          <w:kern w:val="0"/>
          <w:sz w:val="28"/>
          <w:szCs w:val="28"/>
        </w:rPr>
        <w:t xml:space="preserve">be </w:t>
      </w:r>
      <w:r w:rsidR="00D17A2C" w:rsidRPr="00C24307">
        <w:rPr>
          <w:rFonts w:ascii="Times New Roman" w:eastAsia="仿宋" w:hAnsi="Times New Roman"/>
          <w:color w:val="000000"/>
          <w:kern w:val="0"/>
          <w:sz w:val="28"/>
          <w:szCs w:val="28"/>
        </w:rPr>
        <w:t>applied.</w:t>
      </w:r>
    </w:p>
    <w:p w:rsidR="0041064F" w:rsidRPr="00C24307" w:rsidRDefault="00C33101" w:rsidP="00C33101">
      <w:pPr>
        <w:widowControl/>
        <w:tabs>
          <w:tab w:val="left" w:pos="0"/>
          <w:tab w:val="left" w:pos="709"/>
        </w:tabs>
        <w:ind w:firstLine="600"/>
        <w:rPr>
          <w:rFonts w:ascii="Times New Roman" w:eastAsia="仿宋" w:hAnsi="Times New Roman"/>
          <w:color w:val="000000"/>
          <w:kern w:val="0"/>
          <w:sz w:val="28"/>
          <w:szCs w:val="28"/>
          <w:lang w:val="x-none"/>
        </w:rPr>
      </w:pPr>
      <w:r w:rsidRPr="00C24307">
        <w:rPr>
          <w:rFonts w:ascii="Times New Roman" w:eastAsia="仿宋" w:hAnsi="Times New Roman"/>
          <w:b/>
          <w:kern w:val="0"/>
          <w:sz w:val="28"/>
          <w:szCs w:val="28"/>
        </w:rPr>
        <w:t xml:space="preserve">Article 15 </w:t>
      </w:r>
      <w:r w:rsidR="004618B8" w:rsidRPr="00C24307">
        <w:rPr>
          <w:rFonts w:ascii="Times New Roman" w:eastAsia="仿宋" w:hAnsi="Times New Roman"/>
          <w:color w:val="000000"/>
          <w:kern w:val="0"/>
          <w:sz w:val="28"/>
          <w:szCs w:val="28"/>
        </w:rPr>
        <w:t>When a futures contract</w:t>
      </w:r>
      <w:r w:rsidR="0061136C" w:rsidRPr="00C24307">
        <w:rPr>
          <w:rFonts w:ascii="Times New Roman" w:eastAsia="仿宋" w:hAnsi="Times New Roman"/>
          <w:color w:val="000000"/>
          <w:kern w:val="0"/>
          <w:sz w:val="28"/>
          <w:szCs w:val="28"/>
        </w:rPr>
        <w:t xml:space="preserve"> is traded</w:t>
      </w:r>
      <w:r w:rsidR="004618B8" w:rsidRPr="00C24307">
        <w:rPr>
          <w:rFonts w:ascii="Times New Roman" w:eastAsia="仿宋" w:hAnsi="Times New Roman"/>
          <w:color w:val="000000"/>
          <w:kern w:val="0"/>
          <w:sz w:val="28"/>
          <w:szCs w:val="28"/>
        </w:rPr>
        <w:t xml:space="preserve"> at the </w:t>
      </w:r>
      <w:r w:rsidR="0061136C" w:rsidRPr="00C24307">
        <w:rPr>
          <w:rFonts w:ascii="Times New Roman" w:eastAsia="仿宋" w:hAnsi="Times New Roman"/>
          <w:color w:val="000000"/>
          <w:kern w:val="0"/>
          <w:sz w:val="28"/>
          <w:szCs w:val="28"/>
        </w:rPr>
        <w:t xml:space="preserve">limit </w:t>
      </w:r>
      <w:r w:rsidR="004618B8" w:rsidRPr="00C24307">
        <w:rPr>
          <w:rFonts w:ascii="Times New Roman" w:eastAsia="仿宋" w:hAnsi="Times New Roman"/>
          <w:color w:val="000000"/>
          <w:kern w:val="0"/>
          <w:sz w:val="28"/>
          <w:szCs w:val="28"/>
        </w:rPr>
        <w:t xml:space="preserve">price, </w:t>
      </w:r>
      <w:r w:rsidR="0061136C" w:rsidRPr="00C24307">
        <w:rPr>
          <w:rFonts w:ascii="Times New Roman" w:eastAsia="仿宋" w:hAnsi="Times New Roman"/>
          <w:color w:val="000000"/>
          <w:kern w:val="0"/>
          <w:sz w:val="28"/>
          <w:szCs w:val="28"/>
        </w:rPr>
        <w:t xml:space="preserve">trades </w:t>
      </w:r>
      <w:r w:rsidR="004618B8" w:rsidRPr="00C24307">
        <w:rPr>
          <w:rFonts w:ascii="Times New Roman" w:eastAsia="仿宋" w:hAnsi="Times New Roman"/>
          <w:color w:val="000000"/>
          <w:kern w:val="0"/>
          <w:sz w:val="28"/>
          <w:szCs w:val="28"/>
        </w:rPr>
        <w:t>shall</w:t>
      </w:r>
      <w:r w:rsidR="0061136C" w:rsidRPr="00C24307">
        <w:rPr>
          <w:rFonts w:ascii="Times New Roman" w:eastAsia="仿宋" w:hAnsi="Times New Roman"/>
          <w:color w:val="000000"/>
          <w:kern w:val="0"/>
          <w:sz w:val="28"/>
          <w:szCs w:val="28"/>
        </w:rPr>
        <w:t xml:space="preserve"> be matched</w:t>
      </w:r>
      <w:r w:rsidR="0041064F" w:rsidRPr="00C24307">
        <w:rPr>
          <w:rFonts w:ascii="Times New Roman" w:eastAsia="仿宋" w:hAnsi="Times New Roman"/>
          <w:color w:val="000000"/>
          <w:kern w:val="0"/>
          <w:sz w:val="28"/>
          <w:szCs w:val="28"/>
        </w:rPr>
        <w:t xml:space="preserve"> </w:t>
      </w:r>
      <w:r w:rsidR="00D03B4A" w:rsidRPr="00C24307">
        <w:rPr>
          <w:rFonts w:ascii="Times New Roman" w:eastAsia="仿宋" w:hAnsi="Times New Roman"/>
          <w:color w:val="000000"/>
          <w:kern w:val="0"/>
          <w:sz w:val="28"/>
          <w:szCs w:val="28"/>
        </w:rPr>
        <w:t xml:space="preserve">with priority given to the bids or the asks which facilitate the </w:t>
      </w:r>
      <w:r w:rsidR="0061136C" w:rsidRPr="00C24307">
        <w:rPr>
          <w:rFonts w:ascii="Times New Roman" w:eastAsia="仿宋" w:hAnsi="Times New Roman"/>
          <w:color w:val="000000"/>
          <w:kern w:val="0"/>
          <w:sz w:val="28"/>
          <w:szCs w:val="28"/>
        </w:rPr>
        <w:t>close-out</w:t>
      </w:r>
      <w:r w:rsidR="00D03B4A" w:rsidRPr="00C24307">
        <w:rPr>
          <w:rFonts w:ascii="Times New Roman" w:eastAsia="仿宋" w:hAnsi="Times New Roman"/>
          <w:color w:val="000000"/>
          <w:kern w:val="0"/>
          <w:sz w:val="28"/>
          <w:szCs w:val="28"/>
        </w:rPr>
        <w:t xml:space="preserve"> of </w:t>
      </w:r>
      <w:r w:rsidR="00E42357" w:rsidRPr="00C24307">
        <w:rPr>
          <w:rFonts w:ascii="Times New Roman" w:eastAsia="仿宋" w:hAnsi="Times New Roman"/>
          <w:color w:val="000000"/>
          <w:kern w:val="0"/>
          <w:sz w:val="28"/>
          <w:szCs w:val="28"/>
        </w:rPr>
        <w:t xml:space="preserve">open </w:t>
      </w:r>
      <w:r w:rsidR="004E28F0" w:rsidRPr="00C24307">
        <w:rPr>
          <w:rFonts w:ascii="Times New Roman" w:eastAsia="仿宋" w:hAnsi="Times New Roman"/>
          <w:color w:val="000000"/>
          <w:kern w:val="0"/>
          <w:sz w:val="28"/>
          <w:szCs w:val="28"/>
        </w:rPr>
        <w:t>interest</w:t>
      </w:r>
      <w:r w:rsidR="00366A1E" w:rsidRPr="00C24307">
        <w:rPr>
          <w:rFonts w:ascii="Times New Roman" w:eastAsia="仿宋" w:hAnsi="Times New Roman" w:hint="eastAsia"/>
          <w:color w:val="000000"/>
          <w:kern w:val="0"/>
          <w:sz w:val="28"/>
          <w:szCs w:val="28"/>
        </w:rPr>
        <w:t>s</w:t>
      </w:r>
      <w:r w:rsidR="0061136C" w:rsidRPr="00C24307">
        <w:rPr>
          <w:rFonts w:ascii="Times New Roman" w:eastAsia="仿宋" w:hAnsi="Times New Roman"/>
          <w:color w:val="000000"/>
          <w:kern w:val="0"/>
          <w:sz w:val="28"/>
          <w:szCs w:val="28"/>
        </w:rPr>
        <w:t>,</w:t>
      </w:r>
      <w:r w:rsidR="0041064F" w:rsidRPr="00C24307">
        <w:rPr>
          <w:rFonts w:ascii="Times New Roman" w:eastAsia="仿宋" w:hAnsi="Times New Roman"/>
          <w:color w:val="000000"/>
          <w:kern w:val="0"/>
          <w:sz w:val="28"/>
          <w:szCs w:val="28"/>
        </w:rPr>
        <w:t xml:space="preserve"> </w:t>
      </w:r>
      <w:r w:rsidR="0061136C" w:rsidRPr="00C24307">
        <w:rPr>
          <w:rFonts w:ascii="Times New Roman" w:eastAsia="仿宋" w:hAnsi="Times New Roman"/>
          <w:color w:val="000000"/>
          <w:kern w:val="0"/>
          <w:sz w:val="28"/>
          <w:szCs w:val="28"/>
        </w:rPr>
        <w:t xml:space="preserve">except for the </w:t>
      </w:r>
      <w:r w:rsidR="00D03B4A" w:rsidRPr="00C24307">
        <w:rPr>
          <w:rFonts w:ascii="Times New Roman" w:eastAsia="仿宋" w:hAnsi="Times New Roman"/>
          <w:color w:val="000000"/>
          <w:kern w:val="0"/>
          <w:sz w:val="28"/>
          <w:szCs w:val="28"/>
        </w:rPr>
        <w:t>new</w:t>
      </w:r>
      <w:r w:rsidR="0041064F" w:rsidRPr="00C24307">
        <w:rPr>
          <w:rFonts w:ascii="Times New Roman" w:eastAsia="仿宋" w:hAnsi="Times New Roman"/>
          <w:color w:val="000000"/>
          <w:kern w:val="0"/>
          <w:sz w:val="28"/>
          <w:szCs w:val="28"/>
        </w:rPr>
        <w:t xml:space="preserve"> </w:t>
      </w:r>
      <w:r w:rsidR="0061136C" w:rsidRPr="00C24307">
        <w:rPr>
          <w:rFonts w:ascii="Times New Roman" w:eastAsia="仿宋" w:hAnsi="Times New Roman"/>
          <w:color w:val="000000"/>
          <w:kern w:val="0"/>
          <w:sz w:val="28"/>
          <w:szCs w:val="28"/>
        </w:rPr>
        <w:t>position</w:t>
      </w:r>
      <w:r w:rsidR="00D03B4A" w:rsidRPr="00C24307">
        <w:rPr>
          <w:rFonts w:ascii="Times New Roman" w:eastAsia="仿宋" w:hAnsi="Times New Roman"/>
          <w:color w:val="000000"/>
          <w:kern w:val="0"/>
          <w:sz w:val="28"/>
          <w:szCs w:val="28"/>
        </w:rPr>
        <w:t>s</w:t>
      </w:r>
      <w:r w:rsidR="0041064F" w:rsidRPr="00C24307">
        <w:rPr>
          <w:rFonts w:ascii="Times New Roman" w:eastAsia="仿宋" w:hAnsi="Times New Roman"/>
          <w:color w:val="000000"/>
          <w:kern w:val="0"/>
          <w:sz w:val="28"/>
          <w:szCs w:val="28"/>
        </w:rPr>
        <w:t xml:space="preserve"> </w:t>
      </w:r>
      <w:r w:rsidR="00D03B4A" w:rsidRPr="00C24307">
        <w:rPr>
          <w:rFonts w:ascii="Times New Roman" w:eastAsia="仿宋" w:hAnsi="Times New Roman"/>
          <w:color w:val="000000"/>
          <w:kern w:val="0"/>
          <w:sz w:val="28"/>
          <w:szCs w:val="28"/>
        </w:rPr>
        <w:t>opened on the current</w:t>
      </w:r>
      <w:r w:rsidR="00933C3A" w:rsidRPr="00C24307">
        <w:rPr>
          <w:rFonts w:ascii="Times New Roman" w:eastAsia="仿宋" w:hAnsi="Times New Roman" w:hint="eastAsia"/>
          <w:color w:val="000000"/>
          <w:kern w:val="0"/>
          <w:sz w:val="28"/>
          <w:szCs w:val="28"/>
        </w:rPr>
        <w:t xml:space="preserve"> trading</w:t>
      </w:r>
      <w:r w:rsidR="00D03B4A" w:rsidRPr="00C24307">
        <w:rPr>
          <w:rFonts w:ascii="Times New Roman" w:eastAsia="仿宋" w:hAnsi="Times New Roman"/>
          <w:color w:val="000000"/>
          <w:kern w:val="0"/>
          <w:sz w:val="28"/>
          <w:szCs w:val="28"/>
        </w:rPr>
        <w:t xml:space="preserve"> day</w:t>
      </w:r>
      <w:r w:rsidR="0061136C" w:rsidRPr="00C24307">
        <w:rPr>
          <w:rFonts w:ascii="Times New Roman" w:eastAsia="仿宋" w:hAnsi="Times New Roman"/>
          <w:color w:val="000000"/>
          <w:kern w:val="0"/>
          <w:sz w:val="28"/>
          <w:szCs w:val="28"/>
        </w:rPr>
        <w:t>,</w:t>
      </w:r>
      <w:r w:rsidR="001F620B" w:rsidRPr="00C24307">
        <w:rPr>
          <w:rFonts w:ascii="Times New Roman" w:eastAsia="仿宋" w:hAnsi="Times New Roman"/>
          <w:color w:val="000000"/>
          <w:kern w:val="0"/>
          <w:sz w:val="28"/>
          <w:szCs w:val="28"/>
        </w:rPr>
        <w:t xml:space="preserve"> </w:t>
      </w:r>
      <w:r w:rsidR="00933C3A" w:rsidRPr="00C24307">
        <w:rPr>
          <w:rFonts w:ascii="Times New Roman" w:eastAsia="仿宋" w:hAnsi="Times New Roman" w:hint="eastAsia"/>
          <w:color w:val="000000"/>
          <w:kern w:val="0"/>
          <w:sz w:val="28"/>
          <w:szCs w:val="28"/>
        </w:rPr>
        <w:t xml:space="preserve">and </w:t>
      </w:r>
      <w:r w:rsidR="00D03B4A" w:rsidRPr="00C24307">
        <w:rPr>
          <w:rFonts w:ascii="Times New Roman" w:eastAsia="仿宋" w:hAnsi="Times New Roman"/>
          <w:color w:val="000000"/>
          <w:kern w:val="0"/>
          <w:sz w:val="28"/>
          <w:szCs w:val="28"/>
        </w:rPr>
        <w:t xml:space="preserve">based on </w:t>
      </w:r>
      <w:r w:rsidR="004618B8" w:rsidRPr="00C24307">
        <w:rPr>
          <w:rFonts w:ascii="Times New Roman" w:eastAsia="仿宋" w:hAnsi="Times New Roman"/>
          <w:color w:val="000000"/>
          <w:kern w:val="0"/>
          <w:sz w:val="28"/>
          <w:szCs w:val="28"/>
        </w:rPr>
        <w:t xml:space="preserve">the </w:t>
      </w:r>
      <w:r w:rsidR="0061136C" w:rsidRPr="00C24307">
        <w:rPr>
          <w:rFonts w:ascii="Times New Roman" w:eastAsia="仿宋" w:hAnsi="Times New Roman"/>
          <w:color w:val="000000"/>
          <w:kern w:val="0"/>
          <w:sz w:val="28"/>
          <w:szCs w:val="28"/>
        </w:rPr>
        <w:t>“</w:t>
      </w:r>
      <w:r w:rsidR="004618B8" w:rsidRPr="00C24307">
        <w:rPr>
          <w:rFonts w:ascii="Times New Roman" w:eastAsia="仿宋" w:hAnsi="Times New Roman"/>
          <w:color w:val="000000"/>
          <w:kern w:val="0"/>
          <w:sz w:val="28"/>
          <w:szCs w:val="28"/>
        </w:rPr>
        <w:t>time priority</w:t>
      </w:r>
      <w:r w:rsidR="0061136C" w:rsidRPr="00C24307">
        <w:rPr>
          <w:rFonts w:ascii="Times New Roman" w:eastAsia="仿宋" w:hAnsi="Times New Roman"/>
          <w:color w:val="000000"/>
          <w:kern w:val="0"/>
          <w:sz w:val="28"/>
          <w:szCs w:val="28"/>
        </w:rPr>
        <w:t>”</w:t>
      </w:r>
      <w:r w:rsidR="0041064F" w:rsidRPr="00C24307">
        <w:rPr>
          <w:rFonts w:ascii="Times New Roman" w:eastAsia="仿宋" w:hAnsi="Times New Roman"/>
          <w:color w:val="000000"/>
          <w:kern w:val="0"/>
          <w:sz w:val="28"/>
          <w:szCs w:val="28"/>
        </w:rPr>
        <w:t xml:space="preserve"> </w:t>
      </w:r>
      <w:r w:rsidR="00D03B4A" w:rsidRPr="00C24307">
        <w:rPr>
          <w:rFonts w:ascii="Times New Roman" w:eastAsia="仿宋" w:hAnsi="Times New Roman"/>
          <w:color w:val="000000"/>
          <w:kern w:val="0"/>
          <w:sz w:val="28"/>
          <w:szCs w:val="28"/>
        </w:rPr>
        <w:t>rule</w:t>
      </w:r>
      <w:r w:rsidR="004618B8" w:rsidRPr="00C24307">
        <w:rPr>
          <w:rFonts w:ascii="Times New Roman" w:eastAsia="仿宋" w:hAnsi="Times New Roman"/>
          <w:color w:val="000000"/>
          <w:kern w:val="0"/>
          <w:sz w:val="28"/>
          <w:szCs w:val="28"/>
        </w:rPr>
        <w:t>.</w:t>
      </w:r>
    </w:p>
    <w:p w:rsidR="000A4566" w:rsidRPr="00C24307" w:rsidRDefault="00C33101" w:rsidP="00C33101">
      <w:pPr>
        <w:widowControl/>
        <w:tabs>
          <w:tab w:val="left" w:pos="0"/>
          <w:tab w:val="left" w:pos="709"/>
        </w:tabs>
        <w:ind w:firstLine="600"/>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16 </w:t>
      </w:r>
      <w:r w:rsidR="00D03B4A" w:rsidRPr="00C24307">
        <w:rPr>
          <w:rFonts w:ascii="Times New Roman" w:eastAsia="仿宋" w:hAnsi="Times New Roman"/>
          <w:kern w:val="0"/>
          <w:sz w:val="28"/>
          <w:szCs w:val="28"/>
        </w:rPr>
        <w:t>In the event that</w:t>
      </w:r>
      <w:r w:rsidR="0041064F" w:rsidRPr="00C24307">
        <w:rPr>
          <w:rFonts w:ascii="Times New Roman" w:eastAsia="仿宋" w:hAnsi="Times New Roman"/>
          <w:kern w:val="0"/>
          <w:sz w:val="28"/>
          <w:szCs w:val="28"/>
        </w:rPr>
        <w:t xml:space="preserve"> </w:t>
      </w:r>
      <w:r w:rsidR="00214B00" w:rsidRPr="00C24307">
        <w:rPr>
          <w:rFonts w:ascii="Times New Roman" w:eastAsia="仿宋" w:hAnsi="Times New Roman"/>
          <w:kern w:val="0"/>
          <w:sz w:val="28"/>
          <w:szCs w:val="28"/>
        </w:rPr>
        <w:t>a</w:t>
      </w:r>
      <w:r w:rsidR="0041064F" w:rsidRPr="00C24307">
        <w:rPr>
          <w:rFonts w:ascii="Times New Roman" w:eastAsia="仿宋" w:hAnsi="Times New Roman"/>
          <w:kern w:val="0"/>
          <w:sz w:val="28"/>
          <w:szCs w:val="28"/>
        </w:rPr>
        <w:t xml:space="preserve"> </w:t>
      </w:r>
      <w:r w:rsidR="00BD4180" w:rsidRPr="00C24307">
        <w:rPr>
          <w:rFonts w:ascii="Times New Roman" w:eastAsia="仿宋" w:hAnsi="Times New Roman" w:hint="eastAsia"/>
          <w:kern w:val="0"/>
          <w:sz w:val="28"/>
          <w:szCs w:val="28"/>
        </w:rPr>
        <w:t>L</w:t>
      </w:r>
      <w:r w:rsidR="00BD4180" w:rsidRPr="00C24307">
        <w:rPr>
          <w:rFonts w:ascii="Times New Roman" w:eastAsia="仿宋" w:hAnsi="Times New Roman"/>
          <w:kern w:val="0"/>
          <w:sz w:val="28"/>
          <w:szCs w:val="28"/>
        </w:rPr>
        <w:t>imit</w:t>
      </w:r>
      <w:r w:rsidR="00541B5D" w:rsidRPr="00C24307">
        <w:rPr>
          <w:rFonts w:ascii="Times New Roman" w:eastAsia="仿宋" w:hAnsi="Times New Roman"/>
          <w:kern w:val="0"/>
          <w:sz w:val="28"/>
          <w:szCs w:val="28"/>
        </w:rPr>
        <w:t>-locked</w:t>
      </w:r>
      <w:r w:rsidR="00214B00" w:rsidRPr="00C24307">
        <w:rPr>
          <w:rFonts w:ascii="Times New Roman" w:eastAsia="仿宋" w:hAnsi="Times New Roman"/>
          <w:kern w:val="0"/>
          <w:sz w:val="28"/>
          <w:szCs w:val="28"/>
        </w:rPr>
        <w:t xml:space="preserve"> </w:t>
      </w:r>
      <w:r w:rsidR="004E28F0" w:rsidRPr="00C24307">
        <w:rPr>
          <w:rFonts w:ascii="Times New Roman" w:eastAsia="仿宋" w:hAnsi="Times New Roman"/>
          <w:kern w:val="0"/>
          <w:sz w:val="28"/>
          <w:szCs w:val="28"/>
        </w:rPr>
        <w:t xml:space="preserve">market </w:t>
      </w:r>
      <w:r w:rsidR="00214B00" w:rsidRPr="00C24307">
        <w:rPr>
          <w:rFonts w:ascii="Times New Roman" w:eastAsia="仿宋" w:hAnsi="Times New Roman"/>
          <w:kern w:val="0"/>
          <w:sz w:val="28"/>
          <w:szCs w:val="28"/>
        </w:rPr>
        <w:t>occurs</w:t>
      </w:r>
      <w:r w:rsidR="00D03B4A" w:rsidRPr="00C24307">
        <w:rPr>
          <w:rFonts w:ascii="Times New Roman" w:eastAsia="仿宋" w:hAnsi="Times New Roman"/>
          <w:kern w:val="0"/>
          <w:sz w:val="28"/>
          <w:szCs w:val="28"/>
        </w:rPr>
        <w:t xml:space="preserve"> </w:t>
      </w:r>
      <w:r w:rsidR="0001687B" w:rsidRPr="00C24307">
        <w:rPr>
          <w:rFonts w:ascii="Times New Roman" w:eastAsia="仿宋" w:hAnsi="Times New Roman" w:hint="eastAsia"/>
          <w:kern w:val="0"/>
          <w:sz w:val="28"/>
          <w:szCs w:val="28"/>
        </w:rPr>
        <w:t>to</w:t>
      </w:r>
      <w:r w:rsidR="0001687B" w:rsidRPr="00C24307">
        <w:rPr>
          <w:rFonts w:ascii="Times New Roman" w:eastAsia="仿宋" w:hAnsi="Times New Roman"/>
          <w:kern w:val="0"/>
          <w:sz w:val="28"/>
          <w:szCs w:val="28"/>
        </w:rPr>
        <w:t xml:space="preserve"> </w:t>
      </w:r>
      <w:r w:rsidR="00BA3F72" w:rsidRPr="00C24307">
        <w:rPr>
          <w:rFonts w:ascii="Times New Roman" w:eastAsia="仿宋" w:hAnsi="Times New Roman"/>
          <w:kern w:val="0"/>
          <w:sz w:val="28"/>
          <w:szCs w:val="28"/>
        </w:rPr>
        <w:t>a futures contract on a trading day (</w:t>
      </w:r>
      <w:r w:rsidR="00D03B4A" w:rsidRPr="00C24307">
        <w:rPr>
          <w:rFonts w:ascii="Times New Roman" w:eastAsia="仿宋" w:hAnsi="Times New Roman"/>
          <w:kern w:val="0"/>
          <w:sz w:val="28"/>
          <w:szCs w:val="28"/>
        </w:rPr>
        <w:t>denote</w:t>
      </w:r>
      <w:r w:rsidR="0001687B" w:rsidRPr="00C24307">
        <w:rPr>
          <w:rFonts w:ascii="Times New Roman" w:eastAsia="仿宋" w:hAnsi="Times New Roman" w:hint="eastAsia"/>
          <w:kern w:val="0"/>
          <w:sz w:val="28"/>
          <w:szCs w:val="28"/>
        </w:rPr>
        <w:t>d</w:t>
      </w:r>
      <w:r w:rsidR="0041064F" w:rsidRPr="00C24307">
        <w:rPr>
          <w:rFonts w:ascii="Times New Roman" w:eastAsia="仿宋" w:hAnsi="Times New Roman"/>
          <w:kern w:val="0"/>
          <w:sz w:val="28"/>
          <w:szCs w:val="28"/>
        </w:rPr>
        <w:t xml:space="preserve"> </w:t>
      </w:r>
      <w:r w:rsidR="00214B00" w:rsidRPr="00C24307">
        <w:rPr>
          <w:rFonts w:ascii="Times New Roman" w:eastAsia="仿宋" w:hAnsi="Times New Roman"/>
          <w:kern w:val="0"/>
          <w:sz w:val="28"/>
          <w:szCs w:val="28"/>
        </w:rPr>
        <w:t>as</w:t>
      </w:r>
      <w:r w:rsidR="004E28F0" w:rsidRPr="00C24307">
        <w:rPr>
          <w:rFonts w:ascii="Times New Roman" w:eastAsia="仿宋" w:hAnsi="Times New Roman"/>
          <w:kern w:val="0"/>
          <w:sz w:val="28"/>
          <w:szCs w:val="28"/>
        </w:rPr>
        <w:t xml:space="preserve"> D1, </w:t>
      </w:r>
      <w:r w:rsidR="00E42357" w:rsidRPr="00C24307">
        <w:rPr>
          <w:rFonts w:ascii="Times New Roman" w:eastAsia="仿宋" w:hAnsi="Times New Roman"/>
          <w:kern w:val="0"/>
          <w:sz w:val="28"/>
          <w:szCs w:val="28"/>
        </w:rPr>
        <w:t>where</w:t>
      </w:r>
      <w:r w:rsidR="009A5A1B" w:rsidRPr="00C24307">
        <w:rPr>
          <w:rFonts w:ascii="Times New Roman" w:eastAsia="仿宋" w:hAnsi="Times New Roman"/>
          <w:kern w:val="0"/>
          <w:sz w:val="28"/>
          <w:szCs w:val="28"/>
        </w:rPr>
        <w:t>as</w:t>
      </w:r>
      <w:r w:rsidR="00BA3F72" w:rsidRPr="00C24307">
        <w:rPr>
          <w:rFonts w:ascii="Times New Roman" w:eastAsia="仿宋" w:hAnsi="Times New Roman"/>
          <w:kern w:val="0"/>
          <w:sz w:val="28"/>
          <w:szCs w:val="28"/>
        </w:rPr>
        <w:t xml:space="preserve"> </w:t>
      </w:r>
      <w:r w:rsidR="00E42357" w:rsidRPr="00C24307">
        <w:rPr>
          <w:rFonts w:ascii="Times New Roman" w:eastAsia="仿宋" w:hAnsi="Times New Roman"/>
          <w:kern w:val="0"/>
          <w:sz w:val="28"/>
          <w:szCs w:val="28"/>
        </w:rPr>
        <w:t>D</w:t>
      </w:r>
      <w:r w:rsidR="004E28F0" w:rsidRPr="00C24307">
        <w:rPr>
          <w:rFonts w:ascii="Times New Roman" w:eastAsia="仿宋" w:hAnsi="Times New Roman"/>
          <w:kern w:val="0"/>
          <w:sz w:val="28"/>
          <w:szCs w:val="28"/>
        </w:rPr>
        <w:t xml:space="preserve">0 </w:t>
      </w:r>
      <w:r w:rsidR="00E42357" w:rsidRPr="00C24307">
        <w:rPr>
          <w:rFonts w:ascii="Times New Roman" w:eastAsia="仿宋" w:hAnsi="Times New Roman"/>
          <w:kern w:val="0"/>
          <w:sz w:val="28"/>
          <w:szCs w:val="28"/>
        </w:rPr>
        <w:t xml:space="preserve">represents the </w:t>
      </w:r>
      <w:r w:rsidR="00D03B4A" w:rsidRPr="00C24307">
        <w:rPr>
          <w:rFonts w:ascii="Times New Roman" w:eastAsia="仿宋" w:hAnsi="Times New Roman"/>
          <w:kern w:val="0"/>
          <w:sz w:val="28"/>
          <w:szCs w:val="28"/>
        </w:rPr>
        <w:t>previous</w:t>
      </w:r>
      <w:r w:rsidR="00B05D24" w:rsidRPr="00C24307">
        <w:rPr>
          <w:rFonts w:ascii="Times New Roman" w:eastAsia="仿宋" w:hAnsi="Times New Roman"/>
          <w:kern w:val="0"/>
          <w:sz w:val="28"/>
          <w:szCs w:val="28"/>
        </w:rPr>
        <w:t xml:space="preserve"> trading day</w:t>
      </w:r>
      <w:r w:rsidR="00E42357" w:rsidRPr="00C24307">
        <w:rPr>
          <w:rFonts w:ascii="Times New Roman" w:eastAsia="仿宋" w:hAnsi="Times New Roman"/>
          <w:kern w:val="0"/>
          <w:sz w:val="28"/>
          <w:szCs w:val="28"/>
        </w:rPr>
        <w:t>,</w:t>
      </w:r>
      <w:r w:rsidR="001F620B" w:rsidRPr="00C24307">
        <w:rPr>
          <w:rFonts w:ascii="Times New Roman" w:eastAsia="仿宋" w:hAnsi="Times New Roman"/>
          <w:kern w:val="0"/>
          <w:sz w:val="28"/>
          <w:szCs w:val="28"/>
        </w:rPr>
        <w:t xml:space="preserve"> </w:t>
      </w:r>
      <w:r w:rsidR="00D03B4A" w:rsidRPr="00C24307">
        <w:rPr>
          <w:rFonts w:ascii="Times New Roman" w:eastAsia="仿宋" w:hAnsi="Times New Roman"/>
          <w:kern w:val="0"/>
          <w:sz w:val="28"/>
          <w:szCs w:val="28"/>
        </w:rPr>
        <w:t xml:space="preserve">and </w:t>
      </w:r>
      <w:r w:rsidR="007F1FF4" w:rsidRPr="00C24307">
        <w:rPr>
          <w:rFonts w:ascii="Times New Roman" w:eastAsia="仿宋" w:hAnsi="Times New Roman"/>
          <w:kern w:val="0"/>
          <w:sz w:val="28"/>
          <w:szCs w:val="28"/>
        </w:rPr>
        <w:t>the following five</w:t>
      </w:r>
      <w:r w:rsidR="00DF06F3" w:rsidRPr="00C24307">
        <w:rPr>
          <w:rFonts w:ascii="Times New Roman" w:eastAsia="仿宋" w:hAnsi="Times New Roman" w:hint="eastAsia"/>
          <w:kern w:val="0"/>
          <w:sz w:val="28"/>
          <w:szCs w:val="28"/>
        </w:rPr>
        <w:t xml:space="preserve"> (5)</w:t>
      </w:r>
      <w:r w:rsidR="007F1FF4" w:rsidRPr="00C24307">
        <w:rPr>
          <w:rFonts w:ascii="Times New Roman" w:eastAsia="仿宋" w:hAnsi="Times New Roman"/>
          <w:kern w:val="0"/>
          <w:sz w:val="28"/>
          <w:szCs w:val="28"/>
        </w:rPr>
        <w:t xml:space="preserve"> </w:t>
      </w:r>
      <w:r w:rsidR="00D03B4A" w:rsidRPr="00C24307">
        <w:rPr>
          <w:rFonts w:ascii="Times New Roman" w:eastAsia="仿宋" w:hAnsi="Times New Roman"/>
          <w:kern w:val="0"/>
          <w:sz w:val="28"/>
          <w:szCs w:val="28"/>
        </w:rPr>
        <w:t>successive trading days are D2</w:t>
      </w:r>
      <w:r w:rsidR="00DF06F3" w:rsidRPr="00C24307">
        <w:rPr>
          <w:rFonts w:ascii="Times New Roman" w:eastAsia="仿宋" w:hAnsi="Times New Roman" w:hint="eastAsia"/>
          <w:kern w:val="0"/>
          <w:sz w:val="28"/>
          <w:szCs w:val="28"/>
        </w:rPr>
        <w:t xml:space="preserve">, D3, D4, D5 and </w:t>
      </w:r>
      <w:r w:rsidR="00D03B4A" w:rsidRPr="00C24307">
        <w:rPr>
          <w:rFonts w:ascii="Times New Roman" w:eastAsia="仿宋" w:hAnsi="Times New Roman"/>
          <w:kern w:val="0"/>
          <w:sz w:val="28"/>
          <w:szCs w:val="28"/>
        </w:rPr>
        <w:t>D6</w:t>
      </w:r>
      <w:r w:rsidR="00BA3F72" w:rsidRPr="00C24307">
        <w:rPr>
          <w:rFonts w:ascii="Times New Roman" w:eastAsia="仿宋" w:hAnsi="Times New Roman"/>
          <w:kern w:val="0"/>
          <w:sz w:val="28"/>
          <w:szCs w:val="28"/>
        </w:rPr>
        <w:t>)</w:t>
      </w:r>
      <w:r w:rsidR="001F620B" w:rsidRPr="00C24307">
        <w:rPr>
          <w:rFonts w:ascii="Times New Roman" w:eastAsia="仿宋" w:hAnsi="Times New Roman"/>
          <w:kern w:val="0"/>
          <w:sz w:val="28"/>
          <w:szCs w:val="28"/>
        </w:rPr>
        <w:t>,</w:t>
      </w:r>
      <w:r w:rsidR="00622DC6" w:rsidRPr="00C24307">
        <w:rPr>
          <w:rFonts w:ascii="Times New Roman" w:eastAsia="仿宋" w:hAnsi="Times New Roman"/>
          <w:kern w:val="0"/>
          <w:sz w:val="28"/>
          <w:szCs w:val="28"/>
        </w:rPr>
        <w:t xml:space="preserve"> the price limit and </w:t>
      </w:r>
      <w:r w:rsidR="00AC6B18" w:rsidRPr="00C24307">
        <w:rPr>
          <w:rFonts w:ascii="Times New Roman" w:eastAsia="仿宋" w:hAnsi="Times New Roman" w:hint="eastAsia"/>
          <w:kern w:val="0"/>
          <w:sz w:val="28"/>
          <w:szCs w:val="28"/>
        </w:rPr>
        <w:t xml:space="preserve">the </w:t>
      </w:r>
      <w:r w:rsidR="00C46F41" w:rsidRPr="00C24307">
        <w:rPr>
          <w:rFonts w:ascii="Times New Roman" w:eastAsia="仿宋" w:hAnsi="Times New Roman"/>
          <w:kern w:val="0"/>
          <w:sz w:val="28"/>
          <w:szCs w:val="28"/>
        </w:rPr>
        <w:t>trading margin</w:t>
      </w:r>
      <w:r w:rsidR="00622DC6" w:rsidRPr="00C24307">
        <w:rPr>
          <w:rFonts w:ascii="Times New Roman" w:eastAsia="仿宋" w:hAnsi="Times New Roman"/>
          <w:kern w:val="0"/>
          <w:sz w:val="28"/>
          <w:szCs w:val="28"/>
        </w:rPr>
        <w:t xml:space="preserve"> for the futures contract on D2 shall be adjusted </w:t>
      </w:r>
      <w:r w:rsidR="008A57A3" w:rsidRPr="00C24307">
        <w:rPr>
          <w:rFonts w:ascii="Times New Roman" w:eastAsia="仿宋" w:hAnsi="Times New Roman" w:hint="eastAsia"/>
          <w:kern w:val="0"/>
          <w:sz w:val="28"/>
          <w:szCs w:val="28"/>
        </w:rPr>
        <w:t>as follows</w:t>
      </w:r>
      <w:r w:rsidR="00622DC6" w:rsidRPr="00C24307">
        <w:rPr>
          <w:rFonts w:ascii="Times New Roman" w:eastAsia="仿宋" w:hAnsi="Times New Roman"/>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kern w:val="0"/>
          <w:sz w:val="28"/>
          <w:szCs w:val="28"/>
        </w:rPr>
        <w:t>1.</w:t>
      </w:r>
      <w:r w:rsidRPr="00C24307">
        <w:rPr>
          <w:rFonts w:ascii="Times New Roman" w:eastAsia="仿宋" w:hAnsi="Times New Roman"/>
          <w:kern w:val="0"/>
          <w:sz w:val="28"/>
          <w:szCs w:val="28"/>
        </w:rPr>
        <w:tab/>
      </w:r>
      <w:r w:rsidR="00D15F35" w:rsidRPr="00C24307">
        <w:rPr>
          <w:rFonts w:ascii="Times New Roman" w:eastAsia="仿宋" w:hAnsi="Times New Roman"/>
          <w:kern w:val="0"/>
          <w:sz w:val="28"/>
          <w:szCs w:val="28"/>
        </w:rPr>
        <w:t xml:space="preserve">the </w:t>
      </w:r>
      <w:r w:rsidR="00AC6B18" w:rsidRPr="00C24307">
        <w:rPr>
          <w:rFonts w:ascii="Times New Roman" w:eastAsia="仿宋" w:hAnsi="Times New Roman" w:hint="eastAsia"/>
          <w:kern w:val="0"/>
          <w:sz w:val="28"/>
          <w:szCs w:val="28"/>
        </w:rPr>
        <w:t xml:space="preserve">same direction </w:t>
      </w:r>
      <w:r w:rsidR="009A5A1B" w:rsidRPr="00C24307">
        <w:rPr>
          <w:rFonts w:ascii="Times New Roman" w:eastAsia="仿宋" w:hAnsi="Times New Roman"/>
          <w:kern w:val="0"/>
          <w:sz w:val="28"/>
          <w:szCs w:val="28"/>
        </w:rPr>
        <w:t>limit price for D2</w:t>
      </w:r>
      <w:r w:rsidR="00D15F35" w:rsidRPr="00C24307">
        <w:rPr>
          <w:rFonts w:ascii="Times New Roman" w:eastAsia="仿宋" w:hAnsi="Times New Roman"/>
          <w:kern w:val="0"/>
          <w:sz w:val="28"/>
          <w:szCs w:val="28"/>
        </w:rPr>
        <w:t xml:space="preserve"> shall</w:t>
      </w:r>
      <w:r w:rsidR="0041064F" w:rsidRPr="00C24307">
        <w:rPr>
          <w:rFonts w:ascii="Times New Roman" w:eastAsia="仿宋" w:hAnsi="Times New Roman"/>
          <w:kern w:val="0"/>
          <w:sz w:val="28"/>
          <w:szCs w:val="28"/>
        </w:rPr>
        <w:t xml:space="preserve"> </w:t>
      </w:r>
      <w:r w:rsidR="00D15F35" w:rsidRPr="00C24307">
        <w:rPr>
          <w:rFonts w:ascii="Times New Roman" w:eastAsia="仿宋" w:hAnsi="Times New Roman"/>
          <w:kern w:val="0"/>
          <w:sz w:val="28"/>
          <w:szCs w:val="28"/>
        </w:rPr>
        <w:t>be fixed at</w:t>
      </w:r>
      <w:r w:rsidR="00E42357" w:rsidRPr="00C24307">
        <w:rPr>
          <w:rFonts w:ascii="Times New Roman" w:eastAsia="仿宋" w:hAnsi="Times New Roman"/>
          <w:kern w:val="0"/>
          <w:sz w:val="28"/>
          <w:szCs w:val="28"/>
        </w:rPr>
        <w:t xml:space="preserve"> </w:t>
      </w:r>
      <w:r w:rsidR="009A5A1B" w:rsidRPr="00C24307">
        <w:rPr>
          <w:rFonts w:ascii="Times New Roman" w:eastAsia="仿宋" w:hAnsi="Times New Roman"/>
          <w:kern w:val="0"/>
          <w:sz w:val="28"/>
          <w:szCs w:val="28"/>
        </w:rPr>
        <w:t>three</w:t>
      </w:r>
      <w:r w:rsidR="00D15F35" w:rsidRPr="00C24307">
        <w:rPr>
          <w:rFonts w:ascii="Times New Roman" w:eastAsia="仿宋" w:hAnsi="Times New Roman"/>
          <w:kern w:val="0"/>
          <w:sz w:val="28"/>
          <w:szCs w:val="28"/>
        </w:rPr>
        <w:t xml:space="preserve"> percent (</w:t>
      </w:r>
      <w:r w:rsidR="009A5A1B" w:rsidRPr="00C24307">
        <w:rPr>
          <w:rFonts w:ascii="Times New Roman" w:eastAsia="仿宋" w:hAnsi="Times New Roman"/>
          <w:kern w:val="0"/>
          <w:sz w:val="28"/>
          <w:szCs w:val="28"/>
        </w:rPr>
        <w:t>3</w:t>
      </w:r>
      <w:r w:rsidR="00D15F35" w:rsidRPr="00C24307">
        <w:rPr>
          <w:rFonts w:ascii="Times New Roman" w:eastAsia="仿宋" w:hAnsi="Times New Roman"/>
          <w:kern w:val="0"/>
          <w:sz w:val="28"/>
          <w:szCs w:val="28"/>
        </w:rPr>
        <w:t xml:space="preserve">%) </w:t>
      </w:r>
      <w:r w:rsidR="00E42357" w:rsidRPr="00C24307">
        <w:rPr>
          <w:rFonts w:ascii="Times New Roman" w:eastAsia="仿宋" w:hAnsi="Times New Roman"/>
          <w:kern w:val="0"/>
          <w:sz w:val="28"/>
          <w:szCs w:val="28"/>
        </w:rPr>
        <w:t>greater than</w:t>
      </w:r>
      <w:r w:rsidR="00D15F35" w:rsidRPr="00C24307">
        <w:rPr>
          <w:rFonts w:ascii="Times New Roman" w:eastAsia="仿宋" w:hAnsi="Times New Roman"/>
          <w:kern w:val="0"/>
          <w:sz w:val="28"/>
          <w:szCs w:val="28"/>
        </w:rPr>
        <w:t xml:space="preserve"> that for D1</w:t>
      </w:r>
      <w:r w:rsidR="003D7057" w:rsidRPr="00C24307">
        <w:rPr>
          <w:rFonts w:ascii="Times New Roman" w:eastAsia="仿宋" w:hAnsi="Times New Roman"/>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kern w:val="0"/>
          <w:sz w:val="28"/>
          <w:szCs w:val="28"/>
        </w:rPr>
        <w:t>2.</w:t>
      </w:r>
      <w:r w:rsidRPr="00C24307">
        <w:rPr>
          <w:rFonts w:ascii="Times New Roman" w:eastAsia="仿宋" w:hAnsi="Times New Roman"/>
          <w:kern w:val="0"/>
          <w:sz w:val="28"/>
          <w:szCs w:val="28"/>
        </w:rPr>
        <w:tab/>
      </w:r>
      <w:r w:rsidR="00D15F35" w:rsidRPr="00C24307">
        <w:rPr>
          <w:rFonts w:ascii="Times New Roman" w:eastAsia="仿宋" w:hAnsi="Times New Roman"/>
          <w:kern w:val="0"/>
          <w:sz w:val="28"/>
          <w:szCs w:val="28"/>
        </w:rPr>
        <w:t>the</w:t>
      </w:r>
      <w:r w:rsidR="0041064F" w:rsidRPr="00C24307">
        <w:rPr>
          <w:rFonts w:ascii="Times New Roman" w:eastAsia="仿宋" w:hAnsi="Times New Roman"/>
          <w:kern w:val="0"/>
          <w:sz w:val="28"/>
          <w:szCs w:val="28"/>
        </w:rPr>
        <w:t xml:space="preserve"> </w:t>
      </w:r>
      <w:r w:rsidR="00C46F41" w:rsidRPr="00C24307">
        <w:rPr>
          <w:rFonts w:ascii="Times New Roman" w:eastAsia="仿宋" w:hAnsi="Times New Roman"/>
          <w:kern w:val="0"/>
          <w:sz w:val="28"/>
          <w:szCs w:val="28"/>
        </w:rPr>
        <w:t>trading margin</w:t>
      </w:r>
      <w:r w:rsidR="003D7057" w:rsidRPr="00C24307">
        <w:rPr>
          <w:rFonts w:ascii="Times New Roman" w:eastAsia="仿宋" w:hAnsi="Times New Roman"/>
          <w:kern w:val="0"/>
          <w:sz w:val="28"/>
          <w:szCs w:val="28"/>
        </w:rPr>
        <w:t xml:space="preserve"> </w:t>
      </w:r>
      <w:r w:rsidR="00D25355" w:rsidRPr="00C24307">
        <w:rPr>
          <w:rFonts w:ascii="Times New Roman" w:eastAsia="仿宋" w:hAnsi="Times New Roman" w:hint="eastAsia"/>
          <w:kern w:val="0"/>
          <w:sz w:val="28"/>
          <w:szCs w:val="28"/>
        </w:rPr>
        <w:t xml:space="preserve">on D2 </w:t>
      </w:r>
      <w:r w:rsidR="00D15F35" w:rsidRPr="00C24307">
        <w:rPr>
          <w:rFonts w:ascii="Times New Roman" w:eastAsia="仿宋" w:hAnsi="Times New Roman"/>
          <w:kern w:val="0"/>
          <w:sz w:val="28"/>
          <w:szCs w:val="28"/>
        </w:rPr>
        <w:t>shall be fixed at</w:t>
      </w:r>
      <w:r w:rsidR="00E42357" w:rsidRPr="00C24307">
        <w:rPr>
          <w:rFonts w:ascii="Times New Roman" w:eastAsia="仿宋" w:hAnsi="Times New Roman"/>
          <w:kern w:val="0"/>
          <w:sz w:val="28"/>
          <w:szCs w:val="28"/>
        </w:rPr>
        <w:t xml:space="preserve"> </w:t>
      </w:r>
      <w:r w:rsidR="009A5A1B" w:rsidRPr="00C24307">
        <w:rPr>
          <w:rFonts w:ascii="Times New Roman" w:eastAsia="仿宋" w:hAnsi="Times New Roman"/>
          <w:kern w:val="0"/>
          <w:sz w:val="28"/>
          <w:szCs w:val="28"/>
        </w:rPr>
        <w:t>two</w:t>
      </w:r>
      <w:r w:rsidR="00D15F35" w:rsidRPr="00C24307">
        <w:rPr>
          <w:rFonts w:ascii="Times New Roman" w:eastAsia="仿宋" w:hAnsi="Times New Roman"/>
          <w:kern w:val="0"/>
          <w:sz w:val="28"/>
          <w:szCs w:val="28"/>
        </w:rPr>
        <w:t xml:space="preserve"> percent (</w:t>
      </w:r>
      <w:r w:rsidR="009A5A1B" w:rsidRPr="00C24307">
        <w:rPr>
          <w:rFonts w:ascii="Times New Roman" w:eastAsia="仿宋" w:hAnsi="Times New Roman"/>
          <w:kern w:val="0"/>
          <w:sz w:val="28"/>
          <w:szCs w:val="28"/>
        </w:rPr>
        <w:t>2</w:t>
      </w:r>
      <w:r w:rsidR="00D15F35" w:rsidRPr="00C24307">
        <w:rPr>
          <w:rFonts w:ascii="Times New Roman" w:eastAsia="仿宋" w:hAnsi="Times New Roman"/>
          <w:kern w:val="0"/>
          <w:sz w:val="28"/>
          <w:szCs w:val="28"/>
        </w:rPr>
        <w:t>%)</w:t>
      </w:r>
      <w:r w:rsidR="00E36286" w:rsidRPr="00C24307">
        <w:rPr>
          <w:rFonts w:ascii="Times New Roman" w:eastAsia="仿宋" w:hAnsi="Times New Roman"/>
          <w:kern w:val="0"/>
          <w:sz w:val="28"/>
          <w:szCs w:val="28"/>
        </w:rPr>
        <w:t xml:space="preserve"> </w:t>
      </w:r>
      <w:r w:rsidR="00E42357" w:rsidRPr="00C24307">
        <w:rPr>
          <w:rFonts w:ascii="Times New Roman" w:eastAsia="仿宋" w:hAnsi="Times New Roman"/>
          <w:kern w:val="0"/>
          <w:sz w:val="28"/>
          <w:szCs w:val="28"/>
        </w:rPr>
        <w:t>greater than</w:t>
      </w:r>
      <w:r w:rsidR="00D15F35" w:rsidRPr="00C24307">
        <w:rPr>
          <w:rFonts w:ascii="Times New Roman" w:eastAsia="仿宋" w:hAnsi="Times New Roman"/>
          <w:kern w:val="0"/>
          <w:sz w:val="28"/>
          <w:szCs w:val="28"/>
        </w:rPr>
        <w:t xml:space="preserve"> the </w:t>
      </w:r>
      <w:r w:rsidR="00E36286" w:rsidRPr="00C24307">
        <w:rPr>
          <w:rFonts w:ascii="Times New Roman" w:eastAsia="仿宋" w:hAnsi="Times New Roman"/>
          <w:kern w:val="0"/>
          <w:sz w:val="28"/>
          <w:szCs w:val="28"/>
        </w:rPr>
        <w:t xml:space="preserve">percentage </w:t>
      </w:r>
      <w:r w:rsidR="003D7057" w:rsidRPr="00C24307">
        <w:rPr>
          <w:rFonts w:ascii="Times New Roman" w:eastAsia="仿宋" w:hAnsi="Times New Roman"/>
          <w:kern w:val="0"/>
          <w:sz w:val="28"/>
          <w:szCs w:val="28"/>
        </w:rPr>
        <w:t>range</w:t>
      </w:r>
      <w:r w:rsidR="00E36286" w:rsidRPr="00C24307">
        <w:rPr>
          <w:rFonts w:ascii="Times New Roman" w:eastAsia="仿宋" w:hAnsi="Times New Roman"/>
          <w:kern w:val="0"/>
          <w:sz w:val="28"/>
          <w:szCs w:val="28"/>
        </w:rPr>
        <w:t xml:space="preserve"> or price limit</w:t>
      </w:r>
      <w:r w:rsidR="003D7057" w:rsidRPr="00C24307">
        <w:rPr>
          <w:rFonts w:ascii="Times New Roman" w:eastAsia="仿宋" w:hAnsi="Times New Roman"/>
          <w:kern w:val="0"/>
          <w:sz w:val="28"/>
          <w:szCs w:val="28"/>
        </w:rPr>
        <w:t xml:space="preserve"> </w:t>
      </w:r>
      <w:r w:rsidR="00D15F35" w:rsidRPr="00C24307">
        <w:rPr>
          <w:rFonts w:ascii="Times New Roman" w:eastAsia="仿宋" w:hAnsi="Times New Roman"/>
          <w:kern w:val="0"/>
          <w:sz w:val="28"/>
          <w:szCs w:val="28"/>
        </w:rPr>
        <w:t>for D2. If the</w:t>
      </w:r>
      <w:r w:rsidR="0041064F" w:rsidRPr="00C24307">
        <w:rPr>
          <w:rFonts w:ascii="Times New Roman" w:eastAsia="仿宋" w:hAnsi="Times New Roman"/>
          <w:kern w:val="0"/>
          <w:sz w:val="28"/>
          <w:szCs w:val="28"/>
        </w:rPr>
        <w:t xml:space="preserve"> </w:t>
      </w:r>
      <w:r w:rsidR="00CE720B" w:rsidRPr="00C24307">
        <w:rPr>
          <w:rFonts w:ascii="Times New Roman" w:eastAsia="仿宋" w:hAnsi="Times New Roman"/>
          <w:kern w:val="0"/>
          <w:sz w:val="28"/>
          <w:szCs w:val="28"/>
        </w:rPr>
        <w:t xml:space="preserve">adjusted </w:t>
      </w:r>
      <w:r w:rsidR="00C46F41" w:rsidRPr="00C24307">
        <w:rPr>
          <w:rFonts w:ascii="Times New Roman" w:eastAsia="仿宋" w:hAnsi="Times New Roman"/>
          <w:kern w:val="0"/>
          <w:sz w:val="28"/>
          <w:szCs w:val="28"/>
        </w:rPr>
        <w:t>trading margin</w:t>
      </w:r>
      <w:r w:rsidR="003D7057" w:rsidRPr="00C24307">
        <w:rPr>
          <w:rFonts w:ascii="Times New Roman" w:eastAsia="仿宋" w:hAnsi="Times New Roman"/>
          <w:kern w:val="0"/>
          <w:sz w:val="28"/>
          <w:szCs w:val="28"/>
        </w:rPr>
        <w:t xml:space="preserve"> </w:t>
      </w:r>
      <w:r w:rsidR="00D15F35" w:rsidRPr="00C24307">
        <w:rPr>
          <w:rFonts w:ascii="Times New Roman" w:eastAsia="仿宋" w:hAnsi="Times New Roman"/>
          <w:kern w:val="0"/>
          <w:sz w:val="28"/>
          <w:szCs w:val="28"/>
        </w:rPr>
        <w:t xml:space="preserve">is </w:t>
      </w:r>
      <w:r w:rsidR="00E36286" w:rsidRPr="00C24307">
        <w:rPr>
          <w:rFonts w:ascii="Times New Roman" w:eastAsia="仿宋" w:hAnsi="Times New Roman"/>
          <w:kern w:val="0"/>
          <w:sz w:val="28"/>
          <w:szCs w:val="28"/>
        </w:rPr>
        <w:t xml:space="preserve">smaller </w:t>
      </w:r>
      <w:r w:rsidR="00D15F35" w:rsidRPr="00C24307">
        <w:rPr>
          <w:rFonts w:ascii="Times New Roman" w:eastAsia="仿宋" w:hAnsi="Times New Roman"/>
          <w:kern w:val="0"/>
          <w:sz w:val="28"/>
          <w:szCs w:val="28"/>
        </w:rPr>
        <w:t xml:space="preserve">than what is applied </w:t>
      </w:r>
      <w:r w:rsidR="002036E5" w:rsidRPr="00C24307">
        <w:rPr>
          <w:rFonts w:ascii="Times New Roman" w:eastAsia="仿宋" w:hAnsi="Times New Roman" w:hint="eastAsia"/>
          <w:kern w:val="0"/>
          <w:sz w:val="28"/>
          <w:szCs w:val="28"/>
        </w:rPr>
        <w:t>at the clearing</w:t>
      </w:r>
      <w:r w:rsidR="002036E5" w:rsidRPr="00C24307">
        <w:rPr>
          <w:rFonts w:ascii="Times New Roman" w:eastAsia="仿宋" w:hAnsi="Times New Roman"/>
          <w:kern w:val="0"/>
          <w:sz w:val="28"/>
          <w:szCs w:val="28"/>
        </w:rPr>
        <w:t xml:space="preserve"> </w:t>
      </w:r>
      <w:r w:rsidR="00D15F35" w:rsidRPr="00C24307">
        <w:rPr>
          <w:rFonts w:ascii="Times New Roman" w:eastAsia="仿宋" w:hAnsi="Times New Roman"/>
          <w:kern w:val="0"/>
          <w:sz w:val="28"/>
          <w:szCs w:val="28"/>
        </w:rPr>
        <w:t>o</w:t>
      </w:r>
      <w:r w:rsidR="002036E5" w:rsidRPr="00C24307">
        <w:rPr>
          <w:rFonts w:ascii="Times New Roman" w:eastAsia="仿宋" w:hAnsi="Times New Roman" w:hint="eastAsia"/>
          <w:kern w:val="0"/>
          <w:sz w:val="28"/>
          <w:szCs w:val="28"/>
        </w:rPr>
        <w:t>f</w:t>
      </w:r>
      <w:r w:rsidR="00D15F35" w:rsidRPr="00C24307">
        <w:rPr>
          <w:rFonts w:ascii="Times New Roman" w:eastAsia="仿宋" w:hAnsi="Times New Roman"/>
          <w:kern w:val="0"/>
          <w:sz w:val="28"/>
          <w:szCs w:val="28"/>
        </w:rPr>
        <w:t xml:space="preserve"> D0</w:t>
      </w:r>
      <w:r w:rsidR="00E36286" w:rsidRPr="00C24307">
        <w:rPr>
          <w:rFonts w:ascii="Times New Roman" w:eastAsia="仿宋" w:hAnsi="Times New Roman"/>
          <w:kern w:val="0"/>
          <w:sz w:val="28"/>
          <w:szCs w:val="28"/>
        </w:rPr>
        <w:t>,</w:t>
      </w:r>
      <w:r w:rsidR="00D15F35" w:rsidRPr="00C24307">
        <w:rPr>
          <w:rFonts w:ascii="Times New Roman" w:eastAsia="仿宋" w:hAnsi="Times New Roman"/>
          <w:kern w:val="0"/>
          <w:sz w:val="28"/>
          <w:szCs w:val="28"/>
        </w:rPr>
        <w:t xml:space="preserve"> the same </w:t>
      </w:r>
      <w:r w:rsidR="00C46F41" w:rsidRPr="00C24307">
        <w:rPr>
          <w:rFonts w:ascii="Times New Roman" w:eastAsia="仿宋" w:hAnsi="Times New Roman"/>
          <w:kern w:val="0"/>
          <w:sz w:val="28"/>
          <w:szCs w:val="28"/>
        </w:rPr>
        <w:t>trading margin</w:t>
      </w:r>
      <w:r w:rsidR="00D15F35" w:rsidRPr="00C24307">
        <w:rPr>
          <w:rFonts w:ascii="Times New Roman" w:eastAsia="仿宋" w:hAnsi="Times New Roman"/>
          <w:kern w:val="0"/>
          <w:sz w:val="28"/>
          <w:szCs w:val="28"/>
        </w:rPr>
        <w:t xml:space="preserve"> applied on D0 </w:t>
      </w:r>
      <w:r w:rsidR="00203F1C" w:rsidRPr="00C24307">
        <w:rPr>
          <w:rFonts w:ascii="Times New Roman" w:eastAsia="仿宋" w:hAnsi="Times New Roman" w:hint="eastAsia"/>
          <w:kern w:val="0"/>
          <w:sz w:val="28"/>
          <w:szCs w:val="28"/>
        </w:rPr>
        <w:t>sha</w:t>
      </w:r>
      <w:r w:rsidR="00D15F35" w:rsidRPr="00C24307">
        <w:rPr>
          <w:rFonts w:ascii="Times New Roman" w:eastAsia="仿宋" w:hAnsi="Times New Roman"/>
          <w:kern w:val="0"/>
          <w:sz w:val="28"/>
          <w:szCs w:val="28"/>
        </w:rPr>
        <w:t xml:space="preserve">ll be used as the </w:t>
      </w:r>
      <w:r w:rsidR="00C46F41" w:rsidRPr="00C24307">
        <w:rPr>
          <w:rFonts w:ascii="Times New Roman" w:eastAsia="仿宋" w:hAnsi="Times New Roman"/>
          <w:kern w:val="0"/>
          <w:sz w:val="28"/>
          <w:szCs w:val="28"/>
        </w:rPr>
        <w:t>trading margin</w:t>
      </w:r>
      <w:r w:rsidR="00D15F35" w:rsidRPr="00C24307">
        <w:rPr>
          <w:rFonts w:ascii="Times New Roman" w:eastAsia="仿宋" w:hAnsi="Times New Roman"/>
          <w:kern w:val="0"/>
          <w:sz w:val="28"/>
          <w:szCs w:val="28"/>
        </w:rPr>
        <w:t xml:space="preserve"> for that contract</w:t>
      </w:r>
      <w:r w:rsidR="001F620B" w:rsidRPr="00C24307">
        <w:rPr>
          <w:rFonts w:ascii="Times New Roman" w:eastAsia="仿宋" w:hAnsi="Times New Roman"/>
          <w:kern w:val="0"/>
          <w:sz w:val="28"/>
          <w:szCs w:val="28"/>
        </w:rPr>
        <w:t>.</w:t>
      </w:r>
    </w:p>
    <w:p w:rsidR="0041064F" w:rsidRPr="00C24307" w:rsidRDefault="008472F7" w:rsidP="00C33101">
      <w:pPr>
        <w:widowControl/>
        <w:spacing w:line="360" w:lineRule="auto"/>
        <w:ind w:firstLineChars="200" w:firstLine="560"/>
        <w:rPr>
          <w:rFonts w:ascii="Times New Roman" w:eastAsia="仿宋" w:hAnsi="Times New Roman"/>
          <w:sz w:val="28"/>
          <w:szCs w:val="28"/>
        </w:rPr>
      </w:pPr>
      <w:r w:rsidRPr="00C24307">
        <w:rPr>
          <w:rFonts w:ascii="Times New Roman" w:eastAsia="仿宋" w:hAnsi="Times New Roman"/>
          <w:sz w:val="28"/>
          <w:szCs w:val="28"/>
        </w:rPr>
        <w:t xml:space="preserve">If D1 is the first trading day </w:t>
      </w:r>
      <w:r w:rsidR="0062144B" w:rsidRPr="00C24307">
        <w:rPr>
          <w:rFonts w:ascii="Times New Roman" w:eastAsia="仿宋" w:hAnsi="Times New Roman"/>
          <w:sz w:val="28"/>
          <w:szCs w:val="28"/>
        </w:rPr>
        <w:t>for a newly</w:t>
      </w:r>
      <w:r w:rsidRPr="00C24307">
        <w:rPr>
          <w:rFonts w:ascii="Times New Roman" w:eastAsia="仿宋" w:hAnsi="Times New Roman"/>
          <w:sz w:val="28"/>
          <w:szCs w:val="28"/>
        </w:rPr>
        <w:t xml:space="preserve"> list</w:t>
      </w:r>
      <w:r w:rsidR="0062144B" w:rsidRPr="00C24307">
        <w:rPr>
          <w:rFonts w:ascii="Times New Roman" w:eastAsia="仿宋" w:hAnsi="Times New Roman"/>
          <w:sz w:val="28"/>
          <w:szCs w:val="28"/>
        </w:rPr>
        <w:t>ed</w:t>
      </w:r>
      <w:r w:rsidR="0041064F" w:rsidRPr="00C24307">
        <w:rPr>
          <w:rFonts w:ascii="Times New Roman" w:eastAsia="仿宋" w:hAnsi="Times New Roman"/>
          <w:sz w:val="28"/>
          <w:szCs w:val="28"/>
        </w:rPr>
        <w:t xml:space="preserve"> </w:t>
      </w:r>
      <w:r w:rsidRPr="00C24307">
        <w:rPr>
          <w:rFonts w:ascii="Times New Roman" w:eastAsia="仿宋" w:hAnsi="Times New Roman"/>
          <w:sz w:val="28"/>
          <w:szCs w:val="28"/>
        </w:rPr>
        <w:t xml:space="preserve">futures contract, the </w:t>
      </w:r>
      <w:r w:rsidR="00D03B4A" w:rsidRPr="00C24307">
        <w:rPr>
          <w:rFonts w:ascii="Times New Roman" w:eastAsia="仿宋" w:hAnsi="Times New Roman"/>
          <w:sz w:val="28"/>
          <w:szCs w:val="28"/>
        </w:rPr>
        <w:t xml:space="preserve">contract’s </w:t>
      </w:r>
      <w:r w:rsidRPr="00C24307">
        <w:rPr>
          <w:rFonts w:ascii="Times New Roman" w:eastAsia="仿宋" w:hAnsi="Times New Roman"/>
          <w:sz w:val="28"/>
          <w:szCs w:val="28"/>
        </w:rPr>
        <w:t>trad</w:t>
      </w:r>
      <w:r w:rsidR="000C02C3" w:rsidRPr="00C24307">
        <w:rPr>
          <w:rFonts w:ascii="Times New Roman" w:eastAsia="仿宋" w:hAnsi="Times New Roman"/>
          <w:sz w:val="28"/>
          <w:szCs w:val="28"/>
        </w:rPr>
        <w:t>ing</w:t>
      </w:r>
      <w:r w:rsidRPr="00C24307">
        <w:rPr>
          <w:rFonts w:ascii="Times New Roman" w:eastAsia="仿宋" w:hAnsi="Times New Roman"/>
          <w:sz w:val="28"/>
          <w:szCs w:val="28"/>
        </w:rPr>
        <w:t xml:space="preserve"> margin on </w:t>
      </w:r>
      <w:r w:rsidR="00AC6B18" w:rsidRPr="00C24307">
        <w:rPr>
          <w:rFonts w:ascii="Times New Roman" w:eastAsia="仿宋" w:hAnsi="Times New Roman" w:hint="eastAsia"/>
          <w:kern w:val="0"/>
          <w:sz w:val="28"/>
          <w:szCs w:val="28"/>
        </w:rPr>
        <w:t>that day</w:t>
      </w:r>
      <w:r w:rsidR="00AC6B18" w:rsidRPr="00C24307">
        <w:rPr>
          <w:rFonts w:ascii="Times New Roman" w:eastAsia="仿宋" w:hAnsi="Times New Roman"/>
          <w:kern w:val="0"/>
          <w:sz w:val="28"/>
          <w:szCs w:val="28"/>
        </w:rPr>
        <w:t xml:space="preserve"> </w:t>
      </w:r>
      <w:r w:rsidRPr="00C24307">
        <w:rPr>
          <w:rFonts w:ascii="Times New Roman" w:eastAsia="仿宋" w:hAnsi="Times New Roman"/>
          <w:sz w:val="28"/>
          <w:szCs w:val="28"/>
        </w:rPr>
        <w:t xml:space="preserve">shall </w:t>
      </w:r>
      <w:r w:rsidR="00203F1C" w:rsidRPr="00C24307">
        <w:rPr>
          <w:rFonts w:ascii="Times New Roman" w:eastAsia="仿宋" w:hAnsi="Times New Roman" w:hint="eastAsia"/>
          <w:sz w:val="28"/>
          <w:szCs w:val="28"/>
        </w:rPr>
        <w:t xml:space="preserve">be </w:t>
      </w:r>
      <w:r w:rsidR="006C7D89" w:rsidRPr="00C24307">
        <w:rPr>
          <w:rFonts w:ascii="Times New Roman" w:eastAsia="仿宋" w:hAnsi="Times New Roman"/>
          <w:sz w:val="28"/>
          <w:szCs w:val="28"/>
        </w:rPr>
        <w:t>adopt</w:t>
      </w:r>
      <w:r w:rsidR="00203F1C" w:rsidRPr="00C24307">
        <w:rPr>
          <w:rFonts w:ascii="Times New Roman" w:eastAsia="仿宋" w:hAnsi="Times New Roman" w:hint="eastAsia"/>
          <w:sz w:val="28"/>
          <w:szCs w:val="28"/>
        </w:rPr>
        <w:t>ed</w:t>
      </w:r>
      <w:r w:rsidRPr="00C24307">
        <w:rPr>
          <w:rFonts w:ascii="Times New Roman" w:eastAsia="仿宋" w:hAnsi="Times New Roman"/>
          <w:sz w:val="28"/>
          <w:szCs w:val="28"/>
        </w:rPr>
        <w:t xml:space="preserve"> </w:t>
      </w:r>
      <w:r w:rsidR="00366259" w:rsidRPr="00C24307">
        <w:rPr>
          <w:rFonts w:ascii="Times New Roman" w:eastAsia="仿宋" w:hAnsi="Times New Roman" w:hint="eastAsia"/>
          <w:sz w:val="28"/>
          <w:szCs w:val="28"/>
        </w:rPr>
        <w:t>as</w:t>
      </w:r>
      <w:r w:rsidR="00366259" w:rsidRPr="00C24307">
        <w:rPr>
          <w:rFonts w:ascii="Times New Roman" w:eastAsia="仿宋" w:hAnsi="Times New Roman"/>
          <w:sz w:val="28"/>
          <w:szCs w:val="28"/>
        </w:rPr>
        <w:t xml:space="preserve"> </w:t>
      </w:r>
      <w:r w:rsidRPr="00C24307">
        <w:rPr>
          <w:rFonts w:ascii="Times New Roman" w:eastAsia="仿宋" w:hAnsi="Times New Roman"/>
          <w:sz w:val="28"/>
          <w:szCs w:val="28"/>
        </w:rPr>
        <w:t>the trad</w:t>
      </w:r>
      <w:r w:rsidR="000C02C3" w:rsidRPr="00C24307">
        <w:rPr>
          <w:rFonts w:ascii="Times New Roman" w:eastAsia="仿宋" w:hAnsi="Times New Roman"/>
          <w:sz w:val="28"/>
          <w:szCs w:val="28"/>
        </w:rPr>
        <w:t>ing</w:t>
      </w:r>
      <w:r w:rsidRPr="00C24307">
        <w:rPr>
          <w:rFonts w:ascii="Times New Roman" w:eastAsia="仿宋" w:hAnsi="Times New Roman"/>
          <w:sz w:val="28"/>
          <w:szCs w:val="28"/>
        </w:rPr>
        <w:t xml:space="preserve"> margin</w:t>
      </w:r>
      <w:r w:rsidR="0041064F" w:rsidRPr="00C24307">
        <w:rPr>
          <w:rFonts w:ascii="Times New Roman" w:eastAsia="仿宋" w:hAnsi="Times New Roman"/>
          <w:kern w:val="0"/>
          <w:sz w:val="28"/>
          <w:szCs w:val="28"/>
        </w:rPr>
        <w:t xml:space="preserve"> </w:t>
      </w:r>
      <w:r w:rsidR="00B07EF7" w:rsidRPr="00C24307">
        <w:rPr>
          <w:rFonts w:ascii="Times New Roman" w:eastAsia="仿宋" w:hAnsi="Times New Roman" w:hint="eastAsia"/>
          <w:sz w:val="28"/>
          <w:szCs w:val="28"/>
        </w:rPr>
        <w:t>at</w:t>
      </w:r>
      <w:r w:rsidR="00D03B4A" w:rsidRPr="00C24307">
        <w:rPr>
          <w:rFonts w:ascii="Times New Roman" w:eastAsia="仿宋" w:hAnsi="Times New Roman"/>
          <w:sz w:val="28"/>
          <w:szCs w:val="28"/>
        </w:rPr>
        <w:t xml:space="preserve"> the</w:t>
      </w:r>
      <w:r w:rsidR="006C7D89" w:rsidRPr="00C24307">
        <w:rPr>
          <w:rFonts w:ascii="Times New Roman" w:eastAsia="仿宋" w:hAnsi="Times New Roman"/>
          <w:sz w:val="28"/>
          <w:szCs w:val="28"/>
        </w:rPr>
        <w:t xml:space="preserve"> daily </w:t>
      </w:r>
      <w:r w:rsidR="00366259" w:rsidRPr="00C24307">
        <w:rPr>
          <w:rFonts w:ascii="Times New Roman" w:eastAsia="仿宋" w:hAnsi="Times New Roman" w:hint="eastAsia"/>
          <w:sz w:val="28"/>
          <w:szCs w:val="28"/>
        </w:rPr>
        <w:t xml:space="preserve">clearing </w:t>
      </w:r>
      <w:r w:rsidR="006C7D89" w:rsidRPr="00C24307">
        <w:rPr>
          <w:rFonts w:ascii="Times New Roman" w:eastAsia="仿宋" w:hAnsi="Times New Roman"/>
          <w:sz w:val="28"/>
          <w:szCs w:val="28"/>
        </w:rPr>
        <w:t>on</w:t>
      </w:r>
      <w:r w:rsidR="0041064F" w:rsidRPr="00C24307">
        <w:rPr>
          <w:rFonts w:ascii="Times New Roman" w:eastAsia="仿宋" w:hAnsi="Times New Roman"/>
          <w:sz w:val="28"/>
          <w:szCs w:val="28"/>
        </w:rPr>
        <w:t xml:space="preserve"> </w:t>
      </w:r>
      <w:r w:rsidRPr="00C24307">
        <w:rPr>
          <w:rFonts w:ascii="Times New Roman" w:eastAsia="仿宋" w:hAnsi="Times New Roman"/>
          <w:sz w:val="28"/>
          <w:szCs w:val="28"/>
        </w:rPr>
        <w:t>D0.</w:t>
      </w:r>
    </w:p>
    <w:p w:rsidR="000C02C3" w:rsidRPr="00C24307" w:rsidRDefault="00C33101" w:rsidP="00C33101">
      <w:pPr>
        <w:widowControl/>
        <w:tabs>
          <w:tab w:val="left" w:pos="0"/>
          <w:tab w:val="left" w:pos="709"/>
        </w:tabs>
        <w:ind w:firstLine="600"/>
        <w:rPr>
          <w:rFonts w:ascii="Times New Roman" w:eastAsia="仿宋" w:hAnsi="Times New Roman"/>
          <w:kern w:val="0"/>
          <w:sz w:val="28"/>
          <w:szCs w:val="28"/>
        </w:rPr>
      </w:pPr>
      <w:r w:rsidRPr="00C24307">
        <w:rPr>
          <w:rFonts w:ascii="Times New Roman" w:eastAsia="仿宋" w:hAnsi="Times New Roman"/>
          <w:b/>
          <w:kern w:val="0"/>
          <w:sz w:val="28"/>
          <w:szCs w:val="28"/>
        </w:rPr>
        <w:t>Article 17</w:t>
      </w:r>
      <w:r w:rsidR="00F93271" w:rsidRPr="00C24307">
        <w:rPr>
          <w:rFonts w:ascii="Times New Roman" w:eastAsia="仿宋" w:hAnsi="Times New Roman" w:hint="eastAsia"/>
          <w:b/>
          <w:kern w:val="0"/>
          <w:sz w:val="28"/>
          <w:szCs w:val="28"/>
        </w:rPr>
        <w:t xml:space="preserve"> </w:t>
      </w:r>
      <w:r w:rsidR="000C02C3" w:rsidRPr="00C24307">
        <w:rPr>
          <w:rFonts w:ascii="Times New Roman" w:eastAsia="仿宋" w:hAnsi="Times New Roman"/>
          <w:kern w:val="0"/>
          <w:sz w:val="28"/>
          <w:szCs w:val="28"/>
        </w:rPr>
        <w:t>The</w:t>
      </w:r>
      <w:r w:rsidR="00A76209" w:rsidRPr="00C24307">
        <w:rPr>
          <w:rFonts w:ascii="Times New Roman" w:eastAsia="仿宋" w:hAnsi="Times New Roman" w:hint="eastAsia"/>
          <w:kern w:val="0"/>
          <w:sz w:val="28"/>
          <w:szCs w:val="28"/>
        </w:rPr>
        <w:t xml:space="preserve"> </w:t>
      </w:r>
      <w:r w:rsidR="000C02C3" w:rsidRPr="00C24307">
        <w:rPr>
          <w:rFonts w:ascii="Times New Roman" w:eastAsia="仿宋" w:hAnsi="Times New Roman"/>
          <w:kern w:val="0"/>
          <w:sz w:val="28"/>
          <w:szCs w:val="28"/>
        </w:rPr>
        <w:t>price</w:t>
      </w:r>
      <w:r w:rsidR="00A76209" w:rsidRPr="00C24307">
        <w:rPr>
          <w:rFonts w:ascii="Times New Roman" w:eastAsia="仿宋" w:hAnsi="Times New Roman" w:hint="eastAsia"/>
          <w:kern w:val="0"/>
          <w:sz w:val="28"/>
          <w:szCs w:val="28"/>
        </w:rPr>
        <w:t xml:space="preserve"> limit</w:t>
      </w:r>
      <w:r w:rsidR="000C02C3" w:rsidRPr="00C24307">
        <w:rPr>
          <w:rFonts w:ascii="Times New Roman" w:eastAsia="仿宋" w:hAnsi="Times New Roman"/>
          <w:kern w:val="0"/>
          <w:sz w:val="28"/>
          <w:szCs w:val="28"/>
        </w:rPr>
        <w:t xml:space="preserve"> and trad</w:t>
      </w:r>
      <w:r w:rsidR="00395DFC" w:rsidRPr="00C24307">
        <w:rPr>
          <w:rFonts w:ascii="Times New Roman" w:eastAsia="仿宋" w:hAnsi="Times New Roman" w:hint="eastAsia"/>
          <w:kern w:val="0"/>
          <w:sz w:val="28"/>
          <w:szCs w:val="28"/>
        </w:rPr>
        <w:t>ing</w:t>
      </w:r>
      <w:r w:rsidR="000C02C3" w:rsidRPr="00C24307">
        <w:rPr>
          <w:rFonts w:ascii="Times New Roman" w:eastAsia="仿宋" w:hAnsi="Times New Roman"/>
          <w:kern w:val="0"/>
          <w:sz w:val="28"/>
          <w:szCs w:val="28"/>
        </w:rPr>
        <w:t xml:space="preserve"> margin</w:t>
      </w:r>
      <w:r w:rsidR="0041064F" w:rsidRPr="00C24307">
        <w:rPr>
          <w:rFonts w:ascii="Times New Roman" w:eastAsia="仿宋" w:hAnsi="Times New Roman"/>
          <w:kern w:val="0"/>
          <w:sz w:val="28"/>
          <w:szCs w:val="28"/>
        </w:rPr>
        <w:t xml:space="preserve"> </w:t>
      </w:r>
      <w:r w:rsidR="000C02C3" w:rsidRPr="00C24307">
        <w:rPr>
          <w:rFonts w:ascii="Times New Roman" w:eastAsia="仿宋" w:hAnsi="Times New Roman"/>
          <w:kern w:val="0"/>
          <w:sz w:val="28"/>
          <w:szCs w:val="28"/>
        </w:rPr>
        <w:t xml:space="preserve">for </w:t>
      </w:r>
      <w:r w:rsidR="00005B35" w:rsidRPr="00C24307">
        <w:rPr>
          <w:rFonts w:ascii="Times New Roman" w:eastAsia="仿宋" w:hAnsi="Times New Roman"/>
          <w:kern w:val="0"/>
          <w:sz w:val="28"/>
          <w:szCs w:val="28"/>
        </w:rPr>
        <w:t xml:space="preserve">the </w:t>
      </w:r>
      <w:r w:rsidR="000C02C3" w:rsidRPr="00C24307">
        <w:rPr>
          <w:rFonts w:ascii="Times New Roman" w:eastAsia="仿宋" w:hAnsi="Times New Roman"/>
          <w:kern w:val="0"/>
          <w:sz w:val="28"/>
          <w:szCs w:val="28"/>
        </w:rPr>
        <w:t>futures contract</w:t>
      </w:r>
      <w:r w:rsidR="00005B35" w:rsidRPr="00C24307">
        <w:rPr>
          <w:rFonts w:ascii="Times New Roman" w:eastAsia="仿宋" w:hAnsi="Times New Roman"/>
          <w:kern w:val="0"/>
          <w:sz w:val="28"/>
          <w:szCs w:val="28"/>
        </w:rPr>
        <w:t xml:space="preserve"> </w:t>
      </w:r>
      <w:r w:rsidR="00E42357" w:rsidRPr="00C24307">
        <w:rPr>
          <w:rFonts w:ascii="Times New Roman" w:eastAsia="仿宋" w:hAnsi="Times New Roman"/>
          <w:kern w:val="0"/>
          <w:sz w:val="28"/>
          <w:szCs w:val="28"/>
        </w:rPr>
        <w:t xml:space="preserve">described </w:t>
      </w:r>
      <w:r w:rsidR="000C02C3" w:rsidRPr="00C24307">
        <w:rPr>
          <w:rFonts w:ascii="Times New Roman" w:eastAsia="仿宋" w:hAnsi="Times New Roman"/>
          <w:kern w:val="0"/>
          <w:sz w:val="28"/>
          <w:szCs w:val="28"/>
        </w:rPr>
        <w:t>in</w:t>
      </w:r>
      <w:r w:rsidR="0041064F" w:rsidRPr="00C24307">
        <w:rPr>
          <w:rFonts w:ascii="Times New Roman" w:eastAsia="仿宋" w:hAnsi="Times New Roman"/>
          <w:kern w:val="0"/>
          <w:sz w:val="28"/>
          <w:szCs w:val="28"/>
        </w:rPr>
        <w:t xml:space="preserve"> </w:t>
      </w:r>
      <w:r w:rsidR="000C02C3" w:rsidRPr="00C24307">
        <w:rPr>
          <w:rFonts w:ascii="Times New Roman" w:eastAsia="仿宋" w:hAnsi="Times New Roman"/>
          <w:kern w:val="0"/>
          <w:sz w:val="28"/>
          <w:szCs w:val="28"/>
        </w:rPr>
        <w:t xml:space="preserve">Article 16 of these </w:t>
      </w:r>
      <w:r w:rsidR="006504C0" w:rsidRPr="00C24307">
        <w:rPr>
          <w:rFonts w:ascii="Times New Roman" w:eastAsia="仿宋" w:hAnsi="Times New Roman" w:hint="eastAsia"/>
          <w:kern w:val="0"/>
          <w:sz w:val="28"/>
          <w:szCs w:val="28"/>
        </w:rPr>
        <w:t xml:space="preserve">Risk Management </w:t>
      </w:r>
      <w:r w:rsidR="000C02C3" w:rsidRPr="00C24307">
        <w:rPr>
          <w:rFonts w:ascii="Times New Roman" w:eastAsia="仿宋" w:hAnsi="Times New Roman"/>
          <w:kern w:val="0"/>
          <w:sz w:val="28"/>
          <w:szCs w:val="28"/>
        </w:rPr>
        <w:t>Rules</w:t>
      </w:r>
      <w:r w:rsidR="00005B35" w:rsidRPr="00C24307">
        <w:rPr>
          <w:rFonts w:ascii="Times New Roman" w:eastAsia="仿宋" w:hAnsi="Times New Roman"/>
          <w:kern w:val="0"/>
          <w:sz w:val="28"/>
          <w:szCs w:val="28"/>
        </w:rPr>
        <w:t xml:space="preserve"> on D3</w:t>
      </w:r>
      <w:r w:rsidR="000C02C3" w:rsidRPr="00C24307">
        <w:rPr>
          <w:rFonts w:ascii="Times New Roman" w:eastAsia="仿宋" w:hAnsi="Times New Roman"/>
          <w:kern w:val="0"/>
          <w:sz w:val="28"/>
          <w:szCs w:val="28"/>
        </w:rPr>
        <w:t xml:space="preserve"> shall be adjusted </w:t>
      </w:r>
      <w:r w:rsidR="00015860" w:rsidRPr="00C24307">
        <w:rPr>
          <w:rFonts w:ascii="Times New Roman" w:eastAsia="仿宋" w:hAnsi="Times New Roman" w:hint="eastAsia"/>
          <w:kern w:val="0"/>
          <w:sz w:val="28"/>
          <w:szCs w:val="28"/>
        </w:rPr>
        <w:t>as follows</w:t>
      </w:r>
      <w:r w:rsidR="000C02C3" w:rsidRPr="00C24307">
        <w:rPr>
          <w:rFonts w:ascii="Times New Roman" w:eastAsia="仿宋" w:hAnsi="Times New Roman"/>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kern w:val="0"/>
          <w:sz w:val="28"/>
          <w:szCs w:val="28"/>
        </w:rPr>
        <w:t>1.</w:t>
      </w:r>
      <w:r w:rsidRPr="00C24307">
        <w:rPr>
          <w:rFonts w:ascii="Times New Roman" w:eastAsia="仿宋" w:hAnsi="Times New Roman"/>
          <w:kern w:val="0"/>
          <w:sz w:val="28"/>
          <w:szCs w:val="28"/>
        </w:rPr>
        <w:tab/>
      </w:r>
      <w:r w:rsidR="00D15F35" w:rsidRPr="00C24307">
        <w:rPr>
          <w:rFonts w:ascii="Times New Roman" w:eastAsia="仿宋" w:hAnsi="Times New Roman"/>
          <w:kern w:val="0"/>
          <w:sz w:val="28"/>
          <w:szCs w:val="28"/>
        </w:rPr>
        <w:t xml:space="preserve">If a </w:t>
      </w:r>
      <w:r w:rsidR="00DC2870" w:rsidRPr="00C24307">
        <w:rPr>
          <w:rFonts w:ascii="Times New Roman" w:eastAsia="仿宋" w:hAnsi="Times New Roman"/>
          <w:kern w:val="0"/>
          <w:sz w:val="28"/>
          <w:szCs w:val="28"/>
        </w:rPr>
        <w:t xml:space="preserve">same direction </w:t>
      </w:r>
      <w:r w:rsidR="00315AF7" w:rsidRPr="00C24307">
        <w:rPr>
          <w:rFonts w:ascii="Times New Roman" w:eastAsia="仿宋" w:hAnsi="Times New Roman" w:hint="eastAsia"/>
          <w:kern w:val="0"/>
          <w:sz w:val="28"/>
          <w:szCs w:val="28"/>
        </w:rPr>
        <w:t>L</w:t>
      </w:r>
      <w:r w:rsidR="00E42357" w:rsidRPr="00C24307">
        <w:rPr>
          <w:rFonts w:ascii="Times New Roman" w:eastAsia="仿宋" w:hAnsi="Times New Roman"/>
          <w:kern w:val="0"/>
          <w:sz w:val="28"/>
          <w:szCs w:val="28"/>
        </w:rPr>
        <w:t>imit</w:t>
      </w:r>
      <w:r w:rsidR="004A7478" w:rsidRPr="00C24307">
        <w:rPr>
          <w:rFonts w:ascii="Times New Roman" w:eastAsia="仿宋" w:hAnsi="Times New Roman"/>
          <w:kern w:val="0"/>
          <w:sz w:val="28"/>
          <w:szCs w:val="28"/>
        </w:rPr>
        <w:t>-locked</w:t>
      </w:r>
      <w:r w:rsidR="00D15F35" w:rsidRPr="00C24307">
        <w:rPr>
          <w:rFonts w:ascii="Times New Roman" w:eastAsia="仿宋" w:hAnsi="Times New Roman"/>
          <w:kern w:val="0"/>
          <w:sz w:val="28"/>
          <w:szCs w:val="28"/>
        </w:rPr>
        <w:t xml:space="preserve"> </w:t>
      </w:r>
      <w:r w:rsidR="00005B35" w:rsidRPr="00C24307">
        <w:rPr>
          <w:rFonts w:ascii="Times New Roman" w:eastAsia="仿宋" w:hAnsi="Times New Roman"/>
          <w:kern w:val="0"/>
          <w:sz w:val="28"/>
          <w:szCs w:val="28"/>
        </w:rPr>
        <w:t xml:space="preserve">market </w:t>
      </w:r>
      <w:r w:rsidR="00D15F35" w:rsidRPr="00C24307">
        <w:rPr>
          <w:rFonts w:ascii="Times New Roman" w:eastAsia="仿宋" w:hAnsi="Times New Roman"/>
          <w:kern w:val="0"/>
          <w:sz w:val="28"/>
          <w:szCs w:val="28"/>
        </w:rPr>
        <w:t>does not occur</w:t>
      </w:r>
      <w:r w:rsidR="0041064F" w:rsidRPr="00C24307">
        <w:rPr>
          <w:rFonts w:ascii="Times New Roman" w:eastAsia="仿宋" w:hAnsi="Times New Roman"/>
          <w:kern w:val="0"/>
          <w:sz w:val="28"/>
          <w:szCs w:val="28"/>
        </w:rPr>
        <w:t xml:space="preserve"> </w:t>
      </w:r>
      <w:r w:rsidR="00D15F35" w:rsidRPr="00C24307">
        <w:rPr>
          <w:rFonts w:ascii="Times New Roman" w:eastAsia="仿宋" w:hAnsi="Times New Roman"/>
          <w:kern w:val="0"/>
          <w:sz w:val="28"/>
          <w:szCs w:val="28"/>
        </w:rPr>
        <w:t>on D2, the price</w:t>
      </w:r>
      <w:r w:rsidR="0052531A" w:rsidRPr="00C24307">
        <w:rPr>
          <w:rFonts w:ascii="Times New Roman" w:eastAsia="仿宋" w:hAnsi="Times New Roman" w:hint="eastAsia"/>
          <w:kern w:val="0"/>
          <w:sz w:val="28"/>
          <w:szCs w:val="28"/>
        </w:rPr>
        <w:t xml:space="preserve"> limit</w:t>
      </w:r>
      <w:r w:rsidR="00D15F35" w:rsidRPr="00C24307">
        <w:rPr>
          <w:rFonts w:ascii="Times New Roman" w:eastAsia="仿宋" w:hAnsi="Times New Roman"/>
          <w:kern w:val="0"/>
          <w:sz w:val="28"/>
          <w:szCs w:val="28"/>
        </w:rPr>
        <w:t xml:space="preserve"> and </w:t>
      </w:r>
      <w:r w:rsidR="00C46F41" w:rsidRPr="00C24307">
        <w:rPr>
          <w:rFonts w:ascii="Times New Roman" w:eastAsia="仿宋" w:hAnsi="Times New Roman"/>
          <w:kern w:val="0"/>
          <w:sz w:val="28"/>
          <w:szCs w:val="28"/>
        </w:rPr>
        <w:t>trading margin</w:t>
      </w:r>
      <w:r w:rsidR="00005B35" w:rsidRPr="00C24307">
        <w:rPr>
          <w:rFonts w:ascii="Times New Roman" w:eastAsia="仿宋" w:hAnsi="Times New Roman"/>
          <w:kern w:val="0"/>
          <w:sz w:val="28"/>
          <w:szCs w:val="28"/>
        </w:rPr>
        <w:t xml:space="preserve"> for D3</w:t>
      </w:r>
      <w:r w:rsidR="0041064F" w:rsidRPr="00C24307">
        <w:rPr>
          <w:rFonts w:ascii="Times New Roman" w:eastAsia="仿宋" w:hAnsi="Times New Roman"/>
          <w:kern w:val="0"/>
          <w:sz w:val="28"/>
          <w:szCs w:val="28"/>
        </w:rPr>
        <w:t xml:space="preserve"> </w:t>
      </w:r>
      <w:r w:rsidR="00D15F35" w:rsidRPr="00C24307">
        <w:rPr>
          <w:rFonts w:ascii="Times New Roman" w:eastAsia="仿宋" w:hAnsi="Times New Roman"/>
          <w:kern w:val="0"/>
          <w:sz w:val="28"/>
          <w:szCs w:val="28"/>
        </w:rPr>
        <w:t>shall return to the</w:t>
      </w:r>
      <w:r w:rsidR="0041064F" w:rsidRPr="00C24307">
        <w:rPr>
          <w:rFonts w:ascii="Times New Roman" w:eastAsia="仿宋" w:hAnsi="Times New Roman"/>
          <w:kern w:val="0"/>
          <w:sz w:val="28"/>
          <w:szCs w:val="28"/>
        </w:rPr>
        <w:t xml:space="preserve"> </w:t>
      </w:r>
      <w:r w:rsidR="00845BD7" w:rsidRPr="00C24307">
        <w:rPr>
          <w:rFonts w:ascii="Times New Roman" w:eastAsia="仿宋" w:hAnsi="Times New Roman"/>
          <w:kern w:val="0"/>
          <w:sz w:val="28"/>
          <w:szCs w:val="28"/>
        </w:rPr>
        <w:t>normal level</w:t>
      </w:r>
      <w:r w:rsidR="008743F8" w:rsidRPr="00C24307">
        <w:rPr>
          <w:rFonts w:ascii="Times New Roman" w:eastAsia="仿宋" w:hAnsi="Times New Roman"/>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sz w:val="28"/>
          <w:szCs w:val="28"/>
        </w:rPr>
      </w:pPr>
      <w:r w:rsidRPr="00C24307">
        <w:rPr>
          <w:rFonts w:ascii="Times New Roman" w:eastAsia="仿宋" w:hAnsi="Times New Roman"/>
          <w:sz w:val="28"/>
          <w:szCs w:val="28"/>
        </w:rPr>
        <w:t>2.</w:t>
      </w:r>
      <w:r w:rsidRPr="00C24307">
        <w:rPr>
          <w:rFonts w:ascii="Times New Roman" w:eastAsia="仿宋" w:hAnsi="Times New Roman"/>
          <w:sz w:val="28"/>
          <w:szCs w:val="28"/>
        </w:rPr>
        <w:tab/>
      </w:r>
      <w:r w:rsidR="00562F83" w:rsidRPr="00C24307">
        <w:rPr>
          <w:rFonts w:ascii="Times New Roman" w:eastAsia="仿宋" w:hAnsi="Times New Roman" w:hint="eastAsia"/>
          <w:sz w:val="28"/>
          <w:szCs w:val="28"/>
        </w:rPr>
        <w:t>If</w:t>
      </w:r>
      <w:r w:rsidR="004D5557" w:rsidRPr="00C24307">
        <w:rPr>
          <w:rFonts w:ascii="Times New Roman" w:eastAsia="仿宋" w:hAnsi="Times New Roman"/>
          <w:sz w:val="28"/>
          <w:szCs w:val="28"/>
        </w:rPr>
        <w:t xml:space="preserve"> a reverse direction</w:t>
      </w:r>
      <w:r w:rsidR="008743F8" w:rsidRPr="00C24307">
        <w:rPr>
          <w:rFonts w:ascii="Times New Roman" w:eastAsia="仿宋" w:hAnsi="Times New Roman"/>
          <w:sz w:val="28"/>
          <w:szCs w:val="28"/>
        </w:rPr>
        <w:t xml:space="preserve"> </w:t>
      </w:r>
      <w:r w:rsidR="00315AF7" w:rsidRPr="00C24307">
        <w:rPr>
          <w:rFonts w:ascii="Times New Roman" w:eastAsia="仿宋" w:hAnsi="Times New Roman" w:hint="eastAsia"/>
          <w:sz w:val="28"/>
          <w:szCs w:val="28"/>
        </w:rPr>
        <w:t>L</w:t>
      </w:r>
      <w:r w:rsidR="00E42357" w:rsidRPr="00C24307">
        <w:rPr>
          <w:rFonts w:ascii="Times New Roman" w:eastAsia="仿宋" w:hAnsi="Times New Roman"/>
          <w:sz w:val="28"/>
          <w:szCs w:val="28"/>
        </w:rPr>
        <w:t>imit</w:t>
      </w:r>
      <w:r w:rsidR="0018525E" w:rsidRPr="00C24307">
        <w:rPr>
          <w:rFonts w:ascii="Times New Roman" w:eastAsia="仿宋" w:hAnsi="Times New Roman"/>
          <w:sz w:val="28"/>
          <w:szCs w:val="28"/>
        </w:rPr>
        <w:t>-locked</w:t>
      </w:r>
      <w:r w:rsidR="0041064F" w:rsidRPr="00C24307">
        <w:rPr>
          <w:rFonts w:ascii="Times New Roman" w:eastAsia="仿宋" w:hAnsi="Times New Roman"/>
          <w:sz w:val="28"/>
          <w:szCs w:val="28"/>
        </w:rPr>
        <w:t xml:space="preserve"> </w:t>
      </w:r>
      <w:r w:rsidR="00845BD7" w:rsidRPr="00C24307">
        <w:rPr>
          <w:rFonts w:ascii="Times New Roman" w:eastAsia="仿宋" w:hAnsi="Times New Roman"/>
          <w:sz w:val="28"/>
          <w:szCs w:val="28"/>
        </w:rPr>
        <w:t xml:space="preserve">market </w:t>
      </w:r>
      <w:r w:rsidR="00562F83" w:rsidRPr="00C24307">
        <w:rPr>
          <w:rFonts w:ascii="Times New Roman" w:eastAsia="仿宋" w:hAnsi="Times New Roman" w:hint="eastAsia"/>
          <w:sz w:val="28"/>
          <w:szCs w:val="28"/>
        </w:rPr>
        <w:t xml:space="preserve">occurs </w:t>
      </w:r>
      <w:r w:rsidR="007A2317" w:rsidRPr="00C24307">
        <w:rPr>
          <w:rFonts w:ascii="Times New Roman" w:eastAsia="仿宋" w:hAnsi="Times New Roman"/>
          <w:sz w:val="28"/>
          <w:szCs w:val="28"/>
        </w:rPr>
        <w:t>on D2</w:t>
      </w:r>
      <w:r w:rsidR="00562F83" w:rsidRPr="00C24307">
        <w:rPr>
          <w:rFonts w:ascii="Times New Roman" w:eastAsia="仿宋" w:hAnsi="Times New Roman" w:hint="eastAsia"/>
          <w:sz w:val="28"/>
          <w:szCs w:val="28"/>
        </w:rPr>
        <w:t>,</w:t>
      </w:r>
      <w:r w:rsidR="004D5557" w:rsidRPr="00C24307">
        <w:rPr>
          <w:rFonts w:ascii="Times New Roman" w:eastAsia="仿宋" w:hAnsi="Times New Roman"/>
          <w:sz w:val="28"/>
          <w:szCs w:val="28"/>
        </w:rPr>
        <w:t xml:space="preserve"> </w:t>
      </w:r>
      <w:r w:rsidR="007A2317" w:rsidRPr="00C24307">
        <w:rPr>
          <w:rFonts w:ascii="Times New Roman" w:eastAsia="仿宋" w:hAnsi="Times New Roman"/>
          <w:sz w:val="28"/>
          <w:szCs w:val="28"/>
        </w:rPr>
        <w:t xml:space="preserve">a new round of </w:t>
      </w:r>
      <w:r w:rsidR="004D5557" w:rsidRPr="00C24307">
        <w:rPr>
          <w:rFonts w:ascii="Times New Roman" w:eastAsia="仿宋" w:hAnsi="Times New Roman"/>
          <w:sz w:val="28"/>
          <w:szCs w:val="28"/>
        </w:rPr>
        <w:t>a</w:t>
      </w:r>
      <w:r w:rsidR="0041064F" w:rsidRPr="00C24307">
        <w:rPr>
          <w:rFonts w:ascii="Times New Roman" w:eastAsia="仿宋" w:hAnsi="Times New Roman"/>
          <w:sz w:val="28"/>
          <w:szCs w:val="28"/>
        </w:rPr>
        <w:t xml:space="preserve"> </w:t>
      </w:r>
      <w:r w:rsidR="00315AF7" w:rsidRPr="00C24307">
        <w:rPr>
          <w:rFonts w:ascii="Times New Roman" w:eastAsia="仿宋" w:hAnsi="Times New Roman" w:hint="eastAsia"/>
          <w:sz w:val="28"/>
          <w:szCs w:val="28"/>
        </w:rPr>
        <w:t>L</w:t>
      </w:r>
      <w:r w:rsidR="00E42357" w:rsidRPr="00C24307">
        <w:rPr>
          <w:rFonts w:ascii="Times New Roman" w:eastAsia="仿宋" w:hAnsi="Times New Roman"/>
          <w:sz w:val="28"/>
          <w:szCs w:val="28"/>
        </w:rPr>
        <w:t>imit</w:t>
      </w:r>
      <w:r w:rsidR="0039719E" w:rsidRPr="00C24307">
        <w:rPr>
          <w:rFonts w:ascii="Times New Roman" w:eastAsia="仿宋" w:hAnsi="Times New Roman"/>
          <w:sz w:val="28"/>
          <w:szCs w:val="28"/>
        </w:rPr>
        <w:t>-locked</w:t>
      </w:r>
      <w:r w:rsidR="0041064F" w:rsidRPr="00C24307">
        <w:rPr>
          <w:rFonts w:ascii="Times New Roman" w:eastAsia="仿宋" w:hAnsi="Times New Roman"/>
          <w:sz w:val="28"/>
          <w:szCs w:val="28"/>
        </w:rPr>
        <w:t xml:space="preserve"> </w:t>
      </w:r>
      <w:r w:rsidR="00C4144F" w:rsidRPr="00C24307">
        <w:rPr>
          <w:rFonts w:ascii="Times New Roman" w:eastAsia="仿宋" w:hAnsi="Times New Roman"/>
          <w:sz w:val="28"/>
          <w:szCs w:val="28"/>
        </w:rPr>
        <w:t>market</w:t>
      </w:r>
      <w:r w:rsidR="00562F83" w:rsidRPr="00C24307">
        <w:rPr>
          <w:rFonts w:ascii="Times New Roman" w:eastAsia="仿宋" w:hAnsi="Times New Roman" w:hint="eastAsia"/>
          <w:sz w:val="28"/>
          <w:szCs w:val="28"/>
        </w:rPr>
        <w:t xml:space="preserve"> is deemed to be triggered</w:t>
      </w:r>
      <w:r w:rsidR="004D5557" w:rsidRPr="00C24307">
        <w:rPr>
          <w:rFonts w:ascii="Times New Roman" w:eastAsia="仿宋" w:hAnsi="Times New Roman"/>
          <w:sz w:val="28"/>
          <w:szCs w:val="28"/>
        </w:rPr>
        <w:t>, i.e.</w:t>
      </w:r>
      <w:r w:rsidR="00845BD7" w:rsidRPr="00C24307">
        <w:rPr>
          <w:rFonts w:ascii="Times New Roman" w:eastAsia="仿宋" w:hAnsi="Times New Roman"/>
          <w:sz w:val="28"/>
          <w:szCs w:val="28"/>
        </w:rPr>
        <w:t xml:space="preserve"> </w:t>
      </w:r>
      <w:r w:rsidR="009F5B58" w:rsidRPr="00C24307">
        <w:rPr>
          <w:rFonts w:ascii="Times New Roman" w:eastAsia="仿宋" w:hAnsi="Times New Roman"/>
          <w:sz w:val="28"/>
          <w:szCs w:val="28"/>
        </w:rPr>
        <w:t>D2</w:t>
      </w:r>
      <w:r w:rsidR="00E42357" w:rsidRPr="00C24307">
        <w:rPr>
          <w:rFonts w:ascii="Times New Roman" w:eastAsia="仿宋" w:hAnsi="Times New Roman"/>
          <w:sz w:val="28"/>
          <w:szCs w:val="28"/>
        </w:rPr>
        <w:t xml:space="preserve"> </w:t>
      </w:r>
      <w:r w:rsidR="009F5B58" w:rsidRPr="00C24307">
        <w:rPr>
          <w:rFonts w:ascii="Times New Roman" w:eastAsia="仿宋" w:hAnsi="Times New Roman"/>
          <w:sz w:val="28"/>
          <w:szCs w:val="28"/>
        </w:rPr>
        <w:t>shall be</w:t>
      </w:r>
      <w:r w:rsidR="004D5557" w:rsidRPr="00C24307">
        <w:rPr>
          <w:rFonts w:ascii="Times New Roman" w:eastAsia="仿宋" w:hAnsi="Times New Roman"/>
          <w:sz w:val="28"/>
          <w:szCs w:val="28"/>
        </w:rPr>
        <w:t>come</w:t>
      </w:r>
      <w:r w:rsidR="007A2317" w:rsidRPr="00C24307">
        <w:rPr>
          <w:rFonts w:ascii="Times New Roman" w:eastAsia="仿宋" w:hAnsi="Times New Roman"/>
          <w:sz w:val="28"/>
          <w:szCs w:val="28"/>
        </w:rPr>
        <w:t xml:space="preserve"> D1</w:t>
      </w:r>
      <w:r w:rsidR="004D5557" w:rsidRPr="00C24307">
        <w:rPr>
          <w:rFonts w:ascii="Times New Roman" w:eastAsia="仿宋" w:hAnsi="Times New Roman"/>
          <w:sz w:val="28"/>
          <w:szCs w:val="28"/>
        </w:rPr>
        <w:t xml:space="preserve"> for the new round of </w:t>
      </w:r>
      <w:r w:rsidR="00315AF7" w:rsidRPr="00C24307">
        <w:rPr>
          <w:rFonts w:ascii="Times New Roman" w:eastAsia="仿宋" w:hAnsi="Times New Roman" w:hint="eastAsia"/>
          <w:sz w:val="28"/>
          <w:szCs w:val="28"/>
        </w:rPr>
        <w:t>L</w:t>
      </w:r>
      <w:r w:rsidR="00E42357" w:rsidRPr="00C24307">
        <w:rPr>
          <w:rFonts w:ascii="Times New Roman" w:eastAsia="仿宋" w:hAnsi="Times New Roman"/>
          <w:sz w:val="28"/>
          <w:szCs w:val="28"/>
        </w:rPr>
        <w:t>imit</w:t>
      </w:r>
      <w:r w:rsidR="0039719E" w:rsidRPr="00C24307">
        <w:rPr>
          <w:rFonts w:ascii="Times New Roman" w:eastAsia="仿宋" w:hAnsi="Times New Roman"/>
          <w:sz w:val="28"/>
          <w:szCs w:val="28"/>
        </w:rPr>
        <w:t>-locked</w:t>
      </w:r>
      <w:r w:rsidR="004D5557" w:rsidRPr="00C24307">
        <w:rPr>
          <w:rFonts w:ascii="Times New Roman" w:eastAsia="仿宋" w:hAnsi="Times New Roman"/>
          <w:sz w:val="28"/>
          <w:szCs w:val="28"/>
        </w:rPr>
        <w:t xml:space="preserve"> </w:t>
      </w:r>
      <w:r w:rsidR="00C4144F" w:rsidRPr="00C24307">
        <w:rPr>
          <w:rFonts w:ascii="Times New Roman" w:eastAsia="仿宋" w:hAnsi="Times New Roman"/>
          <w:sz w:val="28"/>
          <w:szCs w:val="28"/>
        </w:rPr>
        <w:t>m</w:t>
      </w:r>
      <w:r w:rsidR="004D5557" w:rsidRPr="00C24307">
        <w:rPr>
          <w:rFonts w:ascii="Times New Roman" w:eastAsia="仿宋" w:hAnsi="Times New Roman"/>
          <w:sz w:val="28"/>
          <w:szCs w:val="28"/>
        </w:rPr>
        <w:t>arket</w:t>
      </w:r>
      <w:r w:rsidR="000372DF" w:rsidRPr="00C24307">
        <w:rPr>
          <w:rFonts w:ascii="Times New Roman" w:eastAsia="仿宋" w:hAnsi="Times New Roman"/>
          <w:sz w:val="28"/>
          <w:szCs w:val="28"/>
        </w:rPr>
        <w:t>,</w:t>
      </w:r>
      <w:r w:rsidR="007A2317" w:rsidRPr="00C24307">
        <w:rPr>
          <w:rFonts w:ascii="Times New Roman" w:eastAsia="仿宋" w:hAnsi="Times New Roman"/>
          <w:sz w:val="28"/>
          <w:szCs w:val="28"/>
        </w:rPr>
        <w:t xml:space="preserve"> and</w:t>
      </w:r>
      <w:r w:rsidR="00726D90" w:rsidRPr="00C24307">
        <w:rPr>
          <w:rFonts w:ascii="Times New Roman" w:eastAsia="仿宋" w:hAnsi="Times New Roman"/>
          <w:sz w:val="28"/>
          <w:szCs w:val="28"/>
        </w:rPr>
        <w:t xml:space="preserve"> </w:t>
      </w:r>
      <w:r w:rsidR="00C4144F" w:rsidRPr="00C24307">
        <w:rPr>
          <w:rFonts w:ascii="Times New Roman" w:eastAsia="仿宋" w:hAnsi="Times New Roman"/>
          <w:sz w:val="28"/>
          <w:szCs w:val="28"/>
        </w:rPr>
        <w:t xml:space="preserve">the </w:t>
      </w:r>
      <w:r w:rsidR="00B94620" w:rsidRPr="00C24307">
        <w:rPr>
          <w:rFonts w:ascii="Times New Roman" w:eastAsia="仿宋" w:hAnsi="Times New Roman" w:hint="eastAsia"/>
          <w:sz w:val="28"/>
          <w:szCs w:val="28"/>
        </w:rPr>
        <w:t xml:space="preserve">trading </w:t>
      </w:r>
      <w:r w:rsidR="00726D90" w:rsidRPr="00C24307">
        <w:rPr>
          <w:rFonts w:ascii="Times New Roman" w:eastAsia="仿宋" w:hAnsi="Times New Roman"/>
          <w:sz w:val="28"/>
          <w:szCs w:val="28"/>
        </w:rPr>
        <w:t xml:space="preserve">margin rate and the </w:t>
      </w:r>
      <w:r w:rsidR="004D5557" w:rsidRPr="00C24307">
        <w:rPr>
          <w:rFonts w:ascii="Times New Roman" w:eastAsia="仿宋" w:hAnsi="Times New Roman"/>
          <w:sz w:val="28"/>
          <w:szCs w:val="28"/>
        </w:rPr>
        <w:t>price</w:t>
      </w:r>
      <w:r w:rsidR="007D677A" w:rsidRPr="00C24307">
        <w:rPr>
          <w:rFonts w:ascii="Times New Roman" w:eastAsia="仿宋" w:hAnsi="Times New Roman" w:hint="eastAsia"/>
          <w:sz w:val="28"/>
          <w:szCs w:val="28"/>
        </w:rPr>
        <w:t xml:space="preserve"> limit</w:t>
      </w:r>
      <w:r w:rsidR="004D5557" w:rsidRPr="00C24307">
        <w:rPr>
          <w:rFonts w:ascii="Times New Roman" w:eastAsia="仿宋" w:hAnsi="Times New Roman"/>
          <w:sz w:val="28"/>
          <w:szCs w:val="28"/>
        </w:rPr>
        <w:t xml:space="preserve"> for the following trading day shall be </w:t>
      </w:r>
      <w:r w:rsidR="00C4144F" w:rsidRPr="00C24307">
        <w:rPr>
          <w:rFonts w:ascii="Times New Roman" w:eastAsia="仿宋" w:hAnsi="Times New Roman"/>
          <w:sz w:val="28"/>
          <w:szCs w:val="28"/>
        </w:rPr>
        <w:t>set</w:t>
      </w:r>
      <w:r w:rsidR="00AC3986" w:rsidRPr="00C24307">
        <w:rPr>
          <w:rFonts w:ascii="Times New Roman" w:eastAsia="仿宋" w:hAnsi="Times New Roman"/>
          <w:sz w:val="28"/>
          <w:szCs w:val="28"/>
        </w:rPr>
        <w:t xml:space="preserve"> </w:t>
      </w:r>
      <w:r w:rsidR="004D5557" w:rsidRPr="00C24307">
        <w:rPr>
          <w:rFonts w:ascii="Times New Roman" w:eastAsia="仿宋" w:hAnsi="Times New Roman"/>
          <w:sz w:val="28"/>
          <w:szCs w:val="28"/>
        </w:rPr>
        <w:t xml:space="preserve">pursuant to </w:t>
      </w:r>
      <w:r w:rsidR="007A2317" w:rsidRPr="00C24307">
        <w:rPr>
          <w:rFonts w:ascii="Times New Roman" w:eastAsia="仿宋" w:hAnsi="Times New Roman"/>
          <w:sz w:val="28"/>
          <w:szCs w:val="28"/>
        </w:rPr>
        <w:t xml:space="preserve">Article </w:t>
      </w:r>
      <w:r w:rsidR="000372DF" w:rsidRPr="00C24307">
        <w:rPr>
          <w:rFonts w:ascii="Times New Roman" w:eastAsia="仿宋" w:hAnsi="Times New Roman"/>
          <w:sz w:val="28"/>
          <w:szCs w:val="28"/>
        </w:rPr>
        <w:t xml:space="preserve">16 </w:t>
      </w:r>
      <w:r w:rsidR="00C4144F" w:rsidRPr="00C24307">
        <w:rPr>
          <w:rFonts w:ascii="Times New Roman" w:eastAsia="仿宋" w:hAnsi="Times New Roman"/>
          <w:sz w:val="28"/>
          <w:szCs w:val="28"/>
        </w:rPr>
        <w:t xml:space="preserve">of </w:t>
      </w:r>
      <w:r w:rsidR="009F5B58" w:rsidRPr="00C24307">
        <w:rPr>
          <w:rFonts w:ascii="Times New Roman" w:eastAsia="仿宋" w:hAnsi="Times New Roman"/>
          <w:sz w:val="28"/>
          <w:szCs w:val="28"/>
        </w:rPr>
        <w:t xml:space="preserve">these </w:t>
      </w:r>
      <w:r w:rsidR="00657100" w:rsidRPr="00C24307">
        <w:rPr>
          <w:rFonts w:ascii="Times New Roman" w:eastAsia="仿宋" w:hAnsi="Times New Roman" w:hint="eastAsia"/>
          <w:kern w:val="0"/>
          <w:sz w:val="28"/>
          <w:szCs w:val="28"/>
        </w:rPr>
        <w:t xml:space="preserve">Risk Management </w:t>
      </w:r>
      <w:r w:rsidR="009F5B58" w:rsidRPr="00C24307">
        <w:rPr>
          <w:rFonts w:ascii="Times New Roman" w:eastAsia="仿宋" w:hAnsi="Times New Roman"/>
          <w:sz w:val="28"/>
          <w:szCs w:val="28"/>
        </w:rPr>
        <w:t>Rules</w:t>
      </w:r>
      <w:r w:rsidR="00825C22" w:rsidRPr="00C24307">
        <w:rPr>
          <w:rFonts w:ascii="Times New Roman" w:eastAsia="仿宋" w:hAnsi="Times New Roman"/>
          <w:sz w:val="28"/>
          <w:szCs w:val="28"/>
        </w:rPr>
        <w:t>; or</w:t>
      </w:r>
    </w:p>
    <w:p w:rsidR="0041064F"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kern w:val="0"/>
          <w:sz w:val="28"/>
          <w:szCs w:val="28"/>
        </w:rPr>
        <w:t>3.</w:t>
      </w:r>
      <w:r w:rsidRPr="00C24307">
        <w:rPr>
          <w:rFonts w:ascii="Times New Roman" w:eastAsia="仿宋" w:hAnsi="Times New Roman"/>
          <w:kern w:val="0"/>
          <w:sz w:val="28"/>
          <w:szCs w:val="28"/>
        </w:rPr>
        <w:tab/>
      </w:r>
      <w:r w:rsidR="007A2317" w:rsidRPr="00C24307">
        <w:rPr>
          <w:rFonts w:ascii="Times New Roman" w:eastAsia="仿宋" w:hAnsi="Times New Roman"/>
          <w:sz w:val="28"/>
          <w:szCs w:val="28"/>
        </w:rPr>
        <w:t>If</w:t>
      </w:r>
      <w:r w:rsidR="00C4144F" w:rsidRPr="00C24307">
        <w:rPr>
          <w:rFonts w:ascii="Times New Roman" w:eastAsia="仿宋" w:hAnsi="Times New Roman"/>
          <w:sz w:val="28"/>
          <w:szCs w:val="28"/>
        </w:rPr>
        <w:t xml:space="preserve"> the</w:t>
      </w:r>
      <w:r w:rsidR="0041064F" w:rsidRPr="00C24307">
        <w:rPr>
          <w:rFonts w:ascii="Times New Roman" w:eastAsia="仿宋" w:hAnsi="Times New Roman"/>
          <w:sz w:val="28"/>
          <w:szCs w:val="28"/>
        </w:rPr>
        <w:t xml:space="preserve"> </w:t>
      </w:r>
      <w:r w:rsidR="002341C1" w:rsidRPr="00C24307">
        <w:rPr>
          <w:rFonts w:ascii="Times New Roman" w:eastAsia="仿宋" w:hAnsi="Times New Roman"/>
          <w:sz w:val="28"/>
          <w:szCs w:val="28"/>
        </w:rPr>
        <w:t>same</w:t>
      </w:r>
      <w:r w:rsidR="00C4144F" w:rsidRPr="00C24307">
        <w:rPr>
          <w:rFonts w:ascii="Times New Roman" w:eastAsia="仿宋" w:hAnsi="Times New Roman"/>
          <w:sz w:val="28"/>
          <w:szCs w:val="28"/>
        </w:rPr>
        <w:t xml:space="preserve"> </w:t>
      </w:r>
      <w:r w:rsidR="002341C1" w:rsidRPr="00C24307">
        <w:rPr>
          <w:rFonts w:ascii="Times New Roman" w:eastAsia="仿宋" w:hAnsi="Times New Roman"/>
          <w:sz w:val="28"/>
          <w:szCs w:val="28"/>
        </w:rPr>
        <w:t>direction</w:t>
      </w:r>
      <w:r w:rsidR="008743F8" w:rsidRPr="00C24307">
        <w:rPr>
          <w:rFonts w:ascii="Times New Roman" w:eastAsia="仿宋" w:hAnsi="Times New Roman"/>
          <w:sz w:val="28"/>
          <w:szCs w:val="28"/>
        </w:rPr>
        <w:t xml:space="preserve"> </w:t>
      </w:r>
      <w:r w:rsidR="005846AB" w:rsidRPr="00C24307">
        <w:rPr>
          <w:rFonts w:ascii="Times New Roman" w:eastAsia="仿宋" w:hAnsi="Times New Roman" w:hint="eastAsia"/>
          <w:sz w:val="28"/>
          <w:szCs w:val="28"/>
        </w:rPr>
        <w:t>L</w:t>
      </w:r>
      <w:r w:rsidR="00E42357" w:rsidRPr="00C24307">
        <w:rPr>
          <w:rFonts w:ascii="Times New Roman" w:eastAsia="仿宋" w:hAnsi="Times New Roman"/>
          <w:sz w:val="28"/>
          <w:szCs w:val="28"/>
        </w:rPr>
        <w:t>imit</w:t>
      </w:r>
      <w:r w:rsidR="0039719E" w:rsidRPr="00C24307">
        <w:rPr>
          <w:rFonts w:ascii="Times New Roman" w:eastAsia="仿宋" w:hAnsi="Times New Roman"/>
          <w:sz w:val="28"/>
          <w:szCs w:val="28"/>
        </w:rPr>
        <w:t>-locked</w:t>
      </w:r>
      <w:r w:rsidR="0041064F" w:rsidRPr="00C24307">
        <w:rPr>
          <w:rFonts w:ascii="Times New Roman" w:eastAsia="仿宋" w:hAnsi="Times New Roman"/>
          <w:sz w:val="28"/>
          <w:szCs w:val="28"/>
        </w:rPr>
        <w:t xml:space="preserve"> </w:t>
      </w:r>
      <w:r w:rsidR="00C4144F" w:rsidRPr="00C24307">
        <w:rPr>
          <w:rFonts w:ascii="Times New Roman" w:eastAsia="仿宋" w:hAnsi="Times New Roman"/>
          <w:sz w:val="28"/>
          <w:szCs w:val="28"/>
        </w:rPr>
        <w:t>m</w:t>
      </w:r>
      <w:r w:rsidR="00D36A5D" w:rsidRPr="00C24307">
        <w:rPr>
          <w:rFonts w:ascii="Times New Roman" w:eastAsia="仿宋" w:hAnsi="Times New Roman"/>
          <w:sz w:val="28"/>
          <w:szCs w:val="28"/>
        </w:rPr>
        <w:t>arket</w:t>
      </w:r>
      <w:r w:rsidR="0041064F" w:rsidRPr="00C24307">
        <w:rPr>
          <w:rFonts w:ascii="Times New Roman" w:eastAsia="仿宋" w:hAnsi="Times New Roman"/>
          <w:sz w:val="28"/>
          <w:szCs w:val="28"/>
        </w:rPr>
        <w:t xml:space="preserve"> </w:t>
      </w:r>
      <w:r w:rsidR="00C4144F" w:rsidRPr="00C24307">
        <w:rPr>
          <w:rFonts w:ascii="Times New Roman" w:eastAsia="仿宋" w:hAnsi="Times New Roman"/>
          <w:sz w:val="28"/>
          <w:szCs w:val="28"/>
        </w:rPr>
        <w:t xml:space="preserve">exists </w:t>
      </w:r>
      <w:r w:rsidR="009C7570" w:rsidRPr="00C24307">
        <w:rPr>
          <w:rFonts w:ascii="Times New Roman" w:eastAsia="仿宋" w:hAnsi="Times New Roman"/>
          <w:sz w:val="28"/>
          <w:szCs w:val="28"/>
        </w:rPr>
        <w:t xml:space="preserve">on D2, </w:t>
      </w:r>
      <w:r w:rsidR="009C7570" w:rsidRPr="00C24307">
        <w:rPr>
          <w:rFonts w:ascii="Times New Roman" w:eastAsia="仿宋" w:hAnsi="Times New Roman"/>
          <w:kern w:val="0"/>
          <w:sz w:val="28"/>
          <w:szCs w:val="28"/>
        </w:rPr>
        <w:t>the</w:t>
      </w:r>
      <w:r w:rsidR="007577F5" w:rsidRPr="00C24307">
        <w:rPr>
          <w:rFonts w:ascii="Times New Roman" w:eastAsia="仿宋" w:hAnsi="Times New Roman"/>
          <w:kern w:val="0"/>
          <w:sz w:val="28"/>
          <w:szCs w:val="28"/>
        </w:rPr>
        <w:t xml:space="preserve"> price</w:t>
      </w:r>
      <w:r w:rsidR="009C7570" w:rsidRPr="00C24307">
        <w:rPr>
          <w:rFonts w:ascii="Times New Roman" w:eastAsia="仿宋" w:hAnsi="Times New Roman"/>
          <w:kern w:val="0"/>
          <w:sz w:val="28"/>
          <w:szCs w:val="28"/>
        </w:rPr>
        <w:t xml:space="preserve"> </w:t>
      </w:r>
      <w:r w:rsidR="00C4144F" w:rsidRPr="00C24307">
        <w:rPr>
          <w:rFonts w:ascii="Times New Roman" w:eastAsia="仿宋" w:hAnsi="Times New Roman"/>
          <w:kern w:val="0"/>
          <w:sz w:val="28"/>
          <w:szCs w:val="28"/>
        </w:rPr>
        <w:t>limit for D3</w:t>
      </w:r>
      <w:r w:rsidR="009C7570" w:rsidRPr="00C24307">
        <w:rPr>
          <w:rFonts w:ascii="Times New Roman" w:eastAsia="仿宋" w:hAnsi="Times New Roman"/>
          <w:kern w:val="0"/>
          <w:sz w:val="28"/>
          <w:szCs w:val="28"/>
        </w:rPr>
        <w:t xml:space="preserve"> </w:t>
      </w:r>
      <w:r w:rsidR="00C77980" w:rsidRPr="00C24307">
        <w:rPr>
          <w:rFonts w:ascii="Times New Roman" w:eastAsia="仿宋" w:hAnsi="Times New Roman"/>
          <w:kern w:val="0"/>
          <w:sz w:val="28"/>
          <w:szCs w:val="28"/>
        </w:rPr>
        <w:t>shall be fixed at</w:t>
      </w:r>
      <w:r w:rsidR="00AC3986" w:rsidRPr="00C24307">
        <w:rPr>
          <w:rFonts w:ascii="Times New Roman" w:eastAsia="仿宋" w:hAnsi="Times New Roman"/>
          <w:kern w:val="0"/>
          <w:sz w:val="28"/>
          <w:szCs w:val="28"/>
        </w:rPr>
        <w:t xml:space="preserve"> </w:t>
      </w:r>
      <w:r w:rsidR="009C7570" w:rsidRPr="00C24307">
        <w:rPr>
          <w:rFonts w:ascii="Times New Roman" w:eastAsia="仿宋" w:hAnsi="Times New Roman"/>
          <w:kern w:val="0"/>
          <w:sz w:val="28"/>
          <w:szCs w:val="28"/>
        </w:rPr>
        <w:t>5 percent</w:t>
      </w:r>
      <w:r w:rsidR="000D652B" w:rsidRPr="00C24307">
        <w:rPr>
          <w:rFonts w:ascii="Times New Roman" w:eastAsia="仿宋" w:hAnsi="Times New Roman"/>
          <w:kern w:val="0"/>
          <w:sz w:val="28"/>
          <w:szCs w:val="28"/>
        </w:rPr>
        <w:t xml:space="preserve"> (%)</w:t>
      </w:r>
      <w:r w:rsidR="004F68A5" w:rsidRPr="00C24307">
        <w:rPr>
          <w:rFonts w:ascii="Times New Roman" w:eastAsia="仿宋" w:hAnsi="Times New Roman"/>
          <w:kern w:val="0"/>
          <w:sz w:val="28"/>
          <w:szCs w:val="28"/>
        </w:rPr>
        <w:t xml:space="preserve"> </w:t>
      </w:r>
      <w:r w:rsidR="00AC3986" w:rsidRPr="00C24307">
        <w:rPr>
          <w:rFonts w:ascii="Times New Roman" w:eastAsia="仿宋" w:hAnsi="Times New Roman"/>
          <w:kern w:val="0"/>
          <w:sz w:val="28"/>
          <w:szCs w:val="28"/>
        </w:rPr>
        <w:t>above</w:t>
      </w:r>
      <w:r w:rsidR="004F68A5" w:rsidRPr="00C24307">
        <w:rPr>
          <w:rFonts w:ascii="Times New Roman" w:eastAsia="仿宋" w:hAnsi="Times New Roman"/>
          <w:kern w:val="0"/>
          <w:sz w:val="28"/>
          <w:szCs w:val="28"/>
        </w:rPr>
        <w:t xml:space="preserve"> the </w:t>
      </w:r>
      <w:r w:rsidR="00FB037D" w:rsidRPr="00C24307">
        <w:rPr>
          <w:rFonts w:ascii="Times New Roman" w:eastAsia="仿宋" w:hAnsi="Times New Roman"/>
          <w:kern w:val="0"/>
          <w:sz w:val="28"/>
          <w:szCs w:val="28"/>
        </w:rPr>
        <w:t xml:space="preserve">price </w:t>
      </w:r>
      <w:r w:rsidR="00C4144F" w:rsidRPr="00C24307">
        <w:rPr>
          <w:rFonts w:ascii="Times New Roman" w:eastAsia="仿宋" w:hAnsi="Times New Roman"/>
          <w:kern w:val="0"/>
          <w:sz w:val="28"/>
          <w:szCs w:val="28"/>
        </w:rPr>
        <w:t xml:space="preserve">limit </w:t>
      </w:r>
      <w:r w:rsidR="00AC3986" w:rsidRPr="00C24307">
        <w:rPr>
          <w:rFonts w:ascii="Times New Roman" w:eastAsia="仿宋" w:hAnsi="Times New Roman"/>
          <w:kern w:val="0"/>
          <w:sz w:val="28"/>
          <w:szCs w:val="28"/>
        </w:rPr>
        <w:t>on</w:t>
      </w:r>
      <w:r w:rsidR="00C77980" w:rsidRPr="00C24307">
        <w:rPr>
          <w:rFonts w:ascii="Times New Roman" w:eastAsia="仿宋" w:hAnsi="Times New Roman"/>
          <w:kern w:val="0"/>
          <w:sz w:val="28"/>
          <w:szCs w:val="28"/>
        </w:rPr>
        <w:t xml:space="preserve"> D1</w:t>
      </w:r>
      <w:r w:rsidR="00C4144F" w:rsidRPr="00C24307">
        <w:rPr>
          <w:rFonts w:ascii="Times New Roman" w:eastAsia="仿宋" w:hAnsi="Times New Roman"/>
          <w:kern w:val="0"/>
          <w:sz w:val="28"/>
          <w:szCs w:val="28"/>
        </w:rPr>
        <w:t xml:space="preserve">, and </w:t>
      </w:r>
      <w:r w:rsidR="009C7570" w:rsidRPr="00C24307">
        <w:rPr>
          <w:rFonts w:ascii="Times New Roman" w:eastAsia="仿宋" w:hAnsi="Times New Roman"/>
          <w:kern w:val="0"/>
          <w:sz w:val="28"/>
          <w:szCs w:val="28"/>
        </w:rPr>
        <w:t xml:space="preserve">the </w:t>
      </w:r>
      <w:r w:rsidR="00720C71" w:rsidRPr="00C24307">
        <w:rPr>
          <w:rFonts w:ascii="Times New Roman" w:eastAsia="仿宋" w:hAnsi="Times New Roman"/>
          <w:kern w:val="0"/>
          <w:sz w:val="28"/>
          <w:szCs w:val="28"/>
        </w:rPr>
        <w:t>trad</w:t>
      </w:r>
      <w:r w:rsidR="00FF078B" w:rsidRPr="00C24307">
        <w:rPr>
          <w:rFonts w:ascii="Times New Roman" w:eastAsia="仿宋" w:hAnsi="Times New Roman" w:hint="eastAsia"/>
          <w:kern w:val="0"/>
          <w:sz w:val="28"/>
          <w:szCs w:val="28"/>
        </w:rPr>
        <w:t>ing</w:t>
      </w:r>
      <w:r w:rsidR="00720C71" w:rsidRPr="00C24307">
        <w:rPr>
          <w:rFonts w:ascii="Times New Roman" w:eastAsia="仿宋" w:hAnsi="Times New Roman"/>
          <w:kern w:val="0"/>
          <w:sz w:val="28"/>
          <w:szCs w:val="28"/>
        </w:rPr>
        <w:t xml:space="preserve"> </w:t>
      </w:r>
      <w:r w:rsidR="009C7570" w:rsidRPr="00C24307">
        <w:rPr>
          <w:rFonts w:ascii="Times New Roman" w:eastAsia="仿宋" w:hAnsi="Times New Roman"/>
          <w:kern w:val="0"/>
          <w:sz w:val="28"/>
          <w:szCs w:val="28"/>
        </w:rPr>
        <w:t>margin</w:t>
      </w:r>
      <w:r w:rsidR="0041064F" w:rsidRPr="00C24307">
        <w:rPr>
          <w:rFonts w:ascii="Times New Roman" w:eastAsia="仿宋" w:hAnsi="Times New Roman"/>
          <w:kern w:val="0"/>
          <w:sz w:val="28"/>
          <w:szCs w:val="28"/>
        </w:rPr>
        <w:t xml:space="preserve"> </w:t>
      </w:r>
      <w:r w:rsidR="000D652B" w:rsidRPr="00C24307">
        <w:rPr>
          <w:rFonts w:ascii="Times New Roman" w:eastAsia="仿宋" w:hAnsi="Times New Roman"/>
          <w:kern w:val="0"/>
          <w:sz w:val="28"/>
          <w:szCs w:val="28"/>
        </w:rPr>
        <w:t xml:space="preserve">shall </w:t>
      </w:r>
      <w:r w:rsidR="00C77980" w:rsidRPr="00C24307">
        <w:rPr>
          <w:rFonts w:ascii="Times New Roman" w:eastAsia="仿宋" w:hAnsi="Times New Roman"/>
          <w:kern w:val="0"/>
          <w:sz w:val="28"/>
          <w:szCs w:val="28"/>
        </w:rPr>
        <w:t xml:space="preserve">be fixed at </w:t>
      </w:r>
      <w:r w:rsidR="009C7570" w:rsidRPr="00C24307">
        <w:rPr>
          <w:rFonts w:ascii="Times New Roman" w:eastAsia="仿宋" w:hAnsi="Times New Roman"/>
          <w:kern w:val="0"/>
          <w:sz w:val="28"/>
          <w:szCs w:val="28"/>
        </w:rPr>
        <w:t xml:space="preserve">2 percent </w:t>
      </w:r>
      <w:r w:rsidR="000D652B" w:rsidRPr="00C24307">
        <w:rPr>
          <w:rFonts w:ascii="Times New Roman" w:eastAsia="仿宋" w:hAnsi="Times New Roman"/>
          <w:kern w:val="0"/>
          <w:sz w:val="28"/>
          <w:szCs w:val="28"/>
        </w:rPr>
        <w:t>(%)</w:t>
      </w:r>
      <w:r w:rsidR="002036E5" w:rsidRPr="00C24307">
        <w:rPr>
          <w:rFonts w:ascii="Times New Roman" w:eastAsia="仿宋" w:hAnsi="Times New Roman" w:hint="eastAsia"/>
          <w:kern w:val="0"/>
          <w:sz w:val="28"/>
          <w:szCs w:val="28"/>
        </w:rPr>
        <w:t xml:space="preserve">above </w:t>
      </w:r>
      <w:r w:rsidR="00103ABE" w:rsidRPr="00C24307">
        <w:rPr>
          <w:rFonts w:ascii="Times New Roman" w:eastAsia="仿宋" w:hAnsi="Times New Roman" w:hint="eastAsia"/>
          <w:kern w:val="0"/>
          <w:sz w:val="28"/>
          <w:szCs w:val="28"/>
        </w:rPr>
        <w:t xml:space="preserve">the </w:t>
      </w:r>
      <w:r w:rsidR="002036E5" w:rsidRPr="00C24307">
        <w:rPr>
          <w:rFonts w:ascii="Times New Roman" w:eastAsia="仿宋" w:hAnsi="Times New Roman" w:hint="eastAsia"/>
          <w:kern w:val="0"/>
          <w:sz w:val="28"/>
          <w:szCs w:val="28"/>
        </w:rPr>
        <w:t xml:space="preserve">regular </w:t>
      </w:r>
      <w:r w:rsidR="0032476B" w:rsidRPr="00C24307">
        <w:rPr>
          <w:rFonts w:ascii="Times New Roman" w:eastAsia="仿宋" w:hAnsi="Times New Roman"/>
          <w:kern w:val="0"/>
          <w:sz w:val="28"/>
          <w:szCs w:val="28"/>
        </w:rPr>
        <w:t>price</w:t>
      </w:r>
      <w:r w:rsidR="0032476B" w:rsidRPr="00C24307">
        <w:rPr>
          <w:rFonts w:ascii="Times New Roman" w:eastAsia="仿宋" w:hAnsi="Times New Roman" w:hint="eastAsia"/>
          <w:kern w:val="0"/>
          <w:sz w:val="28"/>
          <w:szCs w:val="28"/>
        </w:rPr>
        <w:t xml:space="preserve"> </w:t>
      </w:r>
      <w:r w:rsidR="00103ABE" w:rsidRPr="00C24307">
        <w:rPr>
          <w:rFonts w:ascii="Times New Roman" w:eastAsia="仿宋" w:hAnsi="Times New Roman" w:hint="eastAsia"/>
          <w:kern w:val="0"/>
          <w:sz w:val="28"/>
          <w:szCs w:val="28"/>
        </w:rPr>
        <w:t xml:space="preserve">limit </w:t>
      </w:r>
      <w:r w:rsidR="00C77980" w:rsidRPr="00C24307">
        <w:rPr>
          <w:rFonts w:ascii="Times New Roman" w:eastAsia="仿宋" w:hAnsi="Times New Roman"/>
          <w:kern w:val="0"/>
          <w:sz w:val="28"/>
          <w:szCs w:val="28"/>
        </w:rPr>
        <w:t>for D3</w:t>
      </w:r>
      <w:r w:rsidR="009C7570" w:rsidRPr="00C24307">
        <w:rPr>
          <w:rFonts w:ascii="Times New Roman" w:eastAsia="仿宋" w:hAnsi="Times New Roman"/>
          <w:kern w:val="0"/>
          <w:sz w:val="28"/>
          <w:szCs w:val="28"/>
        </w:rPr>
        <w:t>. If the</w:t>
      </w:r>
      <w:r w:rsidR="0041064F" w:rsidRPr="00C24307">
        <w:rPr>
          <w:rFonts w:ascii="Times New Roman" w:eastAsia="仿宋" w:hAnsi="Times New Roman"/>
          <w:kern w:val="0"/>
          <w:sz w:val="28"/>
          <w:szCs w:val="28"/>
        </w:rPr>
        <w:t xml:space="preserve"> </w:t>
      </w:r>
      <w:r w:rsidR="00C77980" w:rsidRPr="00C24307">
        <w:rPr>
          <w:rFonts w:ascii="Times New Roman" w:eastAsia="仿宋" w:hAnsi="Times New Roman"/>
          <w:kern w:val="0"/>
          <w:sz w:val="28"/>
          <w:szCs w:val="28"/>
        </w:rPr>
        <w:t xml:space="preserve">adjusted </w:t>
      </w:r>
      <w:r w:rsidR="002624AD" w:rsidRPr="00C24307">
        <w:rPr>
          <w:rFonts w:ascii="Times New Roman" w:eastAsia="仿宋" w:hAnsi="Times New Roman"/>
          <w:kern w:val="0"/>
          <w:sz w:val="28"/>
          <w:szCs w:val="28"/>
        </w:rPr>
        <w:t>trad</w:t>
      </w:r>
      <w:r w:rsidR="0067253A" w:rsidRPr="00C24307">
        <w:rPr>
          <w:rFonts w:ascii="Times New Roman" w:eastAsia="仿宋" w:hAnsi="Times New Roman" w:hint="eastAsia"/>
          <w:kern w:val="0"/>
          <w:sz w:val="28"/>
          <w:szCs w:val="28"/>
        </w:rPr>
        <w:t>ing</w:t>
      </w:r>
      <w:r w:rsidR="002624AD" w:rsidRPr="00C24307">
        <w:rPr>
          <w:rFonts w:ascii="Times New Roman" w:eastAsia="仿宋" w:hAnsi="Times New Roman"/>
          <w:kern w:val="0"/>
          <w:sz w:val="28"/>
          <w:szCs w:val="28"/>
        </w:rPr>
        <w:t xml:space="preserve"> </w:t>
      </w:r>
      <w:r w:rsidR="009C7570" w:rsidRPr="00C24307">
        <w:rPr>
          <w:rFonts w:ascii="Times New Roman" w:eastAsia="仿宋" w:hAnsi="Times New Roman"/>
          <w:kern w:val="0"/>
          <w:sz w:val="28"/>
          <w:szCs w:val="28"/>
        </w:rPr>
        <w:t>margin</w:t>
      </w:r>
      <w:r w:rsidR="0041064F" w:rsidRPr="00C24307">
        <w:rPr>
          <w:rFonts w:ascii="Times New Roman" w:eastAsia="仿宋" w:hAnsi="Times New Roman"/>
          <w:kern w:val="0"/>
          <w:sz w:val="28"/>
          <w:szCs w:val="28"/>
        </w:rPr>
        <w:t xml:space="preserve"> </w:t>
      </w:r>
      <w:r w:rsidR="00C77980" w:rsidRPr="00C24307">
        <w:rPr>
          <w:rFonts w:ascii="Times New Roman" w:eastAsia="仿宋" w:hAnsi="Times New Roman"/>
          <w:kern w:val="0"/>
          <w:sz w:val="28"/>
          <w:szCs w:val="28"/>
        </w:rPr>
        <w:t>is</w:t>
      </w:r>
      <w:r w:rsidR="0041064F" w:rsidRPr="00C24307">
        <w:rPr>
          <w:rFonts w:ascii="Times New Roman" w:eastAsia="仿宋" w:hAnsi="Times New Roman"/>
          <w:kern w:val="0"/>
          <w:sz w:val="28"/>
          <w:szCs w:val="28"/>
        </w:rPr>
        <w:t xml:space="preserve"> </w:t>
      </w:r>
      <w:r w:rsidR="002624AD" w:rsidRPr="00C24307">
        <w:rPr>
          <w:rFonts w:ascii="Times New Roman" w:eastAsia="仿宋" w:hAnsi="Times New Roman"/>
          <w:kern w:val="0"/>
          <w:sz w:val="28"/>
          <w:szCs w:val="28"/>
        </w:rPr>
        <w:t xml:space="preserve">smaller </w:t>
      </w:r>
      <w:r w:rsidR="00C77980" w:rsidRPr="00C24307">
        <w:rPr>
          <w:rFonts w:ascii="Times New Roman" w:eastAsia="仿宋" w:hAnsi="Times New Roman"/>
          <w:kern w:val="0"/>
          <w:sz w:val="28"/>
          <w:szCs w:val="28"/>
        </w:rPr>
        <w:t xml:space="preserve">than </w:t>
      </w:r>
      <w:r w:rsidR="005B5D67" w:rsidRPr="00C24307">
        <w:rPr>
          <w:rFonts w:ascii="Times New Roman" w:eastAsia="仿宋" w:hAnsi="Times New Roman" w:hint="eastAsia"/>
          <w:kern w:val="0"/>
          <w:sz w:val="28"/>
          <w:szCs w:val="28"/>
        </w:rPr>
        <w:t>what</w:t>
      </w:r>
      <w:r w:rsidR="00AC3986" w:rsidRPr="00C24307">
        <w:rPr>
          <w:rFonts w:ascii="Times New Roman" w:eastAsia="仿宋" w:hAnsi="Times New Roman"/>
          <w:kern w:val="0"/>
          <w:sz w:val="28"/>
          <w:szCs w:val="28"/>
        </w:rPr>
        <w:t xml:space="preserve"> was</w:t>
      </w:r>
      <w:r w:rsidR="00C77980" w:rsidRPr="00C24307">
        <w:rPr>
          <w:rFonts w:ascii="Times New Roman" w:eastAsia="仿宋" w:hAnsi="Times New Roman"/>
          <w:kern w:val="0"/>
          <w:sz w:val="28"/>
          <w:szCs w:val="28"/>
        </w:rPr>
        <w:t xml:space="preserve"> applied</w:t>
      </w:r>
      <w:r w:rsidR="009C7570" w:rsidRPr="00C24307">
        <w:rPr>
          <w:rFonts w:ascii="Times New Roman" w:eastAsia="仿宋" w:hAnsi="Times New Roman"/>
          <w:kern w:val="0"/>
          <w:sz w:val="28"/>
          <w:szCs w:val="28"/>
        </w:rPr>
        <w:t xml:space="preserve"> </w:t>
      </w:r>
      <w:r w:rsidR="002036E5" w:rsidRPr="00C24307">
        <w:rPr>
          <w:rFonts w:ascii="Times New Roman" w:eastAsia="仿宋" w:hAnsi="Times New Roman" w:hint="eastAsia"/>
          <w:kern w:val="0"/>
          <w:sz w:val="28"/>
          <w:szCs w:val="28"/>
        </w:rPr>
        <w:t>at the clearing</w:t>
      </w:r>
      <w:r w:rsidR="002036E5" w:rsidRPr="00C24307">
        <w:rPr>
          <w:rFonts w:ascii="Times New Roman" w:eastAsia="仿宋" w:hAnsi="Times New Roman"/>
          <w:kern w:val="0"/>
          <w:sz w:val="28"/>
          <w:szCs w:val="28"/>
        </w:rPr>
        <w:t xml:space="preserve"> </w:t>
      </w:r>
      <w:r w:rsidR="009C7570" w:rsidRPr="00C24307">
        <w:rPr>
          <w:rFonts w:ascii="Times New Roman" w:eastAsia="仿宋" w:hAnsi="Times New Roman"/>
          <w:kern w:val="0"/>
          <w:sz w:val="28"/>
          <w:szCs w:val="28"/>
        </w:rPr>
        <w:t>o</w:t>
      </w:r>
      <w:r w:rsidR="002036E5" w:rsidRPr="00C24307">
        <w:rPr>
          <w:rFonts w:ascii="Times New Roman" w:eastAsia="仿宋" w:hAnsi="Times New Roman" w:hint="eastAsia"/>
          <w:kern w:val="0"/>
          <w:sz w:val="28"/>
          <w:szCs w:val="28"/>
        </w:rPr>
        <w:t>f</w:t>
      </w:r>
      <w:r w:rsidR="009C7570" w:rsidRPr="00C24307">
        <w:rPr>
          <w:rFonts w:ascii="Times New Roman" w:eastAsia="仿宋" w:hAnsi="Times New Roman"/>
          <w:kern w:val="0"/>
          <w:sz w:val="28"/>
          <w:szCs w:val="28"/>
        </w:rPr>
        <w:t xml:space="preserve"> D0, the </w:t>
      </w:r>
      <w:r w:rsidR="002624AD" w:rsidRPr="00C24307">
        <w:rPr>
          <w:rFonts w:ascii="Times New Roman" w:eastAsia="仿宋" w:hAnsi="Times New Roman"/>
          <w:kern w:val="0"/>
          <w:sz w:val="28"/>
          <w:szCs w:val="28"/>
        </w:rPr>
        <w:t>trad</w:t>
      </w:r>
      <w:r w:rsidR="007F4E91" w:rsidRPr="00C24307">
        <w:rPr>
          <w:rFonts w:ascii="Times New Roman" w:eastAsia="仿宋" w:hAnsi="Times New Roman" w:hint="eastAsia"/>
          <w:kern w:val="0"/>
          <w:sz w:val="28"/>
          <w:szCs w:val="28"/>
        </w:rPr>
        <w:t>ing</w:t>
      </w:r>
      <w:r w:rsidR="002624AD" w:rsidRPr="00C24307">
        <w:rPr>
          <w:rFonts w:ascii="Times New Roman" w:eastAsia="仿宋" w:hAnsi="Times New Roman"/>
          <w:kern w:val="0"/>
          <w:sz w:val="28"/>
          <w:szCs w:val="28"/>
        </w:rPr>
        <w:t xml:space="preserve"> </w:t>
      </w:r>
      <w:r w:rsidR="009C7570" w:rsidRPr="00C24307">
        <w:rPr>
          <w:rFonts w:ascii="Times New Roman" w:eastAsia="仿宋" w:hAnsi="Times New Roman"/>
          <w:kern w:val="0"/>
          <w:sz w:val="28"/>
          <w:szCs w:val="28"/>
        </w:rPr>
        <w:t>margin</w:t>
      </w:r>
      <w:r w:rsidR="0041064F" w:rsidRPr="00C24307">
        <w:rPr>
          <w:rFonts w:ascii="Times New Roman" w:eastAsia="仿宋" w:hAnsi="Times New Roman"/>
          <w:kern w:val="0"/>
          <w:sz w:val="28"/>
          <w:szCs w:val="28"/>
        </w:rPr>
        <w:t xml:space="preserve"> </w:t>
      </w:r>
      <w:r w:rsidR="009C7570" w:rsidRPr="00C24307">
        <w:rPr>
          <w:rFonts w:ascii="Times New Roman" w:eastAsia="仿宋" w:hAnsi="Times New Roman"/>
          <w:kern w:val="0"/>
          <w:sz w:val="28"/>
          <w:szCs w:val="28"/>
        </w:rPr>
        <w:t>on D0 will be applied</w:t>
      </w:r>
      <w:r w:rsidR="00C77980" w:rsidRPr="00C24307">
        <w:rPr>
          <w:rFonts w:ascii="Times New Roman" w:eastAsia="仿宋" w:hAnsi="Times New Roman"/>
          <w:kern w:val="0"/>
          <w:sz w:val="28"/>
          <w:szCs w:val="28"/>
        </w:rPr>
        <w:t xml:space="preserve"> to meet the margin requirements for that contract</w:t>
      </w:r>
      <w:r w:rsidR="009C7570" w:rsidRPr="00C24307">
        <w:rPr>
          <w:rFonts w:ascii="Times New Roman" w:eastAsia="仿宋" w:hAnsi="Times New Roman"/>
          <w:kern w:val="0"/>
          <w:sz w:val="28"/>
          <w:szCs w:val="28"/>
        </w:rPr>
        <w:t>.</w:t>
      </w:r>
    </w:p>
    <w:p w:rsidR="0041064F" w:rsidRPr="00C24307" w:rsidRDefault="00C33101" w:rsidP="005C67D4">
      <w:pPr>
        <w:widowControl/>
        <w:tabs>
          <w:tab w:val="left" w:pos="0"/>
          <w:tab w:val="left" w:pos="709"/>
        </w:tabs>
        <w:ind w:firstLine="600"/>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18 </w:t>
      </w:r>
      <w:r w:rsidR="00A05165" w:rsidRPr="00C24307">
        <w:rPr>
          <w:rFonts w:ascii="Times New Roman" w:eastAsia="仿宋" w:hAnsi="Times New Roman"/>
          <w:kern w:val="0"/>
          <w:sz w:val="28"/>
          <w:szCs w:val="28"/>
        </w:rPr>
        <w:t xml:space="preserve">In the event that a successive same direction </w:t>
      </w:r>
      <w:r w:rsidR="005846AB" w:rsidRPr="00C24307">
        <w:rPr>
          <w:rFonts w:ascii="Times New Roman" w:eastAsia="仿宋" w:hAnsi="Times New Roman" w:hint="eastAsia"/>
          <w:kern w:val="0"/>
          <w:sz w:val="28"/>
          <w:szCs w:val="28"/>
        </w:rPr>
        <w:t>L</w:t>
      </w:r>
      <w:r w:rsidR="0039719E" w:rsidRPr="00C24307">
        <w:rPr>
          <w:rFonts w:ascii="Times New Roman" w:eastAsia="仿宋" w:hAnsi="Times New Roman"/>
          <w:kern w:val="0"/>
          <w:sz w:val="28"/>
          <w:szCs w:val="28"/>
        </w:rPr>
        <w:t>imit-locked</w:t>
      </w:r>
      <w:r w:rsidR="00A05165" w:rsidRPr="00C24307">
        <w:rPr>
          <w:rFonts w:ascii="Times New Roman" w:eastAsia="仿宋" w:hAnsi="Times New Roman"/>
          <w:kern w:val="0"/>
          <w:sz w:val="28"/>
          <w:szCs w:val="28"/>
        </w:rPr>
        <w:t xml:space="preserve"> market of</w:t>
      </w:r>
      <w:r w:rsidR="00825C22" w:rsidRPr="00C24307">
        <w:rPr>
          <w:rFonts w:ascii="Times New Roman" w:eastAsia="仿宋" w:hAnsi="Times New Roman"/>
          <w:kern w:val="0"/>
          <w:sz w:val="28"/>
          <w:szCs w:val="28"/>
        </w:rPr>
        <w:t xml:space="preserve"> the futures contract as described in Article 16 of these </w:t>
      </w:r>
      <w:r w:rsidR="004014D7" w:rsidRPr="00C24307">
        <w:rPr>
          <w:rFonts w:ascii="Times New Roman" w:eastAsia="仿宋" w:hAnsi="Times New Roman" w:hint="eastAsia"/>
          <w:kern w:val="0"/>
          <w:sz w:val="28"/>
          <w:szCs w:val="28"/>
        </w:rPr>
        <w:t xml:space="preserve">Risk Management </w:t>
      </w:r>
      <w:r w:rsidR="00825C22" w:rsidRPr="00C24307">
        <w:rPr>
          <w:rFonts w:ascii="Times New Roman" w:eastAsia="仿宋" w:hAnsi="Times New Roman"/>
          <w:kern w:val="0"/>
          <w:sz w:val="28"/>
          <w:szCs w:val="28"/>
        </w:rPr>
        <w:t xml:space="preserve">Rules </w:t>
      </w:r>
      <w:r w:rsidR="00A05165" w:rsidRPr="00C24307">
        <w:rPr>
          <w:rFonts w:ascii="Times New Roman" w:eastAsia="仿宋" w:hAnsi="Times New Roman"/>
          <w:kern w:val="0"/>
          <w:sz w:val="28"/>
          <w:szCs w:val="28"/>
        </w:rPr>
        <w:t>does not occur on D3, the price</w:t>
      </w:r>
      <w:r w:rsidR="00813680" w:rsidRPr="00C24307">
        <w:rPr>
          <w:rFonts w:ascii="Times New Roman" w:eastAsia="仿宋" w:hAnsi="Times New Roman" w:hint="eastAsia"/>
          <w:kern w:val="0"/>
          <w:sz w:val="28"/>
          <w:szCs w:val="28"/>
        </w:rPr>
        <w:t xml:space="preserve"> limit</w:t>
      </w:r>
      <w:r w:rsidR="00A05165" w:rsidRPr="00C24307">
        <w:rPr>
          <w:rFonts w:ascii="Times New Roman" w:eastAsia="仿宋" w:hAnsi="Times New Roman"/>
          <w:kern w:val="0"/>
          <w:sz w:val="28"/>
          <w:szCs w:val="28"/>
        </w:rPr>
        <w:t xml:space="preserve"> and trad</w:t>
      </w:r>
      <w:r w:rsidR="00793999" w:rsidRPr="00C24307">
        <w:rPr>
          <w:rFonts w:ascii="Times New Roman" w:eastAsia="仿宋" w:hAnsi="Times New Roman" w:hint="eastAsia"/>
          <w:kern w:val="0"/>
          <w:sz w:val="28"/>
          <w:szCs w:val="28"/>
        </w:rPr>
        <w:t>ing</w:t>
      </w:r>
      <w:r w:rsidR="00A05165" w:rsidRPr="00C24307">
        <w:rPr>
          <w:rFonts w:ascii="Times New Roman" w:eastAsia="仿宋" w:hAnsi="Times New Roman"/>
          <w:kern w:val="0"/>
          <w:sz w:val="28"/>
          <w:szCs w:val="28"/>
        </w:rPr>
        <w:t xml:space="preserve"> margin for D4 shall return to the normal level.</w:t>
      </w:r>
    </w:p>
    <w:p w:rsidR="00A41D17" w:rsidRPr="00C24307" w:rsidRDefault="00825C22" w:rsidP="0025772F">
      <w:pPr>
        <w:widowControl/>
        <w:spacing w:line="360" w:lineRule="auto"/>
        <w:ind w:firstLineChars="200" w:firstLine="560"/>
        <w:rPr>
          <w:rFonts w:ascii="Times New Roman" w:eastAsia="仿宋" w:hAnsi="Times New Roman"/>
          <w:sz w:val="28"/>
          <w:szCs w:val="28"/>
        </w:rPr>
      </w:pPr>
      <w:r w:rsidRPr="00C24307">
        <w:rPr>
          <w:rFonts w:ascii="Times New Roman" w:eastAsia="仿宋" w:hAnsi="Times New Roman"/>
          <w:sz w:val="28"/>
          <w:szCs w:val="28"/>
        </w:rPr>
        <w:t xml:space="preserve">The occurrence of a reverse direction </w:t>
      </w:r>
      <w:r w:rsidR="005846AB"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Pr="00C24307">
        <w:rPr>
          <w:rFonts w:ascii="Times New Roman" w:eastAsia="仿宋" w:hAnsi="Times New Roman"/>
          <w:sz w:val="28"/>
          <w:szCs w:val="28"/>
        </w:rPr>
        <w:t xml:space="preserve"> market on D3 shall trigger a new round of a </w:t>
      </w:r>
      <w:r w:rsidR="005846AB"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Pr="00C24307">
        <w:rPr>
          <w:rFonts w:ascii="Times New Roman" w:eastAsia="仿宋" w:hAnsi="Times New Roman"/>
          <w:sz w:val="28"/>
          <w:szCs w:val="28"/>
        </w:rPr>
        <w:t xml:space="preserve"> market, i.e. D3 shall become D1 for the new round of</w:t>
      </w:r>
      <w:r w:rsidR="00750582" w:rsidRPr="00C24307">
        <w:rPr>
          <w:rFonts w:ascii="Times New Roman" w:eastAsia="仿宋" w:hAnsi="Times New Roman" w:hint="eastAsia"/>
          <w:sz w:val="28"/>
          <w:szCs w:val="28"/>
        </w:rPr>
        <w:t xml:space="preserve"> a</w:t>
      </w:r>
      <w:r w:rsidRPr="00C24307">
        <w:rPr>
          <w:rFonts w:ascii="Times New Roman" w:eastAsia="仿宋" w:hAnsi="Times New Roman"/>
          <w:sz w:val="28"/>
          <w:szCs w:val="28"/>
        </w:rPr>
        <w:t xml:space="preserve"> </w:t>
      </w:r>
      <w:r w:rsidR="005846AB"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Pr="00C24307">
        <w:rPr>
          <w:rFonts w:ascii="Times New Roman" w:eastAsia="仿宋" w:hAnsi="Times New Roman"/>
          <w:sz w:val="28"/>
          <w:szCs w:val="28"/>
        </w:rPr>
        <w:t xml:space="preserve"> market, and the </w:t>
      </w:r>
      <w:r w:rsidR="002036E5" w:rsidRPr="00C24307">
        <w:rPr>
          <w:rFonts w:ascii="Times New Roman" w:eastAsia="仿宋" w:hAnsi="Times New Roman" w:hint="eastAsia"/>
          <w:sz w:val="28"/>
          <w:szCs w:val="28"/>
        </w:rPr>
        <w:t xml:space="preserve">trading </w:t>
      </w:r>
      <w:r w:rsidRPr="00C24307">
        <w:rPr>
          <w:rFonts w:ascii="Times New Roman" w:eastAsia="仿宋" w:hAnsi="Times New Roman"/>
          <w:sz w:val="28"/>
          <w:szCs w:val="28"/>
        </w:rPr>
        <w:t>margin rate and the price</w:t>
      </w:r>
      <w:r w:rsidR="000C44AA" w:rsidRPr="00C24307">
        <w:rPr>
          <w:rFonts w:ascii="Times New Roman" w:eastAsia="仿宋" w:hAnsi="Times New Roman" w:hint="eastAsia"/>
          <w:sz w:val="28"/>
          <w:szCs w:val="28"/>
        </w:rPr>
        <w:t xml:space="preserve"> limit</w:t>
      </w:r>
      <w:r w:rsidRPr="00C24307">
        <w:rPr>
          <w:rFonts w:ascii="Times New Roman" w:eastAsia="仿宋" w:hAnsi="Times New Roman"/>
          <w:sz w:val="28"/>
          <w:szCs w:val="28"/>
        </w:rPr>
        <w:t xml:space="preserve"> for the following trading day shall be set pursuant to Article 16 of these </w:t>
      </w:r>
      <w:r w:rsidR="000725CA" w:rsidRPr="00C24307">
        <w:rPr>
          <w:rFonts w:ascii="Times New Roman" w:eastAsia="仿宋" w:hAnsi="Times New Roman" w:hint="eastAsia"/>
          <w:kern w:val="0"/>
          <w:sz w:val="28"/>
          <w:szCs w:val="28"/>
        </w:rPr>
        <w:t xml:space="preserve">Risk Management </w:t>
      </w:r>
      <w:r w:rsidRPr="00C24307">
        <w:rPr>
          <w:rFonts w:ascii="Times New Roman" w:eastAsia="仿宋" w:hAnsi="Times New Roman"/>
          <w:sz w:val="28"/>
          <w:szCs w:val="28"/>
        </w:rPr>
        <w:t>Rules; or</w:t>
      </w:r>
    </w:p>
    <w:p w:rsidR="0041064F" w:rsidRPr="00C24307" w:rsidRDefault="00CB57BA" w:rsidP="0025772F">
      <w:pPr>
        <w:widowControl/>
        <w:spacing w:line="360" w:lineRule="auto"/>
        <w:ind w:firstLineChars="200" w:firstLine="560"/>
        <w:rPr>
          <w:rFonts w:ascii="Times New Roman" w:eastAsia="仿宋" w:hAnsi="Times New Roman"/>
          <w:sz w:val="28"/>
          <w:szCs w:val="28"/>
        </w:rPr>
      </w:pPr>
      <w:r w:rsidRPr="00C24307">
        <w:rPr>
          <w:rFonts w:ascii="Times New Roman" w:eastAsia="仿宋" w:hAnsi="Times New Roman"/>
          <w:sz w:val="28"/>
          <w:szCs w:val="28"/>
        </w:rPr>
        <w:t xml:space="preserve">If </w:t>
      </w:r>
      <w:r w:rsidR="002F2D71" w:rsidRPr="00C24307">
        <w:rPr>
          <w:rFonts w:ascii="Times New Roman" w:eastAsia="仿宋" w:hAnsi="Times New Roman"/>
          <w:sz w:val="28"/>
          <w:szCs w:val="28"/>
        </w:rPr>
        <w:t xml:space="preserve">the same direction </w:t>
      </w:r>
      <w:r w:rsidR="00B73549"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2F2D71" w:rsidRPr="00C24307">
        <w:rPr>
          <w:rFonts w:ascii="Times New Roman" w:eastAsia="仿宋" w:hAnsi="Times New Roman"/>
          <w:sz w:val="28"/>
          <w:szCs w:val="28"/>
        </w:rPr>
        <w:t xml:space="preserve"> market</w:t>
      </w:r>
      <w:r w:rsidRPr="00C24307">
        <w:rPr>
          <w:rFonts w:ascii="Times New Roman" w:eastAsia="仿宋" w:hAnsi="Times New Roman"/>
          <w:sz w:val="28"/>
          <w:szCs w:val="28"/>
        </w:rPr>
        <w:t xml:space="preserve"> </w:t>
      </w:r>
      <w:r w:rsidR="00104C83" w:rsidRPr="00C24307">
        <w:rPr>
          <w:rFonts w:ascii="Times New Roman" w:eastAsia="仿宋" w:hAnsi="Times New Roman"/>
          <w:sz w:val="28"/>
          <w:szCs w:val="28"/>
        </w:rPr>
        <w:t xml:space="preserve">continues to </w:t>
      </w:r>
      <w:r w:rsidR="002F2D71" w:rsidRPr="00C24307">
        <w:rPr>
          <w:rFonts w:ascii="Times New Roman" w:eastAsia="仿宋" w:hAnsi="Times New Roman"/>
          <w:sz w:val="28"/>
          <w:szCs w:val="28"/>
        </w:rPr>
        <w:t xml:space="preserve">exist </w:t>
      </w:r>
      <w:r w:rsidRPr="00C24307">
        <w:rPr>
          <w:rFonts w:ascii="Times New Roman" w:eastAsia="仿宋" w:hAnsi="Times New Roman"/>
          <w:sz w:val="28"/>
          <w:szCs w:val="28"/>
        </w:rPr>
        <w:t>on D3</w:t>
      </w:r>
      <w:r w:rsidR="00CF5ECA" w:rsidRPr="00C24307">
        <w:rPr>
          <w:rFonts w:ascii="Times New Roman" w:eastAsia="仿宋" w:hAnsi="Times New Roman"/>
          <w:sz w:val="28"/>
          <w:szCs w:val="28"/>
        </w:rPr>
        <w:t xml:space="preserve">, </w:t>
      </w:r>
      <w:r w:rsidR="002E07FD" w:rsidRPr="00C24307">
        <w:rPr>
          <w:rFonts w:ascii="Times New Roman" w:eastAsia="仿宋" w:hAnsi="Times New Roman" w:hint="eastAsia"/>
          <w:sz w:val="28"/>
          <w:szCs w:val="28"/>
        </w:rPr>
        <w:t>which</w:t>
      </w:r>
      <w:r w:rsidR="002E07FD" w:rsidRPr="00C24307">
        <w:rPr>
          <w:rFonts w:ascii="Times New Roman" w:eastAsia="仿宋" w:hAnsi="Times New Roman"/>
          <w:sz w:val="28"/>
          <w:szCs w:val="28"/>
        </w:rPr>
        <w:t xml:space="preserve"> </w:t>
      </w:r>
      <w:r w:rsidR="002036E5" w:rsidRPr="00C24307">
        <w:rPr>
          <w:rFonts w:ascii="Times New Roman" w:eastAsia="仿宋" w:hAnsi="Times New Roman" w:hint="eastAsia"/>
          <w:sz w:val="28"/>
          <w:szCs w:val="28"/>
        </w:rPr>
        <w:t>means</w:t>
      </w:r>
      <w:r w:rsidR="00A05165" w:rsidRPr="00C24307">
        <w:rPr>
          <w:rFonts w:ascii="Times New Roman" w:eastAsia="仿宋" w:hAnsi="Times New Roman"/>
          <w:sz w:val="28"/>
          <w:szCs w:val="28"/>
        </w:rPr>
        <w:t xml:space="preserve"> </w:t>
      </w:r>
      <w:r w:rsidR="002036E5" w:rsidRPr="00C24307">
        <w:rPr>
          <w:rFonts w:ascii="Times New Roman" w:eastAsia="仿宋" w:hAnsi="Times New Roman" w:hint="eastAsia"/>
          <w:sz w:val="28"/>
          <w:szCs w:val="28"/>
        </w:rPr>
        <w:t xml:space="preserve">for </w:t>
      </w:r>
      <w:r w:rsidR="00A05165" w:rsidRPr="00C24307">
        <w:rPr>
          <w:rFonts w:ascii="Times New Roman" w:eastAsia="仿宋" w:hAnsi="Times New Roman"/>
          <w:sz w:val="28"/>
          <w:szCs w:val="28"/>
        </w:rPr>
        <w:t>three (3) consecutive trading days,</w:t>
      </w:r>
      <w:r w:rsidR="002036E5" w:rsidRPr="00C24307">
        <w:rPr>
          <w:rFonts w:ascii="Times New Roman" w:eastAsia="仿宋" w:hAnsi="Times New Roman" w:hint="eastAsia"/>
          <w:sz w:val="28"/>
          <w:szCs w:val="28"/>
        </w:rPr>
        <w:t xml:space="preserve"> the market has been lock at limit price,</w:t>
      </w:r>
      <w:r w:rsidR="00A05165" w:rsidRPr="00C24307">
        <w:rPr>
          <w:rFonts w:ascii="Times New Roman" w:eastAsia="仿宋" w:hAnsi="Times New Roman"/>
          <w:sz w:val="28"/>
          <w:szCs w:val="28"/>
        </w:rPr>
        <w:t xml:space="preserve"> the Exchange may</w:t>
      </w:r>
      <w:r w:rsidR="00490042" w:rsidRPr="00C24307">
        <w:rPr>
          <w:rFonts w:ascii="Times New Roman" w:eastAsia="仿宋" w:hAnsi="Times New Roman" w:hint="eastAsia"/>
          <w:sz w:val="28"/>
          <w:szCs w:val="28"/>
        </w:rPr>
        <w:t>,</w:t>
      </w:r>
      <w:r w:rsidR="00A05165" w:rsidRPr="00C24307">
        <w:rPr>
          <w:rFonts w:ascii="Times New Roman" w:eastAsia="仿宋" w:hAnsi="Times New Roman"/>
          <w:sz w:val="28"/>
          <w:szCs w:val="28"/>
        </w:rPr>
        <w:t xml:space="preserve"> at the daily clearing</w:t>
      </w:r>
      <w:r w:rsidR="002036E5" w:rsidRPr="00C24307">
        <w:rPr>
          <w:rFonts w:ascii="Times New Roman" w:eastAsia="仿宋" w:hAnsi="Times New Roman" w:hint="eastAsia"/>
          <w:sz w:val="28"/>
          <w:szCs w:val="28"/>
        </w:rPr>
        <w:t xml:space="preserve"> of D3</w:t>
      </w:r>
      <w:r w:rsidR="00A05165" w:rsidRPr="00C24307">
        <w:rPr>
          <w:rFonts w:ascii="Times New Roman" w:eastAsia="仿宋" w:hAnsi="Times New Roman"/>
          <w:sz w:val="28"/>
          <w:szCs w:val="28"/>
        </w:rPr>
        <w:t xml:space="preserve">, suspend withdrawal of funds by a part </w:t>
      </w:r>
      <w:r w:rsidR="00AA5B58" w:rsidRPr="00C24307">
        <w:rPr>
          <w:rFonts w:ascii="Times New Roman" w:eastAsia="仿宋" w:hAnsi="Times New Roman" w:hint="eastAsia"/>
          <w:sz w:val="28"/>
          <w:szCs w:val="28"/>
        </w:rPr>
        <w:t xml:space="preserve">of </w:t>
      </w:r>
      <w:r w:rsidR="00A05165" w:rsidRPr="00C24307">
        <w:rPr>
          <w:rFonts w:ascii="Times New Roman" w:eastAsia="仿宋" w:hAnsi="Times New Roman"/>
          <w:sz w:val="28"/>
          <w:szCs w:val="28"/>
        </w:rPr>
        <w:t xml:space="preserve">or all of its Members and take </w:t>
      </w:r>
      <w:r w:rsidR="004C1FA4" w:rsidRPr="00C24307">
        <w:rPr>
          <w:rFonts w:ascii="Times New Roman" w:eastAsia="仿宋" w:hAnsi="Times New Roman" w:hint="eastAsia"/>
          <w:sz w:val="28"/>
          <w:szCs w:val="28"/>
        </w:rPr>
        <w:t>corresponding</w:t>
      </w:r>
      <w:r w:rsidR="00A05165" w:rsidRPr="00C24307">
        <w:rPr>
          <w:rFonts w:ascii="Times New Roman" w:eastAsia="仿宋" w:hAnsi="Times New Roman"/>
          <w:sz w:val="28"/>
          <w:szCs w:val="28"/>
        </w:rPr>
        <w:t xml:space="preserve"> measures on D4</w:t>
      </w:r>
      <w:r w:rsidR="004C1FA4" w:rsidRPr="00C24307">
        <w:rPr>
          <w:rFonts w:ascii="Times New Roman" w:eastAsia="仿宋" w:hAnsi="Times New Roman" w:hint="eastAsia"/>
          <w:sz w:val="28"/>
          <w:szCs w:val="28"/>
        </w:rPr>
        <w:t xml:space="preserve"> as follows</w:t>
      </w:r>
      <w:r w:rsidR="007708C1" w:rsidRPr="00C24307">
        <w:rPr>
          <w:rFonts w:ascii="Times New Roman" w:eastAsia="仿宋" w:hAnsi="Times New Roman"/>
          <w:sz w:val="28"/>
          <w:szCs w:val="28"/>
        </w:rPr>
        <w:t>:</w:t>
      </w:r>
    </w:p>
    <w:p w:rsidR="00A41D17" w:rsidRPr="00C24307" w:rsidRDefault="00C33101" w:rsidP="00C33101">
      <w:pPr>
        <w:widowControl/>
        <w:tabs>
          <w:tab w:val="left" w:pos="0"/>
          <w:tab w:val="left" w:pos="709"/>
        </w:tabs>
        <w:ind w:firstLine="567"/>
        <w:rPr>
          <w:rFonts w:ascii="Times New Roman" w:eastAsia="仿宋" w:hAnsi="Times New Roman"/>
          <w:sz w:val="28"/>
          <w:szCs w:val="28"/>
        </w:rPr>
      </w:pPr>
      <w:r w:rsidRPr="00C24307">
        <w:rPr>
          <w:rFonts w:ascii="Times New Roman" w:eastAsia="仿宋" w:hAnsi="Times New Roman"/>
          <w:sz w:val="28"/>
          <w:szCs w:val="28"/>
        </w:rPr>
        <w:t>1.</w:t>
      </w:r>
      <w:r w:rsidRPr="00C24307">
        <w:rPr>
          <w:rFonts w:ascii="Times New Roman" w:eastAsia="仿宋" w:hAnsi="Times New Roman"/>
          <w:sz w:val="28"/>
          <w:szCs w:val="28"/>
        </w:rPr>
        <w:tab/>
      </w:r>
      <w:r w:rsidR="001F620B" w:rsidRPr="00C24307">
        <w:rPr>
          <w:rFonts w:ascii="Times New Roman" w:eastAsia="仿宋" w:hAnsi="Times New Roman"/>
          <w:sz w:val="28"/>
          <w:szCs w:val="28"/>
        </w:rPr>
        <w:t>i</w:t>
      </w:r>
      <w:r w:rsidR="00172A4B" w:rsidRPr="00C24307">
        <w:rPr>
          <w:rFonts w:ascii="Times New Roman" w:eastAsia="仿宋" w:hAnsi="Times New Roman"/>
          <w:sz w:val="28"/>
          <w:szCs w:val="28"/>
        </w:rPr>
        <w:t xml:space="preserve">f </w:t>
      </w:r>
      <w:r w:rsidR="00BA7723" w:rsidRPr="00C24307">
        <w:rPr>
          <w:rFonts w:ascii="Times New Roman" w:eastAsia="仿宋" w:hAnsi="Times New Roman"/>
          <w:sz w:val="28"/>
          <w:szCs w:val="28"/>
        </w:rPr>
        <w:t xml:space="preserve">D3 is the last trading day of the </w:t>
      </w:r>
      <w:r w:rsidR="00172A4B" w:rsidRPr="00C24307">
        <w:rPr>
          <w:rFonts w:ascii="Times New Roman" w:eastAsia="仿宋" w:hAnsi="Times New Roman"/>
          <w:sz w:val="28"/>
          <w:szCs w:val="28"/>
        </w:rPr>
        <w:t xml:space="preserve">futures </w:t>
      </w:r>
      <w:r w:rsidR="00BA7723" w:rsidRPr="00C24307">
        <w:rPr>
          <w:rFonts w:ascii="Times New Roman" w:eastAsia="仿宋" w:hAnsi="Times New Roman"/>
          <w:sz w:val="28"/>
          <w:szCs w:val="28"/>
        </w:rPr>
        <w:t>contract, the contract shall move into its settlement and delivery phase</w:t>
      </w:r>
      <w:r w:rsidR="005C035E" w:rsidRPr="00C24307">
        <w:rPr>
          <w:rFonts w:ascii="Times New Roman" w:eastAsia="仿宋" w:hAnsi="Times New Roman" w:hint="eastAsia"/>
          <w:sz w:val="28"/>
          <w:szCs w:val="28"/>
        </w:rPr>
        <w:t xml:space="preserve"> </w:t>
      </w:r>
      <w:r w:rsidR="0022498E" w:rsidRPr="00C24307">
        <w:rPr>
          <w:rFonts w:ascii="Times New Roman" w:eastAsia="仿宋" w:hAnsi="Times New Roman" w:hint="eastAsia"/>
          <w:sz w:val="28"/>
          <w:szCs w:val="28"/>
        </w:rPr>
        <w:t>on the next trading day</w:t>
      </w:r>
      <w:r w:rsidR="00BA7723" w:rsidRPr="00C24307">
        <w:rPr>
          <w:rFonts w:ascii="Times New Roman" w:eastAsia="仿宋" w:hAnsi="Times New Roman"/>
          <w:sz w:val="28"/>
          <w:szCs w:val="28"/>
        </w:rPr>
        <w:t>;</w:t>
      </w:r>
    </w:p>
    <w:p w:rsidR="00A41D17" w:rsidRPr="00C24307" w:rsidRDefault="00C33101" w:rsidP="00C33101">
      <w:pPr>
        <w:widowControl/>
        <w:tabs>
          <w:tab w:val="left" w:pos="0"/>
          <w:tab w:val="left" w:pos="709"/>
        </w:tabs>
        <w:ind w:firstLine="567"/>
        <w:rPr>
          <w:rFonts w:ascii="Times New Roman" w:eastAsia="仿宋" w:hAnsi="Times New Roman"/>
          <w:sz w:val="28"/>
          <w:szCs w:val="28"/>
        </w:rPr>
      </w:pPr>
      <w:r w:rsidRPr="00C24307">
        <w:rPr>
          <w:rFonts w:ascii="Times New Roman" w:eastAsia="仿宋" w:hAnsi="Times New Roman"/>
          <w:sz w:val="28"/>
          <w:szCs w:val="28"/>
        </w:rPr>
        <w:t>2.</w:t>
      </w:r>
      <w:r w:rsidRPr="00C24307">
        <w:rPr>
          <w:rFonts w:ascii="Times New Roman" w:eastAsia="仿宋" w:hAnsi="Times New Roman"/>
          <w:sz w:val="28"/>
          <w:szCs w:val="28"/>
        </w:rPr>
        <w:tab/>
      </w:r>
      <w:r w:rsidR="001F620B" w:rsidRPr="00C24307">
        <w:rPr>
          <w:rFonts w:ascii="Times New Roman" w:eastAsia="仿宋" w:hAnsi="Times New Roman"/>
          <w:sz w:val="28"/>
          <w:szCs w:val="28"/>
        </w:rPr>
        <w:t xml:space="preserve">if </w:t>
      </w:r>
      <w:r w:rsidR="00172A4B" w:rsidRPr="00C24307">
        <w:rPr>
          <w:rFonts w:ascii="Times New Roman" w:eastAsia="仿宋" w:hAnsi="Times New Roman"/>
          <w:sz w:val="28"/>
          <w:szCs w:val="28"/>
        </w:rPr>
        <w:t>D4 is the last trading day,</w:t>
      </w:r>
      <w:r w:rsidR="005573F1" w:rsidRPr="00C24307">
        <w:rPr>
          <w:rFonts w:ascii="Times New Roman" w:eastAsia="仿宋" w:hAnsi="Times New Roman"/>
          <w:sz w:val="28"/>
          <w:szCs w:val="28"/>
        </w:rPr>
        <w:t xml:space="preserve"> </w:t>
      </w:r>
      <w:r w:rsidR="00172A4B" w:rsidRPr="00C24307">
        <w:rPr>
          <w:rFonts w:ascii="Times New Roman" w:eastAsia="仿宋" w:hAnsi="Times New Roman"/>
          <w:sz w:val="28"/>
          <w:szCs w:val="28"/>
        </w:rPr>
        <w:t xml:space="preserve">the futures contract shall </w:t>
      </w:r>
      <w:r w:rsidR="00CF461D" w:rsidRPr="00C24307">
        <w:rPr>
          <w:rFonts w:ascii="Times New Roman" w:eastAsia="仿宋" w:hAnsi="Times New Roman"/>
          <w:sz w:val="28"/>
          <w:szCs w:val="28"/>
        </w:rPr>
        <w:t>continue</w:t>
      </w:r>
      <w:r w:rsidR="00172A4B" w:rsidRPr="00C24307">
        <w:rPr>
          <w:rFonts w:ascii="Times New Roman" w:eastAsia="仿宋" w:hAnsi="Times New Roman"/>
          <w:sz w:val="28"/>
          <w:szCs w:val="28"/>
        </w:rPr>
        <w:t xml:space="preserve"> to trade on D4, the price</w:t>
      </w:r>
      <w:r w:rsidR="00E552BF" w:rsidRPr="00C24307">
        <w:rPr>
          <w:rFonts w:ascii="Times New Roman" w:eastAsia="仿宋" w:hAnsi="Times New Roman" w:hint="eastAsia"/>
          <w:sz w:val="28"/>
          <w:szCs w:val="28"/>
        </w:rPr>
        <w:t xml:space="preserve"> limit</w:t>
      </w:r>
      <w:r w:rsidR="00172A4B" w:rsidRPr="00C24307">
        <w:rPr>
          <w:rFonts w:ascii="Times New Roman" w:eastAsia="仿宋" w:hAnsi="Times New Roman"/>
          <w:sz w:val="28"/>
          <w:szCs w:val="28"/>
        </w:rPr>
        <w:t xml:space="preserve"> and </w:t>
      </w:r>
      <w:r w:rsidR="00161F84" w:rsidRPr="00C24307">
        <w:rPr>
          <w:rFonts w:ascii="Times New Roman" w:eastAsia="仿宋" w:hAnsi="Times New Roman" w:hint="eastAsia"/>
          <w:sz w:val="28"/>
          <w:szCs w:val="28"/>
        </w:rPr>
        <w:t xml:space="preserve">the </w:t>
      </w:r>
      <w:r w:rsidR="00172A4B" w:rsidRPr="00C24307">
        <w:rPr>
          <w:rFonts w:ascii="Times New Roman" w:eastAsia="仿宋" w:hAnsi="Times New Roman"/>
          <w:sz w:val="28"/>
          <w:szCs w:val="28"/>
        </w:rPr>
        <w:t>trad</w:t>
      </w:r>
      <w:r w:rsidR="000C28F2" w:rsidRPr="00C24307">
        <w:rPr>
          <w:rFonts w:ascii="Times New Roman" w:eastAsia="仿宋" w:hAnsi="Times New Roman" w:hint="eastAsia"/>
          <w:sz w:val="28"/>
          <w:szCs w:val="28"/>
        </w:rPr>
        <w:t>ing</w:t>
      </w:r>
      <w:r w:rsidR="00172A4B" w:rsidRPr="00C24307">
        <w:rPr>
          <w:rFonts w:ascii="Times New Roman" w:eastAsia="仿宋" w:hAnsi="Times New Roman"/>
          <w:sz w:val="28"/>
          <w:szCs w:val="28"/>
        </w:rPr>
        <w:t xml:space="preserve"> margin</w:t>
      </w:r>
      <w:r w:rsidR="005573F1" w:rsidRPr="00C24307">
        <w:rPr>
          <w:rFonts w:ascii="Times New Roman" w:eastAsia="仿宋" w:hAnsi="Times New Roman"/>
          <w:kern w:val="0"/>
          <w:sz w:val="28"/>
          <w:szCs w:val="28"/>
        </w:rPr>
        <w:t xml:space="preserve"> </w:t>
      </w:r>
      <w:r w:rsidR="00172A4B" w:rsidRPr="00C24307">
        <w:rPr>
          <w:rFonts w:ascii="Times New Roman" w:eastAsia="仿宋" w:hAnsi="Times New Roman"/>
          <w:sz w:val="28"/>
          <w:szCs w:val="28"/>
        </w:rPr>
        <w:t>for D3 shall be extended to D4</w:t>
      </w:r>
      <w:r w:rsidR="00C079D9" w:rsidRPr="00C24307">
        <w:rPr>
          <w:rFonts w:ascii="Times New Roman" w:eastAsia="仿宋" w:hAnsi="Times New Roman"/>
          <w:sz w:val="28"/>
          <w:szCs w:val="28"/>
        </w:rPr>
        <w:t>,</w:t>
      </w:r>
      <w:r w:rsidR="00172A4B" w:rsidRPr="00C24307">
        <w:rPr>
          <w:rFonts w:ascii="Times New Roman" w:eastAsia="仿宋" w:hAnsi="Times New Roman"/>
          <w:sz w:val="28"/>
          <w:szCs w:val="28"/>
        </w:rPr>
        <w:t xml:space="preserve"> and </w:t>
      </w:r>
      <w:r w:rsidR="00CF461D" w:rsidRPr="00C24307">
        <w:rPr>
          <w:rFonts w:ascii="Times New Roman" w:eastAsia="仿宋" w:hAnsi="Times New Roman"/>
          <w:sz w:val="28"/>
          <w:szCs w:val="28"/>
        </w:rPr>
        <w:t xml:space="preserve">the contract </w:t>
      </w:r>
      <w:r w:rsidR="0023343A" w:rsidRPr="00C24307">
        <w:rPr>
          <w:rFonts w:ascii="Times New Roman" w:eastAsia="仿宋" w:hAnsi="Times New Roman" w:hint="eastAsia"/>
          <w:sz w:val="28"/>
          <w:szCs w:val="28"/>
        </w:rPr>
        <w:t>shall</w:t>
      </w:r>
      <w:r w:rsidR="00C079D9" w:rsidRPr="00C24307">
        <w:rPr>
          <w:rFonts w:ascii="Times New Roman" w:eastAsia="仿宋" w:hAnsi="Times New Roman"/>
          <w:sz w:val="28"/>
          <w:szCs w:val="28"/>
        </w:rPr>
        <w:t xml:space="preserve"> </w:t>
      </w:r>
      <w:r w:rsidR="00172A4B" w:rsidRPr="00C24307">
        <w:rPr>
          <w:rFonts w:ascii="Times New Roman" w:eastAsia="仿宋" w:hAnsi="Times New Roman"/>
          <w:sz w:val="28"/>
          <w:szCs w:val="28"/>
        </w:rPr>
        <w:t xml:space="preserve">move into its settlement and delivery phase </w:t>
      </w:r>
      <w:r w:rsidR="00FF3804" w:rsidRPr="00C24307">
        <w:rPr>
          <w:rFonts w:ascii="Times New Roman" w:eastAsia="仿宋" w:hAnsi="Times New Roman" w:hint="eastAsia"/>
          <w:sz w:val="28"/>
          <w:szCs w:val="28"/>
        </w:rPr>
        <w:t xml:space="preserve">on </w:t>
      </w:r>
      <w:r w:rsidR="00C079D9" w:rsidRPr="00C24307">
        <w:rPr>
          <w:rFonts w:ascii="Times New Roman" w:eastAsia="仿宋" w:hAnsi="Times New Roman"/>
          <w:sz w:val="28"/>
          <w:szCs w:val="28"/>
        </w:rPr>
        <w:t xml:space="preserve">the </w:t>
      </w:r>
      <w:r w:rsidR="00FF3804" w:rsidRPr="00C24307">
        <w:rPr>
          <w:rFonts w:ascii="Times New Roman" w:eastAsia="仿宋" w:hAnsi="Times New Roman" w:hint="eastAsia"/>
          <w:sz w:val="28"/>
          <w:szCs w:val="28"/>
        </w:rPr>
        <w:t>next</w:t>
      </w:r>
      <w:r w:rsidR="00FF3804" w:rsidRPr="00C24307">
        <w:rPr>
          <w:rFonts w:ascii="Times New Roman" w:eastAsia="仿宋" w:hAnsi="Times New Roman"/>
          <w:sz w:val="28"/>
          <w:szCs w:val="28"/>
        </w:rPr>
        <w:t xml:space="preserve"> </w:t>
      </w:r>
      <w:r w:rsidR="00172A4B" w:rsidRPr="00C24307">
        <w:rPr>
          <w:rFonts w:ascii="Times New Roman" w:eastAsia="仿宋" w:hAnsi="Times New Roman"/>
          <w:sz w:val="28"/>
          <w:szCs w:val="28"/>
        </w:rPr>
        <w:t>trading day;</w:t>
      </w:r>
      <w:r w:rsidR="001F620B" w:rsidRPr="00C24307">
        <w:rPr>
          <w:rFonts w:ascii="Times New Roman" w:eastAsia="仿宋" w:hAnsi="Times New Roman"/>
          <w:sz w:val="28"/>
          <w:szCs w:val="28"/>
        </w:rPr>
        <w:t xml:space="preserve"> or</w:t>
      </w:r>
    </w:p>
    <w:p w:rsidR="0041064F" w:rsidRPr="00C24307" w:rsidRDefault="00C33101" w:rsidP="00C33101">
      <w:pPr>
        <w:widowControl/>
        <w:tabs>
          <w:tab w:val="left" w:pos="0"/>
          <w:tab w:val="left" w:pos="709"/>
        </w:tabs>
        <w:ind w:firstLine="567"/>
        <w:rPr>
          <w:rFonts w:ascii="Times New Roman" w:eastAsia="仿宋" w:hAnsi="Times New Roman"/>
          <w:sz w:val="28"/>
          <w:szCs w:val="28"/>
        </w:rPr>
      </w:pPr>
      <w:r w:rsidRPr="00C24307">
        <w:rPr>
          <w:rFonts w:ascii="Times New Roman" w:eastAsia="仿宋" w:hAnsi="Times New Roman"/>
          <w:sz w:val="28"/>
          <w:szCs w:val="28"/>
        </w:rPr>
        <w:t>3.</w:t>
      </w:r>
      <w:r w:rsidRPr="00C24307">
        <w:rPr>
          <w:rFonts w:ascii="Times New Roman" w:eastAsia="仿宋" w:hAnsi="Times New Roman"/>
          <w:sz w:val="28"/>
          <w:szCs w:val="28"/>
        </w:rPr>
        <w:tab/>
      </w:r>
      <w:r w:rsidR="001F620B" w:rsidRPr="00C24307">
        <w:rPr>
          <w:rFonts w:ascii="Times New Roman" w:eastAsia="仿宋" w:hAnsi="Times New Roman"/>
          <w:sz w:val="28"/>
          <w:szCs w:val="28"/>
        </w:rPr>
        <w:t>i</w:t>
      </w:r>
      <w:r w:rsidR="00EE1C01" w:rsidRPr="00C24307">
        <w:rPr>
          <w:rFonts w:ascii="Times New Roman" w:eastAsia="仿宋" w:hAnsi="Times New Roman"/>
          <w:sz w:val="28"/>
          <w:szCs w:val="28"/>
        </w:rPr>
        <w:t xml:space="preserve">f neither D3 </w:t>
      </w:r>
      <w:r w:rsidR="008B208D" w:rsidRPr="00C24307">
        <w:rPr>
          <w:rFonts w:ascii="Times New Roman" w:eastAsia="仿宋" w:hAnsi="Times New Roman"/>
          <w:sz w:val="28"/>
          <w:szCs w:val="28"/>
        </w:rPr>
        <w:t>n</w:t>
      </w:r>
      <w:r w:rsidR="00EE1C01" w:rsidRPr="00C24307">
        <w:rPr>
          <w:rFonts w:ascii="Times New Roman" w:eastAsia="仿宋" w:hAnsi="Times New Roman"/>
          <w:sz w:val="28"/>
          <w:szCs w:val="28"/>
        </w:rPr>
        <w:t xml:space="preserve">or D4 is the last trading day, </w:t>
      </w:r>
      <w:r w:rsidR="002439DF" w:rsidRPr="00C24307">
        <w:rPr>
          <w:rFonts w:ascii="Times New Roman" w:eastAsia="仿宋" w:hAnsi="Times New Roman"/>
          <w:sz w:val="28"/>
          <w:szCs w:val="28"/>
        </w:rPr>
        <w:t>the Exchange may</w:t>
      </w:r>
      <w:r w:rsidR="00EE1C01" w:rsidRPr="00C24307">
        <w:rPr>
          <w:rFonts w:ascii="Times New Roman" w:eastAsia="仿宋" w:hAnsi="Times New Roman"/>
          <w:sz w:val="28"/>
          <w:szCs w:val="28"/>
        </w:rPr>
        <w:t>, after the market close on D3,</w:t>
      </w:r>
      <w:r w:rsidR="002439DF" w:rsidRPr="00C24307">
        <w:rPr>
          <w:rFonts w:ascii="Times New Roman" w:eastAsia="仿宋" w:hAnsi="Times New Roman"/>
          <w:sz w:val="28"/>
          <w:szCs w:val="28"/>
        </w:rPr>
        <w:t xml:space="preserve"> </w:t>
      </w:r>
      <w:r w:rsidR="00F7112C" w:rsidRPr="00C24307">
        <w:rPr>
          <w:rFonts w:ascii="Times New Roman" w:eastAsia="仿宋" w:hAnsi="Times New Roman"/>
          <w:sz w:val="28"/>
          <w:szCs w:val="28"/>
        </w:rPr>
        <w:t>execute</w:t>
      </w:r>
      <w:r w:rsidR="002439DF" w:rsidRPr="00C24307">
        <w:rPr>
          <w:rFonts w:ascii="Times New Roman" w:eastAsia="仿宋" w:hAnsi="Times New Roman"/>
          <w:sz w:val="28"/>
          <w:szCs w:val="28"/>
        </w:rPr>
        <w:t xml:space="preserve"> </w:t>
      </w:r>
      <w:r w:rsidR="00107A90" w:rsidRPr="00C24307">
        <w:rPr>
          <w:rFonts w:ascii="Times New Roman" w:eastAsia="仿宋" w:hAnsi="Times New Roman" w:hint="eastAsia"/>
          <w:sz w:val="28"/>
          <w:szCs w:val="28"/>
        </w:rPr>
        <w:t xml:space="preserve">either of the two measures </w:t>
      </w:r>
      <w:r w:rsidR="002439DF" w:rsidRPr="00C24307">
        <w:rPr>
          <w:rFonts w:ascii="Times New Roman" w:eastAsia="仿宋" w:hAnsi="Times New Roman"/>
          <w:sz w:val="28"/>
          <w:szCs w:val="28"/>
        </w:rPr>
        <w:t xml:space="preserve">prescribed in Article </w:t>
      </w:r>
      <w:r w:rsidR="007708C1" w:rsidRPr="00C24307">
        <w:rPr>
          <w:rFonts w:ascii="Times New Roman" w:eastAsia="仿宋" w:hAnsi="Times New Roman"/>
          <w:sz w:val="28"/>
          <w:szCs w:val="28"/>
        </w:rPr>
        <w:t xml:space="preserve">19 </w:t>
      </w:r>
      <w:r w:rsidR="002439DF" w:rsidRPr="00C24307">
        <w:rPr>
          <w:rFonts w:ascii="Times New Roman" w:eastAsia="仿宋" w:hAnsi="Times New Roman"/>
          <w:sz w:val="28"/>
          <w:szCs w:val="28"/>
        </w:rPr>
        <w:t xml:space="preserve">or </w:t>
      </w:r>
      <w:r w:rsidR="007708C1" w:rsidRPr="00C24307">
        <w:rPr>
          <w:rFonts w:ascii="Times New Roman" w:eastAsia="仿宋" w:hAnsi="Times New Roman"/>
          <w:sz w:val="28"/>
          <w:szCs w:val="28"/>
        </w:rPr>
        <w:t xml:space="preserve">20 </w:t>
      </w:r>
      <w:r w:rsidR="002439DF" w:rsidRPr="00C24307">
        <w:rPr>
          <w:rFonts w:ascii="Times New Roman" w:eastAsia="仿宋" w:hAnsi="Times New Roman"/>
          <w:sz w:val="28"/>
          <w:szCs w:val="28"/>
        </w:rPr>
        <w:t xml:space="preserve">of these </w:t>
      </w:r>
      <w:r w:rsidR="00DE2F11" w:rsidRPr="00C24307">
        <w:rPr>
          <w:rFonts w:ascii="Times New Roman" w:eastAsia="仿宋" w:hAnsi="Times New Roman" w:hint="eastAsia"/>
          <w:sz w:val="28"/>
          <w:szCs w:val="28"/>
        </w:rPr>
        <w:t xml:space="preserve">Risk Management </w:t>
      </w:r>
      <w:r w:rsidR="002439DF" w:rsidRPr="00C24307">
        <w:rPr>
          <w:rFonts w:ascii="Times New Roman" w:eastAsia="仿宋" w:hAnsi="Times New Roman"/>
          <w:sz w:val="28"/>
          <w:szCs w:val="28"/>
        </w:rPr>
        <w:t xml:space="preserve">Rules </w:t>
      </w:r>
      <w:r w:rsidR="00CF461D" w:rsidRPr="00C24307">
        <w:rPr>
          <w:rFonts w:ascii="Times New Roman" w:eastAsia="仿宋" w:hAnsi="Times New Roman"/>
          <w:sz w:val="28"/>
          <w:szCs w:val="28"/>
        </w:rPr>
        <w:t>subject to</w:t>
      </w:r>
      <w:r w:rsidR="002439DF" w:rsidRPr="00C24307">
        <w:rPr>
          <w:rFonts w:ascii="Times New Roman" w:eastAsia="仿宋" w:hAnsi="Times New Roman"/>
          <w:sz w:val="28"/>
          <w:szCs w:val="28"/>
        </w:rPr>
        <w:t xml:space="preserve"> market conditions. </w:t>
      </w:r>
    </w:p>
    <w:p w:rsidR="00A41D17" w:rsidRPr="00C24307" w:rsidRDefault="00C33101" w:rsidP="00C33101">
      <w:pPr>
        <w:widowControl/>
        <w:tabs>
          <w:tab w:val="left" w:pos="0"/>
          <w:tab w:val="left" w:pos="709"/>
        </w:tabs>
        <w:ind w:firstLine="600"/>
        <w:rPr>
          <w:rFonts w:ascii="Times New Roman" w:eastAsia="仿宋" w:hAnsi="Times New Roman"/>
          <w:sz w:val="28"/>
          <w:szCs w:val="28"/>
        </w:rPr>
      </w:pPr>
      <w:r w:rsidRPr="00C24307">
        <w:rPr>
          <w:rFonts w:ascii="Times New Roman" w:eastAsia="仿宋" w:hAnsi="Times New Roman"/>
          <w:b/>
          <w:sz w:val="28"/>
          <w:szCs w:val="28"/>
        </w:rPr>
        <w:t>Article 19</w:t>
      </w:r>
      <w:r w:rsidR="00F93271" w:rsidRPr="00C24307">
        <w:rPr>
          <w:rFonts w:ascii="Times New Roman" w:eastAsia="仿宋" w:hAnsi="Times New Roman" w:hint="eastAsia"/>
          <w:b/>
          <w:sz w:val="28"/>
          <w:szCs w:val="28"/>
        </w:rPr>
        <w:t xml:space="preserve"> </w:t>
      </w:r>
      <w:r w:rsidR="0049052B" w:rsidRPr="00C24307">
        <w:rPr>
          <w:rFonts w:ascii="Times New Roman" w:eastAsia="仿宋" w:hAnsi="Times New Roman"/>
          <w:sz w:val="28"/>
          <w:szCs w:val="28"/>
        </w:rPr>
        <w:t>Given</w:t>
      </w:r>
      <w:r w:rsidR="007708C1" w:rsidRPr="00C24307">
        <w:rPr>
          <w:rFonts w:ascii="Times New Roman" w:eastAsia="仿宋" w:hAnsi="Times New Roman"/>
          <w:sz w:val="28"/>
          <w:szCs w:val="28"/>
        </w:rPr>
        <w:t xml:space="preserve"> the </w:t>
      </w:r>
      <w:r w:rsidR="001919BC" w:rsidRPr="00C24307">
        <w:rPr>
          <w:rFonts w:ascii="Times New Roman" w:eastAsia="仿宋" w:hAnsi="Times New Roman" w:hint="eastAsia"/>
          <w:sz w:val="28"/>
          <w:szCs w:val="28"/>
        </w:rPr>
        <w:t xml:space="preserve">circumstances prescribed </w:t>
      </w:r>
      <w:r w:rsidR="007708C1" w:rsidRPr="00C24307">
        <w:rPr>
          <w:rFonts w:ascii="Times New Roman" w:eastAsia="仿宋" w:hAnsi="Times New Roman"/>
          <w:sz w:val="28"/>
          <w:szCs w:val="28"/>
        </w:rPr>
        <w:t>in</w:t>
      </w:r>
      <w:r w:rsidR="005D6381" w:rsidRPr="00C24307">
        <w:rPr>
          <w:rFonts w:ascii="Times New Roman" w:eastAsia="仿宋" w:hAnsi="Times New Roman"/>
          <w:sz w:val="28"/>
          <w:szCs w:val="28"/>
        </w:rPr>
        <w:t xml:space="preserve"> item three of the third paragraph under </w:t>
      </w:r>
      <w:r w:rsidR="007708C1" w:rsidRPr="00C24307">
        <w:rPr>
          <w:rFonts w:ascii="Times New Roman" w:eastAsia="仿宋" w:hAnsi="Times New Roman"/>
          <w:sz w:val="28"/>
          <w:szCs w:val="28"/>
        </w:rPr>
        <w:t>Article 18</w:t>
      </w:r>
      <w:r w:rsidR="0050325C" w:rsidRPr="00C24307">
        <w:rPr>
          <w:rFonts w:ascii="Times New Roman" w:eastAsia="仿宋" w:hAnsi="Times New Roman" w:hint="eastAsia"/>
          <w:sz w:val="28"/>
          <w:szCs w:val="28"/>
        </w:rPr>
        <w:t xml:space="preserve"> of these Risk Management Rules</w:t>
      </w:r>
      <w:r w:rsidR="007708C1" w:rsidRPr="00C24307">
        <w:rPr>
          <w:rFonts w:ascii="Times New Roman" w:eastAsia="仿宋" w:hAnsi="Times New Roman"/>
          <w:sz w:val="28"/>
          <w:szCs w:val="28"/>
        </w:rPr>
        <w:t xml:space="preserve">, </w:t>
      </w:r>
      <w:r w:rsidR="005D6381" w:rsidRPr="00C24307">
        <w:rPr>
          <w:rFonts w:ascii="Times New Roman" w:eastAsia="仿宋" w:hAnsi="Times New Roman" w:hint="eastAsia"/>
          <w:sz w:val="28"/>
          <w:szCs w:val="28"/>
        </w:rPr>
        <w:t>t</w:t>
      </w:r>
      <w:r w:rsidR="00131966" w:rsidRPr="00C24307">
        <w:rPr>
          <w:rFonts w:ascii="Times New Roman" w:eastAsia="仿宋" w:hAnsi="Times New Roman"/>
          <w:sz w:val="28"/>
          <w:szCs w:val="28"/>
        </w:rPr>
        <w:t>he Exchange</w:t>
      </w:r>
      <w:r w:rsidR="000929ED" w:rsidRPr="00C24307">
        <w:rPr>
          <w:rFonts w:ascii="Times New Roman" w:eastAsia="仿宋" w:hAnsi="Times New Roman" w:hint="eastAsia"/>
          <w:sz w:val="28"/>
          <w:szCs w:val="28"/>
        </w:rPr>
        <w:t xml:space="preserve"> may</w:t>
      </w:r>
      <w:r w:rsidR="00EE1C01" w:rsidRPr="00C24307">
        <w:rPr>
          <w:rFonts w:ascii="Times New Roman" w:eastAsia="仿宋" w:hAnsi="Times New Roman"/>
          <w:sz w:val="28"/>
          <w:szCs w:val="28"/>
        </w:rPr>
        <w:t>, in its sole discretion,</w:t>
      </w:r>
      <w:r w:rsidR="005573F1" w:rsidRPr="00C24307">
        <w:rPr>
          <w:rFonts w:ascii="Times New Roman" w:eastAsia="仿宋" w:hAnsi="Times New Roman"/>
          <w:sz w:val="28"/>
          <w:szCs w:val="28"/>
        </w:rPr>
        <w:t xml:space="preserve"> </w:t>
      </w:r>
      <w:r w:rsidR="007708C1" w:rsidRPr="00C24307">
        <w:rPr>
          <w:rFonts w:ascii="Times New Roman" w:eastAsia="仿宋" w:hAnsi="Times New Roman"/>
          <w:sz w:val="28"/>
          <w:szCs w:val="28"/>
        </w:rPr>
        <w:t>following the market close on D3,</w:t>
      </w:r>
      <w:r w:rsidR="009C634B" w:rsidRPr="00C24307">
        <w:rPr>
          <w:rFonts w:ascii="Times New Roman" w:eastAsia="仿宋" w:hAnsi="Times New Roman" w:hint="eastAsia"/>
          <w:sz w:val="28"/>
          <w:szCs w:val="28"/>
        </w:rPr>
        <w:t xml:space="preserve"> announce</w:t>
      </w:r>
      <w:r w:rsidR="005573F1" w:rsidRPr="00C24307">
        <w:rPr>
          <w:rFonts w:ascii="Times New Roman" w:eastAsia="仿宋" w:hAnsi="Times New Roman"/>
          <w:sz w:val="28"/>
          <w:szCs w:val="28"/>
        </w:rPr>
        <w:t xml:space="preserve"> </w:t>
      </w:r>
      <w:r w:rsidR="00D800EB" w:rsidRPr="00C24307">
        <w:rPr>
          <w:rFonts w:ascii="Times New Roman" w:eastAsia="仿宋" w:hAnsi="Times New Roman"/>
          <w:sz w:val="28"/>
          <w:szCs w:val="28"/>
        </w:rPr>
        <w:t>that the futures contract</w:t>
      </w:r>
      <w:r w:rsidR="009F57E6" w:rsidRPr="00C24307">
        <w:rPr>
          <w:rFonts w:ascii="Times New Roman" w:eastAsia="仿宋" w:hAnsi="Times New Roman"/>
          <w:sz w:val="28"/>
          <w:szCs w:val="28"/>
        </w:rPr>
        <w:t xml:space="preserve"> </w:t>
      </w:r>
      <w:r w:rsidR="001919BC" w:rsidRPr="00C24307">
        <w:rPr>
          <w:rFonts w:ascii="Times New Roman" w:eastAsia="仿宋" w:hAnsi="Times New Roman" w:hint="eastAsia"/>
          <w:sz w:val="28"/>
          <w:szCs w:val="28"/>
        </w:rPr>
        <w:t>prescribed</w:t>
      </w:r>
      <w:r w:rsidR="009F57E6" w:rsidRPr="00C24307">
        <w:rPr>
          <w:rFonts w:ascii="Times New Roman" w:eastAsia="仿宋" w:hAnsi="Times New Roman"/>
          <w:sz w:val="28"/>
          <w:szCs w:val="28"/>
        </w:rPr>
        <w:t xml:space="preserve"> in Article 16</w:t>
      </w:r>
      <w:r w:rsidR="00D800EB" w:rsidRPr="00C24307">
        <w:rPr>
          <w:rFonts w:ascii="Times New Roman" w:eastAsia="仿宋" w:hAnsi="Times New Roman"/>
          <w:sz w:val="28"/>
          <w:szCs w:val="28"/>
        </w:rPr>
        <w:t xml:space="preserve"> </w:t>
      </w:r>
      <w:r w:rsidR="00CF461D" w:rsidRPr="00C24307">
        <w:rPr>
          <w:rFonts w:ascii="Times New Roman" w:eastAsia="仿宋" w:hAnsi="Times New Roman"/>
          <w:sz w:val="28"/>
          <w:szCs w:val="28"/>
        </w:rPr>
        <w:t>will continue</w:t>
      </w:r>
      <w:r w:rsidR="00D800EB" w:rsidRPr="00C24307">
        <w:rPr>
          <w:rFonts w:ascii="Times New Roman" w:eastAsia="仿宋" w:hAnsi="Times New Roman"/>
          <w:sz w:val="28"/>
          <w:szCs w:val="28"/>
        </w:rPr>
        <w:t xml:space="preserve"> to trade on D4</w:t>
      </w:r>
      <w:r w:rsidR="00B44713" w:rsidRPr="00C24307">
        <w:rPr>
          <w:rFonts w:ascii="Times New Roman" w:eastAsia="仿宋" w:hAnsi="Times New Roman" w:hint="eastAsia"/>
          <w:sz w:val="28"/>
          <w:szCs w:val="28"/>
        </w:rPr>
        <w:t>,</w:t>
      </w:r>
      <w:r w:rsidR="00D800EB" w:rsidRPr="00C24307">
        <w:rPr>
          <w:rFonts w:ascii="Times New Roman" w:eastAsia="仿宋" w:hAnsi="Times New Roman"/>
          <w:sz w:val="28"/>
          <w:szCs w:val="28"/>
        </w:rPr>
        <w:t xml:space="preserve"> and </w:t>
      </w:r>
      <w:r w:rsidR="00EE1C01" w:rsidRPr="00C24307">
        <w:rPr>
          <w:rFonts w:ascii="Times New Roman" w:eastAsia="仿宋" w:hAnsi="Times New Roman"/>
          <w:sz w:val="28"/>
          <w:szCs w:val="28"/>
        </w:rPr>
        <w:t xml:space="preserve">take </w:t>
      </w:r>
      <w:r w:rsidR="003B2A41" w:rsidRPr="00C24307">
        <w:rPr>
          <w:rFonts w:ascii="Times New Roman" w:eastAsia="仿宋" w:hAnsi="Times New Roman"/>
          <w:sz w:val="28"/>
          <w:szCs w:val="28"/>
        </w:rPr>
        <w:t xml:space="preserve">one or more </w:t>
      </w:r>
      <w:r w:rsidR="00D800EB" w:rsidRPr="00C24307">
        <w:rPr>
          <w:rFonts w:ascii="Times New Roman" w:eastAsia="仿宋" w:hAnsi="Times New Roman"/>
          <w:sz w:val="28"/>
          <w:szCs w:val="28"/>
        </w:rPr>
        <w:t xml:space="preserve">of the following </w:t>
      </w:r>
      <w:r w:rsidR="003B2A41" w:rsidRPr="00C24307">
        <w:rPr>
          <w:rFonts w:ascii="Times New Roman" w:eastAsia="仿宋" w:hAnsi="Times New Roman"/>
          <w:sz w:val="28"/>
          <w:szCs w:val="28"/>
        </w:rPr>
        <w:t>measures</w:t>
      </w:r>
      <w:r w:rsidR="00D800EB" w:rsidRPr="00C24307">
        <w:rPr>
          <w:rFonts w:ascii="Times New Roman" w:eastAsia="仿宋" w:hAnsi="Times New Roman"/>
          <w:sz w:val="28"/>
          <w:szCs w:val="28"/>
        </w:rPr>
        <w:t>:</w:t>
      </w:r>
    </w:p>
    <w:p w:rsidR="006602F3" w:rsidRPr="00C24307" w:rsidRDefault="00C33101" w:rsidP="00C33101">
      <w:pPr>
        <w:widowControl/>
        <w:tabs>
          <w:tab w:val="left" w:pos="0"/>
          <w:tab w:val="left" w:pos="709"/>
        </w:tabs>
        <w:ind w:firstLine="600"/>
        <w:rPr>
          <w:rFonts w:ascii="Times New Roman" w:eastAsia="仿宋" w:hAnsi="Times New Roman"/>
          <w:color w:val="000000"/>
          <w:kern w:val="0"/>
          <w:sz w:val="28"/>
          <w:szCs w:val="28"/>
        </w:rPr>
      </w:pPr>
      <w:r w:rsidRPr="00C24307">
        <w:rPr>
          <w:rFonts w:ascii="Times New Roman" w:eastAsia="仿宋" w:hAnsi="Times New Roman"/>
          <w:sz w:val="28"/>
          <w:szCs w:val="28"/>
        </w:rPr>
        <w:t>1.</w:t>
      </w:r>
      <w:r w:rsidRPr="00C24307">
        <w:rPr>
          <w:rFonts w:ascii="Times New Roman" w:eastAsia="仿宋" w:hAnsi="Times New Roman"/>
          <w:sz w:val="28"/>
          <w:szCs w:val="28"/>
        </w:rPr>
        <w:tab/>
      </w:r>
      <w:r w:rsidR="00CB0896" w:rsidRPr="00C24307">
        <w:rPr>
          <w:rFonts w:ascii="Times New Roman" w:eastAsia="仿宋" w:hAnsi="Times New Roman" w:hint="eastAsia"/>
          <w:sz w:val="28"/>
          <w:szCs w:val="28"/>
        </w:rPr>
        <w:t xml:space="preserve"> </w:t>
      </w:r>
      <w:r w:rsidR="009F57E6" w:rsidRPr="00C24307">
        <w:rPr>
          <w:rFonts w:ascii="Times New Roman" w:eastAsia="仿宋" w:hAnsi="Times New Roman"/>
          <w:sz w:val="28"/>
          <w:szCs w:val="28"/>
        </w:rPr>
        <w:t>requir</w:t>
      </w:r>
      <w:r w:rsidR="00F04F35" w:rsidRPr="00C24307">
        <w:rPr>
          <w:rFonts w:ascii="Times New Roman" w:eastAsia="仿宋" w:hAnsi="Times New Roman" w:hint="eastAsia"/>
          <w:sz w:val="28"/>
          <w:szCs w:val="28"/>
        </w:rPr>
        <w:t>ing</w:t>
      </w:r>
      <w:r w:rsidR="009F57E6" w:rsidRPr="00C24307">
        <w:rPr>
          <w:rFonts w:ascii="Times New Roman" w:eastAsia="仿宋" w:hAnsi="Times New Roman"/>
          <w:sz w:val="28"/>
          <w:szCs w:val="28"/>
        </w:rPr>
        <w:t xml:space="preserve"> additional </w:t>
      </w:r>
      <w:r w:rsidR="00A54017" w:rsidRPr="00C24307">
        <w:rPr>
          <w:rFonts w:ascii="Times New Roman" w:eastAsia="仿宋" w:hAnsi="Times New Roman"/>
          <w:sz w:val="28"/>
          <w:szCs w:val="28"/>
        </w:rPr>
        <w:t>trad</w:t>
      </w:r>
      <w:r w:rsidR="00A54017" w:rsidRPr="00C24307">
        <w:rPr>
          <w:rFonts w:ascii="Times New Roman" w:eastAsia="仿宋" w:hAnsi="Times New Roman" w:hint="eastAsia"/>
          <w:sz w:val="28"/>
          <w:szCs w:val="28"/>
        </w:rPr>
        <w:t>ing</w:t>
      </w:r>
      <w:r w:rsidR="00A54017" w:rsidRPr="00C24307">
        <w:rPr>
          <w:rFonts w:ascii="Times New Roman" w:eastAsia="仿宋" w:hAnsi="Times New Roman"/>
          <w:sz w:val="28"/>
          <w:szCs w:val="28"/>
        </w:rPr>
        <w:t xml:space="preserve"> </w:t>
      </w:r>
      <w:r w:rsidR="009F57E6" w:rsidRPr="00C24307">
        <w:rPr>
          <w:rFonts w:ascii="Times New Roman" w:eastAsia="仿宋" w:hAnsi="Times New Roman"/>
          <w:sz w:val="28"/>
          <w:szCs w:val="28"/>
        </w:rPr>
        <w:t xml:space="preserve">margins from a part of or all of the Members and/or OSPs on </w:t>
      </w:r>
      <w:r w:rsidR="001919BC" w:rsidRPr="00C24307">
        <w:rPr>
          <w:rFonts w:ascii="Times New Roman" w:eastAsia="仿宋" w:hAnsi="Times New Roman" w:hint="eastAsia"/>
          <w:sz w:val="28"/>
          <w:szCs w:val="28"/>
        </w:rPr>
        <w:t xml:space="preserve">either or both of </w:t>
      </w:r>
      <w:r w:rsidR="009F57E6" w:rsidRPr="00C24307">
        <w:rPr>
          <w:rFonts w:ascii="Times New Roman" w:eastAsia="仿宋" w:hAnsi="Times New Roman"/>
          <w:sz w:val="28"/>
          <w:szCs w:val="28"/>
        </w:rPr>
        <w:t xml:space="preserve">the long or short position </w:t>
      </w:r>
      <w:r w:rsidR="001919BC" w:rsidRPr="00C24307">
        <w:rPr>
          <w:rFonts w:ascii="Times New Roman" w:eastAsia="仿宋" w:hAnsi="Times New Roman" w:hint="eastAsia"/>
          <w:sz w:val="28"/>
          <w:szCs w:val="28"/>
        </w:rPr>
        <w:t xml:space="preserve">at the same or </w:t>
      </w:r>
      <w:r w:rsidR="009F57E6" w:rsidRPr="00C24307">
        <w:rPr>
          <w:rFonts w:ascii="Times New Roman" w:eastAsia="仿宋" w:hAnsi="Times New Roman"/>
          <w:sz w:val="28"/>
          <w:szCs w:val="28"/>
        </w:rPr>
        <w:t xml:space="preserve">different rates of </w:t>
      </w:r>
      <w:r w:rsidR="00195AC0" w:rsidRPr="00C24307">
        <w:rPr>
          <w:rFonts w:ascii="Times New Roman" w:eastAsia="仿宋" w:hAnsi="Times New Roman"/>
          <w:sz w:val="28"/>
          <w:szCs w:val="28"/>
        </w:rPr>
        <w:t>trad</w:t>
      </w:r>
      <w:r w:rsidR="00195AC0" w:rsidRPr="00C24307">
        <w:rPr>
          <w:rFonts w:ascii="Times New Roman" w:eastAsia="仿宋" w:hAnsi="Times New Roman" w:hint="eastAsia"/>
          <w:sz w:val="28"/>
          <w:szCs w:val="28"/>
        </w:rPr>
        <w:t>ing</w:t>
      </w:r>
      <w:r w:rsidR="00195AC0" w:rsidRPr="00C24307">
        <w:rPr>
          <w:rFonts w:ascii="Times New Roman" w:eastAsia="仿宋" w:hAnsi="Times New Roman"/>
          <w:sz w:val="28"/>
          <w:szCs w:val="28"/>
        </w:rPr>
        <w:t xml:space="preserve"> </w:t>
      </w:r>
      <w:r w:rsidR="009F57E6" w:rsidRPr="00C24307">
        <w:rPr>
          <w:rFonts w:ascii="Times New Roman" w:eastAsia="仿宋" w:hAnsi="Times New Roman"/>
          <w:sz w:val="28"/>
          <w:szCs w:val="28"/>
        </w:rPr>
        <w:t>margin</w:t>
      </w:r>
      <w:r w:rsidR="00D15F35" w:rsidRPr="00C24307">
        <w:rPr>
          <w:rFonts w:ascii="Times New Roman" w:eastAsia="仿宋" w:hAnsi="Times New Roman"/>
          <w:color w:val="000000"/>
          <w:kern w:val="0"/>
          <w:sz w:val="28"/>
          <w:szCs w:val="28"/>
        </w:rPr>
        <w:t>;</w:t>
      </w:r>
    </w:p>
    <w:p w:rsidR="00A41D17" w:rsidRPr="00C24307" w:rsidRDefault="00C33101" w:rsidP="00C33101">
      <w:pPr>
        <w:widowControl/>
        <w:tabs>
          <w:tab w:val="left" w:pos="0"/>
          <w:tab w:val="left" w:pos="709"/>
        </w:tabs>
        <w:ind w:firstLine="600"/>
        <w:rPr>
          <w:rFonts w:ascii="Times New Roman" w:eastAsia="仿宋" w:hAnsi="Times New Roman"/>
          <w:sz w:val="28"/>
          <w:szCs w:val="28"/>
        </w:rPr>
      </w:pPr>
      <w:r w:rsidRPr="00C24307">
        <w:rPr>
          <w:rFonts w:ascii="Times New Roman" w:eastAsia="仿宋" w:hAnsi="Times New Roman"/>
          <w:sz w:val="28"/>
          <w:szCs w:val="28"/>
        </w:rPr>
        <w:t>2.</w:t>
      </w:r>
      <w:r w:rsidRPr="00C24307">
        <w:rPr>
          <w:rFonts w:ascii="Times New Roman" w:eastAsia="仿宋" w:hAnsi="Times New Roman"/>
          <w:sz w:val="28"/>
          <w:szCs w:val="28"/>
        </w:rPr>
        <w:tab/>
      </w:r>
      <w:r w:rsidR="00CB0896" w:rsidRPr="00C24307">
        <w:rPr>
          <w:rFonts w:ascii="Times New Roman" w:eastAsia="仿宋" w:hAnsi="Times New Roman" w:hint="eastAsia"/>
          <w:sz w:val="28"/>
          <w:szCs w:val="28"/>
        </w:rPr>
        <w:t xml:space="preserve"> </w:t>
      </w:r>
      <w:r w:rsidR="00BD4EF2" w:rsidRPr="00C24307">
        <w:rPr>
          <w:rFonts w:ascii="Times New Roman" w:eastAsia="仿宋" w:hAnsi="Times New Roman"/>
          <w:color w:val="000000"/>
          <w:kern w:val="0"/>
          <w:sz w:val="28"/>
          <w:szCs w:val="28"/>
        </w:rPr>
        <w:t>suspend</w:t>
      </w:r>
      <w:r w:rsidR="00F04F35" w:rsidRPr="00C24307">
        <w:rPr>
          <w:rFonts w:ascii="Times New Roman" w:eastAsia="仿宋" w:hAnsi="Times New Roman" w:hint="eastAsia"/>
          <w:color w:val="000000"/>
          <w:kern w:val="0"/>
          <w:sz w:val="28"/>
          <w:szCs w:val="28"/>
        </w:rPr>
        <w:t>ing</w:t>
      </w:r>
      <w:r w:rsidR="00BD4EF2" w:rsidRPr="00C24307">
        <w:rPr>
          <w:rFonts w:ascii="Times New Roman" w:eastAsia="仿宋" w:hAnsi="Times New Roman"/>
          <w:color w:val="000000"/>
          <w:kern w:val="0"/>
          <w:sz w:val="28"/>
          <w:szCs w:val="28"/>
        </w:rPr>
        <w:t xml:space="preserve"> the opening of new positions </w:t>
      </w:r>
      <w:r w:rsidR="001919BC" w:rsidRPr="00C24307">
        <w:rPr>
          <w:rFonts w:ascii="Times New Roman" w:eastAsia="仿宋" w:hAnsi="Times New Roman" w:hint="eastAsia"/>
          <w:color w:val="000000"/>
          <w:kern w:val="0"/>
          <w:sz w:val="28"/>
          <w:szCs w:val="28"/>
        </w:rPr>
        <w:t>by</w:t>
      </w:r>
      <w:r w:rsidR="00BD4EF2" w:rsidRPr="00C24307">
        <w:rPr>
          <w:rFonts w:ascii="Times New Roman" w:eastAsia="仿宋" w:hAnsi="Times New Roman"/>
          <w:color w:val="000000"/>
          <w:kern w:val="0"/>
          <w:sz w:val="28"/>
          <w:szCs w:val="28"/>
        </w:rPr>
        <w:t xml:space="preserve"> a part </w:t>
      </w:r>
      <w:r w:rsidR="00AA5B58" w:rsidRPr="00C24307">
        <w:rPr>
          <w:rFonts w:ascii="Times New Roman" w:eastAsia="仿宋" w:hAnsi="Times New Roman" w:hint="eastAsia"/>
          <w:color w:val="000000"/>
          <w:kern w:val="0"/>
          <w:sz w:val="28"/>
          <w:szCs w:val="28"/>
        </w:rPr>
        <w:t xml:space="preserve">of </w:t>
      </w:r>
      <w:r w:rsidR="00BD4EF2" w:rsidRPr="00C24307">
        <w:rPr>
          <w:rFonts w:ascii="Times New Roman" w:eastAsia="仿宋" w:hAnsi="Times New Roman"/>
          <w:color w:val="000000"/>
          <w:kern w:val="0"/>
          <w:sz w:val="28"/>
          <w:szCs w:val="28"/>
        </w:rPr>
        <w:t xml:space="preserve">or all of the Members </w:t>
      </w:r>
      <w:r w:rsidR="008B208D" w:rsidRPr="00C24307">
        <w:rPr>
          <w:rFonts w:ascii="Times New Roman" w:eastAsia="仿宋" w:hAnsi="Times New Roman"/>
          <w:color w:val="000000"/>
          <w:kern w:val="0"/>
          <w:sz w:val="28"/>
          <w:szCs w:val="28"/>
        </w:rPr>
        <w:t>and/</w:t>
      </w:r>
      <w:r w:rsidR="00BD4EF2" w:rsidRPr="00C24307">
        <w:rPr>
          <w:rFonts w:ascii="Times New Roman" w:eastAsia="仿宋" w:hAnsi="Times New Roman"/>
          <w:color w:val="000000"/>
          <w:kern w:val="0"/>
          <w:sz w:val="28"/>
          <w:szCs w:val="28"/>
        </w:rPr>
        <w:t>or OSPs</w:t>
      </w:r>
      <w:r w:rsidR="00D15F35" w:rsidRPr="00C24307">
        <w:rPr>
          <w:rFonts w:ascii="Times New Roman" w:eastAsia="仿宋" w:hAnsi="Times New Roman"/>
          <w:color w:val="000000"/>
          <w:kern w:val="0"/>
          <w:sz w:val="28"/>
          <w:szCs w:val="28"/>
        </w:rPr>
        <w:t xml:space="preserve">; </w:t>
      </w:r>
    </w:p>
    <w:p w:rsidR="00A41D17" w:rsidRPr="00C24307" w:rsidRDefault="00C33101" w:rsidP="00C33101">
      <w:pPr>
        <w:widowControl/>
        <w:tabs>
          <w:tab w:val="left" w:pos="0"/>
          <w:tab w:val="left" w:pos="709"/>
        </w:tabs>
        <w:ind w:firstLine="600"/>
        <w:rPr>
          <w:rFonts w:ascii="Times New Roman" w:eastAsia="仿宋" w:hAnsi="Times New Roman"/>
          <w:sz w:val="28"/>
          <w:szCs w:val="28"/>
        </w:rPr>
      </w:pPr>
      <w:r w:rsidRPr="00C24307">
        <w:rPr>
          <w:rFonts w:ascii="Times New Roman" w:eastAsia="仿宋" w:hAnsi="Times New Roman"/>
          <w:sz w:val="28"/>
          <w:szCs w:val="28"/>
        </w:rPr>
        <w:t>3.</w:t>
      </w:r>
      <w:r w:rsidRPr="00C24307">
        <w:rPr>
          <w:rFonts w:ascii="Times New Roman" w:eastAsia="仿宋" w:hAnsi="Times New Roman"/>
          <w:sz w:val="28"/>
          <w:szCs w:val="28"/>
        </w:rPr>
        <w:tab/>
      </w:r>
      <w:r w:rsidR="00CB0896" w:rsidRPr="00C24307">
        <w:rPr>
          <w:rFonts w:ascii="Times New Roman" w:eastAsia="仿宋" w:hAnsi="Times New Roman" w:hint="eastAsia"/>
          <w:sz w:val="28"/>
          <w:szCs w:val="28"/>
        </w:rPr>
        <w:t xml:space="preserve"> </w:t>
      </w:r>
      <w:r w:rsidR="006056C2" w:rsidRPr="00C24307">
        <w:rPr>
          <w:rFonts w:ascii="Times New Roman" w:eastAsia="仿宋" w:hAnsi="Times New Roman" w:hint="eastAsia"/>
          <w:color w:val="000000"/>
          <w:kern w:val="0"/>
          <w:sz w:val="28"/>
          <w:szCs w:val="28"/>
        </w:rPr>
        <w:t>a</w:t>
      </w:r>
      <w:r w:rsidR="00D15F35" w:rsidRPr="00C24307">
        <w:rPr>
          <w:rFonts w:ascii="Times New Roman" w:eastAsia="仿宋" w:hAnsi="Times New Roman"/>
          <w:color w:val="000000"/>
          <w:kern w:val="0"/>
          <w:sz w:val="28"/>
          <w:szCs w:val="28"/>
        </w:rPr>
        <w:t>djust</w:t>
      </w:r>
      <w:r w:rsidR="00F04F35" w:rsidRPr="00C24307">
        <w:rPr>
          <w:rFonts w:ascii="Times New Roman" w:eastAsia="仿宋" w:hAnsi="Times New Roman" w:hint="eastAsia"/>
          <w:color w:val="000000"/>
          <w:kern w:val="0"/>
          <w:sz w:val="28"/>
          <w:szCs w:val="28"/>
        </w:rPr>
        <w:t>ing</w:t>
      </w:r>
      <w:r w:rsidR="00D15F35" w:rsidRPr="00C24307">
        <w:rPr>
          <w:rFonts w:ascii="Times New Roman" w:eastAsia="仿宋" w:hAnsi="Times New Roman"/>
          <w:color w:val="000000"/>
          <w:kern w:val="0"/>
          <w:sz w:val="28"/>
          <w:szCs w:val="28"/>
        </w:rPr>
        <w:t xml:space="preserve"> </w:t>
      </w:r>
      <w:r w:rsidR="00CF461D" w:rsidRPr="00C24307">
        <w:rPr>
          <w:rFonts w:ascii="Times New Roman" w:eastAsia="仿宋" w:hAnsi="Times New Roman"/>
          <w:color w:val="000000"/>
          <w:kern w:val="0"/>
          <w:sz w:val="28"/>
          <w:szCs w:val="28"/>
        </w:rPr>
        <w:t xml:space="preserve">the </w:t>
      </w:r>
      <w:r w:rsidR="00D15F35" w:rsidRPr="00C24307">
        <w:rPr>
          <w:rFonts w:ascii="Times New Roman" w:eastAsia="仿宋" w:hAnsi="Times New Roman"/>
          <w:color w:val="000000"/>
          <w:kern w:val="0"/>
          <w:sz w:val="28"/>
          <w:szCs w:val="28"/>
        </w:rPr>
        <w:t>price</w:t>
      </w:r>
      <w:r w:rsidR="007D378A" w:rsidRPr="00C24307">
        <w:rPr>
          <w:rFonts w:ascii="Times New Roman" w:eastAsia="仿宋" w:hAnsi="Times New Roman" w:hint="eastAsia"/>
          <w:color w:val="000000"/>
          <w:kern w:val="0"/>
          <w:sz w:val="28"/>
          <w:szCs w:val="28"/>
        </w:rPr>
        <w:t xml:space="preserve"> limit</w:t>
      </w:r>
      <w:r w:rsidR="00D15F35" w:rsidRPr="00C24307">
        <w:rPr>
          <w:rFonts w:ascii="Times New Roman" w:eastAsia="仿宋" w:hAnsi="Times New Roman"/>
          <w:color w:val="000000"/>
          <w:kern w:val="0"/>
          <w:sz w:val="28"/>
          <w:szCs w:val="28"/>
        </w:rPr>
        <w:t xml:space="preserve"> to </w:t>
      </w:r>
      <w:r w:rsidR="00931A3B" w:rsidRPr="00C24307">
        <w:rPr>
          <w:rFonts w:ascii="Times New Roman" w:eastAsia="仿宋" w:hAnsi="Times New Roman"/>
          <w:color w:val="000000"/>
          <w:kern w:val="0"/>
          <w:sz w:val="28"/>
          <w:szCs w:val="28"/>
        </w:rPr>
        <w:t>7</w:t>
      </w:r>
      <w:r w:rsidR="00931A3B" w:rsidRPr="00C24307">
        <w:rPr>
          <w:rFonts w:ascii="Times New Roman" w:eastAsia="仿宋" w:hAnsi="Times New Roman"/>
          <w:kern w:val="0"/>
          <w:sz w:val="28"/>
          <w:szCs w:val="28"/>
        </w:rPr>
        <w:t xml:space="preserve"> percent (%) </w:t>
      </w:r>
      <w:r w:rsidR="00CF461D" w:rsidRPr="00C24307">
        <w:rPr>
          <w:rFonts w:ascii="Times New Roman" w:eastAsia="仿宋" w:hAnsi="Times New Roman"/>
          <w:kern w:val="0"/>
          <w:sz w:val="28"/>
          <w:szCs w:val="28"/>
        </w:rPr>
        <w:t>above</w:t>
      </w:r>
      <w:r w:rsidR="00931A3B" w:rsidRPr="00C24307">
        <w:rPr>
          <w:rFonts w:ascii="Times New Roman" w:eastAsia="仿宋" w:hAnsi="Times New Roman"/>
          <w:kern w:val="0"/>
          <w:sz w:val="28"/>
          <w:szCs w:val="28"/>
        </w:rPr>
        <w:t xml:space="preserve"> </w:t>
      </w:r>
      <w:r w:rsidR="00C910A1" w:rsidRPr="00C24307">
        <w:rPr>
          <w:rFonts w:ascii="Times New Roman" w:eastAsia="仿宋" w:hAnsi="Times New Roman" w:hint="eastAsia"/>
          <w:kern w:val="0"/>
          <w:sz w:val="28"/>
          <w:szCs w:val="28"/>
        </w:rPr>
        <w:t xml:space="preserve">the </w:t>
      </w:r>
      <w:r w:rsidR="00931A3B" w:rsidRPr="00C24307">
        <w:rPr>
          <w:rFonts w:ascii="Times New Roman" w:eastAsia="仿宋" w:hAnsi="Times New Roman"/>
          <w:kern w:val="0"/>
          <w:sz w:val="28"/>
          <w:szCs w:val="28"/>
        </w:rPr>
        <w:t>price</w:t>
      </w:r>
      <w:r w:rsidR="004C1C0A" w:rsidRPr="00C24307">
        <w:rPr>
          <w:rFonts w:ascii="Times New Roman" w:eastAsia="仿宋" w:hAnsi="Times New Roman" w:hint="eastAsia"/>
          <w:kern w:val="0"/>
          <w:sz w:val="28"/>
          <w:szCs w:val="28"/>
        </w:rPr>
        <w:t xml:space="preserve"> limit</w:t>
      </w:r>
      <w:r w:rsidR="00931A3B" w:rsidRPr="00C24307">
        <w:rPr>
          <w:rFonts w:ascii="Times New Roman" w:eastAsia="仿宋" w:hAnsi="Times New Roman"/>
          <w:kern w:val="0"/>
          <w:sz w:val="28"/>
          <w:szCs w:val="28"/>
        </w:rPr>
        <w:t xml:space="preserve"> </w:t>
      </w:r>
      <w:r w:rsidR="00CF461D" w:rsidRPr="00C24307">
        <w:rPr>
          <w:rFonts w:ascii="Times New Roman" w:eastAsia="仿宋" w:hAnsi="Times New Roman"/>
          <w:kern w:val="0"/>
          <w:sz w:val="28"/>
          <w:szCs w:val="28"/>
        </w:rPr>
        <w:t>on</w:t>
      </w:r>
      <w:r w:rsidR="00931A3B" w:rsidRPr="00C24307">
        <w:rPr>
          <w:rFonts w:ascii="Times New Roman" w:eastAsia="仿宋" w:hAnsi="Times New Roman"/>
          <w:kern w:val="0"/>
          <w:sz w:val="28"/>
          <w:szCs w:val="28"/>
        </w:rPr>
        <w:t xml:space="preserve"> D1</w:t>
      </w:r>
      <w:r w:rsidR="00D15F35" w:rsidRPr="00C24307">
        <w:rPr>
          <w:rFonts w:ascii="Times New Roman" w:eastAsia="仿宋" w:hAnsi="Times New Roman"/>
          <w:color w:val="000000"/>
          <w:kern w:val="0"/>
          <w:sz w:val="28"/>
          <w:szCs w:val="28"/>
        </w:rPr>
        <w:t xml:space="preserve">; </w:t>
      </w:r>
    </w:p>
    <w:p w:rsidR="00A41D17" w:rsidRPr="00C24307" w:rsidRDefault="00C33101" w:rsidP="00C33101">
      <w:pPr>
        <w:widowControl/>
        <w:tabs>
          <w:tab w:val="left" w:pos="0"/>
          <w:tab w:val="left" w:pos="709"/>
        </w:tabs>
        <w:ind w:firstLine="600"/>
        <w:rPr>
          <w:rFonts w:ascii="Times New Roman" w:eastAsia="仿宋" w:hAnsi="Times New Roman"/>
          <w:sz w:val="28"/>
          <w:szCs w:val="28"/>
        </w:rPr>
      </w:pPr>
      <w:r w:rsidRPr="00C24307">
        <w:rPr>
          <w:rFonts w:ascii="Times New Roman" w:eastAsia="仿宋" w:hAnsi="Times New Roman"/>
          <w:sz w:val="28"/>
          <w:szCs w:val="28"/>
        </w:rPr>
        <w:t>4.</w:t>
      </w:r>
      <w:r w:rsidRPr="00C24307">
        <w:rPr>
          <w:rFonts w:ascii="Times New Roman" w:eastAsia="仿宋" w:hAnsi="Times New Roman"/>
          <w:sz w:val="28"/>
          <w:szCs w:val="28"/>
        </w:rPr>
        <w:tab/>
      </w:r>
      <w:r w:rsidR="00CB0896" w:rsidRPr="00C24307">
        <w:rPr>
          <w:rFonts w:ascii="Times New Roman" w:eastAsia="仿宋" w:hAnsi="Times New Roman" w:hint="eastAsia"/>
          <w:sz w:val="28"/>
          <w:szCs w:val="28"/>
        </w:rPr>
        <w:t xml:space="preserve"> </w:t>
      </w:r>
      <w:r w:rsidR="00BD4EF2" w:rsidRPr="00C24307">
        <w:rPr>
          <w:rFonts w:ascii="Times New Roman" w:eastAsia="仿宋" w:hAnsi="Times New Roman"/>
          <w:color w:val="000000"/>
          <w:kern w:val="0"/>
          <w:sz w:val="28"/>
          <w:szCs w:val="28"/>
        </w:rPr>
        <w:t>limit</w:t>
      </w:r>
      <w:r w:rsidR="00F04F35" w:rsidRPr="00C24307">
        <w:rPr>
          <w:rFonts w:ascii="Times New Roman" w:eastAsia="仿宋" w:hAnsi="Times New Roman" w:hint="eastAsia"/>
          <w:color w:val="000000"/>
          <w:kern w:val="0"/>
          <w:sz w:val="28"/>
          <w:szCs w:val="28"/>
        </w:rPr>
        <w:t>ing</w:t>
      </w:r>
      <w:r w:rsidR="00BD4EF2" w:rsidRPr="00C24307">
        <w:rPr>
          <w:rFonts w:ascii="Times New Roman" w:eastAsia="仿宋" w:hAnsi="Times New Roman"/>
          <w:color w:val="000000"/>
          <w:kern w:val="0"/>
          <w:sz w:val="28"/>
          <w:szCs w:val="28"/>
        </w:rPr>
        <w:t xml:space="preserve"> the withdrawal</w:t>
      </w:r>
      <w:r w:rsidR="00517D7E" w:rsidRPr="00C24307">
        <w:rPr>
          <w:rFonts w:ascii="Times New Roman" w:eastAsia="仿宋" w:hAnsi="Times New Roman" w:hint="eastAsia"/>
          <w:color w:val="000000"/>
          <w:kern w:val="0"/>
          <w:sz w:val="28"/>
          <w:szCs w:val="28"/>
        </w:rPr>
        <w:t xml:space="preserve"> </w:t>
      </w:r>
      <w:r w:rsidR="00BD4EF2" w:rsidRPr="00C24307">
        <w:rPr>
          <w:rFonts w:ascii="Times New Roman" w:eastAsia="仿宋" w:hAnsi="Times New Roman"/>
          <w:color w:val="000000"/>
          <w:kern w:val="0"/>
          <w:sz w:val="28"/>
          <w:szCs w:val="28"/>
        </w:rPr>
        <w:t>of funds</w:t>
      </w:r>
      <w:r w:rsidR="00D15F35" w:rsidRPr="00C24307">
        <w:rPr>
          <w:rFonts w:ascii="Times New Roman" w:eastAsia="仿宋" w:hAnsi="Times New Roman"/>
          <w:color w:val="000000"/>
          <w:kern w:val="0"/>
          <w:sz w:val="28"/>
          <w:szCs w:val="28"/>
        </w:rPr>
        <w:t xml:space="preserve">; </w:t>
      </w:r>
    </w:p>
    <w:p w:rsidR="00BD4EF2" w:rsidRPr="00C24307" w:rsidRDefault="00C33101" w:rsidP="00C33101">
      <w:pPr>
        <w:widowControl/>
        <w:tabs>
          <w:tab w:val="left" w:pos="0"/>
          <w:tab w:val="left" w:pos="709"/>
        </w:tabs>
        <w:ind w:firstLine="60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5.</w:t>
      </w:r>
      <w:r w:rsidRPr="00C24307">
        <w:rPr>
          <w:rFonts w:ascii="Times New Roman" w:eastAsia="仿宋" w:hAnsi="Times New Roman"/>
          <w:color w:val="000000"/>
          <w:kern w:val="0"/>
          <w:sz w:val="28"/>
          <w:szCs w:val="28"/>
        </w:rPr>
        <w:tab/>
      </w:r>
      <w:r w:rsidR="00CB0896" w:rsidRPr="00C24307">
        <w:rPr>
          <w:rFonts w:ascii="Times New Roman" w:eastAsia="仿宋" w:hAnsi="Times New Roman" w:hint="eastAsia"/>
          <w:color w:val="000000"/>
          <w:kern w:val="0"/>
          <w:sz w:val="28"/>
          <w:szCs w:val="28"/>
        </w:rPr>
        <w:t xml:space="preserve"> </w:t>
      </w:r>
      <w:r w:rsidR="001919BC" w:rsidRPr="00C24307">
        <w:rPr>
          <w:rFonts w:ascii="Times New Roman" w:eastAsia="仿宋" w:hAnsi="Times New Roman" w:hint="eastAsia"/>
          <w:color w:val="000000"/>
          <w:kern w:val="0"/>
          <w:sz w:val="28"/>
          <w:szCs w:val="28"/>
        </w:rPr>
        <w:t>requir</w:t>
      </w:r>
      <w:r w:rsidR="00F04F35" w:rsidRPr="00C24307">
        <w:rPr>
          <w:rFonts w:ascii="Times New Roman" w:eastAsia="仿宋" w:hAnsi="Times New Roman" w:hint="eastAsia"/>
          <w:color w:val="000000"/>
          <w:kern w:val="0"/>
          <w:sz w:val="28"/>
          <w:szCs w:val="28"/>
        </w:rPr>
        <w:t>ing</w:t>
      </w:r>
      <w:r w:rsidR="00BD4EF2" w:rsidRPr="00C24307">
        <w:rPr>
          <w:rFonts w:ascii="Times New Roman" w:eastAsia="仿宋" w:hAnsi="Times New Roman"/>
          <w:color w:val="000000"/>
          <w:kern w:val="0"/>
          <w:sz w:val="28"/>
          <w:szCs w:val="28"/>
        </w:rPr>
        <w:t xml:space="preserve"> the liquidation of positions by a prescribed deadline; </w:t>
      </w:r>
    </w:p>
    <w:p w:rsidR="00BD4EF2" w:rsidRPr="00C24307" w:rsidRDefault="00C33101" w:rsidP="00C33101">
      <w:pPr>
        <w:widowControl/>
        <w:tabs>
          <w:tab w:val="left" w:pos="0"/>
          <w:tab w:val="left" w:pos="709"/>
        </w:tabs>
        <w:ind w:firstLine="60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6.</w:t>
      </w:r>
      <w:r w:rsidRPr="00C24307">
        <w:rPr>
          <w:rFonts w:ascii="Times New Roman" w:eastAsia="仿宋" w:hAnsi="Times New Roman"/>
          <w:color w:val="000000"/>
          <w:kern w:val="0"/>
          <w:sz w:val="28"/>
          <w:szCs w:val="28"/>
        </w:rPr>
        <w:tab/>
      </w:r>
      <w:r w:rsidR="00CB0896" w:rsidRPr="00C24307">
        <w:rPr>
          <w:rFonts w:ascii="Times New Roman" w:eastAsia="仿宋" w:hAnsi="Times New Roman" w:hint="eastAsia"/>
          <w:color w:val="000000"/>
          <w:kern w:val="0"/>
          <w:sz w:val="28"/>
          <w:szCs w:val="28"/>
        </w:rPr>
        <w:t xml:space="preserve"> </w:t>
      </w:r>
      <w:r w:rsidR="00BD4EF2" w:rsidRPr="00C24307">
        <w:rPr>
          <w:rFonts w:ascii="Times New Roman" w:eastAsia="仿宋" w:hAnsi="Times New Roman"/>
          <w:color w:val="000000"/>
          <w:kern w:val="0"/>
          <w:sz w:val="28"/>
          <w:szCs w:val="28"/>
        </w:rPr>
        <w:t>exercis</w:t>
      </w:r>
      <w:r w:rsidR="00F04F35" w:rsidRPr="00C24307">
        <w:rPr>
          <w:rFonts w:ascii="Times New Roman" w:eastAsia="仿宋" w:hAnsi="Times New Roman" w:hint="eastAsia"/>
          <w:color w:val="000000"/>
          <w:kern w:val="0"/>
          <w:sz w:val="28"/>
          <w:szCs w:val="28"/>
        </w:rPr>
        <w:t>ing</w:t>
      </w:r>
      <w:r w:rsidR="00BD4EF2" w:rsidRPr="00C24307">
        <w:rPr>
          <w:rFonts w:ascii="Times New Roman" w:eastAsia="仿宋" w:hAnsi="Times New Roman"/>
          <w:color w:val="000000"/>
          <w:kern w:val="0"/>
          <w:sz w:val="28"/>
          <w:szCs w:val="28"/>
        </w:rPr>
        <w:t xml:space="preserve"> forced </w:t>
      </w:r>
      <w:r w:rsidR="00006B29" w:rsidRPr="00C24307">
        <w:rPr>
          <w:rFonts w:ascii="Times New Roman" w:eastAsia="仿宋" w:hAnsi="Times New Roman" w:hint="eastAsia"/>
          <w:color w:val="000000"/>
          <w:kern w:val="0"/>
          <w:sz w:val="28"/>
          <w:szCs w:val="28"/>
        </w:rPr>
        <w:t xml:space="preserve">position </w:t>
      </w:r>
      <w:r w:rsidR="00BD4EF2" w:rsidRPr="00C24307">
        <w:rPr>
          <w:rFonts w:ascii="Times New Roman" w:eastAsia="仿宋" w:hAnsi="Times New Roman"/>
          <w:color w:val="000000"/>
          <w:kern w:val="0"/>
          <w:sz w:val="28"/>
          <w:szCs w:val="28"/>
        </w:rPr>
        <w:t>liquidation; and/or</w:t>
      </w:r>
    </w:p>
    <w:p w:rsidR="00A41D17" w:rsidRPr="00C24307" w:rsidRDefault="00C33101" w:rsidP="00C33101">
      <w:pPr>
        <w:widowControl/>
        <w:tabs>
          <w:tab w:val="left" w:pos="0"/>
          <w:tab w:val="left" w:pos="709"/>
        </w:tabs>
        <w:ind w:firstLine="600"/>
        <w:rPr>
          <w:rFonts w:ascii="Times New Roman" w:eastAsia="仿宋" w:hAnsi="Times New Roman"/>
          <w:sz w:val="28"/>
          <w:szCs w:val="28"/>
        </w:rPr>
      </w:pPr>
      <w:r w:rsidRPr="00C24307">
        <w:rPr>
          <w:rFonts w:ascii="Times New Roman" w:eastAsia="仿宋" w:hAnsi="Times New Roman"/>
          <w:sz w:val="28"/>
          <w:szCs w:val="28"/>
        </w:rPr>
        <w:t>7.</w:t>
      </w:r>
      <w:r w:rsidRPr="00C24307">
        <w:rPr>
          <w:rFonts w:ascii="Times New Roman" w:eastAsia="仿宋" w:hAnsi="Times New Roman"/>
          <w:sz w:val="28"/>
          <w:szCs w:val="28"/>
        </w:rPr>
        <w:tab/>
      </w:r>
      <w:r w:rsidR="00CB0896" w:rsidRPr="00C24307">
        <w:rPr>
          <w:rFonts w:ascii="Times New Roman" w:eastAsia="仿宋" w:hAnsi="Times New Roman" w:hint="eastAsia"/>
          <w:sz w:val="28"/>
          <w:szCs w:val="28"/>
        </w:rPr>
        <w:t xml:space="preserve"> </w:t>
      </w:r>
      <w:r w:rsidR="006056C2" w:rsidRPr="00C24307">
        <w:rPr>
          <w:rFonts w:ascii="Times New Roman" w:eastAsia="仿宋" w:hAnsi="Times New Roman" w:hint="eastAsia"/>
          <w:color w:val="000000"/>
          <w:kern w:val="0"/>
          <w:sz w:val="28"/>
          <w:szCs w:val="28"/>
        </w:rPr>
        <w:t>o</w:t>
      </w:r>
      <w:r w:rsidR="00BD4EF2" w:rsidRPr="00C24307">
        <w:rPr>
          <w:rFonts w:ascii="Times New Roman" w:eastAsia="仿宋" w:hAnsi="Times New Roman"/>
          <w:color w:val="000000"/>
          <w:kern w:val="0"/>
          <w:sz w:val="28"/>
          <w:szCs w:val="28"/>
        </w:rPr>
        <w:t>ther measures the Exchange deems necessar</w:t>
      </w:r>
      <w:r w:rsidR="00931A3B" w:rsidRPr="00C24307">
        <w:rPr>
          <w:rFonts w:ascii="Times New Roman" w:eastAsia="仿宋" w:hAnsi="Times New Roman"/>
          <w:sz w:val="28"/>
          <w:szCs w:val="28"/>
        </w:rPr>
        <w:t xml:space="preserve">y. </w:t>
      </w:r>
    </w:p>
    <w:p w:rsidR="005573F1" w:rsidRPr="00C24307" w:rsidRDefault="00C63A56" w:rsidP="004B6BA1">
      <w:pPr>
        <w:pStyle w:val="-1"/>
        <w:widowControl/>
        <w:tabs>
          <w:tab w:val="left" w:pos="0"/>
          <w:tab w:val="left" w:pos="709"/>
        </w:tabs>
        <w:ind w:firstLineChars="189" w:firstLine="529"/>
        <w:rPr>
          <w:rFonts w:ascii="Times New Roman" w:eastAsia="仿宋" w:hAnsi="Times New Roman"/>
          <w:sz w:val="28"/>
          <w:szCs w:val="28"/>
        </w:rPr>
      </w:pPr>
      <w:r w:rsidRPr="00C24307">
        <w:rPr>
          <w:rFonts w:ascii="Times New Roman" w:eastAsia="仿宋" w:hAnsi="Times New Roman"/>
          <w:sz w:val="28"/>
          <w:szCs w:val="28"/>
        </w:rPr>
        <w:t>I</w:t>
      </w:r>
      <w:r w:rsidRPr="00C24307">
        <w:rPr>
          <w:rFonts w:ascii="Times New Roman" w:eastAsia="仿宋" w:hAnsi="Times New Roman" w:hint="eastAsia"/>
          <w:sz w:val="28"/>
          <w:szCs w:val="28"/>
        </w:rPr>
        <w:t>f the Exchange impl</w:t>
      </w:r>
      <w:r w:rsidR="008372CD" w:rsidRPr="00C24307">
        <w:rPr>
          <w:rFonts w:ascii="Times New Roman" w:eastAsia="仿宋" w:hAnsi="Times New Roman" w:hint="eastAsia"/>
          <w:sz w:val="28"/>
          <w:szCs w:val="28"/>
        </w:rPr>
        <w:t xml:space="preserve">ements the </w:t>
      </w:r>
      <w:r w:rsidR="003A049D" w:rsidRPr="00C24307">
        <w:rPr>
          <w:rFonts w:ascii="Times New Roman" w:eastAsia="仿宋" w:hAnsi="Times New Roman" w:hint="eastAsia"/>
          <w:sz w:val="28"/>
          <w:szCs w:val="28"/>
        </w:rPr>
        <w:t xml:space="preserve">measures in </w:t>
      </w:r>
      <w:r w:rsidR="008372CD" w:rsidRPr="00C24307">
        <w:rPr>
          <w:rFonts w:ascii="Times New Roman" w:eastAsia="仿宋" w:hAnsi="Times New Roman" w:hint="eastAsia"/>
          <w:sz w:val="28"/>
          <w:szCs w:val="28"/>
        </w:rPr>
        <w:t>preceding paragraph,</w:t>
      </w:r>
      <w:r w:rsidR="009C2A87" w:rsidRPr="00C24307">
        <w:rPr>
          <w:rFonts w:ascii="Times New Roman" w:eastAsia="仿宋" w:hAnsi="Times New Roman"/>
          <w:sz w:val="28"/>
          <w:szCs w:val="28"/>
        </w:rPr>
        <w:t>, the tra</w:t>
      </w:r>
      <w:r w:rsidR="003B2ACB" w:rsidRPr="00C24307">
        <w:rPr>
          <w:rFonts w:ascii="Times New Roman" w:eastAsia="仿宋" w:hAnsi="Times New Roman" w:hint="eastAsia"/>
          <w:sz w:val="28"/>
          <w:szCs w:val="28"/>
        </w:rPr>
        <w:t>ding</w:t>
      </w:r>
      <w:r w:rsidR="009C2A87" w:rsidRPr="00C24307">
        <w:rPr>
          <w:rFonts w:ascii="Times New Roman" w:eastAsia="仿宋" w:hAnsi="Times New Roman"/>
          <w:sz w:val="28"/>
          <w:szCs w:val="28"/>
        </w:rPr>
        <w:t xml:space="preserve"> of the contract </w:t>
      </w:r>
      <w:r w:rsidRPr="00C24307">
        <w:rPr>
          <w:rFonts w:ascii="Times New Roman" w:eastAsia="仿宋" w:hAnsi="Times New Roman"/>
          <w:sz w:val="28"/>
          <w:szCs w:val="28"/>
        </w:rPr>
        <w:t>described in Article 16</w:t>
      </w:r>
      <w:r w:rsidRPr="00C24307">
        <w:rPr>
          <w:rFonts w:ascii="Times New Roman" w:eastAsia="仿宋" w:hAnsi="Times New Roman" w:hint="eastAsia"/>
          <w:sz w:val="28"/>
          <w:szCs w:val="28"/>
        </w:rPr>
        <w:t xml:space="preserve"> </w:t>
      </w:r>
      <w:r w:rsidR="003B2ACB" w:rsidRPr="00C24307">
        <w:rPr>
          <w:rFonts w:ascii="Times New Roman" w:eastAsia="仿宋" w:hAnsi="Times New Roman"/>
          <w:sz w:val="28"/>
          <w:szCs w:val="28"/>
        </w:rPr>
        <w:t>on D</w:t>
      </w:r>
      <w:r w:rsidR="0072020F" w:rsidRPr="00C24307">
        <w:rPr>
          <w:rFonts w:ascii="Times New Roman" w:eastAsia="仿宋" w:hAnsi="Times New Roman" w:hint="eastAsia"/>
          <w:sz w:val="28"/>
          <w:szCs w:val="28"/>
        </w:rPr>
        <w:t>5</w:t>
      </w:r>
      <w:r w:rsidR="003B2ACB" w:rsidRPr="00C24307">
        <w:rPr>
          <w:rFonts w:ascii="Times New Roman" w:eastAsia="仿宋" w:hAnsi="Times New Roman" w:hint="eastAsia"/>
          <w:sz w:val="28"/>
          <w:szCs w:val="28"/>
        </w:rPr>
        <w:t xml:space="preserve"> </w:t>
      </w:r>
      <w:r w:rsidR="009C2A87" w:rsidRPr="00C24307">
        <w:rPr>
          <w:rFonts w:ascii="Times New Roman" w:eastAsia="仿宋" w:hAnsi="Times New Roman"/>
          <w:sz w:val="28"/>
          <w:szCs w:val="28"/>
        </w:rPr>
        <w:t xml:space="preserve">shall be </w:t>
      </w:r>
      <w:r w:rsidR="001919BC" w:rsidRPr="00C24307">
        <w:rPr>
          <w:rFonts w:ascii="Times New Roman" w:eastAsia="仿宋" w:hAnsi="Times New Roman" w:hint="eastAsia"/>
          <w:sz w:val="28"/>
          <w:szCs w:val="28"/>
        </w:rPr>
        <w:t>conducted</w:t>
      </w:r>
      <w:r w:rsidR="009C2A87" w:rsidRPr="00C24307">
        <w:rPr>
          <w:rFonts w:ascii="Times New Roman" w:eastAsia="仿宋" w:hAnsi="Times New Roman"/>
          <w:sz w:val="28"/>
          <w:szCs w:val="28"/>
        </w:rPr>
        <w:t xml:space="preserve"> </w:t>
      </w:r>
      <w:r w:rsidR="004710B7" w:rsidRPr="00C24307">
        <w:rPr>
          <w:rFonts w:ascii="Times New Roman" w:eastAsia="仿宋" w:hAnsi="Times New Roman" w:hint="eastAsia"/>
          <w:sz w:val="28"/>
          <w:szCs w:val="28"/>
        </w:rPr>
        <w:t>as follows</w:t>
      </w:r>
      <w:r w:rsidR="009C2A87" w:rsidRPr="00C24307">
        <w:rPr>
          <w:rFonts w:ascii="Times New Roman" w:eastAsia="仿宋" w:hAnsi="Times New Roman"/>
          <w:sz w:val="28"/>
          <w:szCs w:val="28"/>
        </w:rPr>
        <w:t>:</w:t>
      </w:r>
    </w:p>
    <w:p w:rsidR="00A41D17"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1.</w:t>
      </w:r>
      <w:r w:rsidRPr="00C24307">
        <w:rPr>
          <w:rFonts w:ascii="Times New Roman" w:eastAsia="仿宋" w:hAnsi="Times New Roman"/>
          <w:color w:val="000000"/>
          <w:sz w:val="28"/>
          <w:szCs w:val="28"/>
        </w:rPr>
        <w:tab/>
      </w:r>
      <w:r w:rsidR="001F620B" w:rsidRPr="00C24307">
        <w:rPr>
          <w:rFonts w:ascii="Times New Roman" w:eastAsia="仿宋" w:hAnsi="Times New Roman"/>
          <w:kern w:val="0"/>
          <w:sz w:val="28"/>
          <w:szCs w:val="28"/>
        </w:rPr>
        <w:t>i</w:t>
      </w:r>
      <w:r w:rsidR="00F66BAC" w:rsidRPr="00C24307">
        <w:rPr>
          <w:rFonts w:ascii="Times New Roman" w:eastAsia="仿宋" w:hAnsi="Times New Roman"/>
          <w:kern w:val="0"/>
          <w:sz w:val="28"/>
          <w:szCs w:val="28"/>
        </w:rPr>
        <w:t xml:space="preserve">f a </w:t>
      </w:r>
      <w:r w:rsidR="00DC2870" w:rsidRPr="00C24307">
        <w:rPr>
          <w:rFonts w:ascii="Times New Roman" w:eastAsia="仿宋" w:hAnsi="Times New Roman"/>
          <w:kern w:val="0"/>
          <w:sz w:val="28"/>
          <w:szCs w:val="28"/>
        </w:rPr>
        <w:t xml:space="preserve">same direction </w:t>
      </w:r>
      <w:r w:rsidR="00B73549" w:rsidRPr="00C24307">
        <w:rPr>
          <w:rFonts w:ascii="Times New Roman" w:eastAsia="仿宋" w:hAnsi="Times New Roman" w:hint="eastAsia"/>
          <w:kern w:val="0"/>
          <w:sz w:val="28"/>
          <w:szCs w:val="28"/>
        </w:rPr>
        <w:t>L</w:t>
      </w:r>
      <w:r w:rsidR="0039719E" w:rsidRPr="00C24307">
        <w:rPr>
          <w:rFonts w:ascii="Times New Roman" w:eastAsia="仿宋" w:hAnsi="Times New Roman"/>
          <w:kern w:val="0"/>
          <w:sz w:val="28"/>
          <w:szCs w:val="28"/>
        </w:rPr>
        <w:t>imit-locked</w:t>
      </w:r>
      <w:r w:rsidR="00F66BAC" w:rsidRPr="00C24307">
        <w:rPr>
          <w:rFonts w:ascii="Times New Roman" w:eastAsia="仿宋" w:hAnsi="Times New Roman"/>
          <w:kern w:val="0"/>
          <w:sz w:val="28"/>
          <w:szCs w:val="28"/>
        </w:rPr>
        <w:t xml:space="preserve"> market does not occur on D4, the price</w:t>
      </w:r>
      <w:r w:rsidR="00440A5E" w:rsidRPr="00C24307">
        <w:rPr>
          <w:rFonts w:ascii="Times New Roman" w:eastAsia="仿宋" w:hAnsi="Times New Roman" w:hint="eastAsia"/>
          <w:kern w:val="0"/>
          <w:sz w:val="28"/>
          <w:szCs w:val="28"/>
        </w:rPr>
        <w:t xml:space="preserve"> limit</w:t>
      </w:r>
      <w:r w:rsidR="00F66BAC" w:rsidRPr="00C24307">
        <w:rPr>
          <w:rFonts w:ascii="Times New Roman" w:eastAsia="仿宋" w:hAnsi="Times New Roman"/>
          <w:kern w:val="0"/>
          <w:sz w:val="28"/>
          <w:szCs w:val="28"/>
        </w:rPr>
        <w:t xml:space="preserve"> and </w:t>
      </w:r>
      <w:r w:rsidR="00087A77" w:rsidRPr="00C24307">
        <w:rPr>
          <w:rFonts w:ascii="Times New Roman" w:eastAsia="仿宋" w:hAnsi="Times New Roman"/>
          <w:kern w:val="0"/>
          <w:sz w:val="28"/>
          <w:szCs w:val="28"/>
        </w:rPr>
        <w:t>trad</w:t>
      </w:r>
      <w:r w:rsidR="00087A77" w:rsidRPr="00C24307">
        <w:rPr>
          <w:rFonts w:ascii="Times New Roman" w:eastAsia="仿宋" w:hAnsi="Times New Roman" w:hint="eastAsia"/>
          <w:kern w:val="0"/>
          <w:sz w:val="28"/>
          <w:szCs w:val="28"/>
        </w:rPr>
        <w:t>ing</w:t>
      </w:r>
      <w:r w:rsidR="00087A77" w:rsidRPr="00C24307">
        <w:rPr>
          <w:rFonts w:ascii="Times New Roman" w:eastAsia="仿宋" w:hAnsi="Times New Roman"/>
          <w:kern w:val="0"/>
          <w:sz w:val="28"/>
          <w:szCs w:val="28"/>
        </w:rPr>
        <w:t xml:space="preserve"> </w:t>
      </w:r>
      <w:r w:rsidR="00F66BAC" w:rsidRPr="00C24307">
        <w:rPr>
          <w:rFonts w:ascii="Times New Roman" w:eastAsia="仿宋" w:hAnsi="Times New Roman"/>
          <w:kern w:val="0"/>
          <w:sz w:val="28"/>
          <w:szCs w:val="28"/>
        </w:rPr>
        <w:t>margin for D5 shall return to the normal level</w:t>
      </w:r>
      <w:r w:rsidR="00D15F35" w:rsidRPr="00C24307">
        <w:rPr>
          <w:rFonts w:ascii="Times New Roman" w:eastAsia="仿宋" w:hAnsi="Times New Roman"/>
          <w:color w:val="000000"/>
          <w:sz w:val="28"/>
          <w:szCs w:val="28"/>
        </w:rPr>
        <w:t xml:space="preserve">; </w:t>
      </w:r>
    </w:p>
    <w:p w:rsidR="00A41D17"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2.</w:t>
      </w:r>
      <w:r w:rsidRPr="00C24307">
        <w:rPr>
          <w:rFonts w:ascii="Times New Roman" w:eastAsia="仿宋" w:hAnsi="Times New Roman"/>
          <w:color w:val="000000"/>
          <w:sz w:val="28"/>
          <w:szCs w:val="28"/>
        </w:rPr>
        <w:tab/>
      </w:r>
      <w:r w:rsidR="001F620B" w:rsidRPr="00C24307">
        <w:rPr>
          <w:rFonts w:ascii="Times New Roman" w:eastAsia="仿宋" w:hAnsi="Times New Roman"/>
          <w:sz w:val="28"/>
          <w:szCs w:val="28"/>
        </w:rPr>
        <w:t xml:space="preserve">if </w:t>
      </w:r>
      <w:r w:rsidR="00F66BAC" w:rsidRPr="00C24307">
        <w:rPr>
          <w:rFonts w:ascii="Times New Roman" w:eastAsia="仿宋" w:hAnsi="Times New Roman"/>
          <w:sz w:val="28"/>
          <w:szCs w:val="28"/>
        </w:rPr>
        <w:t xml:space="preserve">a reverse direction </w:t>
      </w:r>
      <w:r w:rsidR="00B73549"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F66BAC" w:rsidRPr="00C24307">
        <w:rPr>
          <w:rFonts w:ascii="Times New Roman" w:eastAsia="仿宋" w:hAnsi="Times New Roman"/>
          <w:sz w:val="28"/>
          <w:szCs w:val="28"/>
        </w:rPr>
        <w:t xml:space="preserve"> market </w:t>
      </w:r>
      <w:r w:rsidR="004F6471" w:rsidRPr="00C24307">
        <w:rPr>
          <w:rFonts w:ascii="Times New Roman" w:eastAsia="仿宋" w:hAnsi="Times New Roman" w:hint="eastAsia"/>
          <w:sz w:val="28"/>
          <w:szCs w:val="28"/>
        </w:rPr>
        <w:t xml:space="preserve">occurs </w:t>
      </w:r>
      <w:r w:rsidR="00F66BAC" w:rsidRPr="00C24307">
        <w:rPr>
          <w:rFonts w:ascii="Times New Roman" w:eastAsia="仿宋" w:hAnsi="Times New Roman"/>
          <w:sz w:val="28"/>
          <w:szCs w:val="28"/>
        </w:rPr>
        <w:t>on D4</w:t>
      </w:r>
      <w:r w:rsidR="004F6471" w:rsidRPr="00C24307">
        <w:rPr>
          <w:rFonts w:ascii="Times New Roman" w:eastAsia="仿宋" w:hAnsi="Times New Roman" w:hint="eastAsia"/>
          <w:sz w:val="28"/>
          <w:szCs w:val="28"/>
        </w:rPr>
        <w:t>,</w:t>
      </w:r>
      <w:r w:rsidR="00F66BAC" w:rsidRPr="00C24307">
        <w:rPr>
          <w:rFonts w:ascii="Times New Roman" w:eastAsia="仿宋" w:hAnsi="Times New Roman"/>
          <w:sz w:val="28"/>
          <w:szCs w:val="28"/>
        </w:rPr>
        <w:t xml:space="preserve"> a new round of a </w:t>
      </w:r>
      <w:r w:rsidR="00B73549"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F66BAC" w:rsidRPr="00C24307">
        <w:rPr>
          <w:rFonts w:ascii="Times New Roman" w:eastAsia="仿宋" w:hAnsi="Times New Roman"/>
          <w:sz w:val="28"/>
          <w:szCs w:val="28"/>
        </w:rPr>
        <w:t xml:space="preserve"> market</w:t>
      </w:r>
      <w:r w:rsidR="004F6471" w:rsidRPr="00C24307">
        <w:rPr>
          <w:rFonts w:ascii="Times New Roman" w:eastAsia="仿宋" w:hAnsi="Times New Roman" w:hint="eastAsia"/>
          <w:sz w:val="28"/>
          <w:szCs w:val="28"/>
        </w:rPr>
        <w:t xml:space="preserve"> </w:t>
      </w:r>
      <w:r w:rsidR="00A358BF" w:rsidRPr="00C24307">
        <w:rPr>
          <w:rFonts w:ascii="Times New Roman" w:eastAsia="仿宋" w:hAnsi="Times New Roman" w:hint="eastAsia"/>
          <w:sz w:val="28"/>
          <w:szCs w:val="28"/>
        </w:rPr>
        <w:t>is deemed to</w:t>
      </w:r>
      <w:r w:rsidR="004F6471" w:rsidRPr="00C24307">
        <w:rPr>
          <w:rFonts w:ascii="Times New Roman" w:eastAsia="仿宋" w:hAnsi="Times New Roman" w:hint="eastAsia"/>
          <w:sz w:val="28"/>
          <w:szCs w:val="28"/>
        </w:rPr>
        <w:t xml:space="preserve"> </w:t>
      </w:r>
      <w:r w:rsidR="00193D8E" w:rsidRPr="00C24307">
        <w:rPr>
          <w:rFonts w:ascii="Times New Roman" w:eastAsia="仿宋" w:hAnsi="Times New Roman" w:hint="eastAsia"/>
          <w:sz w:val="28"/>
          <w:szCs w:val="28"/>
        </w:rPr>
        <w:t xml:space="preserve">be </w:t>
      </w:r>
      <w:r w:rsidR="004F6471" w:rsidRPr="00C24307">
        <w:rPr>
          <w:rFonts w:ascii="Times New Roman" w:eastAsia="仿宋" w:hAnsi="Times New Roman" w:hint="eastAsia"/>
          <w:sz w:val="28"/>
          <w:szCs w:val="28"/>
        </w:rPr>
        <w:t>triggered</w:t>
      </w:r>
      <w:r w:rsidR="00F66BAC" w:rsidRPr="00C24307">
        <w:rPr>
          <w:rFonts w:ascii="Times New Roman" w:eastAsia="仿宋" w:hAnsi="Times New Roman"/>
          <w:sz w:val="28"/>
          <w:szCs w:val="28"/>
        </w:rPr>
        <w:t xml:space="preserve">, i.e. D4 shall become D1 for the new round of </w:t>
      </w:r>
      <w:r w:rsidR="004B01C9" w:rsidRPr="00C24307">
        <w:rPr>
          <w:rFonts w:ascii="Times New Roman" w:eastAsia="仿宋" w:hAnsi="Times New Roman" w:hint="eastAsia"/>
          <w:sz w:val="28"/>
          <w:szCs w:val="28"/>
        </w:rPr>
        <w:t xml:space="preserve">a </w:t>
      </w:r>
      <w:r w:rsidR="00B73549"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F66BAC" w:rsidRPr="00C24307">
        <w:rPr>
          <w:rFonts w:ascii="Times New Roman" w:eastAsia="仿宋" w:hAnsi="Times New Roman"/>
          <w:sz w:val="28"/>
          <w:szCs w:val="28"/>
        </w:rPr>
        <w:t xml:space="preserve"> market, and the </w:t>
      </w:r>
      <w:r w:rsidR="00B56E41" w:rsidRPr="00C24307">
        <w:rPr>
          <w:rFonts w:ascii="Times New Roman" w:eastAsia="仿宋" w:hAnsi="Times New Roman" w:hint="eastAsia"/>
          <w:sz w:val="28"/>
          <w:szCs w:val="28"/>
        </w:rPr>
        <w:t xml:space="preserve">trading </w:t>
      </w:r>
      <w:r w:rsidR="00F66BAC" w:rsidRPr="00C24307">
        <w:rPr>
          <w:rFonts w:ascii="Times New Roman" w:eastAsia="仿宋" w:hAnsi="Times New Roman"/>
          <w:sz w:val="28"/>
          <w:szCs w:val="28"/>
        </w:rPr>
        <w:t>margin and the price</w:t>
      </w:r>
      <w:r w:rsidR="00975DD6" w:rsidRPr="00C24307">
        <w:rPr>
          <w:rFonts w:ascii="Times New Roman" w:eastAsia="仿宋" w:hAnsi="Times New Roman" w:hint="eastAsia"/>
          <w:sz w:val="28"/>
          <w:szCs w:val="28"/>
        </w:rPr>
        <w:t xml:space="preserve"> limit</w:t>
      </w:r>
      <w:r w:rsidR="00F66BAC" w:rsidRPr="00C24307">
        <w:rPr>
          <w:rFonts w:ascii="Times New Roman" w:eastAsia="仿宋" w:hAnsi="Times New Roman"/>
          <w:sz w:val="28"/>
          <w:szCs w:val="28"/>
        </w:rPr>
        <w:t xml:space="preserve"> for the following trading day shall be set pursuant to Article 16 of these </w:t>
      </w:r>
      <w:r w:rsidR="004A3948" w:rsidRPr="00C24307">
        <w:rPr>
          <w:rFonts w:ascii="Times New Roman" w:eastAsia="仿宋" w:hAnsi="Times New Roman" w:hint="eastAsia"/>
          <w:kern w:val="0"/>
          <w:sz w:val="28"/>
          <w:szCs w:val="28"/>
        </w:rPr>
        <w:t>Risk Management</w:t>
      </w:r>
      <w:r w:rsidR="004A3948" w:rsidRPr="00C24307">
        <w:rPr>
          <w:rFonts w:ascii="Times New Roman" w:eastAsia="仿宋" w:hAnsi="Times New Roman"/>
          <w:sz w:val="28"/>
          <w:szCs w:val="28"/>
        </w:rPr>
        <w:t xml:space="preserve"> </w:t>
      </w:r>
      <w:r w:rsidR="00F66BAC" w:rsidRPr="00C24307">
        <w:rPr>
          <w:rFonts w:ascii="Times New Roman" w:eastAsia="仿宋" w:hAnsi="Times New Roman"/>
          <w:sz w:val="28"/>
          <w:szCs w:val="28"/>
        </w:rPr>
        <w:t>Rules; or</w:t>
      </w:r>
    </w:p>
    <w:p w:rsidR="005573F1"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3.</w:t>
      </w:r>
      <w:r w:rsidRPr="00C24307">
        <w:rPr>
          <w:rFonts w:ascii="Times New Roman" w:eastAsia="仿宋" w:hAnsi="Times New Roman"/>
          <w:color w:val="000000"/>
          <w:sz w:val="28"/>
          <w:szCs w:val="28"/>
        </w:rPr>
        <w:tab/>
      </w:r>
      <w:r w:rsidR="001F620B" w:rsidRPr="00C24307">
        <w:rPr>
          <w:rFonts w:ascii="Times New Roman" w:eastAsia="仿宋" w:hAnsi="Times New Roman"/>
          <w:sz w:val="28"/>
          <w:szCs w:val="28"/>
        </w:rPr>
        <w:t>i</w:t>
      </w:r>
      <w:r w:rsidR="00F66BAC" w:rsidRPr="00C24307">
        <w:rPr>
          <w:rFonts w:ascii="Times New Roman" w:eastAsia="仿宋" w:hAnsi="Times New Roman"/>
          <w:sz w:val="28"/>
          <w:szCs w:val="28"/>
        </w:rPr>
        <w:t xml:space="preserve">f the same direction </w:t>
      </w:r>
      <w:r w:rsidR="00AE0CB5"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F66BAC" w:rsidRPr="00C24307">
        <w:rPr>
          <w:rFonts w:ascii="Times New Roman" w:eastAsia="仿宋" w:hAnsi="Times New Roman"/>
          <w:sz w:val="28"/>
          <w:szCs w:val="28"/>
        </w:rPr>
        <w:t xml:space="preserve"> </w:t>
      </w:r>
      <w:r w:rsidR="00FC7B9B" w:rsidRPr="00C24307">
        <w:rPr>
          <w:rFonts w:ascii="Times New Roman" w:eastAsia="仿宋" w:hAnsi="Times New Roman"/>
          <w:sz w:val="28"/>
          <w:szCs w:val="28"/>
        </w:rPr>
        <w:t>market continues</w:t>
      </w:r>
      <w:r w:rsidR="00104C83" w:rsidRPr="00C24307">
        <w:rPr>
          <w:rFonts w:ascii="Times New Roman" w:eastAsia="仿宋" w:hAnsi="Times New Roman"/>
          <w:sz w:val="28"/>
          <w:szCs w:val="28"/>
        </w:rPr>
        <w:t xml:space="preserve"> to </w:t>
      </w:r>
      <w:r w:rsidR="00F66BAC" w:rsidRPr="00C24307">
        <w:rPr>
          <w:rFonts w:ascii="Times New Roman" w:eastAsia="仿宋" w:hAnsi="Times New Roman"/>
          <w:sz w:val="28"/>
          <w:szCs w:val="28"/>
        </w:rPr>
        <w:t xml:space="preserve">exist on </w:t>
      </w:r>
      <w:r w:rsidR="00FC7B9B" w:rsidRPr="00C24307">
        <w:rPr>
          <w:rFonts w:ascii="Times New Roman" w:eastAsia="仿宋" w:hAnsi="Times New Roman"/>
          <w:sz w:val="28"/>
          <w:szCs w:val="28"/>
        </w:rPr>
        <w:t xml:space="preserve">D4, </w:t>
      </w:r>
      <w:r w:rsidR="00102C4F" w:rsidRPr="00C24307">
        <w:rPr>
          <w:rFonts w:ascii="Times New Roman" w:hAnsi="Times New Roman" w:hint="eastAsia"/>
          <w:sz w:val="28"/>
          <w:szCs w:val="28"/>
        </w:rPr>
        <w:t>which</w:t>
      </w:r>
      <w:r w:rsidR="00102C4F" w:rsidRPr="00C24307">
        <w:rPr>
          <w:rFonts w:ascii="Times New Roman" w:eastAsia="仿宋" w:hAnsi="Times New Roman"/>
          <w:sz w:val="28"/>
          <w:szCs w:val="28"/>
        </w:rPr>
        <w:t xml:space="preserve"> </w:t>
      </w:r>
      <w:r w:rsidR="00B56E41" w:rsidRPr="00C24307">
        <w:rPr>
          <w:rFonts w:ascii="Times New Roman" w:eastAsia="仿宋" w:hAnsi="Times New Roman" w:hint="eastAsia"/>
          <w:sz w:val="28"/>
          <w:szCs w:val="28"/>
        </w:rPr>
        <w:t>means</w:t>
      </w:r>
      <w:r w:rsidR="00104C83" w:rsidRPr="00C24307">
        <w:rPr>
          <w:rFonts w:ascii="Times New Roman" w:eastAsia="仿宋" w:hAnsi="Times New Roman"/>
          <w:sz w:val="28"/>
          <w:szCs w:val="28"/>
        </w:rPr>
        <w:t xml:space="preserve"> </w:t>
      </w:r>
      <w:r w:rsidR="00B56E41" w:rsidRPr="00C24307">
        <w:rPr>
          <w:rFonts w:ascii="Times New Roman" w:eastAsia="仿宋" w:hAnsi="Times New Roman" w:hint="eastAsia"/>
          <w:sz w:val="28"/>
          <w:szCs w:val="28"/>
        </w:rPr>
        <w:t xml:space="preserve">for </w:t>
      </w:r>
      <w:r w:rsidR="00104C83" w:rsidRPr="00C24307">
        <w:rPr>
          <w:rFonts w:ascii="Times New Roman" w:eastAsia="仿宋" w:hAnsi="Times New Roman"/>
          <w:sz w:val="28"/>
          <w:szCs w:val="28"/>
        </w:rPr>
        <w:t xml:space="preserve">four (4) consecutive trading days, </w:t>
      </w:r>
      <w:r w:rsidR="00B56E41" w:rsidRPr="00C24307">
        <w:rPr>
          <w:rFonts w:ascii="Times New Roman" w:eastAsia="仿宋" w:hAnsi="Times New Roman" w:hint="eastAsia"/>
          <w:sz w:val="28"/>
          <w:szCs w:val="28"/>
        </w:rPr>
        <w:t xml:space="preserve">market has been locked at limit price, </w:t>
      </w:r>
      <w:r w:rsidR="00A84164" w:rsidRPr="00C24307">
        <w:rPr>
          <w:rFonts w:ascii="Times New Roman" w:eastAsia="仿宋" w:hAnsi="Times New Roman"/>
          <w:sz w:val="28"/>
          <w:szCs w:val="28"/>
        </w:rPr>
        <w:t xml:space="preserve">the Exchange </w:t>
      </w:r>
      <w:r w:rsidR="00C630D7" w:rsidRPr="00C24307">
        <w:rPr>
          <w:rFonts w:ascii="Times New Roman" w:eastAsia="仿宋" w:hAnsi="Times New Roman"/>
          <w:sz w:val="28"/>
          <w:szCs w:val="28"/>
        </w:rPr>
        <w:t>shall</w:t>
      </w:r>
      <w:r w:rsidR="00A84164" w:rsidRPr="00C24307">
        <w:rPr>
          <w:rFonts w:ascii="Times New Roman" w:eastAsia="仿宋" w:hAnsi="Times New Roman"/>
          <w:color w:val="FF0000"/>
          <w:sz w:val="28"/>
          <w:szCs w:val="28"/>
        </w:rPr>
        <w:t xml:space="preserve"> </w:t>
      </w:r>
      <w:r w:rsidR="00A84164" w:rsidRPr="00C24307">
        <w:rPr>
          <w:rFonts w:ascii="Times New Roman" w:eastAsia="仿宋" w:hAnsi="Times New Roman"/>
          <w:sz w:val="28"/>
          <w:szCs w:val="28"/>
        </w:rPr>
        <w:t xml:space="preserve">announce </w:t>
      </w:r>
      <w:r w:rsidR="00E27383" w:rsidRPr="00C24307">
        <w:rPr>
          <w:rFonts w:ascii="Times New Roman" w:eastAsia="仿宋" w:hAnsi="Times New Roman"/>
          <w:sz w:val="28"/>
          <w:szCs w:val="28"/>
        </w:rPr>
        <w:t xml:space="preserve">that an </w:t>
      </w:r>
      <w:r w:rsidR="006626FC" w:rsidRPr="00C24307">
        <w:rPr>
          <w:rFonts w:ascii="Times New Roman" w:eastAsia="仿宋" w:hAnsi="Times New Roman" w:hint="eastAsia"/>
          <w:sz w:val="28"/>
          <w:szCs w:val="28"/>
        </w:rPr>
        <w:t>abnormal circumstance occur</w:t>
      </w:r>
      <w:r w:rsidR="00E27383" w:rsidRPr="00C24307">
        <w:rPr>
          <w:rFonts w:ascii="Times New Roman" w:eastAsia="仿宋" w:hAnsi="Times New Roman"/>
          <w:sz w:val="28"/>
          <w:szCs w:val="28"/>
        </w:rPr>
        <w:t>s</w:t>
      </w:r>
      <w:r w:rsidR="009C1CF1" w:rsidRPr="00C24307">
        <w:rPr>
          <w:rFonts w:ascii="Times New Roman" w:eastAsia="仿宋" w:hAnsi="Times New Roman" w:hint="eastAsia"/>
          <w:sz w:val="28"/>
          <w:szCs w:val="28"/>
        </w:rPr>
        <w:t>,</w:t>
      </w:r>
      <w:r w:rsidR="00E27383" w:rsidRPr="00C24307">
        <w:rPr>
          <w:rFonts w:ascii="Times New Roman" w:eastAsia="仿宋" w:hAnsi="Times New Roman"/>
          <w:sz w:val="28"/>
          <w:szCs w:val="28"/>
        </w:rPr>
        <w:t xml:space="preserve"> and </w:t>
      </w:r>
      <w:r w:rsidR="009B0865" w:rsidRPr="00C24307">
        <w:rPr>
          <w:rFonts w:ascii="Times New Roman" w:eastAsia="仿宋" w:hAnsi="Times New Roman" w:hint="eastAsia"/>
          <w:sz w:val="28"/>
          <w:szCs w:val="28"/>
        </w:rPr>
        <w:t xml:space="preserve">take </w:t>
      </w:r>
      <w:r w:rsidR="001334E4" w:rsidRPr="00C24307">
        <w:rPr>
          <w:rFonts w:ascii="Times New Roman" w:eastAsia="仿宋" w:hAnsi="Times New Roman" w:hint="eastAsia"/>
          <w:sz w:val="28"/>
          <w:szCs w:val="28"/>
        </w:rPr>
        <w:t>risk control</w:t>
      </w:r>
      <w:r w:rsidR="001334E4" w:rsidRPr="00C24307">
        <w:rPr>
          <w:rFonts w:ascii="Times New Roman" w:eastAsia="仿宋" w:hAnsi="Times New Roman"/>
          <w:sz w:val="28"/>
          <w:szCs w:val="28"/>
        </w:rPr>
        <w:t xml:space="preserve"> </w:t>
      </w:r>
      <w:r w:rsidR="00E27383" w:rsidRPr="00C24307">
        <w:rPr>
          <w:rFonts w:ascii="Times New Roman" w:eastAsia="仿宋" w:hAnsi="Times New Roman"/>
          <w:sz w:val="28"/>
          <w:szCs w:val="28"/>
        </w:rPr>
        <w:t>measures as provided in the applicable rules of the Exchange</w:t>
      </w:r>
      <w:r w:rsidR="00A84164" w:rsidRPr="00C24307">
        <w:rPr>
          <w:rFonts w:ascii="Times New Roman" w:eastAsia="仿宋" w:hAnsi="Times New Roman"/>
          <w:sz w:val="28"/>
          <w:szCs w:val="28"/>
        </w:rPr>
        <w:t>.</w:t>
      </w:r>
    </w:p>
    <w:p w:rsidR="00A41D17" w:rsidRPr="00C24307" w:rsidRDefault="00C33101" w:rsidP="00D92059">
      <w:pPr>
        <w:widowControl/>
        <w:tabs>
          <w:tab w:val="left" w:pos="0"/>
          <w:tab w:val="left" w:pos="709"/>
        </w:tabs>
        <w:ind w:firstLine="567"/>
        <w:rPr>
          <w:rFonts w:ascii="Times New Roman" w:eastAsia="仿宋" w:hAnsi="Times New Roman"/>
          <w:sz w:val="28"/>
          <w:szCs w:val="28"/>
        </w:rPr>
      </w:pPr>
      <w:r w:rsidRPr="00C24307">
        <w:rPr>
          <w:rFonts w:ascii="Times New Roman" w:eastAsia="仿宋" w:hAnsi="Times New Roman"/>
          <w:b/>
          <w:sz w:val="28"/>
          <w:szCs w:val="28"/>
        </w:rPr>
        <w:t xml:space="preserve">Article 20 </w:t>
      </w:r>
      <w:r w:rsidR="0049052B" w:rsidRPr="00C24307">
        <w:rPr>
          <w:rFonts w:ascii="Times New Roman" w:eastAsia="仿宋" w:hAnsi="Times New Roman"/>
          <w:sz w:val="28"/>
          <w:szCs w:val="28"/>
        </w:rPr>
        <w:t xml:space="preserve">Given the </w:t>
      </w:r>
      <w:r w:rsidR="00B56E41" w:rsidRPr="00C24307">
        <w:rPr>
          <w:rFonts w:ascii="Times New Roman" w:eastAsia="仿宋" w:hAnsi="Times New Roman" w:hint="eastAsia"/>
          <w:sz w:val="28"/>
          <w:szCs w:val="28"/>
        </w:rPr>
        <w:t>circumstances prescribed</w:t>
      </w:r>
      <w:r w:rsidR="0049052B" w:rsidRPr="00C24307">
        <w:rPr>
          <w:rFonts w:ascii="Times New Roman" w:eastAsia="仿宋" w:hAnsi="Times New Roman"/>
          <w:sz w:val="28"/>
          <w:szCs w:val="28"/>
        </w:rPr>
        <w:t xml:space="preserve"> </w:t>
      </w:r>
      <w:bookmarkStart w:id="17" w:name="OLE_LINK1"/>
      <w:bookmarkStart w:id="18" w:name="OLE_LINK2"/>
      <w:r w:rsidR="0049052B" w:rsidRPr="00C24307">
        <w:rPr>
          <w:rFonts w:ascii="Times New Roman" w:eastAsia="仿宋" w:hAnsi="Times New Roman"/>
          <w:sz w:val="28"/>
          <w:szCs w:val="28"/>
        </w:rPr>
        <w:t xml:space="preserve">in </w:t>
      </w:r>
      <w:r w:rsidR="004B6BA1" w:rsidRPr="00C24307">
        <w:rPr>
          <w:rFonts w:ascii="Times New Roman" w:eastAsia="仿宋" w:hAnsi="Times New Roman"/>
          <w:sz w:val="28"/>
          <w:szCs w:val="28"/>
        </w:rPr>
        <w:t>item three of the third paragraph under</w:t>
      </w:r>
      <w:bookmarkEnd w:id="17"/>
      <w:bookmarkEnd w:id="18"/>
      <w:r w:rsidR="004B6BA1" w:rsidRPr="00C24307">
        <w:rPr>
          <w:rFonts w:ascii="Times New Roman" w:eastAsia="仿宋" w:hAnsi="Times New Roman"/>
          <w:sz w:val="28"/>
          <w:szCs w:val="28"/>
        </w:rPr>
        <w:t xml:space="preserve"> </w:t>
      </w:r>
      <w:r w:rsidR="0049052B" w:rsidRPr="00C24307">
        <w:rPr>
          <w:rFonts w:ascii="Times New Roman" w:eastAsia="仿宋" w:hAnsi="Times New Roman"/>
          <w:sz w:val="28"/>
          <w:szCs w:val="28"/>
        </w:rPr>
        <w:t>Article 18</w:t>
      </w:r>
      <w:r w:rsidR="00203C47" w:rsidRPr="00C24307">
        <w:rPr>
          <w:rFonts w:ascii="Times New Roman" w:eastAsia="仿宋" w:hAnsi="Times New Roman" w:hint="eastAsia"/>
          <w:sz w:val="28"/>
          <w:szCs w:val="28"/>
        </w:rPr>
        <w:t xml:space="preserve"> of these </w:t>
      </w:r>
      <w:r w:rsidR="00203C47" w:rsidRPr="00C24307">
        <w:rPr>
          <w:rFonts w:ascii="Times New Roman" w:eastAsia="仿宋" w:hAnsi="Times New Roman" w:hint="eastAsia"/>
          <w:kern w:val="0"/>
          <w:sz w:val="28"/>
          <w:szCs w:val="28"/>
        </w:rPr>
        <w:t>Risk Management Rules</w:t>
      </w:r>
      <w:r w:rsidR="00B56321" w:rsidRPr="00C24307">
        <w:rPr>
          <w:rFonts w:ascii="Times New Roman" w:eastAsia="仿宋" w:hAnsi="Times New Roman"/>
          <w:sz w:val="28"/>
          <w:szCs w:val="28"/>
        </w:rPr>
        <w:t xml:space="preserve">, </w:t>
      </w:r>
      <w:r w:rsidR="00131966" w:rsidRPr="00C24307">
        <w:rPr>
          <w:rFonts w:ascii="Times New Roman" w:eastAsia="仿宋" w:hAnsi="Times New Roman"/>
          <w:sz w:val="28"/>
          <w:szCs w:val="28"/>
        </w:rPr>
        <w:t>the Exchange</w:t>
      </w:r>
      <w:r w:rsidR="00DF3E39" w:rsidRPr="00C24307">
        <w:rPr>
          <w:rFonts w:ascii="Times New Roman" w:eastAsia="仿宋" w:hAnsi="Times New Roman" w:hint="eastAsia"/>
          <w:sz w:val="28"/>
          <w:szCs w:val="28"/>
        </w:rPr>
        <w:t xml:space="preserve"> may</w:t>
      </w:r>
      <w:r w:rsidR="003B2DE1" w:rsidRPr="00C24307">
        <w:rPr>
          <w:rFonts w:ascii="Times New Roman" w:eastAsia="仿宋" w:hAnsi="Times New Roman"/>
          <w:sz w:val="28"/>
          <w:szCs w:val="28"/>
        </w:rPr>
        <w:t xml:space="preserve">, </w:t>
      </w:r>
      <w:r w:rsidR="00137364" w:rsidRPr="00C24307">
        <w:rPr>
          <w:rFonts w:ascii="Times New Roman" w:eastAsia="仿宋" w:hAnsi="Times New Roman" w:hint="eastAsia"/>
          <w:sz w:val="28"/>
          <w:szCs w:val="28"/>
        </w:rPr>
        <w:t>in</w:t>
      </w:r>
      <w:r w:rsidR="003B2DE1" w:rsidRPr="00C24307">
        <w:rPr>
          <w:rFonts w:ascii="Times New Roman" w:eastAsia="仿宋" w:hAnsi="Times New Roman"/>
          <w:sz w:val="28"/>
          <w:szCs w:val="28"/>
        </w:rPr>
        <w:t xml:space="preserve"> its sole discretion,</w:t>
      </w:r>
      <w:r w:rsidR="00795E16" w:rsidRPr="00C24307">
        <w:rPr>
          <w:rFonts w:ascii="Times New Roman" w:eastAsia="仿宋" w:hAnsi="Times New Roman"/>
          <w:sz w:val="28"/>
          <w:szCs w:val="28"/>
        </w:rPr>
        <w:t xml:space="preserve"> </w:t>
      </w:r>
      <w:r w:rsidR="00B56E41" w:rsidRPr="00C24307">
        <w:rPr>
          <w:rFonts w:ascii="Times New Roman" w:eastAsia="仿宋" w:hAnsi="Times New Roman" w:hint="eastAsia"/>
          <w:sz w:val="28"/>
          <w:szCs w:val="28"/>
        </w:rPr>
        <w:t>after</w:t>
      </w:r>
      <w:r w:rsidR="00795E16" w:rsidRPr="00C24307">
        <w:rPr>
          <w:rFonts w:ascii="Times New Roman" w:eastAsia="仿宋" w:hAnsi="Times New Roman"/>
          <w:sz w:val="28"/>
          <w:szCs w:val="28"/>
        </w:rPr>
        <w:t xml:space="preserve"> the market close on D3,</w:t>
      </w:r>
      <w:r w:rsidR="005573F1" w:rsidRPr="00C24307">
        <w:rPr>
          <w:rFonts w:ascii="Times New Roman" w:eastAsia="仿宋" w:hAnsi="Times New Roman"/>
          <w:sz w:val="28"/>
          <w:szCs w:val="28"/>
        </w:rPr>
        <w:t xml:space="preserve"> </w:t>
      </w:r>
      <w:r w:rsidR="00DF3E39" w:rsidRPr="00C24307">
        <w:rPr>
          <w:rFonts w:ascii="Times New Roman" w:eastAsia="仿宋" w:hAnsi="Times New Roman" w:hint="eastAsia"/>
          <w:sz w:val="28"/>
          <w:szCs w:val="28"/>
        </w:rPr>
        <w:t xml:space="preserve">announce </w:t>
      </w:r>
      <w:r w:rsidR="00BC4FE9" w:rsidRPr="00C24307">
        <w:rPr>
          <w:rFonts w:ascii="Times New Roman" w:eastAsia="仿宋" w:hAnsi="Times New Roman" w:hint="eastAsia"/>
          <w:sz w:val="28"/>
          <w:szCs w:val="28"/>
        </w:rPr>
        <w:t xml:space="preserve">its decision to </w:t>
      </w:r>
      <w:r w:rsidR="00BC4FE9" w:rsidRPr="00C24307">
        <w:rPr>
          <w:rFonts w:ascii="Times New Roman" w:eastAsia="仿宋" w:hAnsi="Times New Roman"/>
          <w:sz w:val="28"/>
          <w:szCs w:val="28"/>
        </w:rPr>
        <w:t>suspend</w:t>
      </w:r>
      <w:r w:rsidR="00BC4FE9" w:rsidRPr="00C24307">
        <w:rPr>
          <w:rFonts w:ascii="Times New Roman" w:eastAsia="仿宋" w:hAnsi="Times New Roman" w:hint="eastAsia"/>
          <w:sz w:val="28"/>
          <w:szCs w:val="28"/>
        </w:rPr>
        <w:t xml:space="preserve"> </w:t>
      </w:r>
      <w:r w:rsidR="00B56321" w:rsidRPr="00C24307">
        <w:rPr>
          <w:rFonts w:ascii="Times New Roman" w:eastAsia="仿宋" w:hAnsi="Times New Roman"/>
          <w:sz w:val="28"/>
          <w:szCs w:val="28"/>
        </w:rPr>
        <w:t xml:space="preserve">the </w:t>
      </w:r>
      <w:r w:rsidR="00EE022B" w:rsidRPr="00C24307">
        <w:rPr>
          <w:rFonts w:ascii="Times New Roman" w:eastAsia="仿宋" w:hAnsi="Times New Roman"/>
          <w:sz w:val="28"/>
          <w:szCs w:val="28"/>
        </w:rPr>
        <w:t>futures contract</w:t>
      </w:r>
      <w:r w:rsidR="00795E16" w:rsidRPr="00C24307">
        <w:rPr>
          <w:rFonts w:ascii="Times New Roman" w:eastAsia="仿宋" w:hAnsi="Times New Roman"/>
          <w:sz w:val="28"/>
          <w:szCs w:val="28"/>
        </w:rPr>
        <w:t xml:space="preserve"> described in Article 16 from trading</w:t>
      </w:r>
      <w:r w:rsidR="00846449" w:rsidRPr="00C24307">
        <w:rPr>
          <w:rFonts w:ascii="Times New Roman" w:eastAsia="仿宋" w:hAnsi="Times New Roman"/>
          <w:sz w:val="28"/>
          <w:szCs w:val="28"/>
        </w:rPr>
        <w:t xml:space="preserve"> on D4</w:t>
      </w:r>
      <w:r w:rsidR="004D44B2" w:rsidRPr="00C24307">
        <w:rPr>
          <w:rFonts w:ascii="Times New Roman" w:eastAsia="仿宋" w:hAnsi="Times New Roman"/>
          <w:sz w:val="28"/>
          <w:szCs w:val="28"/>
        </w:rPr>
        <w:t>,</w:t>
      </w:r>
      <w:r w:rsidR="005573F1" w:rsidRPr="00C24307">
        <w:rPr>
          <w:rFonts w:ascii="Times New Roman" w:eastAsia="仿宋" w:hAnsi="Times New Roman"/>
          <w:sz w:val="28"/>
          <w:szCs w:val="28"/>
        </w:rPr>
        <w:t xml:space="preserve"> </w:t>
      </w:r>
      <w:r w:rsidR="004D44B2" w:rsidRPr="00C24307">
        <w:rPr>
          <w:rFonts w:ascii="Times New Roman" w:eastAsia="仿宋" w:hAnsi="Times New Roman"/>
          <w:sz w:val="28"/>
          <w:szCs w:val="28"/>
        </w:rPr>
        <w:t xml:space="preserve">and </w:t>
      </w:r>
      <w:r w:rsidR="00846449" w:rsidRPr="00C24307">
        <w:rPr>
          <w:rFonts w:ascii="Times New Roman" w:eastAsia="仿宋" w:hAnsi="Times New Roman"/>
          <w:sz w:val="28"/>
          <w:szCs w:val="28"/>
        </w:rPr>
        <w:t xml:space="preserve">announce on D4 its decision </w:t>
      </w:r>
      <w:r w:rsidR="00BE717B" w:rsidRPr="00C24307">
        <w:rPr>
          <w:rFonts w:ascii="Times New Roman" w:eastAsia="仿宋" w:hAnsi="Times New Roman" w:hint="eastAsia"/>
          <w:sz w:val="28"/>
          <w:szCs w:val="28"/>
        </w:rPr>
        <w:t>to</w:t>
      </w:r>
      <w:r w:rsidR="00BE717B" w:rsidRPr="00C24307">
        <w:rPr>
          <w:rFonts w:ascii="Times New Roman" w:eastAsia="仿宋" w:hAnsi="Times New Roman"/>
          <w:sz w:val="28"/>
          <w:szCs w:val="28"/>
        </w:rPr>
        <w:t xml:space="preserve"> </w:t>
      </w:r>
      <w:r w:rsidR="00A0572D" w:rsidRPr="00C24307">
        <w:rPr>
          <w:rFonts w:ascii="Times New Roman" w:eastAsia="仿宋" w:hAnsi="Times New Roman"/>
          <w:sz w:val="28"/>
          <w:szCs w:val="28"/>
        </w:rPr>
        <w:t>tak</w:t>
      </w:r>
      <w:r w:rsidR="00BE717B" w:rsidRPr="00C24307">
        <w:rPr>
          <w:rFonts w:ascii="Times New Roman" w:eastAsia="仿宋" w:hAnsi="Times New Roman" w:hint="eastAsia"/>
          <w:sz w:val="28"/>
          <w:szCs w:val="28"/>
        </w:rPr>
        <w:t>e</w:t>
      </w:r>
      <w:r w:rsidR="00A0572D" w:rsidRPr="00C24307">
        <w:rPr>
          <w:rFonts w:ascii="Times New Roman" w:eastAsia="仿宋" w:hAnsi="Times New Roman"/>
          <w:sz w:val="28"/>
          <w:szCs w:val="28"/>
        </w:rPr>
        <w:t xml:space="preserve"> either</w:t>
      </w:r>
      <w:r w:rsidR="00B56321" w:rsidRPr="00C24307">
        <w:rPr>
          <w:rFonts w:ascii="Times New Roman" w:eastAsia="仿宋" w:hAnsi="Times New Roman"/>
          <w:sz w:val="28"/>
          <w:szCs w:val="28"/>
        </w:rPr>
        <w:t xml:space="preserve"> of </w:t>
      </w:r>
      <w:r w:rsidR="006D56EC" w:rsidRPr="00C24307">
        <w:rPr>
          <w:rFonts w:ascii="Times New Roman" w:eastAsia="仿宋" w:hAnsi="Times New Roman" w:hint="eastAsia"/>
          <w:sz w:val="28"/>
          <w:szCs w:val="28"/>
        </w:rPr>
        <w:t xml:space="preserve">the </w:t>
      </w:r>
      <w:r w:rsidR="00AE5133" w:rsidRPr="00C24307">
        <w:rPr>
          <w:rFonts w:ascii="Times New Roman" w:eastAsia="仿宋" w:hAnsi="Times New Roman"/>
          <w:sz w:val="28"/>
          <w:szCs w:val="28"/>
        </w:rPr>
        <w:t xml:space="preserve">measures </w:t>
      </w:r>
      <w:r w:rsidR="004D44B2" w:rsidRPr="00C24307">
        <w:rPr>
          <w:rFonts w:ascii="Times New Roman" w:eastAsia="仿宋" w:hAnsi="Times New Roman"/>
          <w:sz w:val="28"/>
          <w:szCs w:val="28"/>
        </w:rPr>
        <w:t>stipulated in</w:t>
      </w:r>
      <w:r w:rsidR="001F620B" w:rsidRPr="00C24307">
        <w:rPr>
          <w:rFonts w:ascii="Times New Roman" w:eastAsia="仿宋" w:hAnsi="Times New Roman"/>
          <w:sz w:val="28"/>
          <w:szCs w:val="28"/>
        </w:rPr>
        <w:t xml:space="preserve"> </w:t>
      </w:r>
      <w:r w:rsidR="004D44B2" w:rsidRPr="00C24307">
        <w:rPr>
          <w:rFonts w:ascii="Times New Roman" w:eastAsia="仿宋" w:hAnsi="Times New Roman"/>
          <w:sz w:val="28"/>
          <w:szCs w:val="28"/>
        </w:rPr>
        <w:t xml:space="preserve">Article </w:t>
      </w:r>
      <w:r w:rsidR="00795E16" w:rsidRPr="00C24307">
        <w:rPr>
          <w:rFonts w:ascii="Times New Roman" w:eastAsia="仿宋" w:hAnsi="Times New Roman"/>
          <w:sz w:val="28"/>
          <w:szCs w:val="28"/>
        </w:rPr>
        <w:t xml:space="preserve">21 </w:t>
      </w:r>
      <w:r w:rsidR="004D44B2" w:rsidRPr="00C24307">
        <w:rPr>
          <w:rFonts w:ascii="Times New Roman" w:eastAsia="仿宋" w:hAnsi="Times New Roman"/>
          <w:sz w:val="28"/>
          <w:szCs w:val="28"/>
        </w:rPr>
        <w:t xml:space="preserve">or </w:t>
      </w:r>
      <w:r w:rsidR="00795E16" w:rsidRPr="00C24307">
        <w:rPr>
          <w:rFonts w:ascii="Times New Roman" w:eastAsia="仿宋" w:hAnsi="Times New Roman"/>
          <w:sz w:val="28"/>
          <w:szCs w:val="28"/>
        </w:rPr>
        <w:t xml:space="preserve">22 </w:t>
      </w:r>
      <w:r w:rsidR="004D44B2" w:rsidRPr="00C24307">
        <w:rPr>
          <w:rFonts w:ascii="Times New Roman" w:eastAsia="仿宋" w:hAnsi="Times New Roman"/>
          <w:sz w:val="28"/>
          <w:szCs w:val="28"/>
        </w:rPr>
        <w:t xml:space="preserve">of these </w:t>
      </w:r>
      <w:r w:rsidR="00C76859" w:rsidRPr="00C24307">
        <w:rPr>
          <w:rFonts w:ascii="Times New Roman" w:eastAsia="仿宋" w:hAnsi="Times New Roman" w:hint="eastAsia"/>
          <w:kern w:val="0"/>
          <w:sz w:val="28"/>
          <w:szCs w:val="28"/>
        </w:rPr>
        <w:t>Risk Management</w:t>
      </w:r>
      <w:r w:rsidR="00C76859" w:rsidRPr="00C24307">
        <w:rPr>
          <w:rFonts w:ascii="Times New Roman" w:eastAsia="仿宋" w:hAnsi="Times New Roman"/>
          <w:sz w:val="28"/>
          <w:szCs w:val="28"/>
        </w:rPr>
        <w:t xml:space="preserve"> </w:t>
      </w:r>
      <w:r w:rsidR="004D44B2" w:rsidRPr="00C24307">
        <w:rPr>
          <w:rFonts w:ascii="Times New Roman" w:eastAsia="仿宋" w:hAnsi="Times New Roman"/>
          <w:sz w:val="28"/>
          <w:szCs w:val="28"/>
        </w:rPr>
        <w:t>Rules</w:t>
      </w:r>
    </w:p>
    <w:p w:rsidR="005573F1" w:rsidRPr="00C24307" w:rsidRDefault="00C33101" w:rsidP="00C33101">
      <w:pPr>
        <w:widowControl/>
        <w:tabs>
          <w:tab w:val="left" w:pos="0"/>
          <w:tab w:val="left" w:pos="709"/>
        </w:tabs>
        <w:ind w:firstLine="567"/>
        <w:rPr>
          <w:rFonts w:ascii="Times New Roman" w:eastAsia="仿宋" w:hAnsi="Times New Roman"/>
          <w:color w:val="000000"/>
          <w:sz w:val="28"/>
          <w:szCs w:val="28"/>
        </w:rPr>
      </w:pPr>
      <w:r w:rsidRPr="00C24307">
        <w:rPr>
          <w:rFonts w:ascii="Times New Roman" w:eastAsia="仿宋" w:hAnsi="Times New Roman"/>
          <w:b/>
          <w:sz w:val="28"/>
          <w:szCs w:val="28"/>
        </w:rPr>
        <w:t xml:space="preserve">Article 21 </w:t>
      </w:r>
      <w:r w:rsidR="009D4EA3" w:rsidRPr="00C24307">
        <w:rPr>
          <w:rFonts w:ascii="Times New Roman" w:eastAsia="仿宋" w:hAnsi="Times New Roman"/>
          <w:sz w:val="28"/>
          <w:szCs w:val="28"/>
        </w:rPr>
        <w:t xml:space="preserve">Given the </w:t>
      </w:r>
      <w:r w:rsidR="00B56E41" w:rsidRPr="00C24307">
        <w:rPr>
          <w:rFonts w:ascii="Times New Roman" w:eastAsia="仿宋" w:hAnsi="Times New Roman" w:hint="eastAsia"/>
          <w:sz w:val="28"/>
          <w:szCs w:val="28"/>
        </w:rPr>
        <w:t>circumstances prescribed</w:t>
      </w:r>
      <w:r w:rsidR="009D4EA3" w:rsidRPr="00C24307">
        <w:rPr>
          <w:rFonts w:ascii="Times New Roman" w:eastAsia="仿宋" w:hAnsi="Times New Roman"/>
          <w:sz w:val="28"/>
          <w:szCs w:val="28"/>
        </w:rPr>
        <w:t xml:space="preserve"> in Article 20</w:t>
      </w:r>
      <w:r w:rsidR="00846449" w:rsidRPr="00C24307">
        <w:rPr>
          <w:rFonts w:ascii="Times New Roman" w:eastAsia="仿宋" w:hAnsi="Times New Roman"/>
          <w:sz w:val="28"/>
          <w:szCs w:val="28"/>
        </w:rPr>
        <w:t xml:space="preserve"> of these </w:t>
      </w:r>
      <w:r w:rsidR="0007537B" w:rsidRPr="00C24307">
        <w:rPr>
          <w:rFonts w:ascii="Times New Roman" w:eastAsia="仿宋" w:hAnsi="Times New Roman" w:hint="eastAsia"/>
          <w:kern w:val="0"/>
          <w:sz w:val="28"/>
          <w:szCs w:val="28"/>
        </w:rPr>
        <w:t>Risk Management</w:t>
      </w:r>
      <w:r w:rsidR="0007537B" w:rsidRPr="00C24307">
        <w:rPr>
          <w:rFonts w:ascii="Times New Roman" w:eastAsia="仿宋" w:hAnsi="Times New Roman"/>
          <w:sz w:val="28"/>
          <w:szCs w:val="28"/>
        </w:rPr>
        <w:t xml:space="preserve"> </w:t>
      </w:r>
      <w:r w:rsidR="00846449" w:rsidRPr="00C24307">
        <w:rPr>
          <w:rFonts w:ascii="Times New Roman" w:eastAsia="仿宋" w:hAnsi="Times New Roman"/>
          <w:sz w:val="28"/>
          <w:szCs w:val="28"/>
        </w:rPr>
        <w:t xml:space="preserve">Rules, </w:t>
      </w:r>
      <w:r w:rsidR="00131966" w:rsidRPr="00C24307">
        <w:rPr>
          <w:rFonts w:ascii="Times New Roman" w:eastAsia="仿宋" w:hAnsi="Times New Roman"/>
          <w:sz w:val="28"/>
          <w:szCs w:val="28"/>
        </w:rPr>
        <w:t>the Exchange</w:t>
      </w:r>
      <w:r w:rsidR="00D206B2" w:rsidRPr="00C24307">
        <w:rPr>
          <w:rFonts w:ascii="Times New Roman" w:eastAsia="仿宋" w:hAnsi="Times New Roman" w:hint="eastAsia"/>
          <w:sz w:val="28"/>
          <w:szCs w:val="28"/>
        </w:rPr>
        <w:t xml:space="preserve"> may</w:t>
      </w:r>
      <w:r w:rsidR="00846449" w:rsidRPr="00C24307">
        <w:rPr>
          <w:rFonts w:ascii="Times New Roman" w:eastAsia="仿宋" w:hAnsi="Times New Roman"/>
          <w:sz w:val="28"/>
          <w:szCs w:val="28"/>
        </w:rPr>
        <w:t xml:space="preserve">, </w:t>
      </w:r>
      <w:r w:rsidR="00D206B2" w:rsidRPr="00C24307">
        <w:rPr>
          <w:rFonts w:ascii="Times New Roman" w:eastAsia="仿宋" w:hAnsi="Times New Roman" w:hint="eastAsia"/>
          <w:sz w:val="28"/>
          <w:szCs w:val="28"/>
        </w:rPr>
        <w:t>in</w:t>
      </w:r>
      <w:r w:rsidR="00D206B2" w:rsidRPr="00C24307">
        <w:rPr>
          <w:rFonts w:ascii="Times New Roman" w:eastAsia="仿宋" w:hAnsi="Times New Roman"/>
          <w:sz w:val="28"/>
          <w:szCs w:val="28"/>
        </w:rPr>
        <w:t xml:space="preserve"> </w:t>
      </w:r>
      <w:r w:rsidR="00846449" w:rsidRPr="00C24307">
        <w:rPr>
          <w:rFonts w:ascii="Times New Roman" w:eastAsia="仿宋" w:hAnsi="Times New Roman"/>
          <w:sz w:val="28"/>
          <w:szCs w:val="28"/>
        </w:rPr>
        <w:t>its sole discretion,</w:t>
      </w:r>
      <w:r w:rsidR="009D4EA3" w:rsidRPr="00C24307">
        <w:rPr>
          <w:rFonts w:ascii="Times New Roman" w:eastAsia="仿宋" w:hAnsi="Times New Roman"/>
          <w:sz w:val="28"/>
          <w:szCs w:val="28"/>
        </w:rPr>
        <w:t xml:space="preserve"> </w:t>
      </w:r>
      <w:r w:rsidR="00846449" w:rsidRPr="00C24307">
        <w:rPr>
          <w:rFonts w:ascii="Times New Roman" w:eastAsia="仿宋" w:hAnsi="Times New Roman"/>
          <w:sz w:val="28"/>
          <w:szCs w:val="28"/>
        </w:rPr>
        <w:t xml:space="preserve">announce </w:t>
      </w:r>
      <w:r w:rsidR="00D31204" w:rsidRPr="00C24307">
        <w:rPr>
          <w:rFonts w:ascii="Times New Roman" w:eastAsia="仿宋" w:hAnsi="Times New Roman"/>
          <w:sz w:val="28"/>
          <w:szCs w:val="28"/>
        </w:rPr>
        <w:t xml:space="preserve">that the </w:t>
      </w:r>
      <w:r w:rsidR="00846449" w:rsidRPr="00C24307">
        <w:rPr>
          <w:rFonts w:ascii="Times New Roman" w:eastAsia="仿宋" w:hAnsi="Times New Roman"/>
          <w:kern w:val="0"/>
          <w:sz w:val="28"/>
          <w:szCs w:val="28"/>
        </w:rPr>
        <w:t>tra</w:t>
      </w:r>
      <w:r w:rsidR="0007537B" w:rsidRPr="00C24307">
        <w:rPr>
          <w:rFonts w:ascii="Times New Roman" w:eastAsia="仿宋" w:hAnsi="Times New Roman" w:hint="eastAsia"/>
          <w:kern w:val="0"/>
          <w:sz w:val="28"/>
          <w:szCs w:val="28"/>
        </w:rPr>
        <w:t>ding</w:t>
      </w:r>
      <w:r w:rsidR="00846449" w:rsidRPr="00C24307">
        <w:rPr>
          <w:rFonts w:ascii="Times New Roman" w:eastAsia="仿宋" w:hAnsi="Times New Roman"/>
          <w:kern w:val="0"/>
          <w:sz w:val="28"/>
          <w:szCs w:val="28"/>
        </w:rPr>
        <w:t xml:space="preserve"> of</w:t>
      </w:r>
      <w:r w:rsidR="00846449" w:rsidRPr="00C24307" w:rsidDel="00FF4710">
        <w:rPr>
          <w:rFonts w:ascii="Times New Roman" w:eastAsia="仿宋" w:hAnsi="Times New Roman"/>
          <w:sz w:val="28"/>
          <w:szCs w:val="28"/>
        </w:rPr>
        <w:t xml:space="preserve"> </w:t>
      </w:r>
      <w:r w:rsidR="00846449" w:rsidRPr="00C24307">
        <w:rPr>
          <w:rFonts w:ascii="Times New Roman" w:eastAsia="仿宋" w:hAnsi="Times New Roman"/>
          <w:sz w:val="28"/>
          <w:szCs w:val="28"/>
        </w:rPr>
        <w:t>the</w:t>
      </w:r>
      <w:r w:rsidR="00FF4710" w:rsidRPr="00C24307">
        <w:rPr>
          <w:rFonts w:ascii="Times New Roman" w:eastAsia="仿宋" w:hAnsi="Times New Roman"/>
          <w:sz w:val="28"/>
          <w:szCs w:val="28"/>
        </w:rPr>
        <w:t xml:space="preserve"> contract</w:t>
      </w:r>
      <w:r w:rsidR="009D4EA3" w:rsidRPr="00C24307">
        <w:rPr>
          <w:rFonts w:ascii="Times New Roman" w:eastAsia="仿宋" w:hAnsi="Times New Roman"/>
          <w:sz w:val="28"/>
          <w:szCs w:val="28"/>
        </w:rPr>
        <w:t xml:space="preserve"> </w:t>
      </w:r>
      <w:r w:rsidR="00FF4710" w:rsidRPr="00C24307">
        <w:rPr>
          <w:rFonts w:ascii="Times New Roman" w:eastAsia="仿宋" w:hAnsi="Times New Roman"/>
          <w:sz w:val="28"/>
          <w:szCs w:val="28"/>
        </w:rPr>
        <w:t>described</w:t>
      </w:r>
      <w:r w:rsidR="005573F1" w:rsidRPr="00C24307">
        <w:rPr>
          <w:rFonts w:ascii="Times New Roman" w:eastAsia="仿宋" w:hAnsi="Times New Roman"/>
          <w:sz w:val="28"/>
          <w:szCs w:val="28"/>
        </w:rPr>
        <w:t xml:space="preserve"> </w:t>
      </w:r>
      <w:r w:rsidR="00D31204" w:rsidRPr="00C24307">
        <w:rPr>
          <w:rFonts w:ascii="Times New Roman" w:eastAsia="仿宋" w:hAnsi="Times New Roman"/>
          <w:sz w:val="28"/>
          <w:szCs w:val="28"/>
        </w:rPr>
        <w:t>in</w:t>
      </w:r>
      <w:r w:rsidR="009D4EA3" w:rsidRPr="00C24307">
        <w:rPr>
          <w:rFonts w:ascii="Times New Roman" w:eastAsia="仿宋" w:hAnsi="Times New Roman"/>
          <w:sz w:val="28"/>
          <w:szCs w:val="28"/>
        </w:rPr>
        <w:t xml:space="preserve"> </w:t>
      </w:r>
      <w:r w:rsidR="00D31204" w:rsidRPr="00C24307">
        <w:rPr>
          <w:rFonts w:ascii="Times New Roman" w:eastAsia="仿宋" w:hAnsi="Times New Roman"/>
          <w:sz w:val="28"/>
          <w:szCs w:val="28"/>
        </w:rPr>
        <w:t xml:space="preserve">Article 16 of these </w:t>
      </w:r>
      <w:r w:rsidR="007F396C" w:rsidRPr="00C24307">
        <w:rPr>
          <w:rFonts w:ascii="Times New Roman" w:eastAsia="仿宋" w:hAnsi="Times New Roman" w:hint="eastAsia"/>
          <w:kern w:val="0"/>
          <w:sz w:val="28"/>
          <w:szCs w:val="28"/>
        </w:rPr>
        <w:t>Risk Management</w:t>
      </w:r>
      <w:r w:rsidR="007F396C" w:rsidRPr="00C24307">
        <w:rPr>
          <w:rFonts w:ascii="Times New Roman" w:eastAsia="仿宋" w:hAnsi="Times New Roman"/>
          <w:sz w:val="28"/>
          <w:szCs w:val="28"/>
        </w:rPr>
        <w:t xml:space="preserve"> </w:t>
      </w:r>
      <w:r w:rsidR="00D31204" w:rsidRPr="00C24307">
        <w:rPr>
          <w:rFonts w:ascii="Times New Roman" w:eastAsia="仿宋" w:hAnsi="Times New Roman"/>
          <w:sz w:val="28"/>
          <w:szCs w:val="28"/>
        </w:rPr>
        <w:t xml:space="preserve">Rules </w:t>
      </w:r>
      <w:r w:rsidR="007F396C" w:rsidRPr="00C24307">
        <w:rPr>
          <w:rFonts w:ascii="Times New Roman" w:eastAsia="仿宋" w:hAnsi="Times New Roman" w:hint="eastAsia"/>
          <w:sz w:val="28"/>
          <w:szCs w:val="28"/>
        </w:rPr>
        <w:t>will be extended to</w:t>
      </w:r>
      <w:r w:rsidR="00B70595" w:rsidRPr="00C24307">
        <w:rPr>
          <w:rFonts w:ascii="Times New Roman" w:eastAsia="仿宋" w:hAnsi="Times New Roman"/>
          <w:sz w:val="28"/>
          <w:szCs w:val="28"/>
        </w:rPr>
        <w:t xml:space="preserve"> D5</w:t>
      </w:r>
      <w:r w:rsidR="00D31204" w:rsidRPr="00C24307">
        <w:rPr>
          <w:rFonts w:ascii="Times New Roman" w:eastAsia="仿宋" w:hAnsi="Times New Roman"/>
          <w:sz w:val="28"/>
          <w:szCs w:val="28"/>
        </w:rPr>
        <w:t xml:space="preserve">, and </w:t>
      </w:r>
      <w:r w:rsidR="00B70595" w:rsidRPr="00C24307">
        <w:rPr>
          <w:rFonts w:ascii="Times New Roman" w:eastAsia="仿宋" w:hAnsi="Times New Roman"/>
          <w:sz w:val="28"/>
          <w:szCs w:val="28"/>
        </w:rPr>
        <w:t xml:space="preserve">take </w:t>
      </w:r>
      <w:r w:rsidR="00D31204" w:rsidRPr="00C24307">
        <w:rPr>
          <w:rFonts w:ascii="Times New Roman" w:eastAsia="仿宋" w:hAnsi="Times New Roman"/>
          <w:sz w:val="28"/>
          <w:szCs w:val="28"/>
        </w:rPr>
        <w:t>one or more of the following measures:</w:t>
      </w:r>
    </w:p>
    <w:p w:rsidR="00E73E6E"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1.</w:t>
      </w:r>
      <w:r w:rsidRPr="00C24307">
        <w:rPr>
          <w:rFonts w:ascii="Times New Roman" w:eastAsia="仿宋" w:hAnsi="Times New Roman"/>
          <w:color w:val="000000"/>
          <w:sz w:val="28"/>
          <w:szCs w:val="28"/>
        </w:rPr>
        <w:tab/>
      </w:r>
      <w:r w:rsidR="00E73E6E" w:rsidRPr="00C24307">
        <w:rPr>
          <w:rFonts w:ascii="Times New Roman" w:eastAsia="仿宋" w:hAnsi="Times New Roman"/>
          <w:sz w:val="28"/>
          <w:szCs w:val="28"/>
        </w:rPr>
        <w:t>requir</w:t>
      </w:r>
      <w:r w:rsidR="00AA6A3A" w:rsidRPr="00C24307">
        <w:rPr>
          <w:rFonts w:ascii="Times New Roman" w:eastAsia="仿宋" w:hAnsi="Times New Roman" w:hint="eastAsia"/>
          <w:sz w:val="28"/>
          <w:szCs w:val="28"/>
        </w:rPr>
        <w:t>ing</w:t>
      </w:r>
      <w:r w:rsidR="00E73E6E" w:rsidRPr="00C24307">
        <w:rPr>
          <w:rFonts w:ascii="Times New Roman" w:eastAsia="仿宋" w:hAnsi="Times New Roman"/>
          <w:sz w:val="28"/>
          <w:szCs w:val="28"/>
        </w:rPr>
        <w:t xml:space="preserve"> additional </w:t>
      </w:r>
      <w:r w:rsidR="007575CA" w:rsidRPr="00C24307">
        <w:rPr>
          <w:rFonts w:ascii="Times New Roman" w:eastAsia="仿宋" w:hAnsi="Times New Roman"/>
          <w:sz w:val="28"/>
          <w:szCs w:val="28"/>
        </w:rPr>
        <w:t>trad</w:t>
      </w:r>
      <w:r w:rsidR="007575CA" w:rsidRPr="00C24307">
        <w:rPr>
          <w:rFonts w:ascii="Times New Roman" w:eastAsia="仿宋" w:hAnsi="Times New Roman" w:hint="eastAsia"/>
          <w:sz w:val="28"/>
          <w:szCs w:val="28"/>
        </w:rPr>
        <w:t>ing</w:t>
      </w:r>
      <w:r w:rsidR="007575CA" w:rsidRPr="00C24307">
        <w:rPr>
          <w:rFonts w:ascii="Times New Roman" w:eastAsia="仿宋" w:hAnsi="Times New Roman"/>
          <w:sz w:val="28"/>
          <w:szCs w:val="28"/>
        </w:rPr>
        <w:t xml:space="preserve"> </w:t>
      </w:r>
      <w:r w:rsidR="00E73E6E" w:rsidRPr="00C24307">
        <w:rPr>
          <w:rFonts w:ascii="Times New Roman" w:eastAsia="仿宋" w:hAnsi="Times New Roman"/>
          <w:sz w:val="28"/>
          <w:szCs w:val="28"/>
        </w:rPr>
        <w:t xml:space="preserve">margins from a part of or all of the Members and/or OSPs on </w:t>
      </w:r>
      <w:r w:rsidR="00B56E41" w:rsidRPr="00C24307">
        <w:rPr>
          <w:rFonts w:ascii="Times New Roman" w:eastAsia="仿宋" w:hAnsi="Times New Roman" w:hint="eastAsia"/>
          <w:sz w:val="28"/>
          <w:szCs w:val="28"/>
        </w:rPr>
        <w:t xml:space="preserve">either or both of </w:t>
      </w:r>
      <w:r w:rsidR="00E73E6E" w:rsidRPr="00C24307">
        <w:rPr>
          <w:rFonts w:ascii="Times New Roman" w:eastAsia="仿宋" w:hAnsi="Times New Roman"/>
          <w:sz w:val="28"/>
          <w:szCs w:val="28"/>
        </w:rPr>
        <w:t xml:space="preserve">the long or short position </w:t>
      </w:r>
      <w:r w:rsidR="00B56E41" w:rsidRPr="00C24307">
        <w:rPr>
          <w:rFonts w:ascii="Times New Roman" w:eastAsia="仿宋" w:hAnsi="Times New Roman" w:hint="eastAsia"/>
          <w:sz w:val="28"/>
          <w:szCs w:val="28"/>
        </w:rPr>
        <w:t xml:space="preserve">at the same or </w:t>
      </w:r>
      <w:r w:rsidR="00E73E6E" w:rsidRPr="00C24307">
        <w:rPr>
          <w:rFonts w:ascii="Times New Roman" w:eastAsia="仿宋" w:hAnsi="Times New Roman"/>
          <w:sz w:val="28"/>
          <w:szCs w:val="28"/>
        </w:rPr>
        <w:t xml:space="preserve">different rates of </w:t>
      </w:r>
      <w:r w:rsidR="00FE4C87" w:rsidRPr="00C24307">
        <w:rPr>
          <w:rFonts w:ascii="Times New Roman" w:eastAsia="仿宋" w:hAnsi="Times New Roman"/>
          <w:sz w:val="28"/>
          <w:szCs w:val="28"/>
        </w:rPr>
        <w:t>trad</w:t>
      </w:r>
      <w:r w:rsidR="00FE4C87" w:rsidRPr="00C24307">
        <w:rPr>
          <w:rFonts w:ascii="Times New Roman" w:eastAsia="仿宋" w:hAnsi="Times New Roman" w:hint="eastAsia"/>
          <w:sz w:val="28"/>
          <w:szCs w:val="28"/>
        </w:rPr>
        <w:t>ing</w:t>
      </w:r>
      <w:r w:rsidR="00FE4C87" w:rsidRPr="00C24307">
        <w:rPr>
          <w:rFonts w:ascii="Times New Roman" w:eastAsia="仿宋" w:hAnsi="Times New Roman"/>
          <w:sz w:val="28"/>
          <w:szCs w:val="28"/>
        </w:rPr>
        <w:t xml:space="preserve"> </w:t>
      </w:r>
      <w:r w:rsidR="00E73E6E" w:rsidRPr="00C24307">
        <w:rPr>
          <w:rFonts w:ascii="Times New Roman" w:eastAsia="仿宋" w:hAnsi="Times New Roman"/>
          <w:sz w:val="28"/>
          <w:szCs w:val="28"/>
        </w:rPr>
        <w:t>margin;</w:t>
      </w:r>
    </w:p>
    <w:p w:rsidR="00E73E6E" w:rsidRPr="00C24307" w:rsidRDefault="009531D3"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hint="eastAsia"/>
          <w:color w:val="000000"/>
          <w:sz w:val="28"/>
          <w:szCs w:val="28"/>
        </w:rPr>
        <w:t>2</w:t>
      </w:r>
      <w:r w:rsidR="00C33101" w:rsidRPr="00C24307">
        <w:rPr>
          <w:rFonts w:ascii="Times New Roman" w:eastAsia="仿宋" w:hAnsi="Times New Roman"/>
          <w:color w:val="000000"/>
          <w:sz w:val="28"/>
          <w:szCs w:val="28"/>
        </w:rPr>
        <w:t>.</w:t>
      </w:r>
      <w:r w:rsidR="00C33101" w:rsidRPr="00C24307">
        <w:rPr>
          <w:rFonts w:ascii="Times New Roman" w:eastAsia="仿宋" w:hAnsi="Times New Roman"/>
          <w:color w:val="000000"/>
          <w:sz w:val="28"/>
          <w:szCs w:val="28"/>
        </w:rPr>
        <w:tab/>
      </w:r>
      <w:r w:rsidR="00E73E6E" w:rsidRPr="00C24307">
        <w:rPr>
          <w:rFonts w:ascii="Times New Roman" w:eastAsia="仿宋" w:hAnsi="Times New Roman"/>
          <w:sz w:val="28"/>
          <w:szCs w:val="28"/>
        </w:rPr>
        <w:t>suspend</w:t>
      </w:r>
      <w:r w:rsidR="00AA6A3A" w:rsidRPr="00C24307">
        <w:rPr>
          <w:rFonts w:ascii="Times New Roman" w:eastAsia="仿宋" w:hAnsi="Times New Roman" w:hint="eastAsia"/>
          <w:sz w:val="28"/>
          <w:szCs w:val="28"/>
        </w:rPr>
        <w:t>ing</w:t>
      </w:r>
      <w:r w:rsidR="00E73E6E" w:rsidRPr="00C24307">
        <w:rPr>
          <w:rFonts w:ascii="Times New Roman" w:eastAsia="仿宋" w:hAnsi="Times New Roman"/>
          <w:sz w:val="28"/>
          <w:szCs w:val="28"/>
        </w:rPr>
        <w:t xml:space="preserve"> the opening of new positions </w:t>
      </w:r>
      <w:r w:rsidR="00BA6CD2" w:rsidRPr="00C24307">
        <w:rPr>
          <w:rFonts w:ascii="Times New Roman" w:eastAsia="仿宋" w:hAnsi="Times New Roman" w:hint="eastAsia"/>
          <w:sz w:val="28"/>
          <w:szCs w:val="28"/>
        </w:rPr>
        <w:t>by</w:t>
      </w:r>
      <w:r w:rsidR="00E73E6E" w:rsidRPr="00C24307">
        <w:rPr>
          <w:rFonts w:ascii="Times New Roman" w:eastAsia="仿宋" w:hAnsi="Times New Roman"/>
          <w:sz w:val="28"/>
          <w:szCs w:val="28"/>
        </w:rPr>
        <w:t xml:space="preserve"> a part </w:t>
      </w:r>
      <w:r w:rsidR="00AA5B58" w:rsidRPr="00C24307">
        <w:rPr>
          <w:rFonts w:ascii="Times New Roman" w:eastAsia="仿宋" w:hAnsi="Times New Roman" w:hint="eastAsia"/>
          <w:sz w:val="28"/>
          <w:szCs w:val="28"/>
        </w:rPr>
        <w:t xml:space="preserve">of </w:t>
      </w:r>
      <w:r w:rsidR="00E73E6E" w:rsidRPr="00C24307">
        <w:rPr>
          <w:rFonts w:ascii="Times New Roman" w:eastAsia="仿宋" w:hAnsi="Times New Roman"/>
          <w:sz w:val="28"/>
          <w:szCs w:val="28"/>
        </w:rPr>
        <w:t xml:space="preserve">or all of the Members </w:t>
      </w:r>
      <w:r w:rsidR="002E6607" w:rsidRPr="00C24307">
        <w:rPr>
          <w:rFonts w:ascii="Times New Roman" w:eastAsia="仿宋" w:hAnsi="Times New Roman"/>
          <w:sz w:val="28"/>
          <w:szCs w:val="28"/>
        </w:rPr>
        <w:t>and/</w:t>
      </w:r>
      <w:r w:rsidR="00E73E6E" w:rsidRPr="00C24307">
        <w:rPr>
          <w:rFonts w:ascii="Times New Roman" w:eastAsia="仿宋" w:hAnsi="Times New Roman"/>
          <w:sz w:val="28"/>
          <w:szCs w:val="28"/>
        </w:rPr>
        <w:t xml:space="preserve">or OSPs; </w:t>
      </w:r>
    </w:p>
    <w:p w:rsidR="00E73E6E" w:rsidRPr="00C24307" w:rsidRDefault="00B664FC"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hint="eastAsia"/>
          <w:color w:val="000000"/>
          <w:sz w:val="28"/>
          <w:szCs w:val="28"/>
        </w:rPr>
        <w:t>3</w:t>
      </w:r>
      <w:r w:rsidR="00C33101" w:rsidRPr="00C24307">
        <w:rPr>
          <w:rFonts w:ascii="Times New Roman" w:eastAsia="仿宋" w:hAnsi="Times New Roman"/>
          <w:color w:val="000000"/>
          <w:sz w:val="28"/>
          <w:szCs w:val="28"/>
        </w:rPr>
        <w:t>.</w:t>
      </w:r>
      <w:r w:rsidR="00C33101" w:rsidRPr="00C24307">
        <w:rPr>
          <w:rFonts w:ascii="Times New Roman" w:eastAsia="仿宋" w:hAnsi="Times New Roman"/>
          <w:color w:val="000000"/>
          <w:sz w:val="28"/>
          <w:szCs w:val="28"/>
        </w:rPr>
        <w:tab/>
      </w:r>
      <w:r w:rsidR="00E73E6E" w:rsidRPr="00C24307">
        <w:rPr>
          <w:rFonts w:ascii="Times New Roman" w:eastAsia="仿宋" w:hAnsi="Times New Roman"/>
          <w:sz w:val="28"/>
          <w:szCs w:val="28"/>
        </w:rPr>
        <w:t>adjust</w:t>
      </w:r>
      <w:r w:rsidR="00AA6A3A" w:rsidRPr="00C24307">
        <w:rPr>
          <w:rFonts w:ascii="Times New Roman" w:eastAsia="仿宋" w:hAnsi="Times New Roman" w:hint="eastAsia"/>
          <w:sz w:val="28"/>
          <w:szCs w:val="28"/>
        </w:rPr>
        <w:t>ing</w:t>
      </w:r>
      <w:r w:rsidR="00E73E6E" w:rsidRPr="00C24307">
        <w:rPr>
          <w:rFonts w:ascii="Times New Roman" w:eastAsia="仿宋" w:hAnsi="Times New Roman"/>
          <w:sz w:val="28"/>
          <w:szCs w:val="28"/>
        </w:rPr>
        <w:t xml:space="preserve"> the price</w:t>
      </w:r>
      <w:r w:rsidR="00E07035" w:rsidRPr="00C24307">
        <w:rPr>
          <w:rFonts w:ascii="Times New Roman" w:eastAsia="仿宋" w:hAnsi="Times New Roman" w:hint="eastAsia"/>
          <w:sz w:val="28"/>
          <w:szCs w:val="28"/>
        </w:rPr>
        <w:t xml:space="preserve"> limit</w:t>
      </w:r>
      <w:r w:rsidR="00E73E6E" w:rsidRPr="00C24307">
        <w:rPr>
          <w:rFonts w:ascii="Times New Roman" w:eastAsia="仿宋" w:hAnsi="Times New Roman"/>
          <w:sz w:val="28"/>
          <w:szCs w:val="28"/>
        </w:rPr>
        <w:t xml:space="preserve">, but not to </w:t>
      </w:r>
      <w:r w:rsidR="009369CB" w:rsidRPr="00C24307">
        <w:rPr>
          <w:rFonts w:ascii="Times New Roman" w:eastAsia="仿宋" w:hAnsi="Times New Roman" w:hint="eastAsia"/>
          <w:sz w:val="28"/>
          <w:szCs w:val="28"/>
        </w:rPr>
        <w:t xml:space="preserve">be </w:t>
      </w:r>
      <w:r w:rsidR="00E73E6E" w:rsidRPr="00C24307">
        <w:rPr>
          <w:rFonts w:ascii="Times New Roman" w:eastAsia="仿宋" w:hAnsi="Times New Roman"/>
          <w:sz w:val="28"/>
          <w:szCs w:val="28"/>
        </w:rPr>
        <w:t>over twenty percent (20%) up or down;</w:t>
      </w:r>
    </w:p>
    <w:p w:rsidR="001A0C2D" w:rsidRPr="00C24307" w:rsidRDefault="001A0C2D"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hint="eastAsia"/>
          <w:sz w:val="28"/>
          <w:szCs w:val="28"/>
        </w:rPr>
        <w:t>4</w:t>
      </w:r>
      <w:r w:rsidR="00BD46A4" w:rsidRPr="00C24307">
        <w:rPr>
          <w:rFonts w:ascii="Times New Roman" w:eastAsia="仿宋" w:hAnsi="Times New Roman" w:hint="eastAsia"/>
          <w:sz w:val="28"/>
          <w:szCs w:val="28"/>
        </w:rPr>
        <w:t>.</w:t>
      </w:r>
      <w:r w:rsidRPr="00C24307">
        <w:rPr>
          <w:rFonts w:ascii="Times New Roman" w:eastAsia="仿宋" w:hAnsi="Times New Roman" w:hint="eastAsia"/>
          <w:sz w:val="28"/>
          <w:szCs w:val="28"/>
        </w:rPr>
        <w:t>limit</w:t>
      </w:r>
      <w:r w:rsidR="00AA6A3A" w:rsidRPr="00C24307">
        <w:rPr>
          <w:rFonts w:ascii="Times New Roman" w:eastAsia="仿宋" w:hAnsi="Times New Roman" w:hint="eastAsia"/>
          <w:sz w:val="28"/>
          <w:szCs w:val="28"/>
        </w:rPr>
        <w:t>ing</w:t>
      </w:r>
      <w:r w:rsidR="005E3004" w:rsidRPr="00C24307">
        <w:rPr>
          <w:rFonts w:ascii="Times New Roman" w:eastAsia="仿宋" w:hAnsi="Times New Roman" w:hint="eastAsia"/>
          <w:sz w:val="28"/>
          <w:szCs w:val="28"/>
        </w:rPr>
        <w:t xml:space="preserve"> </w:t>
      </w:r>
      <w:r w:rsidRPr="00C24307">
        <w:rPr>
          <w:rFonts w:ascii="Times New Roman" w:eastAsia="仿宋" w:hAnsi="Times New Roman" w:hint="eastAsia"/>
          <w:sz w:val="28"/>
          <w:szCs w:val="28"/>
        </w:rPr>
        <w:t>the withdraw</w:t>
      </w:r>
      <w:r w:rsidR="000B4B35" w:rsidRPr="00C24307">
        <w:rPr>
          <w:rFonts w:ascii="Times New Roman" w:eastAsia="仿宋" w:hAnsi="Times New Roman" w:hint="eastAsia"/>
          <w:sz w:val="28"/>
          <w:szCs w:val="28"/>
        </w:rPr>
        <w:t>al</w:t>
      </w:r>
      <w:r w:rsidRPr="00C24307">
        <w:rPr>
          <w:rFonts w:ascii="Times New Roman" w:eastAsia="仿宋" w:hAnsi="Times New Roman" w:hint="eastAsia"/>
          <w:sz w:val="28"/>
          <w:szCs w:val="28"/>
        </w:rPr>
        <w:t xml:space="preserve"> of funds</w:t>
      </w:r>
      <w:r w:rsidR="005E3004" w:rsidRPr="00C24307">
        <w:rPr>
          <w:rFonts w:ascii="Times New Roman" w:eastAsia="仿宋" w:hAnsi="Times New Roman" w:hint="eastAsia"/>
          <w:sz w:val="28"/>
          <w:szCs w:val="28"/>
        </w:rPr>
        <w:t>;</w:t>
      </w:r>
    </w:p>
    <w:p w:rsidR="00E73E6E"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5.</w:t>
      </w:r>
      <w:r w:rsidRPr="00C24307">
        <w:rPr>
          <w:rFonts w:ascii="Times New Roman" w:eastAsia="仿宋" w:hAnsi="Times New Roman"/>
          <w:color w:val="000000"/>
          <w:sz w:val="28"/>
          <w:szCs w:val="28"/>
        </w:rPr>
        <w:tab/>
      </w:r>
      <w:r w:rsidR="00BA6CD2" w:rsidRPr="00C24307">
        <w:rPr>
          <w:rFonts w:ascii="Times New Roman" w:eastAsia="仿宋" w:hAnsi="Times New Roman" w:hint="eastAsia"/>
          <w:sz w:val="28"/>
          <w:szCs w:val="28"/>
        </w:rPr>
        <w:t>requir</w:t>
      </w:r>
      <w:r w:rsidR="00AA6A3A" w:rsidRPr="00C24307">
        <w:rPr>
          <w:rFonts w:ascii="Times New Roman" w:eastAsia="仿宋" w:hAnsi="Times New Roman" w:hint="eastAsia"/>
          <w:sz w:val="28"/>
          <w:szCs w:val="28"/>
        </w:rPr>
        <w:t>ing</w:t>
      </w:r>
      <w:r w:rsidR="00E73E6E" w:rsidRPr="00C24307">
        <w:rPr>
          <w:rFonts w:ascii="Times New Roman" w:eastAsia="仿宋" w:hAnsi="Times New Roman"/>
          <w:sz w:val="28"/>
          <w:szCs w:val="28"/>
        </w:rPr>
        <w:t xml:space="preserve"> the liquidation of positions by a prescribed deadline;</w:t>
      </w:r>
    </w:p>
    <w:p w:rsidR="00E73E6E"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6.</w:t>
      </w:r>
      <w:r w:rsidRPr="00C24307">
        <w:rPr>
          <w:rFonts w:ascii="Times New Roman" w:eastAsia="仿宋" w:hAnsi="Times New Roman"/>
          <w:color w:val="000000"/>
          <w:sz w:val="28"/>
          <w:szCs w:val="28"/>
        </w:rPr>
        <w:tab/>
      </w:r>
      <w:r w:rsidR="00E73E6E" w:rsidRPr="00C24307">
        <w:rPr>
          <w:rFonts w:ascii="Times New Roman" w:eastAsia="仿宋" w:hAnsi="Times New Roman"/>
          <w:sz w:val="28"/>
          <w:szCs w:val="28"/>
        </w:rPr>
        <w:t>exercis</w:t>
      </w:r>
      <w:r w:rsidR="00AA6A3A" w:rsidRPr="00C24307">
        <w:rPr>
          <w:rFonts w:ascii="Times New Roman" w:eastAsia="仿宋" w:hAnsi="Times New Roman" w:hint="eastAsia"/>
          <w:sz w:val="28"/>
          <w:szCs w:val="28"/>
        </w:rPr>
        <w:t>ing</w:t>
      </w:r>
      <w:r w:rsidR="00E73E6E" w:rsidRPr="00C24307">
        <w:rPr>
          <w:rFonts w:ascii="Times New Roman" w:eastAsia="仿宋" w:hAnsi="Times New Roman"/>
          <w:sz w:val="28"/>
          <w:szCs w:val="28"/>
        </w:rPr>
        <w:t xml:space="preserve"> forced position liquidation; and/or</w:t>
      </w:r>
    </w:p>
    <w:p w:rsidR="00E73E6E"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7.</w:t>
      </w:r>
      <w:r w:rsidRPr="00C24307">
        <w:rPr>
          <w:rFonts w:ascii="Times New Roman" w:eastAsia="仿宋" w:hAnsi="Times New Roman"/>
          <w:color w:val="000000"/>
          <w:sz w:val="28"/>
          <w:szCs w:val="28"/>
        </w:rPr>
        <w:tab/>
      </w:r>
      <w:r w:rsidR="005D13C3" w:rsidRPr="00C24307">
        <w:rPr>
          <w:rFonts w:ascii="Times New Roman" w:eastAsia="仿宋" w:hAnsi="Times New Roman" w:hint="eastAsia"/>
          <w:sz w:val="28"/>
          <w:szCs w:val="28"/>
        </w:rPr>
        <w:t>o</w:t>
      </w:r>
      <w:r w:rsidR="00E73E6E" w:rsidRPr="00C24307">
        <w:rPr>
          <w:rFonts w:ascii="Times New Roman" w:eastAsia="仿宋" w:hAnsi="Times New Roman"/>
          <w:sz w:val="28"/>
          <w:szCs w:val="28"/>
        </w:rPr>
        <w:t>ther measures the Exchange deems necessary.</w:t>
      </w:r>
    </w:p>
    <w:p w:rsidR="009D4EA3" w:rsidRPr="00C24307" w:rsidRDefault="00A706EA" w:rsidP="0025772F">
      <w:pPr>
        <w:pStyle w:val="-1"/>
        <w:widowControl/>
        <w:tabs>
          <w:tab w:val="left" w:pos="0"/>
          <w:tab w:val="left" w:pos="709"/>
        </w:tabs>
        <w:ind w:firstLineChars="189" w:firstLine="529"/>
        <w:rPr>
          <w:rFonts w:ascii="Times New Roman" w:eastAsia="仿宋" w:hAnsi="Times New Roman"/>
          <w:sz w:val="28"/>
          <w:szCs w:val="28"/>
        </w:rPr>
      </w:pPr>
      <w:r w:rsidRPr="00C24307">
        <w:rPr>
          <w:rFonts w:ascii="Times New Roman" w:eastAsia="仿宋" w:hAnsi="Times New Roman"/>
          <w:sz w:val="28"/>
          <w:szCs w:val="28"/>
        </w:rPr>
        <w:t>I</w:t>
      </w:r>
      <w:r w:rsidRPr="00C24307">
        <w:rPr>
          <w:rFonts w:ascii="Times New Roman" w:eastAsia="仿宋" w:hAnsi="Times New Roman" w:hint="eastAsia"/>
          <w:sz w:val="28"/>
          <w:szCs w:val="28"/>
        </w:rPr>
        <w:t xml:space="preserve">f the Exchange implements the </w:t>
      </w:r>
      <w:r w:rsidR="0049599E" w:rsidRPr="00C24307">
        <w:rPr>
          <w:rFonts w:ascii="Times New Roman" w:eastAsia="仿宋" w:hAnsi="Times New Roman" w:hint="eastAsia"/>
          <w:sz w:val="28"/>
          <w:szCs w:val="28"/>
        </w:rPr>
        <w:t xml:space="preserve">measures in </w:t>
      </w:r>
      <w:r w:rsidRPr="00C24307">
        <w:rPr>
          <w:rFonts w:ascii="Times New Roman" w:eastAsia="仿宋" w:hAnsi="Times New Roman" w:hint="eastAsia"/>
          <w:sz w:val="28"/>
          <w:szCs w:val="28"/>
        </w:rPr>
        <w:t xml:space="preserve">preceding paragraph, </w:t>
      </w:r>
      <w:r w:rsidR="009D4EA3" w:rsidRPr="00C24307">
        <w:rPr>
          <w:rFonts w:ascii="Times New Roman" w:eastAsia="仿宋" w:hAnsi="Times New Roman"/>
          <w:sz w:val="28"/>
          <w:szCs w:val="28"/>
        </w:rPr>
        <w:t>the tra</w:t>
      </w:r>
      <w:r w:rsidR="00F73A72" w:rsidRPr="00C24307">
        <w:rPr>
          <w:rFonts w:ascii="Times New Roman" w:eastAsia="仿宋" w:hAnsi="Times New Roman" w:hint="eastAsia"/>
          <w:sz w:val="28"/>
          <w:szCs w:val="28"/>
        </w:rPr>
        <w:t>ding</w:t>
      </w:r>
      <w:r w:rsidR="009D4EA3" w:rsidRPr="00C24307">
        <w:rPr>
          <w:rFonts w:ascii="Times New Roman" w:eastAsia="仿宋" w:hAnsi="Times New Roman"/>
          <w:sz w:val="28"/>
          <w:szCs w:val="28"/>
        </w:rPr>
        <w:t xml:space="preserve"> of the contract </w:t>
      </w:r>
      <w:r w:rsidRPr="00C24307">
        <w:rPr>
          <w:rFonts w:ascii="Times New Roman" w:eastAsia="仿宋" w:hAnsi="Times New Roman"/>
          <w:sz w:val="28"/>
          <w:szCs w:val="28"/>
        </w:rPr>
        <w:t>described in Article 16</w:t>
      </w:r>
      <w:r w:rsidRPr="00C24307">
        <w:rPr>
          <w:rFonts w:ascii="Times New Roman" w:eastAsia="仿宋" w:hAnsi="Times New Roman" w:hint="eastAsia"/>
          <w:sz w:val="28"/>
          <w:szCs w:val="28"/>
        </w:rPr>
        <w:t xml:space="preserve"> </w:t>
      </w:r>
      <w:r w:rsidR="006B39A4" w:rsidRPr="00C24307">
        <w:rPr>
          <w:rFonts w:ascii="Times New Roman" w:eastAsia="仿宋" w:hAnsi="Times New Roman"/>
          <w:sz w:val="28"/>
          <w:szCs w:val="28"/>
        </w:rPr>
        <w:t xml:space="preserve">on D6 </w:t>
      </w:r>
      <w:r w:rsidR="009D4EA3" w:rsidRPr="00C24307">
        <w:rPr>
          <w:rFonts w:ascii="Times New Roman" w:eastAsia="仿宋" w:hAnsi="Times New Roman"/>
          <w:sz w:val="28"/>
          <w:szCs w:val="28"/>
        </w:rPr>
        <w:t xml:space="preserve">shall be </w:t>
      </w:r>
      <w:r w:rsidR="00BA6CD2" w:rsidRPr="00C24307">
        <w:rPr>
          <w:rFonts w:ascii="Times New Roman" w:eastAsia="仿宋" w:hAnsi="Times New Roman" w:hint="eastAsia"/>
          <w:sz w:val="28"/>
          <w:szCs w:val="28"/>
        </w:rPr>
        <w:t>conducted</w:t>
      </w:r>
      <w:r w:rsidR="009D4EA3" w:rsidRPr="00C24307">
        <w:rPr>
          <w:rFonts w:ascii="Times New Roman" w:eastAsia="仿宋" w:hAnsi="Times New Roman"/>
          <w:sz w:val="28"/>
          <w:szCs w:val="28"/>
        </w:rPr>
        <w:t xml:space="preserve"> </w:t>
      </w:r>
      <w:r w:rsidR="00F73A72" w:rsidRPr="00C24307">
        <w:rPr>
          <w:rFonts w:ascii="Times New Roman" w:eastAsia="仿宋" w:hAnsi="Times New Roman" w:hint="eastAsia"/>
          <w:sz w:val="28"/>
          <w:szCs w:val="28"/>
        </w:rPr>
        <w:t>as follows</w:t>
      </w:r>
      <w:r w:rsidR="009D4EA3" w:rsidRPr="00C24307">
        <w:rPr>
          <w:rFonts w:ascii="Times New Roman" w:eastAsia="仿宋" w:hAnsi="Times New Roman"/>
          <w:sz w:val="28"/>
          <w:szCs w:val="28"/>
        </w:rPr>
        <w:t>:</w:t>
      </w:r>
    </w:p>
    <w:p w:rsidR="00E73E6E" w:rsidRPr="00C24307" w:rsidRDefault="002C2433"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hint="eastAsia"/>
          <w:color w:val="000000"/>
          <w:sz w:val="28"/>
          <w:szCs w:val="28"/>
        </w:rPr>
        <w:t>1</w:t>
      </w:r>
      <w:r w:rsidR="00C33101" w:rsidRPr="00C24307">
        <w:rPr>
          <w:rFonts w:ascii="Times New Roman" w:eastAsia="仿宋" w:hAnsi="Times New Roman"/>
          <w:color w:val="000000"/>
          <w:sz w:val="28"/>
          <w:szCs w:val="28"/>
        </w:rPr>
        <w:t>.</w:t>
      </w:r>
      <w:r w:rsidR="00C33101" w:rsidRPr="00C24307">
        <w:rPr>
          <w:rFonts w:ascii="Times New Roman" w:eastAsia="仿宋" w:hAnsi="Times New Roman"/>
          <w:color w:val="000000"/>
          <w:sz w:val="28"/>
          <w:szCs w:val="28"/>
        </w:rPr>
        <w:tab/>
      </w:r>
      <w:r w:rsidR="005A2183" w:rsidRPr="00C24307">
        <w:rPr>
          <w:rFonts w:ascii="Times New Roman" w:eastAsia="仿宋" w:hAnsi="Times New Roman" w:hint="eastAsia"/>
          <w:sz w:val="28"/>
          <w:szCs w:val="28"/>
        </w:rPr>
        <w:t>I</w:t>
      </w:r>
      <w:r w:rsidR="00E73E6E" w:rsidRPr="00C24307">
        <w:rPr>
          <w:rFonts w:ascii="Times New Roman" w:eastAsia="仿宋" w:hAnsi="Times New Roman"/>
          <w:sz w:val="28"/>
          <w:szCs w:val="28"/>
        </w:rPr>
        <w:t xml:space="preserve">f a </w:t>
      </w:r>
      <w:r w:rsidR="00DC2870" w:rsidRPr="00C24307">
        <w:rPr>
          <w:rFonts w:ascii="Times New Roman" w:eastAsia="仿宋" w:hAnsi="Times New Roman"/>
          <w:sz w:val="28"/>
          <w:szCs w:val="28"/>
        </w:rPr>
        <w:t xml:space="preserve">same direction </w:t>
      </w:r>
      <w:r w:rsidR="00AE0CB5"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E73E6E" w:rsidRPr="00C24307">
        <w:rPr>
          <w:rFonts w:ascii="Times New Roman" w:eastAsia="仿宋" w:hAnsi="Times New Roman"/>
          <w:sz w:val="28"/>
          <w:szCs w:val="28"/>
        </w:rPr>
        <w:t xml:space="preserve"> market does not occur on D5, the price</w:t>
      </w:r>
      <w:r w:rsidR="009B2EB8" w:rsidRPr="00C24307">
        <w:rPr>
          <w:rFonts w:ascii="Times New Roman" w:eastAsia="仿宋" w:hAnsi="Times New Roman" w:hint="eastAsia"/>
          <w:sz w:val="28"/>
          <w:szCs w:val="28"/>
        </w:rPr>
        <w:t xml:space="preserve"> limit</w:t>
      </w:r>
      <w:r w:rsidR="00E73E6E" w:rsidRPr="00C24307">
        <w:rPr>
          <w:rFonts w:ascii="Times New Roman" w:eastAsia="仿宋" w:hAnsi="Times New Roman"/>
          <w:sz w:val="28"/>
          <w:szCs w:val="28"/>
        </w:rPr>
        <w:t xml:space="preserve"> and </w:t>
      </w:r>
      <w:r w:rsidR="00B70921" w:rsidRPr="00C24307">
        <w:rPr>
          <w:rFonts w:ascii="Times New Roman" w:eastAsia="仿宋" w:hAnsi="Times New Roman"/>
          <w:sz w:val="28"/>
          <w:szCs w:val="28"/>
        </w:rPr>
        <w:t>trad</w:t>
      </w:r>
      <w:r w:rsidR="00B70921" w:rsidRPr="00C24307">
        <w:rPr>
          <w:rFonts w:ascii="Times New Roman" w:eastAsia="仿宋" w:hAnsi="Times New Roman" w:hint="eastAsia"/>
          <w:sz w:val="28"/>
          <w:szCs w:val="28"/>
        </w:rPr>
        <w:t>ing</w:t>
      </w:r>
      <w:r w:rsidR="00B70921" w:rsidRPr="00C24307">
        <w:rPr>
          <w:rFonts w:ascii="Times New Roman" w:eastAsia="仿宋" w:hAnsi="Times New Roman"/>
          <w:sz w:val="28"/>
          <w:szCs w:val="28"/>
        </w:rPr>
        <w:t xml:space="preserve"> </w:t>
      </w:r>
      <w:r w:rsidR="00E73E6E" w:rsidRPr="00C24307">
        <w:rPr>
          <w:rFonts w:ascii="Times New Roman" w:eastAsia="仿宋" w:hAnsi="Times New Roman"/>
          <w:sz w:val="28"/>
          <w:szCs w:val="28"/>
        </w:rPr>
        <w:t xml:space="preserve">margin for D6 shall return to the normal level; </w:t>
      </w:r>
    </w:p>
    <w:p w:rsidR="00E73E6E" w:rsidRPr="00C24307" w:rsidRDefault="002C2433"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hint="eastAsia"/>
          <w:color w:val="000000"/>
          <w:sz w:val="28"/>
          <w:szCs w:val="28"/>
        </w:rPr>
        <w:t>2</w:t>
      </w:r>
      <w:r w:rsidR="00C33101" w:rsidRPr="00C24307">
        <w:rPr>
          <w:rFonts w:ascii="Times New Roman" w:eastAsia="仿宋" w:hAnsi="Times New Roman"/>
          <w:color w:val="000000"/>
          <w:sz w:val="28"/>
          <w:szCs w:val="28"/>
        </w:rPr>
        <w:t>.</w:t>
      </w:r>
      <w:r w:rsidR="00C33101" w:rsidRPr="00C24307">
        <w:rPr>
          <w:rFonts w:ascii="Times New Roman" w:eastAsia="仿宋" w:hAnsi="Times New Roman"/>
          <w:color w:val="000000"/>
          <w:sz w:val="28"/>
          <w:szCs w:val="28"/>
        </w:rPr>
        <w:tab/>
      </w:r>
      <w:r w:rsidR="002F32AA" w:rsidRPr="00C24307">
        <w:rPr>
          <w:rFonts w:ascii="Times New Roman" w:eastAsia="仿宋" w:hAnsi="Times New Roman" w:hint="eastAsia"/>
          <w:color w:val="000000"/>
          <w:sz w:val="28"/>
          <w:szCs w:val="28"/>
        </w:rPr>
        <w:t>If</w:t>
      </w:r>
      <w:r w:rsidR="00E73E6E" w:rsidRPr="00C24307">
        <w:rPr>
          <w:rFonts w:ascii="Times New Roman" w:eastAsia="仿宋" w:hAnsi="Times New Roman"/>
          <w:sz w:val="28"/>
          <w:szCs w:val="28"/>
        </w:rPr>
        <w:t xml:space="preserve"> a reverse direction </w:t>
      </w:r>
      <w:r w:rsidR="00AE0CB5"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E73E6E" w:rsidRPr="00C24307">
        <w:rPr>
          <w:rFonts w:ascii="Times New Roman" w:eastAsia="仿宋" w:hAnsi="Times New Roman"/>
          <w:sz w:val="28"/>
          <w:szCs w:val="28"/>
        </w:rPr>
        <w:t xml:space="preserve"> market </w:t>
      </w:r>
      <w:r w:rsidR="002F32AA" w:rsidRPr="00C24307">
        <w:rPr>
          <w:rFonts w:ascii="Times New Roman" w:eastAsia="仿宋" w:hAnsi="Times New Roman" w:hint="eastAsia"/>
          <w:sz w:val="28"/>
          <w:szCs w:val="28"/>
        </w:rPr>
        <w:t xml:space="preserve">occurs </w:t>
      </w:r>
      <w:r w:rsidR="00E73E6E" w:rsidRPr="00C24307">
        <w:rPr>
          <w:rFonts w:ascii="Times New Roman" w:eastAsia="仿宋" w:hAnsi="Times New Roman"/>
          <w:sz w:val="28"/>
          <w:szCs w:val="28"/>
        </w:rPr>
        <w:t>on D5</w:t>
      </w:r>
      <w:r w:rsidR="002F32AA" w:rsidRPr="00C24307">
        <w:rPr>
          <w:rFonts w:ascii="Times New Roman" w:eastAsia="仿宋" w:hAnsi="Times New Roman" w:hint="eastAsia"/>
          <w:sz w:val="28"/>
          <w:szCs w:val="28"/>
        </w:rPr>
        <w:t>,</w:t>
      </w:r>
      <w:r w:rsidR="00E73E6E" w:rsidRPr="00C24307">
        <w:rPr>
          <w:rFonts w:ascii="Times New Roman" w:eastAsia="仿宋" w:hAnsi="Times New Roman"/>
          <w:sz w:val="28"/>
          <w:szCs w:val="28"/>
        </w:rPr>
        <w:t xml:space="preserve"> a new round of a </w:t>
      </w:r>
      <w:r w:rsidR="00AE0CB5"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E73E6E" w:rsidRPr="00C24307">
        <w:rPr>
          <w:rFonts w:ascii="Times New Roman" w:eastAsia="仿宋" w:hAnsi="Times New Roman"/>
          <w:sz w:val="28"/>
          <w:szCs w:val="28"/>
        </w:rPr>
        <w:t xml:space="preserve"> market</w:t>
      </w:r>
      <w:r w:rsidR="002F32AA" w:rsidRPr="00C24307">
        <w:rPr>
          <w:rFonts w:ascii="Times New Roman" w:eastAsia="仿宋" w:hAnsi="Times New Roman" w:hint="eastAsia"/>
          <w:sz w:val="28"/>
          <w:szCs w:val="28"/>
        </w:rPr>
        <w:t xml:space="preserve"> is deemed to be triggered</w:t>
      </w:r>
      <w:r w:rsidR="00E73E6E" w:rsidRPr="00C24307">
        <w:rPr>
          <w:rFonts w:ascii="Times New Roman" w:eastAsia="仿宋" w:hAnsi="Times New Roman"/>
          <w:sz w:val="28"/>
          <w:szCs w:val="28"/>
        </w:rPr>
        <w:t xml:space="preserve">, i.e. D5 shall become D1 for the new round of </w:t>
      </w:r>
      <w:r w:rsidR="00377B96" w:rsidRPr="00C24307">
        <w:rPr>
          <w:rFonts w:ascii="Times New Roman" w:eastAsia="仿宋" w:hAnsi="Times New Roman" w:hint="eastAsia"/>
          <w:sz w:val="28"/>
          <w:szCs w:val="28"/>
        </w:rPr>
        <w:t xml:space="preserve">a </w:t>
      </w:r>
      <w:r w:rsidR="00AE0CB5"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E73E6E" w:rsidRPr="00C24307">
        <w:rPr>
          <w:rFonts w:ascii="Times New Roman" w:eastAsia="仿宋" w:hAnsi="Times New Roman"/>
          <w:sz w:val="28"/>
          <w:szCs w:val="28"/>
        </w:rPr>
        <w:t xml:space="preserve"> market, and the </w:t>
      </w:r>
      <w:r w:rsidR="00BA6CD2" w:rsidRPr="00C24307">
        <w:rPr>
          <w:rFonts w:ascii="Times New Roman" w:eastAsia="仿宋" w:hAnsi="Times New Roman" w:hint="eastAsia"/>
          <w:sz w:val="28"/>
          <w:szCs w:val="28"/>
        </w:rPr>
        <w:t xml:space="preserve">trading </w:t>
      </w:r>
      <w:r w:rsidR="00E73E6E" w:rsidRPr="00C24307">
        <w:rPr>
          <w:rFonts w:ascii="Times New Roman" w:eastAsia="仿宋" w:hAnsi="Times New Roman"/>
          <w:sz w:val="28"/>
          <w:szCs w:val="28"/>
        </w:rPr>
        <w:t>margin and the price</w:t>
      </w:r>
      <w:r w:rsidR="004F1868" w:rsidRPr="00C24307">
        <w:rPr>
          <w:rFonts w:ascii="Times New Roman" w:eastAsia="仿宋" w:hAnsi="Times New Roman" w:hint="eastAsia"/>
          <w:sz w:val="28"/>
          <w:szCs w:val="28"/>
        </w:rPr>
        <w:t xml:space="preserve"> limit</w:t>
      </w:r>
      <w:r w:rsidR="00E73E6E" w:rsidRPr="00C24307">
        <w:rPr>
          <w:rFonts w:ascii="Times New Roman" w:eastAsia="仿宋" w:hAnsi="Times New Roman"/>
          <w:sz w:val="28"/>
          <w:szCs w:val="28"/>
        </w:rPr>
        <w:t xml:space="preserve"> for the following trading day shall be set pursuant to Article 16 of these </w:t>
      </w:r>
      <w:r w:rsidR="00184ED1" w:rsidRPr="00C24307">
        <w:rPr>
          <w:rFonts w:ascii="Times New Roman" w:eastAsia="仿宋" w:hAnsi="Times New Roman" w:hint="eastAsia"/>
          <w:kern w:val="0"/>
          <w:sz w:val="28"/>
          <w:szCs w:val="28"/>
        </w:rPr>
        <w:t>Risk Management</w:t>
      </w:r>
      <w:r w:rsidR="00184ED1" w:rsidRPr="00C24307">
        <w:rPr>
          <w:rFonts w:ascii="Times New Roman" w:eastAsia="仿宋" w:hAnsi="Times New Roman"/>
          <w:sz w:val="28"/>
          <w:szCs w:val="28"/>
        </w:rPr>
        <w:t xml:space="preserve"> </w:t>
      </w:r>
      <w:r w:rsidR="00E73E6E" w:rsidRPr="00C24307">
        <w:rPr>
          <w:rFonts w:ascii="Times New Roman" w:eastAsia="仿宋" w:hAnsi="Times New Roman"/>
          <w:sz w:val="28"/>
          <w:szCs w:val="28"/>
        </w:rPr>
        <w:t>Rules; or</w:t>
      </w:r>
    </w:p>
    <w:p w:rsidR="001531AE" w:rsidRPr="00C24307" w:rsidRDefault="002C2433"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hint="eastAsia"/>
          <w:color w:val="000000"/>
          <w:sz w:val="28"/>
          <w:szCs w:val="28"/>
        </w:rPr>
        <w:t>3</w:t>
      </w:r>
      <w:r w:rsidR="00C33101" w:rsidRPr="00C24307">
        <w:rPr>
          <w:rFonts w:ascii="Times New Roman" w:eastAsia="仿宋" w:hAnsi="Times New Roman"/>
          <w:color w:val="000000"/>
          <w:sz w:val="28"/>
          <w:szCs w:val="28"/>
        </w:rPr>
        <w:t>.</w:t>
      </w:r>
      <w:r w:rsidR="005A2183" w:rsidRPr="00C24307">
        <w:rPr>
          <w:rFonts w:ascii="Times New Roman" w:eastAsia="仿宋" w:hAnsi="Times New Roman" w:hint="eastAsia"/>
          <w:sz w:val="28"/>
          <w:szCs w:val="28"/>
        </w:rPr>
        <w:t>I</w:t>
      </w:r>
      <w:r w:rsidR="00E73E6E" w:rsidRPr="00C24307">
        <w:rPr>
          <w:rFonts w:ascii="Times New Roman" w:eastAsia="仿宋" w:hAnsi="Times New Roman"/>
          <w:sz w:val="28"/>
          <w:szCs w:val="28"/>
        </w:rPr>
        <w:t xml:space="preserve">f the same direction </w:t>
      </w:r>
      <w:r w:rsidR="00AF423F"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E73E6E" w:rsidRPr="00C24307">
        <w:rPr>
          <w:rFonts w:ascii="Times New Roman" w:eastAsia="仿宋" w:hAnsi="Times New Roman"/>
          <w:sz w:val="28"/>
          <w:szCs w:val="28"/>
        </w:rPr>
        <w:t xml:space="preserve"> market </w:t>
      </w:r>
      <w:r w:rsidR="00104C83" w:rsidRPr="00C24307">
        <w:rPr>
          <w:rFonts w:ascii="Times New Roman" w:eastAsia="仿宋" w:hAnsi="Times New Roman"/>
          <w:sz w:val="28"/>
          <w:szCs w:val="28"/>
        </w:rPr>
        <w:t>continue</w:t>
      </w:r>
      <w:r w:rsidR="00FD7787" w:rsidRPr="00C24307">
        <w:rPr>
          <w:rFonts w:ascii="Times New Roman" w:eastAsia="仿宋" w:hAnsi="Times New Roman"/>
          <w:sz w:val="28"/>
          <w:szCs w:val="28"/>
        </w:rPr>
        <w:t>s</w:t>
      </w:r>
      <w:r w:rsidR="00104C83" w:rsidRPr="00C24307">
        <w:rPr>
          <w:rFonts w:ascii="Times New Roman" w:eastAsia="仿宋" w:hAnsi="Times New Roman"/>
          <w:sz w:val="28"/>
          <w:szCs w:val="28"/>
        </w:rPr>
        <w:t xml:space="preserve"> to exist</w:t>
      </w:r>
      <w:r w:rsidR="00E73E6E" w:rsidRPr="00C24307">
        <w:rPr>
          <w:rFonts w:ascii="Times New Roman" w:eastAsia="仿宋" w:hAnsi="Times New Roman"/>
          <w:sz w:val="28"/>
          <w:szCs w:val="28"/>
        </w:rPr>
        <w:t xml:space="preserve"> on D5</w:t>
      </w:r>
      <w:r w:rsidR="00104C83" w:rsidRPr="00C24307">
        <w:rPr>
          <w:rFonts w:ascii="Times New Roman" w:eastAsia="仿宋" w:hAnsi="Times New Roman"/>
          <w:sz w:val="28"/>
          <w:szCs w:val="28"/>
        </w:rPr>
        <w:t>,</w:t>
      </w:r>
      <w:r w:rsidR="00B70B5F" w:rsidRPr="00C24307">
        <w:rPr>
          <w:rFonts w:ascii="Times New Roman" w:eastAsia="仿宋" w:hAnsi="Times New Roman"/>
          <w:sz w:val="28"/>
          <w:szCs w:val="28"/>
        </w:rPr>
        <w:t xml:space="preserve"> </w:t>
      </w:r>
      <w:r w:rsidR="001B116F" w:rsidRPr="00C24307">
        <w:rPr>
          <w:rFonts w:ascii="Times New Roman" w:eastAsia="仿宋" w:hAnsi="Times New Roman" w:hint="eastAsia"/>
          <w:sz w:val="28"/>
          <w:szCs w:val="28"/>
        </w:rPr>
        <w:t>which</w:t>
      </w:r>
      <w:r w:rsidR="00104C83" w:rsidRPr="00C24307">
        <w:rPr>
          <w:rFonts w:ascii="Times New Roman" w:eastAsia="仿宋" w:hAnsi="Times New Roman"/>
          <w:sz w:val="28"/>
          <w:szCs w:val="28"/>
        </w:rPr>
        <w:t xml:space="preserve"> </w:t>
      </w:r>
      <w:r w:rsidR="00BA6CD2" w:rsidRPr="00C24307">
        <w:rPr>
          <w:rFonts w:ascii="Times New Roman" w:eastAsia="仿宋" w:hAnsi="Times New Roman" w:hint="eastAsia"/>
          <w:sz w:val="28"/>
          <w:szCs w:val="28"/>
        </w:rPr>
        <w:t xml:space="preserve">means for </w:t>
      </w:r>
      <w:r w:rsidR="00104C83" w:rsidRPr="00C24307">
        <w:rPr>
          <w:rFonts w:ascii="Times New Roman" w:eastAsia="仿宋" w:hAnsi="Times New Roman"/>
          <w:sz w:val="28"/>
          <w:szCs w:val="28"/>
        </w:rPr>
        <w:t>five (5) consecutive trading days</w:t>
      </w:r>
      <w:r w:rsidR="00E73E6E" w:rsidRPr="00C24307">
        <w:rPr>
          <w:rFonts w:ascii="Times New Roman" w:eastAsia="仿宋" w:hAnsi="Times New Roman"/>
          <w:sz w:val="28"/>
          <w:szCs w:val="28"/>
        </w:rPr>
        <w:t xml:space="preserve">, </w:t>
      </w:r>
      <w:r w:rsidR="00BA6CD2" w:rsidRPr="00C24307">
        <w:rPr>
          <w:rFonts w:ascii="Times New Roman" w:eastAsia="仿宋" w:hAnsi="Times New Roman"/>
          <w:sz w:val="28"/>
          <w:szCs w:val="28"/>
        </w:rPr>
        <w:t>market has been locked at limit price</w:t>
      </w:r>
      <w:r w:rsidR="00BA6CD2" w:rsidRPr="00C24307">
        <w:rPr>
          <w:rFonts w:ascii="Times New Roman" w:eastAsia="仿宋" w:hAnsi="Times New Roman" w:hint="eastAsia"/>
          <w:sz w:val="28"/>
          <w:szCs w:val="28"/>
        </w:rPr>
        <w:t xml:space="preserve">, </w:t>
      </w:r>
      <w:r w:rsidR="00E73E6E" w:rsidRPr="00C24307">
        <w:rPr>
          <w:rFonts w:ascii="Times New Roman" w:eastAsia="仿宋" w:hAnsi="Times New Roman"/>
          <w:sz w:val="28"/>
          <w:szCs w:val="28"/>
        </w:rPr>
        <w:t xml:space="preserve">the Exchange </w:t>
      </w:r>
      <w:r w:rsidR="002E6607" w:rsidRPr="00C24307">
        <w:rPr>
          <w:rFonts w:ascii="Times New Roman" w:eastAsia="仿宋" w:hAnsi="Times New Roman"/>
          <w:sz w:val="28"/>
          <w:szCs w:val="28"/>
        </w:rPr>
        <w:t xml:space="preserve">shall </w:t>
      </w:r>
      <w:r w:rsidR="00E73E6E" w:rsidRPr="00C24307">
        <w:rPr>
          <w:rFonts w:ascii="Times New Roman" w:eastAsia="仿宋" w:hAnsi="Times New Roman"/>
          <w:sz w:val="28"/>
          <w:szCs w:val="28"/>
        </w:rPr>
        <w:t xml:space="preserve">announce that an </w:t>
      </w:r>
      <w:r w:rsidR="008878BF" w:rsidRPr="00C24307">
        <w:rPr>
          <w:rFonts w:ascii="Times New Roman" w:eastAsia="仿宋" w:hAnsi="Times New Roman" w:hint="eastAsia"/>
          <w:sz w:val="28"/>
          <w:szCs w:val="28"/>
        </w:rPr>
        <w:t>abnormal circumstance occur</w:t>
      </w:r>
      <w:r w:rsidR="00E73E6E" w:rsidRPr="00C24307">
        <w:rPr>
          <w:rFonts w:ascii="Times New Roman" w:eastAsia="仿宋" w:hAnsi="Times New Roman"/>
          <w:sz w:val="28"/>
          <w:szCs w:val="28"/>
        </w:rPr>
        <w:t xml:space="preserve">s and </w:t>
      </w:r>
      <w:r w:rsidR="008878BF" w:rsidRPr="00C24307">
        <w:rPr>
          <w:rFonts w:ascii="Times New Roman" w:eastAsia="仿宋" w:hAnsi="Times New Roman" w:hint="eastAsia"/>
          <w:sz w:val="28"/>
          <w:szCs w:val="28"/>
        </w:rPr>
        <w:t>take</w:t>
      </w:r>
      <w:r w:rsidR="008878BF" w:rsidRPr="00C24307">
        <w:rPr>
          <w:rFonts w:ascii="Times New Roman" w:eastAsia="仿宋" w:hAnsi="Times New Roman"/>
          <w:sz w:val="28"/>
          <w:szCs w:val="28"/>
        </w:rPr>
        <w:t xml:space="preserve"> </w:t>
      </w:r>
      <w:r w:rsidR="008878BF" w:rsidRPr="00C24307">
        <w:rPr>
          <w:rFonts w:ascii="Times New Roman" w:eastAsia="仿宋" w:hAnsi="Times New Roman" w:hint="eastAsia"/>
          <w:sz w:val="28"/>
          <w:szCs w:val="28"/>
        </w:rPr>
        <w:t>risk control</w:t>
      </w:r>
      <w:r w:rsidR="008878BF" w:rsidRPr="00C24307">
        <w:rPr>
          <w:rFonts w:ascii="Times New Roman" w:eastAsia="仿宋" w:hAnsi="Times New Roman"/>
          <w:sz w:val="28"/>
          <w:szCs w:val="28"/>
        </w:rPr>
        <w:t xml:space="preserve"> </w:t>
      </w:r>
      <w:r w:rsidR="00E73E6E" w:rsidRPr="00C24307">
        <w:rPr>
          <w:rFonts w:ascii="Times New Roman" w:eastAsia="仿宋" w:hAnsi="Times New Roman"/>
          <w:sz w:val="28"/>
          <w:szCs w:val="28"/>
        </w:rPr>
        <w:t>measures as provided in the applicable rules of the Exchange.</w:t>
      </w:r>
    </w:p>
    <w:p w:rsidR="00092A28" w:rsidRPr="00C24307" w:rsidRDefault="00C33101" w:rsidP="00C33101">
      <w:pPr>
        <w:widowControl/>
        <w:tabs>
          <w:tab w:val="left" w:pos="0"/>
          <w:tab w:val="left" w:pos="709"/>
        </w:tabs>
        <w:ind w:firstLine="567"/>
        <w:rPr>
          <w:rFonts w:ascii="Times New Roman" w:eastAsia="仿宋" w:hAnsi="Times New Roman"/>
          <w:bCs/>
          <w:color w:val="000000"/>
          <w:sz w:val="28"/>
          <w:szCs w:val="28"/>
        </w:rPr>
      </w:pPr>
      <w:r w:rsidRPr="00C24307">
        <w:rPr>
          <w:rFonts w:ascii="Times New Roman" w:eastAsia="仿宋" w:hAnsi="Times New Roman"/>
          <w:b/>
          <w:bCs/>
          <w:sz w:val="28"/>
          <w:szCs w:val="28"/>
        </w:rPr>
        <w:t xml:space="preserve">Article 22 </w:t>
      </w:r>
      <w:r w:rsidR="001531AE" w:rsidRPr="00C24307">
        <w:rPr>
          <w:rFonts w:ascii="Times New Roman" w:eastAsia="仿宋" w:hAnsi="Times New Roman"/>
          <w:bCs/>
          <w:color w:val="000000"/>
          <w:sz w:val="28"/>
          <w:szCs w:val="28"/>
        </w:rPr>
        <w:t xml:space="preserve">Given the </w:t>
      </w:r>
      <w:r w:rsidR="00BA6CD2" w:rsidRPr="00C24307">
        <w:rPr>
          <w:rFonts w:ascii="Times New Roman" w:eastAsia="仿宋" w:hAnsi="Times New Roman" w:hint="eastAsia"/>
          <w:sz w:val="28"/>
          <w:szCs w:val="28"/>
        </w:rPr>
        <w:t>circumstances prescribed</w:t>
      </w:r>
      <w:r w:rsidR="001531AE" w:rsidRPr="00C24307">
        <w:rPr>
          <w:rFonts w:ascii="Times New Roman" w:eastAsia="仿宋" w:hAnsi="Times New Roman"/>
          <w:bCs/>
          <w:color w:val="000000"/>
          <w:sz w:val="28"/>
          <w:szCs w:val="28"/>
        </w:rPr>
        <w:t xml:space="preserve"> in Article 20 of these </w:t>
      </w:r>
      <w:r w:rsidR="00DE14D1" w:rsidRPr="00C24307">
        <w:rPr>
          <w:rFonts w:ascii="Times New Roman" w:eastAsia="仿宋" w:hAnsi="Times New Roman" w:hint="eastAsia"/>
          <w:kern w:val="0"/>
          <w:sz w:val="28"/>
          <w:szCs w:val="28"/>
        </w:rPr>
        <w:t>Risk Management</w:t>
      </w:r>
      <w:r w:rsidR="00DE14D1" w:rsidRPr="00C24307">
        <w:rPr>
          <w:rFonts w:ascii="Times New Roman" w:eastAsia="仿宋" w:hAnsi="Times New Roman"/>
          <w:bCs/>
          <w:color w:val="000000"/>
          <w:sz w:val="28"/>
          <w:szCs w:val="28"/>
        </w:rPr>
        <w:t xml:space="preserve"> </w:t>
      </w:r>
      <w:r w:rsidR="001531AE" w:rsidRPr="00C24307">
        <w:rPr>
          <w:rFonts w:ascii="Times New Roman" w:eastAsia="仿宋" w:hAnsi="Times New Roman"/>
          <w:bCs/>
          <w:color w:val="000000"/>
          <w:sz w:val="28"/>
          <w:szCs w:val="28"/>
        </w:rPr>
        <w:t>Rules, the Exchange</w:t>
      </w:r>
      <w:r w:rsidR="00805E70" w:rsidRPr="00C24307">
        <w:rPr>
          <w:rFonts w:ascii="Times New Roman" w:eastAsia="仿宋" w:hAnsi="Times New Roman" w:hint="eastAsia"/>
          <w:bCs/>
          <w:color w:val="000000"/>
          <w:sz w:val="28"/>
          <w:szCs w:val="28"/>
        </w:rPr>
        <w:t xml:space="preserve"> may</w:t>
      </w:r>
      <w:r w:rsidR="001531AE" w:rsidRPr="00C24307">
        <w:rPr>
          <w:rFonts w:ascii="Times New Roman" w:eastAsia="仿宋" w:hAnsi="Times New Roman"/>
          <w:bCs/>
          <w:color w:val="000000"/>
          <w:sz w:val="28"/>
          <w:szCs w:val="28"/>
        </w:rPr>
        <w:t xml:space="preserve">, </w:t>
      </w:r>
      <w:r w:rsidR="009145B9" w:rsidRPr="00C24307">
        <w:rPr>
          <w:rFonts w:ascii="Times New Roman" w:eastAsia="仿宋" w:hAnsi="Times New Roman" w:hint="eastAsia"/>
          <w:bCs/>
          <w:color w:val="000000"/>
          <w:sz w:val="28"/>
          <w:szCs w:val="28"/>
        </w:rPr>
        <w:t>in</w:t>
      </w:r>
      <w:r w:rsidR="009145B9" w:rsidRPr="00C24307">
        <w:rPr>
          <w:rFonts w:ascii="Times New Roman" w:eastAsia="仿宋" w:hAnsi="Times New Roman"/>
          <w:bCs/>
          <w:color w:val="000000"/>
          <w:sz w:val="28"/>
          <w:szCs w:val="28"/>
        </w:rPr>
        <w:t xml:space="preserve"> </w:t>
      </w:r>
      <w:r w:rsidR="001531AE" w:rsidRPr="00C24307">
        <w:rPr>
          <w:rFonts w:ascii="Times New Roman" w:eastAsia="仿宋" w:hAnsi="Times New Roman"/>
          <w:bCs/>
          <w:color w:val="000000"/>
          <w:sz w:val="28"/>
          <w:szCs w:val="28"/>
        </w:rPr>
        <w:t xml:space="preserve">its sole discretion, </w:t>
      </w:r>
      <w:r w:rsidR="00F6035C" w:rsidRPr="00C24307">
        <w:rPr>
          <w:rFonts w:ascii="Times New Roman" w:eastAsia="仿宋" w:hAnsi="Times New Roman" w:hint="eastAsia"/>
          <w:bCs/>
          <w:color w:val="000000"/>
          <w:sz w:val="28"/>
          <w:szCs w:val="28"/>
        </w:rPr>
        <w:t xml:space="preserve">exercise </w:t>
      </w:r>
      <w:r w:rsidR="00104C83" w:rsidRPr="00C24307">
        <w:rPr>
          <w:rFonts w:ascii="Times New Roman" w:eastAsia="仿宋" w:hAnsi="Times New Roman"/>
          <w:bCs/>
          <w:color w:val="000000"/>
          <w:sz w:val="28"/>
          <w:szCs w:val="28"/>
        </w:rPr>
        <w:t xml:space="preserve">forced </w:t>
      </w:r>
      <w:r w:rsidR="00805E70" w:rsidRPr="00C24307">
        <w:rPr>
          <w:rFonts w:ascii="Times New Roman" w:eastAsia="仿宋" w:hAnsi="Times New Roman" w:hint="eastAsia"/>
          <w:bCs/>
          <w:color w:val="000000"/>
          <w:sz w:val="28"/>
          <w:szCs w:val="28"/>
        </w:rPr>
        <w:t xml:space="preserve">position </w:t>
      </w:r>
      <w:r w:rsidR="00104C83" w:rsidRPr="00C24307">
        <w:rPr>
          <w:rFonts w:ascii="Times New Roman" w:eastAsia="仿宋" w:hAnsi="Times New Roman"/>
          <w:bCs/>
          <w:color w:val="000000"/>
          <w:sz w:val="28"/>
          <w:szCs w:val="28"/>
        </w:rPr>
        <w:t xml:space="preserve">reduction </w:t>
      </w:r>
      <w:r w:rsidR="005D075E" w:rsidRPr="00C24307">
        <w:rPr>
          <w:rFonts w:ascii="Times New Roman" w:eastAsia="仿宋" w:hAnsi="Times New Roman"/>
          <w:bCs/>
          <w:color w:val="000000"/>
          <w:sz w:val="28"/>
          <w:szCs w:val="28"/>
        </w:rPr>
        <w:t xml:space="preserve">on </w:t>
      </w:r>
      <w:r w:rsidR="00BA6CD2" w:rsidRPr="00C24307">
        <w:rPr>
          <w:rFonts w:ascii="Times New Roman" w:eastAsia="仿宋" w:hAnsi="Times New Roman"/>
          <w:bCs/>
          <w:color w:val="000000"/>
          <w:sz w:val="28"/>
          <w:szCs w:val="28"/>
        </w:rPr>
        <w:t xml:space="preserve">the positions described in Article 16 on </w:t>
      </w:r>
      <w:r w:rsidR="005D075E" w:rsidRPr="00C24307">
        <w:rPr>
          <w:rFonts w:ascii="Times New Roman" w:eastAsia="仿宋" w:hAnsi="Times New Roman"/>
          <w:bCs/>
          <w:color w:val="000000"/>
          <w:sz w:val="28"/>
          <w:szCs w:val="28"/>
        </w:rPr>
        <w:t>D4</w:t>
      </w:r>
      <w:r w:rsidR="00FD1849" w:rsidRPr="00C24307">
        <w:rPr>
          <w:rFonts w:ascii="Times New Roman" w:eastAsia="仿宋" w:hAnsi="Times New Roman"/>
          <w:bCs/>
          <w:color w:val="000000"/>
          <w:sz w:val="28"/>
          <w:szCs w:val="28"/>
        </w:rPr>
        <w:t>. T</w:t>
      </w:r>
      <w:r w:rsidR="005D075E" w:rsidRPr="00C24307">
        <w:rPr>
          <w:rFonts w:ascii="Times New Roman" w:eastAsia="仿宋" w:hAnsi="Times New Roman"/>
          <w:color w:val="000000"/>
          <w:kern w:val="0"/>
          <w:sz w:val="28"/>
          <w:szCs w:val="28"/>
        </w:rPr>
        <w:t>he Exchange</w:t>
      </w:r>
      <w:r w:rsidR="00FD1849" w:rsidRPr="00C24307">
        <w:rPr>
          <w:rFonts w:ascii="Times New Roman" w:eastAsia="仿宋" w:hAnsi="Times New Roman"/>
          <w:color w:val="000000"/>
          <w:kern w:val="0"/>
          <w:sz w:val="28"/>
          <w:szCs w:val="28"/>
        </w:rPr>
        <w:t xml:space="preserve"> </w:t>
      </w:r>
      <w:r w:rsidR="005D075E" w:rsidRPr="00C24307">
        <w:rPr>
          <w:rFonts w:ascii="Times New Roman" w:eastAsia="仿宋" w:hAnsi="Times New Roman"/>
          <w:color w:val="000000"/>
          <w:kern w:val="0"/>
          <w:sz w:val="28"/>
          <w:szCs w:val="28"/>
        </w:rPr>
        <w:t xml:space="preserve">shall automatically match all </w:t>
      </w:r>
      <w:r w:rsidR="0064506F" w:rsidRPr="00C24307">
        <w:rPr>
          <w:rFonts w:ascii="Times New Roman" w:eastAsia="仿宋" w:hAnsi="Times New Roman" w:hint="eastAsia"/>
          <w:color w:val="000000"/>
          <w:kern w:val="0"/>
          <w:sz w:val="28"/>
          <w:szCs w:val="28"/>
        </w:rPr>
        <w:t xml:space="preserve">existing </w:t>
      </w:r>
      <w:r w:rsidR="005D075E" w:rsidRPr="00C24307">
        <w:rPr>
          <w:rFonts w:ascii="Times New Roman" w:eastAsia="仿宋" w:hAnsi="Times New Roman"/>
          <w:color w:val="000000"/>
          <w:kern w:val="0"/>
          <w:sz w:val="28"/>
          <w:szCs w:val="28"/>
        </w:rPr>
        <w:t xml:space="preserve">unfilled orders </w:t>
      </w:r>
      <w:r w:rsidR="0064506F" w:rsidRPr="00C24307">
        <w:rPr>
          <w:rFonts w:ascii="Times New Roman" w:eastAsia="仿宋" w:hAnsi="Times New Roman" w:hint="eastAsia"/>
          <w:color w:val="000000"/>
          <w:kern w:val="0"/>
          <w:sz w:val="28"/>
          <w:szCs w:val="28"/>
        </w:rPr>
        <w:t xml:space="preserve">that are </w:t>
      </w:r>
      <w:r w:rsidR="0005305D" w:rsidRPr="00C24307">
        <w:rPr>
          <w:rFonts w:ascii="Times New Roman" w:eastAsia="仿宋" w:hAnsi="Times New Roman" w:hint="eastAsia"/>
          <w:color w:val="000000"/>
          <w:kern w:val="0"/>
          <w:sz w:val="28"/>
          <w:szCs w:val="28"/>
        </w:rPr>
        <w:t>placed</w:t>
      </w:r>
      <w:r w:rsidR="0064506F" w:rsidRPr="00C24307">
        <w:rPr>
          <w:rFonts w:ascii="Times New Roman" w:eastAsia="仿宋" w:hAnsi="Times New Roman" w:hint="eastAsia"/>
          <w:color w:val="000000"/>
          <w:kern w:val="0"/>
          <w:sz w:val="28"/>
          <w:szCs w:val="28"/>
        </w:rPr>
        <w:t xml:space="preserve"> at the limit price by</w:t>
      </w:r>
      <w:r w:rsidR="005D075E" w:rsidRPr="00C24307">
        <w:rPr>
          <w:rFonts w:ascii="Times New Roman" w:eastAsia="仿宋" w:hAnsi="Times New Roman"/>
          <w:color w:val="000000"/>
          <w:kern w:val="0"/>
          <w:sz w:val="28"/>
          <w:szCs w:val="28"/>
        </w:rPr>
        <w:t xml:space="preserve"> the close of D3 with the open interests held by each </w:t>
      </w:r>
      <w:r w:rsidR="00FD1849" w:rsidRPr="00C24307">
        <w:rPr>
          <w:rFonts w:ascii="Times New Roman" w:eastAsia="仿宋" w:hAnsi="Times New Roman"/>
          <w:color w:val="000000"/>
          <w:kern w:val="0"/>
          <w:sz w:val="28"/>
          <w:szCs w:val="28"/>
        </w:rPr>
        <w:t>trader</w:t>
      </w:r>
      <w:r w:rsidR="00F345C8" w:rsidRPr="00C24307">
        <w:rPr>
          <w:rFonts w:ascii="Times New Roman" w:eastAsia="仿宋" w:hAnsi="Times New Roman" w:hint="eastAsia"/>
          <w:color w:val="000000"/>
          <w:kern w:val="0"/>
          <w:sz w:val="28"/>
          <w:szCs w:val="28"/>
        </w:rPr>
        <w:t xml:space="preserve"> </w:t>
      </w:r>
      <w:r w:rsidR="00F345C8" w:rsidRPr="00C24307">
        <w:rPr>
          <w:rFonts w:ascii="Times New Roman" w:eastAsia="仿宋" w:hAnsi="Times New Roman"/>
          <w:color w:val="000000"/>
          <w:kern w:val="0"/>
          <w:sz w:val="28"/>
          <w:szCs w:val="28"/>
        </w:rPr>
        <w:t xml:space="preserve">(trader here refers </w:t>
      </w:r>
      <w:r w:rsidR="00F345C8" w:rsidRPr="00C24307">
        <w:rPr>
          <w:rFonts w:ascii="Times New Roman" w:eastAsia="仿宋" w:hAnsi="Times New Roman" w:hint="eastAsia"/>
          <w:color w:val="000000"/>
          <w:kern w:val="0"/>
          <w:sz w:val="28"/>
          <w:szCs w:val="28"/>
        </w:rPr>
        <w:t xml:space="preserve">to </w:t>
      </w:r>
      <w:r w:rsidR="00F345C8" w:rsidRPr="00C24307">
        <w:rPr>
          <w:rFonts w:ascii="Times New Roman" w:eastAsia="仿宋" w:hAnsi="Times New Roman"/>
          <w:color w:val="000000"/>
          <w:kern w:val="0"/>
          <w:sz w:val="28"/>
          <w:szCs w:val="28"/>
        </w:rPr>
        <w:t xml:space="preserve">a Client, </w:t>
      </w:r>
      <w:r w:rsidR="00F345C8" w:rsidRPr="00C24307">
        <w:rPr>
          <w:rFonts w:ascii="Times New Roman" w:eastAsia="仿宋" w:hAnsi="Times New Roman" w:hint="eastAsia"/>
          <w:color w:val="000000"/>
          <w:kern w:val="0"/>
          <w:sz w:val="28"/>
          <w:szCs w:val="28"/>
        </w:rPr>
        <w:t>a Non-Futures Firm</w:t>
      </w:r>
      <w:r w:rsidR="00FC7818" w:rsidRPr="00C24307">
        <w:rPr>
          <w:rFonts w:ascii="Times New Roman" w:eastAsia="仿宋" w:hAnsi="Times New Roman" w:hint="eastAsia"/>
          <w:color w:val="000000"/>
          <w:kern w:val="0"/>
          <w:sz w:val="28"/>
          <w:szCs w:val="28"/>
        </w:rPr>
        <w:t xml:space="preserve"> </w:t>
      </w:r>
      <w:r w:rsidR="00F345C8" w:rsidRPr="00C24307">
        <w:rPr>
          <w:rFonts w:ascii="Times New Roman" w:eastAsia="仿宋" w:hAnsi="Times New Roman"/>
          <w:color w:val="000000"/>
          <w:kern w:val="0"/>
          <w:sz w:val="28"/>
          <w:szCs w:val="28"/>
        </w:rPr>
        <w:t>Member</w:t>
      </w:r>
      <w:r w:rsidR="00BA6CD2" w:rsidRPr="00C24307">
        <w:rPr>
          <w:rFonts w:ascii="Times New Roman" w:eastAsia="仿宋" w:hAnsi="Times New Roman" w:hint="eastAsia"/>
          <w:color w:val="000000"/>
          <w:kern w:val="0"/>
          <w:sz w:val="28"/>
          <w:szCs w:val="28"/>
        </w:rPr>
        <w:t xml:space="preserve"> (the</w:t>
      </w:r>
      <w:r w:rsidR="00F345C8" w:rsidRPr="00C24307">
        <w:rPr>
          <w:rFonts w:ascii="Times New Roman" w:eastAsia="仿宋" w:hAnsi="Times New Roman" w:hint="eastAsia"/>
          <w:color w:val="000000"/>
          <w:kern w:val="0"/>
          <w:sz w:val="28"/>
          <w:szCs w:val="28"/>
        </w:rPr>
        <w:t xml:space="preserve"> </w:t>
      </w:r>
      <w:r w:rsidR="00BA6CD2" w:rsidRPr="00C24307">
        <w:rPr>
          <w:rFonts w:ascii="Times New Roman" w:eastAsia="仿宋" w:hAnsi="Times New Roman"/>
          <w:color w:val="000000"/>
          <w:kern w:val="0"/>
          <w:sz w:val="28"/>
          <w:szCs w:val="28"/>
        </w:rPr>
        <w:t>“</w:t>
      </w:r>
      <w:r w:rsidR="00F345C8" w:rsidRPr="00C24307">
        <w:rPr>
          <w:rFonts w:ascii="Times New Roman" w:eastAsia="仿宋" w:hAnsi="Times New Roman" w:hint="eastAsia"/>
          <w:color w:val="000000"/>
          <w:kern w:val="0"/>
          <w:sz w:val="28"/>
          <w:szCs w:val="28"/>
        </w:rPr>
        <w:t>Non-FF Member</w:t>
      </w:r>
      <w:r w:rsidR="00BA6CD2" w:rsidRPr="00C24307">
        <w:rPr>
          <w:rFonts w:ascii="Times New Roman" w:eastAsia="仿宋" w:hAnsi="Times New Roman"/>
          <w:color w:val="000000"/>
          <w:kern w:val="0"/>
          <w:sz w:val="28"/>
          <w:szCs w:val="28"/>
        </w:rPr>
        <w:t>”</w:t>
      </w:r>
      <w:r w:rsidR="00BA6CD2" w:rsidRPr="00C24307">
        <w:rPr>
          <w:rFonts w:ascii="Times New Roman" w:eastAsia="仿宋" w:hAnsi="Times New Roman" w:hint="eastAsia"/>
          <w:color w:val="000000"/>
          <w:kern w:val="0"/>
          <w:sz w:val="28"/>
          <w:szCs w:val="28"/>
        </w:rPr>
        <w:t>)</w:t>
      </w:r>
      <w:r w:rsidR="00F345C8" w:rsidRPr="00C24307">
        <w:rPr>
          <w:rFonts w:ascii="Times New Roman" w:eastAsia="仿宋" w:hAnsi="Times New Roman"/>
          <w:color w:val="000000"/>
          <w:kern w:val="0"/>
          <w:sz w:val="28"/>
          <w:szCs w:val="28"/>
        </w:rPr>
        <w:t xml:space="preserve">, or </w:t>
      </w:r>
      <w:r w:rsidR="00F345C8" w:rsidRPr="00C24307">
        <w:rPr>
          <w:rFonts w:ascii="Times New Roman" w:eastAsia="仿宋" w:hAnsi="Times New Roman" w:hint="eastAsia"/>
          <w:color w:val="000000"/>
          <w:kern w:val="0"/>
          <w:sz w:val="28"/>
          <w:szCs w:val="28"/>
        </w:rPr>
        <w:t xml:space="preserve">an </w:t>
      </w:r>
      <w:r w:rsidR="00F345C8" w:rsidRPr="00C24307">
        <w:rPr>
          <w:rFonts w:ascii="Times New Roman" w:eastAsia="仿宋" w:hAnsi="Times New Roman"/>
          <w:color w:val="000000"/>
          <w:kern w:val="0"/>
          <w:sz w:val="28"/>
          <w:szCs w:val="28"/>
        </w:rPr>
        <w:t>Overseas Special Non</w:t>
      </w:r>
      <w:r w:rsidR="00C162FA" w:rsidRPr="00C24307">
        <w:rPr>
          <w:rFonts w:ascii="Times New Roman" w:eastAsia="仿宋" w:hAnsi="Times New Roman" w:hint="eastAsia"/>
          <w:color w:val="000000"/>
          <w:kern w:val="0"/>
          <w:sz w:val="28"/>
          <w:szCs w:val="28"/>
        </w:rPr>
        <w:t>-</w:t>
      </w:r>
      <w:r w:rsidR="00F345C8" w:rsidRPr="00C24307">
        <w:rPr>
          <w:rFonts w:ascii="Times New Roman" w:eastAsia="仿宋" w:hAnsi="Times New Roman"/>
          <w:color w:val="000000"/>
          <w:kern w:val="0"/>
          <w:sz w:val="28"/>
          <w:szCs w:val="28"/>
        </w:rPr>
        <w:t xml:space="preserve">Brokerage Participant </w:t>
      </w:r>
      <w:r w:rsidR="00BA6CD2" w:rsidRPr="00C24307">
        <w:rPr>
          <w:rFonts w:ascii="Times New Roman" w:eastAsia="仿宋" w:hAnsi="Times New Roman" w:hint="eastAsia"/>
          <w:color w:val="000000"/>
          <w:kern w:val="0"/>
          <w:sz w:val="28"/>
          <w:szCs w:val="28"/>
        </w:rPr>
        <w:t xml:space="preserve">(the </w:t>
      </w:r>
      <w:r w:rsidR="00BA6CD2" w:rsidRPr="00C24307">
        <w:rPr>
          <w:rFonts w:ascii="Times New Roman" w:eastAsia="仿宋" w:hAnsi="Times New Roman"/>
          <w:color w:val="000000"/>
          <w:kern w:val="0"/>
          <w:sz w:val="28"/>
          <w:szCs w:val="28"/>
        </w:rPr>
        <w:t>“</w:t>
      </w:r>
      <w:r w:rsidR="00F345C8" w:rsidRPr="00C24307">
        <w:rPr>
          <w:rFonts w:ascii="Times New Roman" w:eastAsia="仿宋" w:hAnsi="Times New Roman"/>
          <w:color w:val="000000"/>
          <w:kern w:val="0"/>
          <w:sz w:val="28"/>
          <w:szCs w:val="28"/>
        </w:rPr>
        <w:t>OSNBP</w:t>
      </w:r>
      <w:r w:rsidR="00BA6CD2" w:rsidRPr="00C24307">
        <w:rPr>
          <w:rFonts w:ascii="Times New Roman" w:eastAsia="仿宋" w:hAnsi="Times New Roman"/>
          <w:color w:val="000000"/>
          <w:kern w:val="0"/>
          <w:sz w:val="28"/>
          <w:szCs w:val="28"/>
        </w:rPr>
        <w:t>”</w:t>
      </w:r>
      <w:r w:rsidR="00BA6CD2" w:rsidRPr="00C24307">
        <w:rPr>
          <w:rFonts w:ascii="Times New Roman" w:eastAsia="仿宋" w:hAnsi="Times New Roman" w:hint="eastAsia"/>
          <w:color w:val="000000"/>
          <w:kern w:val="0"/>
          <w:sz w:val="28"/>
          <w:szCs w:val="28"/>
        </w:rPr>
        <w:t>)</w:t>
      </w:r>
      <w:r w:rsidR="00F345C8" w:rsidRPr="00C24307">
        <w:rPr>
          <w:rFonts w:ascii="Times New Roman" w:eastAsia="仿宋" w:hAnsi="Times New Roman"/>
          <w:color w:val="000000"/>
          <w:kern w:val="0"/>
          <w:sz w:val="28"/>
          <w:szCs w:val="28"/>
        </w:rPr>
        <w:t>)</w:t>
      </w:r>
      <w:r w:rsidR="005D075E" w:rsidRPr="00C24307">
        <w:rPr>
          <w:rFonts w:ascii="Times New Roman" w:eastAsia="仿宋" w:hAnsi="Times New Roman"/>
          <w:color w:val="000000"/>
          <w:kern w:val="0"/>
          <w:sz w:val="28"/>
          <w:szCs w:val="28"/>
        </w:rPr>
        <w:t>, who incurs gains on his</w:t>
      </w:r>
      <w:r w:rsidR="00FD1849" w:rsidRPr="00C24307">
        <w:rPr>
          <w:rFonts w:ascii="Times New Roman" w:eastAsia="仿宋" w:hAnsi="Times New Roman"/>
          <w:color w:val="000000"/>
          <w:kern w:val="0"/>
          <w:sz w:val="28"/>
          <w:szCs w:val="28"/>
        </w:rPr>
        <w:t>/her</w:t>
      </w:r>
      <w:r w:rsidR="005D075E" w:rsidRPr="00C24307">
        <w:rPr>
          <w:rFonts w:ascii="Times New Roman" w:eastAsia="仿宋" w:hAnsi="Times New Roman"/>
          <w:color w:val="000000"/>
          <w:kern w:val="0"/>
          <w:sz w:val="28"/>
          <w:szCs w:val="28"/>
        </w:rPr>
        <w:t xml:space="preserve"> net positions, on a pro rata basis in </w:t>
      </w:r>
      <w:r w:rsidR="00637549" w:rsidRPr="00C24307">
        <w:rPr>
          <w:rFonts w:ascii="Times New Roman" w:eastAsia="仿宋" w:hAnsi="Times New Roman" w:hint="eastAsia"/>
          <w:color w:val="000000"/>
          <w:kern w:val="0"/>
          <w:sz w:val="28"/>
          <w:szCs w:val="28"/>
        </w:rPr>
        <w:t xml:space="preserve">proportion to </w:t>
      </w:r>
      <w:r w:rsidR="005D075E" w:rsidRPr="00C24307">
        <w:rPr>
          <w:rFonts w:ascii="Times New Roman" w:eastAsia="仿宋" w:hAnsi="Times New Roman"/>
          <w:color w:val="000000"/>
          <w:kern w:val="0"/>
          <w:sz w:val="28"/>
          <w:szCs w:val="28"/>
        </w:rPr>
        <w:t xml:space="preserve">the </w:t>
      </w:r>
      <w:r w:rsidR="00E001E4" w:rsidRPr="00C24307">
        <w:rPr>
          <w:rFonts w:ascii="Times New Roman" w:eastAsia="仿宋" w:hAnsi="Times New Roman" w:hint="eastAsia"/>
          <w:color w:val="000000"/>
          <w:kern w:val="0"/>
          <w:sz w:val="28"/>
          <w:szCs w:val="28"/>
        </w:rPr>
        <w:t xml:space="preserve">positions </w:t>
      </w:r>
      <w:r w:rsidR="005D075E" w:rsidRPr="00C24307">
        <w:rPr>
          <w:rFonts w:ascii="Times New Roman" w:eastAsia="仿宋" w:hAnsi="Times New Roman"/>
          <w:color w:val="000000"/>
          <w:kern w:val="0"/>
          <w:sz w:val="28"/>
          <w:szCs w:val="28"/>
        </w:rPr>
        <w:t xml:space="preserve">of the contract and at </w:t>
      </w:r>
      <w:r w:rsidR="00FD1849" w:rsidRPr="00C24307">
        <w:rPr>
          <w:rFonts w:ascii="Times New Roman" w:eastAsia="仿宋" w:hAnsi="Times New Roman"/>
          <w:color w:val="000000"/>
          <w:kern w:val="0"/>
          <w:sz w:val="28"/>
          <w:szCs w:val="28"/>
        </w:rPr>
        <w:t>the</w:t>
      </w:r>
      <w:r w:rsidR="005D075E" w:rsidRPr="00C24307">
        <w:rPr>
          <w:rFonts w:ascii="Times New Roman" w:eastAsia="仿宋" w:hAnsi="Times New Roman"/>
          <w:color w:val="000000"/>
          <w:kern w:val="0"/>
          <w:sz w:val="28"/>
          <w:szCs w:val="28"/>
        </w:rPr>
        <w:t xml:space="preserve"> limit price</w:t>
      </w:r>
      <w:r w:rsidR="00FD1849" w:rsidRPr="00C24307">
        <w:rPr>
          <w:rFonts w:ascii="Times New Roman" w:eastAsia="仿宋" w:hAnsi="Times New Roman"/>
          <w:color w:val="000000"/>
          <w:kern w:val="0"/>
          <w:sz w:val="28"/>
          <w:szCs w:val="28"/>
        </w:rPr>
        <w:t xml:space="preserve"> of D3</w:t>
      </w:r>
      <w:r w:rsidR="005D13C3" w:rsidRPr="00C24307">
        <w:rPr>
          <w:rFonts w:ascii="Times New Roman" w:eastAsia="仿宋" w:hAnsi="Times New Roman"/>
          <w:color w:val="000000"/>
          <w:kern w:val="0"/>
          <w:sz w:val="28"/>
          <w:szCs w:val="28"/>
        </w:rPr>
        <w:t>.</w:t>
      </w:r>
      <w:r w:rsidR="005D075E" w:rsidRPr="00C24307">
        <w:rPr>
          <w:rFonts w:ascii="Times New Roman" w:eastAsia="仿宋" w:hAnsi="Times New Roman"/>
          <w:color w:val="000000"/>
          <w:kern w:val="0"/>
          <w:sz w:val="28"/>
          <w:szCs w:val="28"/>
        </w:rPr>
        <w:t xml:space="preserve"> If that </w:t>
      </w:r>
      <w:r w:rsidR="001F1DBC" w:rsidRPr="00C24307">
        <w:rPr>
          <w:rFonts w:ascii="Times New Roman" w:eastAsia="仿宋" w:hAnsi="Times New Roman" w:hint="eastAsia"/>
          <w:color w:val="000000"/>
          <w:kern w:val="0"/>
          <w:sz w:val="28"/>
          <w:szCs w:val="28"/>
        </w:rPr>
        <w:t>trader</w:t>
      </w:r>
      <w:r w:rsidR="005D075E" w:rsidRPr="00C24307">
        <w:rPr>
          <w:rFonts w:ascii="Times New Roman" w:eastAsia="仿宋" w:hAnsi="Times New Roman"/>
          <w:color w:val="000000"/>
          <w:kern w:val="0"/>
          <w:sz w:val="28"/>
          <w:szCs w:val="28"/>
        </w:rPr>
        <w:t xml:space="preserve"> </w:t>
      </w:r>
      <w:r w:rsidR="00DE2F7B" w:rsidRPr="00C24307">
        <w:rPr>
          <w:rFonts w:ascii="Times New Roman" w:eastAsia="仿宋" w:hAnsi="Times New Roman" w:hint="eastAsia"/>
          <w:color w:val="000000"/>
          <w:kern w:val="0"/>
          <w:sz w:val="28"/>
          <w:szCs w:val="28"/>
        </w:rPr>
        <w:t>holds</w:t>
      </w:r>
      <w:r w:rsidR="005D075E" w:rsidRPr="00C24307">
        <w:rPr>
          <w:rFonts w:ascii="Times New Roman" w:eastAsia="仿宋" w:hAnsi="Times New Roman"/>
          <w:color w:val="000000"/>
          <w:kern w:val="0"/>
          <w:sz w:val="28"/>
          <w:szCs w:val="28"/>
        </w:rPr>
        <w:t xml:space="preserve"> both long and short positions, these positions </w:t>
      </w:r>
      <w:r w:rsidR="00CF1F25" w:rsidRPr="00C24307">
        <w:rPr>
          <w:rFonts w:ascii="Times New Roman" w:eastAsia="仿宋" w:hAnsi="Times New Roman" w:hint="eastAsia"/>
          <w:color w:val="000000"/>
          <w:kern w:val="0"/>
          <w:sz w:val="28"/>
          <w:szCs w:val="28"/>
        </w:rPr>
        <w:t>shall</w:t>
      </w:r>
      <w:r w:rsidR="00CF1F25" w:rsidRPr="00C24307">
        <w:rPr>
          <w:rFonts w:ascii="Times New Roman" w:eastAsia="仿宋" w:hAnsi="Times New Roman"/>
          <w:color w:val="000000"/>
          <w:kern w:val="0"/>
          <w:sz w:val="28"/>
          <w:szCs w:val="28"/>
        </w:rPr>
        <w:t xml:space="preserve"> </w:t>
      </w:r>
      <w:r w:rsidR="005D075E" w:rsidRPr="00C24307">
        <w:rPr>
          <w:rFonts w:ascii="Times New Roman" w:eastAsia="仿宋" w:hAnsi="Times New Roman"/>
          <w:color w:val="000000"/>
          <w:kern w:val="0"/>
          <w:sz w:val="28"/>
          <w:szCs w:val="28"/>
        </w:rPr>
        <w:t>be matched and settled before being matched with th</w:t>
      </w:r>
      <w:r w:rsidR="00A07644" w:rsidRPr="00C24307">
        <w:rPr>
          <w:rFonts w:ascii="Times New Roman" w:eastAsia="仿宋" w:hAnsi="Times New Roman" w:hint="eastAsia"/>
          <w:color w:val="000000"/>
          <w:kern w:val="0"/>
          <w:sz w:val="28"/>
          <w:szCs w:val="28"/>
        </w:rPr>
        <w:t>e</w:t>
      </w:r>
      <w:r w:rsidR="005D075E" w:rsidRPr="00C24307">
        <w:rPr>
          <w:rFonts w:ascii="Times New Roman" w:eastAsia="仿宋" w:hAnsi="Times New Roman"/>
          <w:color w:val="000000"/>
          <w:kern w:val="0"/>
          <w:sz w:val="28"/>
          <w:szCs w:val="28"/>
        </w:rPr>
        <w:t xml:space="preserve"> </w:t>
      </w:r>
      <w:r w:rsidR="00A07644" w:rsidRPr="00C24307">
        <w:rPr>
          <w:rFonts w:ascii="Times New Roman" w:eastAsia="仿宋" w:hAnsi="Times New Roman" w:hint="eastAsia"/>
          <w:color w:val="000000"/>
          <w:kern w:val="0"/>
          <w:sz w:val="28"/>
          <w:szCs w:val="28"/>
        </w:rPr>
        <w:t>remaining</w:t>
      </w:r>
      <w:r w:rsidR="005D075E" w:rsidRPr="00C24307">
        <w:rPr>
          <w:rFonts w:ascii="Times New Roman" w:eastAsia="仿宋" w:hAnsi="Times New Roman"/>
          <w:color w:val="000000"/>
          <w:kern w:val="0"/>
          <w:sz w:val="28"/>
          <w:szCs w:val="28"/>
        </w:rPr>
        <w:t xml:space="preserve"> orders</w:t>
      </w:r>
      <w:r w:rsidR="00A07644" w:rsidRPr="00C24307">
        <w:rPr>
          <w:rFonts w:ascii="Times New Roman" w:eastAsia="仿宋" w:hAnsi="Times New Roman" w:hint="eastAsia"/>
          <w:color w:val="000000"/>
          <w:kern w:val="0"/>
          <w:sz w:val="28"/>
          <w:szCs w:val="28"/>
        </w:rPr>
        <w:t xml:space="preserve"> in the above ways</w:t>
      </w:r>
      <w:r w:rsidR="005D075E" w:rsidRPr="00C24307">
        <w:rPr>
          <w:rFonts w:ascii="Times New Roman" w:eastAsia="仿宋" w:hAnsi="Times New Roman"/>
          <w:color w:val="000000"/>
          <w:kern w:val="0"/>
          <w:sz w:val="28"/>
          <w:szCs w:val="28"/>
        </w:rPr>
        <w:t>. The procedure is as follows:</w:t>
      </w:r>
    </w:p>
    <w:p w:rsidR="005C7EAA"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1.</w:t>
      </w:r>
      <w:r w:rsidRPr="00C24307">
        <w:rPr>
          <w:rFonts w:ascii="Times New Roman" w:eastAsia="仿宋" w:hAnsi="Times New Roman"/>
          <w:color w:val="000000"/>
          <w:sz w:val="28"/>
          <w:szCs w:val="28"/>
        </w:rPr>
        <w:tab/>
      </w:r>
      <w:r w:rsidR="00092A28" w:rsidRPr="00C24307">
        <w:rPr>
          <w:rFonts w:ascii="Times New Roman" w:eastAsia="仿宋" w:hAnsi="Times New Roman"/>
          <w:sz w:val="28"/>
          <w:szCs w:val="28"/>
        </w:rPr>
        <w:t xml:space="preserve">Determination of the </w:t>
      </w:r>
      <w:r w:rsidR="00BB5F09" w:rsidRPr="00C24307">
        <w:rPr>
          <w:rFonts w:ascii="Times New Roman" w:eastAsia="仿宋" w:hAnsi="Times New Roman"/>
          <w:sz w:val="28"/>
          <w:szCs w:val="28"/>
        </w:rPr>
        <w:t>“</w:t>
      </w:r>
      <w:r w:rsidR="00092A28" w:rsidRPr="00C24307">
        <w:rPr>
          <w:rFonts w:ascii="Times New Roman" w:eastAsia="仿宋" w:hAnsi="Times New Roman"/>
          <w:sz w:val="28"/>
          <w:szCs w:val="28"/>
        </w:rPr>
        <w:t xml:space="preserve">amount of the orders to </w:t>
      </w:r>
      <w:r w:rsidR="0049599E" w:rsidRPr="00C24307">
        <w:rPr>
          <w:rFonts w:ascii="Times New Roman" w:eastAsia="仿宋" w:hAnsi="Times New Roman" w:hint="eastAsia"/>
          <w:sz w:val="28"/>
          <w:szCs w:val="28"/>
        </w:rPr>
        <w:t xml:space="preserve">be </w:t>
      </w:r>
      <w:r w:rsidR="00092A28" w:rsidRPr="00C24307">
        <w:rPr>
          <w:rFonts w:ascii="Times New Roman" w:eastAsia="仿宋" w:hAnsi="Times New Roman"/>
          <w:sz w:val="28"/>
          <w:szCs w:val="28"/>
        </w:rPr>
        <w:t>fill</w:t>
      </w:r>
      <w:r w:rsidR="0049599E" w:rsidRPr="00C24307">
        <w:rPr>
          <w:rFonts w:ascii="Times New Roman" w:eastAsia="仿宋" w:hAnsi="Times New Roman" w:hint="eastAsia"/>
          <w:sz w:val="28"/>
          <w:szCs w:val="28"/>
        </w:rPr>
        <w:t>ed</w:t>
      </w:r>
      <w:r w:rsidR="00092A28" w:rsidRPr="00C24307">
        <w:rPr>
          <w:rFonts w:ascii="Times New Roman" w:eastAsia="仿宋" w:hAnsi="Times New Roman"/>
          <w:sz w:val="28"/>
          <w:szCs w:val="28"/>
        </w:rPr>
        <w:t>”</w:t>
      </w:r>
      <w:r w:rsidR="00BB5F09" w:rsidRPr="00C24307">
        <w:rPr>
          <w:rFonts w:ascii="Times New Roman" w:eastAsia="仿宋" w:hAnsi="Times New Roman" w:hint="eastAsia"/>
          <w:sz w:val="28"/>
          <w:szCs w:val="28"/>
        </w:rPr>
        <w:t xml:space="preserve">: </w:t>
      </w:r>
    </w:p>
    <w:p w:rsidR="00092A28" w:rsidRPr="00C24307" w:rsidRDefault="00092A28"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sz w:val="28"/>
          <w:szCs w:val="28"/>
        </w:rPr>
        <w:t xml:space="preserve"> </w:t>
      </w:r>
      <w:r w:rsidR="005C7EAA" w:rsidRPr="00C24307">
        <w:rPr>
          <w:rFonts w:ascii="Times New Roman" w:eastAsia="仿宋" w:hAnsi="Times New Roman" w:hint="eastAsia"/>
          <w:sz w:val="28"/>
          <w:szCs w:val="28"/>
        </w:rPr>
        <w:t xml:space="preserve">The term </w:t>
      </w:r>
      <w:r w:rsidR="005C7EAA" w:rsidRPr="00C24307">
        <w:rPr>
          <w:rFonts w:ascii="Times New Roman" w:eastAsia="仿宋" w:hAnsi="Times New Roman"/>
          <w:sz w:val="28"/>
          <w:szCs w:val="28"/>
        </w:rPr>
        <w:t>“</w:t>
      </w:r>
      <w:r w:rsidR="005C7EAA" w:rsidRPr="00C24307">
        <w:rPr>
          <w:rFonts w:ascii="Times New Roman" w:eastAsia="仿宋" w:hAnsi="Times New Roman" w:hint="eastAsia"/>
          <w:sz w:val="28"/>
          <w:szCs w:val="28"/>
        </w:rPr>
        <w:t xml:space="preserve">amount of orders to </w:t>
      </w:r>
      <w:r w:rsidR="00CF3F43" w:rsidRPr="00C24307">
        <w:rPr>
          <w:rFonts w:ascii="Times New Roman" w:eastAsia="仿宋" w:hAnsi="Times New Roman" w:hint="eastAsia"/>
          <w:sz w:val="28"/>
          <w:szCs w:val="28"/>
        </w:rPr>
        <w:t>be</w:t>
      </w:r>
      <w:r w:rsidR="005C7EAA" w:rsidRPr="00C24307">
        <w:rPr>
          <w:rFonts w:ascii="Times New Roman" w:eastAsia="仿宋" w:hAnsi="Times New Roman" w:hint="eastAsia"/>
          <w:sz w:val="28"/>
          <w:szCs w:val="28"/>
        </w:rPr>
        <w:t xml:space="preserve"> fill</w:t>
      </w:r>
      <w:r w:rsidR="00CF3F43" w:rsidRPr="00C24307">
        <w:rPr>
          <w:rFonts w:ascii="Times New Roman" w:eastAsia="仿宋" w:hAnsi="Times New Roman" w:hint="eastAsia"/>
          <w:sz w:val="28"/>
          <w:szCs w:val="28"/>
        </w:rPr>
        <w:t>ed</w:t>
      </w:r>
      <w:r w:rsidR="005C7EAA" w:rsidRPr="00C24307">
        <w:rPr>
          <w:rFonts w:ascii="Times New Roman" w:eastAsia="仿宋" w:hAnsi="Times New Roman"/>
          <w:sz w:val="28"/>
          <w:szCs w:val="28"/>
        </w:rPr>
        <w:t>”</w:t>
      </w:r>
      <w:r w:rsidR="005C7EAA"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 xml:space="preserve">means the total amount of all the existing unfilled orders </w:t>
      </w:r>
      <w:r w:rsidR="002060FB" w:rsidRPr="00C24307">
        <w:rPr>
          <w:rFonts w:ascii="Times New Roman" w:eastAsia="仿宋" w:hAnsi="Times New Roman" w:hint="eastAsia"/>
          <w:sz w:val="28"/>
          <w:szCs w:val="28"/>
        </w:rPr>
        <w:t xml:space="preserve">placed </w:t>
      </w:r>
      <w:r w:rsidR="005C7EAA" w:rsidRPr="00C24307">
        <w:rPr>
          <w:rFonts w:ascii="Times New Roman" w:eastAsia="仿宋" w:hAnsi="Times New Roman" w:hint="eastAsia"/>
          <w:sz w:val="28"/>
          <w:szCs w:val="28"/>
        </w:rPr>
        <w:t xml:space="preserve">at the limit price into the central order book </w:t>
      </w:r>
      <w:r w:rsidR="002060FB" w:rsidRPr="00C24307">
        <w:rPr>
          <w:rFonts w:ascii="Times New Roman" w:eastAsia="仿宋" w:hAnsi="Times New Roman" w:hint="eastAsia"/>
          <w:sz w:val="28"/>
          <w:szCs w:val="28"/>
        </w:rPr>
        <w:t xml:space="preserve">before the market close of D3 </w:t>
      </w:r>
      <w:r w:rsidRPr="00C24307">
        <w:rPr>
          <w:rFonts w:ascii="Times New Roman" w:eastAsia="仿宋" w:hAnsi="Times New Roman"/>
          <w:sz w:val="28"/>
          <w:szCs w:val="28"/>
        </w:rPr>
        <w:t>by each</w:t>
      </w:r>
      <w:r w:rsidR="008D3B09" w:rsidRPr="00C24307">
        <w:rPr>
          <w:rFonts w:ascii="Times New Roman" w:eastAsia="仿宋" w:hAnsi="Times New Roman" w:hint="eastAsia"/>
          <w:sz w:val="28"/>
          <w:szCs w:val="28"/>
        </w:rPr>
        <w:t xml:space="preserve"> trader</w:t>
      </w:r>
      <w:r w:rsidRPr="00C24307">
        <w:rPr>
          <w:rFonts w:ascii="Times New Roman" w:eastAsia="仿宋" w:hAnsi="Times New Roman"/>
          <w:sz w:val="28"/>
          <w:szCs w:val="28"/>
        </w:rPr>
        <w:t xml:space="preserve">, who has incurred </w:t>
      </w:r>
      <w:r w:rsidR="00195B86" w:rsidRPr="00C24307">
        <w:rPr>
          <w:rFonts w:ascii="Times New Roman" w:eastAsia="仿宋" w:hAnsi="Times New Roman" w:hint="eastAsia"/>
          <w:sz w:val="28"/>
          <w:szCs w:val="28"/>
        </w:rPr>
        <w:t xml:space="preserve">average </w:t>
      </w:r>
      <w:r w:rsidRPr="00C24307">
        <w:rPr>
          <w:rFonts w:ascii="Times New Roman" w:eastAsia="仿宋" w:hAnsi="Times New Roman"/>
          <w:sz w:val="28"/>
          <w:szCs w:val="28"/>
        </w:rPr>
        <w:t>losses on net positions in the futures contract of no less than eight percent (8%)</w:t>
      </w:r>
      <w:r w:rsidR="00BF3A2F" w:rsidRPr="00C24307">
        <w:rPr>
          <w:rFonts w:ascii="Times New Roman" w:eastAsia="仿宋" w:hAnsi="Times New Roman" w:hint="eastAsia"/>
          <w:sz w:val="28"/>
          <w:szCs w:val="28"/>
        </w:rPr>
        <w:t xml:space="preserve"> of the daily settlement</w:t>
      </w:r>
      <w:r w:rsidR="00195B86" w:rsidRPr="00C24307">
        <w:rPr>
          <w:rFonts w:ascii="Times New Roman" w:eastAsia="仿宋" w:hAnsi="Times New Roman" w:hint="eastAsia"/>
          <w:sz w:val="28"/>
          <w:szCs w:val="28"/>
        </w:rPr>
        <w:t xml:space="preserve"> price on D3</w:t>
      </w:r>
      <w:r w:rsidRPr="00C24307">
        <w:rPr>
          <w:rFonts w:ascii="Times New Roman" w:eastAsia="仿宋" w:hAnsi="Times New Roman"/>
          <w:sz w:val="28"/>
          <w:szCs w:val="28"/>
        </w:rPr>
        <w:t>. Trader</w:t>
      </w:r>
      <w:r w:rsidR="002060FB" w:rsidRPr="00C24307">
        <w:rPr>
          <w:rFonts w:ascii="Times New Roman" w:eastAsia="仿宋" w:hAnsi="Times New Roman" w:hint="eastAsia"/>
          <w:sz w:val="28"/>
          <w:szCs w:val="28"/>
        </w:rPr>
        <w:t>s</w:t>
      </w:r>
      <w:r w:rsidRPr="00C24307">
        <w:rPr>
          <w:rFonts w:ascii="Times New Roman" w:eastAsia="仿宋" w:hAnsi="Times New Roman"/>
          <w:sz w:val="28"/>
          <w:szCs w:val="28"/>
        </w:rPr>
        <w:t xml:space="preserve"> unwilling to be subjected to this method may cancel the orders before the close of the market to avoid having the orders filled</w:t>
      </w:r>
      <w:r w:rsidR="00440FF1" w:rsidRPr="00C24307">
        <w:rPr>
          <w:rFonts w:ascii="Times New Roman" w:eastAsia="仿宋" w:hAnsi="Times New Roman" w:hint="eastAsia"/>
          <w:sz w:val="28"/>
          <w:szCs w:val="28"/>
        </w:rPr>
        <w:t xml:space="preserve">; cancelled orders will no longer be regarded as the orders to be filled. </w:t>
      </w:r>
    </w:p>
    <w:p w:rsidR="00B620F4"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2.</w:t>
      </w:r>
      <w:r w:rsidRPr="00C24307">
        <w:rPr>
          <w:rFonts w:ascii="Times New Roman" w:eastAsia="仿宋" w:hAnsi="Times New Roman"/>
          <w:color w:val="000000"/>
          <w:sz w:val="28"/>
          <w:szCs w:val="28"/>
        </w:rPr>
        <w:tab/>
      </w:r>
      <w:r w:rsidR="00092A28" w:rsidRPr="00C24307">
        <w:rPr>
          <w:rFonts w:ascii="Times New Roman" w:eastAsia="仿宋" w:hAnsi="Times New Roman"/>
          <w:sz w:val="28"/>
          <w:szCs w:val="28"/>
        </w:rPr>
        <w:t xml:space="preserve">Calculation of each </w:t>
      </w:r>
      <w:r w:rsidR="00D62F10" w:rsidRPr="00C24307">
        <w:rPr>
          <w:rFonts w:ascii="Times New Roman" w:eastAsia="仿宋" w:hAnsi="Times New Roman" w:hint="eastAsia"/>
          <w:sz w:val="28"/>
          <w:szCs w:val="28"/>
        </w:rPr>
        <w:t>t</w:t>
      </w:r>
      <w:r w:rsidR="00B57C08" w:rsidRPr="00C24307">
        <w:rPr>
          <w:rFonts w:ascii="Times New Roman" w:eastAsia="仿宋" w:hAnsi="Times New Roman" w:hint="eastAsia"/>
          <w:sz w:val="28"/>
          <w:szCs w:val="28"/>
        </w:rPr>
        <w:t>rader</w:t>
      </w:r>
      <w:r w:rsidR="00B57C08" w:rsidRPr="00C24307">
        <w:rPr>
          <w:rFonts w:ascii="Times New Roman" w:eastAsia="仿宋" w:hAnsi="Times New Roman"/>
          <w:sz w:val="28"/>
          <w:szCs w:val="28"/>
        </w:rPr>
        <w:t>’</w:t>
      </w:r>
      <w:r w:rsidR="00B57C08" w:rsidRPr="00C24307">
        <w:rPr>
          <w:rFonts w:ascii="Times New Roman" w:eastAsia="仿宋" w:hAnsi="Times New Roman" w:hint="eastAsia"/>
          <w:sz w:val="28"/>
          <w:szCs w:val="28"/>
        </w:rPr>
        <w:t>s</w:t>
      </w:r>
      <w:r w:rsidR="00B57C08" w:rsidRPr="00C24307">
        <w:rPr>
          <w:rFonts w:ascii="Times New Roman" w:eastAsia="仿宋" w:hAnsi="Times New Roman"/>
          <w:sz w:val="28"/>
          <w:szCs w:val="28"/>
        </w:rPr>
        <w:t xml:space="preserve"> </w:t>
      </w:r>
      <w:r w:rsidR="00092A28" w:rsidRPr="00C24307">
        <w:rPr>
          <w:rFonts w:ascii="Times New Roman" w:eastAsia="仿宋" w:hAnsi="Times New Roman"/>
          <w:sz w:val="28"/>
          <w:szCs w:val="28"/>
        </w:rPr>
        <w:t>average gains or losses on net positions</w:t>
      </w:r>
      <w:r w:rsidR="00AC2F66" w:rsidRPr="00C24307">
        <w:rPr>
          <w:rFonts w:ascii="Times New Roman" w:eastAsia="仿宋" w:hAnsi="Times New Roman"/>
          <w:sz w:val="28"/>
          <w:szCs w:val="28"/>
        </w:rPr>
        <w:t>:</w:t>
      </w:r>
    </w:p>
    <w:p w:rsidR="00EE5172" w:rsidRPr="00B85752" w:rsidRDefault="00324B31" w:rsidP="00C64572">
      <w:pPr>
        <w:spacing w:line="360" w:lineRule="auto"/>
        <w:ind w:firstLineChars="1600" w:firstLine="2560"/>
        <w:rPr>
          <w:rFonts w:ascii="Times New Roman" w:eastAsia="仿宋" w:hAnsi="Times New Roman"/>
          <w:bCs/>
          <w:color w:val="000000"/>
          <w:sz w:val="28"/>
          <w:szCs w:val="28"/>
        </w:rPr>
      </w:pPr>
      <m:oMathPara>
        <m:oMathParaPr>
          <m:jc m:val="center"/>
        </m:oMathParaPr>
        <m:oMath>
          <m:sSup>
            <m:sSupPr>
              <m:ctrlPr>
                <w:rPr>
                  <w:rFonts w:ascii="Cambria Math" w:eastAsia="仿宋" w:hAnsi="Cambria Math"/>
                  <w:bCs/>
                  <w:color w:val="000000"/>
                  <w:sz w:val="16"/>
                  <w:szCs w:val="16"/>
                </w:rPr>
              </m:ctrlPr>
            </m:sSupPr>
            <m:e>
              <m:r>
                <w:rPr>
                  <w:rFonts w:ascii="Cambria Math" w:eastAsia="仿宋" w:hAnsi="Cambria Math"/>
                  <w:color w:val="000000"/>
                  <w:sz w:val="16"/>
                  <w:szCs w:val="16"/>
                </w:rPr>
                <m:t>trade</m:t>
              </m:r>
              <m:sSup>
                <m:sSupPr>
                  <m:ctrlPr>
                    <w:rPr>
                      <w:rFonts w:ascii="Cambria Math" w:eastAsia="仿宋" w:hAnsi="Cambria Math"/>
                      <w:i/>
                      <w:color w:val="000000"/>
                      <w:sz w:val="16"/>
                      <w:szCs w:val="16"/>
                    </w:rPr>
                  </m:ctrlPr>
                </m:sSupPr>
                <m:e>
                  <m:r>
                    <w:rPr>
                      <w:rFonts w:ascii="Cambria Math" w:eastAsia="仿宋" w:hAnsi="Cambria Math"/>
                      <w:color w:val="000000"/>
                      <w:sz w:val="16"/>
                      <w:szCs w:val="16"/>
                    </w:rPr>
                    <m:t>r</m:t>
                  </m:r>
                </m:e>
                <m:sup>
                  <m:r>
                    <w:rPr>
                      <w:rFonts w:ascii="Cambria Math" w:eastAsia="仿宋" w:hAnsi="Cambria Math"/>
                      <w:color w:val="000000"/>
                      <w:sz w:val="16"/>
                      <w:szCs w:val="16"/>
                    </w:rPr>
                    <m:t>'</m:t>
                  </m:r>
                </m:sup>
              </m:sSup>
              <m:r>
                <w:rPr>
                  <w:rFonts w:ascii="Cambria Math" w:eastAsia="仿宋" w:hAnsi="Cambria Math"/>
                  <w:color w:val="000000"/>
                  <w:sz w:val="16"/>
                  <w:szCs w:val="16"/>
                </w:rPr>
                <m:t>s average net gains or losses on the contract</m:t>
              </m:r>
            </m:e>
            <m:sup/>
          </m:sSup>
          <m:r>
            <w:rPr>
              <w:rFonts w:ascii="Cambria Math" w:eastAsia="仿宋" w:hAnsi="Cambria Math"/>
              <w:color w:val="000000"/>
              <w:sz w:val="16"/>
              <w:szCs w:val="16"/>
            </w:rPr>
            <m:t xml:space="preserve">= </m:t>
          </m:r>
          <m:f>
            <m:fPr>
              <m:ctrlPr>
                <w:rPr>
                  <w:rFonts w:ascii="Cambria Math" w:eastAsia="Cambria Math" w:hAnsi="Cambria Math"/>
                  <w:color w:val="000000"/>
                  <w:kern w:val="0"/>
                  <w:sz w:val="16"/>
                  <w:szCs w:val="16"/>
                </w:rPr>
              </m:ctrlPr>
            </m:fPr>
            <m:num>
              <m:eqArr>
                <m:eqArrPr>
                  <m:ctrlPr>
                    <w:rPr>
                      <w:rFonts w:ascii="Cambria Math" w:eastAsia="仿宋" w:hAnsi="Cambria Math"/>
                      <w:bCs/>
                      <w:color w:val="000000"/>
                      <w:sz w:val="16"/>
                      <w:szCs w:val="16"/>
                    </w:rPr>
                  </m:ctrlPr>
                </m:eqArrPr>
                <m:e/>
                <m:e>
                  <m:sSup>
                    <m:sSupPr>
                      <m:ctrlPr>
                        <w:rPr>
                          <w:rFonts w:ascii="Cambria Math" w:eastAsia="仿宋" w:hAnsi="Cambria Math"/>
                          <w:color w:val="000000"/>
                          <w:sz w:val="16"/>
                          <w:szCs w:val="16"/>
                        </w:rPr>
                      </m:ctrlPr>
                    </m:sSupPr>
                    <m:e>
                      <m:r>
                        <m:rPr>
                          <m:sty m:val="p"/>
                        </m:rPr>
                        <w:rPr>
                          <w:rFonts w:ascii="Cambria Math" w:eastAsia="仿宋" w:hAnsi="Cambria Math"/>
                          <w:color w:val="000000"/>
                          <w:sz w:val="16"/>
                          <w:szCs w:val="16"/>
                        </w:rPr>
                        <m:t>sum of trader</m:t>
                      </m:r>
                    </m:e>
                    <m:sup>
                      <m:r>
                        <m:rPr>
                          <m:sty m:val="p"/>
                        </m:rPr>
                        <w:rPr>
                          <w:rFonts w:ascii="Cambria Math" w:eastAsia="仿宋" w:hAnsi="Cambria Math"/>
                          <w:color w:val="000000"/>
                          <w:sz w:val="16"/>
                          <w:szCs w:val="16"/>
                        </w:rPr>
                        <m:t>'</m:t>
                      </m:r>
                    </m:sup>
                  </m:sSup>
                  <m:r>
                    <m:rPr>
                      <m:sty m:val="p"/>
                    </m:rPr>
                    <w:rPr>
                      <w:rFonts w:ascii="Cambria Math" w:eastAsia="仿宋" w:hAnsi="Cambria Math"/>
                      <w:color w:val="000000"/>
                      <w:sz w:val="16"/>
                      <w:szCs w:val="16"/>
                    </w:rPr>
                    <m:t>s net gains and losses on the contract(in RMB)</m:t>
                  </m:r>
                </m:e>
              </m:eqArr>
            </m:num>
            <m:den>
              <m:eqArr>
                <m:eqArrPr>
                  <m:ctrlPr>
                    <w:rPr>
                      <w:rFonts w:ascii="Cambria Math" w:eastAsia="仿宋" w:hAnsi="Cambria Math"/>
                      <w:bCs/>
                      <w:color w:val="000000"/>
                      <w:sz w:val="16"/>
                      <w:szCs w:val="16"/>
                    </w:rPr>
                  </m:ctrlPr>
                </m:eqArrPr>
                <m:e/>
                <m:e>
                  <m:sSup>
                    <m:sSupPr>
                      <m:ctrlPr>
                        <w:rPr>
                          <w:rFonts w:ascii="Cambria Math" w:eastAsia="仿宋" w:hAnsi="Cambria Math"/>
                          <w:color w:val="000000"/>
                          <w:sz w:val="16"/>
                          <w:szCs w:val="16"/>
                        </w:rPr>
                      </m:ctrlPr>
                    </m:sSupPr>
                    <m:e>
                      <m:r>
                        <m:rPr>
                          <m:sty m:val="p"/>
                        </m:rPr>
                        <w:rPr>
                          <w:rFonts w:ascii="Cambria Math" w:eastAsia="仿宋" w:hAnsi="Cambria Math"/>
                          <w:color w:val="000000"/>
                          <w:sz w:val="16"/>
                          <w:szCs w:val="16"/>
                        </w:rPr>
                        <m:t>trader</m:t>
                      </m:r>
                    </m:e>
                    <m:sup>
                      <m:r>
                        <m:rPr>
                          <m:sty m:val="p"/>
                        </m:rPr>
                        <w:rPr>
                          <w:rFonts w:ascii="Cambria Math" w:eastAsia="仿宋" w:hAnsi="Cambria Math"/>
                          <w:color w:val="000000"/>
                          <w:sz w:val="16"/>
                          <w:szCs w:val="16"/>
                        </w:rPr>
                        <m:t>'</m:t>
                      </m:r>
                    </m:sup>
                  </m:sSup>
                  <m:r>
                    <m:rPr>
                      <m:sty m:val="p"/>
                    </m:rPr>
                    <w:rPr>
                      <w:rFonts w:ascii="Cambria Math" w:eastAsia="仿宋" w:hAnsi="Cambria Math"/>
                      <w:color w:val="000000"/>
                      <w:sz w:val="16"/>
                      <w:szCs w:val="16"/>
                    </w:rPr>
                    <m:t>s net positions on the contract (units of measurement)</m:t>
                  </m:r>
                </m:e>
              </m:eqArr>
            </m:den>
          </m:f>
        </m:oMath>
      </m:oMathPara>
    </w:p>
    <w:p w:rsidR="00C414E3" w:rsidRPr="00C24307" w:rsidRDefault="00C414E3" w:rsidP="00C414E3">
      <w:pPr>
        <w:autoSpaceDE w:val="0"/>
        <w:autoSpaceDN w:val="0"/>
        <w:spacing w:line="360" w:lineRule="auto"/>
        <w:ind w:firstLineChars="200" w:firstLine="560"/>
        <w:rPr>
          <w:rFonts w:ascii="Times New Roman" w:eastAsia="仿宋" w:hAnsi="Times New Roman"/>
          <w:color w:val="000000"/>
          <w:kern w:val="0"/>
          <w:sz w:val="28"/>
          <w:szCs w:val="28"/>
          <w:lang w:val="x-none"/>
        </w:rPr>
      </w:pPr>
      <w:r w:rsidRPr="00C24307">
        <w:rPr>
          <w:rFonts w:ascii="Times New Roman" w:eastAsia="仿宋" w:hAnsi="Times New Roman"/>
          <w:color w:val="000000"/>
          <w:kern w:val="0"/>
          <w:sz w:val="28"/>
          <w:szCs w:val="28"/>
        </w:rPr>
        <w:t xml:space="preserve">A trader’s net position gains or losses on the affected futures contract shall equal the sum of the differences between </w:t>
      </w:r>
      <w:r w:rsidR="00C745EE" w:rsidRPr="00C24307">
        <w:rPr>
          <w:rFonts w:ascii="Times New Roman" w:eastAsia="仿宋" w:hAnsi="Times New Roman" w:hint="eastAsia"/>
          <w:color w:val="000000"/>
          <w:kern w:val="0"/>
          <w:sz w:val="28"/>
          <w:szCs w:val="28"/>
        </w:rPr>
        <w:t xml:space="preserve">the daily </w:t>
      </w:r>
      <w:r w:rsidR="00C745EE" w:rsidRPr="00C24307">
        <w:rPr>
          <w:rFonts w:ascii="Times New Roman" w:eastAsia="仿宋" w:hAnsi="Times New Roman"/>
          <w:color w:val="000000"/>
          <w:kern w:val="0"/>
          <w:sz w:val="28"/>
          <w:szCs w:val="28"/>
        </w:rPr>
        <w:t xml:space="preserve">settlement price on </w:t>
      </w:r>
      <w:r w:rsidR="00C745EE" w:rsidRPr="00C24307">
        <w:rPr>
          <w:rFonts w:ascii="Times New Roman" w:eastAsia="仿宋" w:hAnsi="Times New Roman" w:hint="eastAsia"/>
          <w:color w:val="000000"/>
          <w:kern w:val="0"/>
          <w:sz w:val="28"/>
          <w:szCs w:val="28"/>
        </w:rPr>
        <w:t xml:space="preserve">D3, and </w:t>
      </w:r>
      <w:r w:rsidR="002060FB" w:rsidRPr="00C24307">
        <w:rPr>
          <w:rFonts w:ascii="Times New Roman" w:eastAsia="仿宋" w:hAnsi="Times New Roman" w:hint="eastAsia"/>
          <w:color w:val="000000"/>
          <w:kern w:val="0"/>
          <w:sz w:val="28"/>
          <w:szCs w:val="28"/>
        </w:rPr>
        <w:t>a seri</w:t>
      </w:r>
      <w:r w:rsidR="00DE6AB2" w:rsidRPr="00C24307">
        <w:rPr>
          <w:rFonts w:ascii="Times New Roman" w:eastAsia="仿宋" w:hAnsi="Times New Roman" w:hint="eastAsia"/>
          <w:color w:val="000000"/>
          <w:kern w:val="0"/>
          <w:sz w:val="28"/>
          <w:szCs w:val="28"/>
        </w:rPr>
        <w:t>es</w:t>
      </w:r>
      <w:r w:rsidR="002060FB" w:rsidRPr="00C24307">
        <w:rPr>
          <w:rFonts w:ascii="Times New Roman" w:eastAsia="仿宋" w:hAnsi="Times New Roman" w:hint="eastAsia"/>
          <w:color w:val="000000"/>
          <w:kern w:val="0"/>
          <w:sz w:val="28"/>
          <w:szCs w:val="28"/>
        </w:rPr>
        <w:t xml:space="preserve"> of historical </w:t>
      </w:r>
      <w:r w:rsidRPr="00C24307">
        <w:rPr>
          <w:rFonts w:ascii="Times New Roman" w:eastAsia="仿宋" w:hAnsi="Times New Roman"/>
          <w:color w:val="000000"/>
          <w:kern w:val="0"/>
          <w:sz w:val="28"/>
          <w:szCs w:val="28"/>
        </w:rPr>
        <w:t>tra</w:t>
      </w:r>
      <w:r w:rsidR="00452522" w:rsidRPr="00C24307">
        <w:rPr>
          <w:rFonts w:ascii="Times New Roman" w:eastAsia="仿宋" w:hAnsi="Times New Roman" w:hint="eastAsia"/>
          <w:color w:val="000000"/>
          <w:kern w:val="0"/>
          <w:sz w:val="28"/>
          <w:szCs w:val="28"/>
        </w:rPr>
        <w:t>nsaction</w:t>
      </w:r>
      <w:r w:rsidRPr="00C24307">
        <w:rPr>
          <w:rFonts w:ascii="Times New Roman" w:eastAsia="仿宋" w:hAnsi="Times New Roman"/>
          <w:color w:val="000000"/>
          <w:kern w:val="0"/>
          <w:sz w:val="28"/>
          <w:szCs w:val="28"/>
        </w:rPr>
        <w:t xml:space="preserve"> prices </w:t>
      </w:r>
      <w:r w:rsidR="002060FB" w:rsidRPr="00C24307">
        <w:rPr>
          <w:rFonts w:ascii="Times New Roman" w:eastAsia="仿宋" w:hAnsi="Times New Roman" w:hint="eastAsia"/>
          <w:color w:val="000000"/>
          <w:kern w:val="0"/>
          <w:sz w:val="28"/>
          <w:szCs w:val="28"/>
        </w:rPr>
        <w:t xml:space="preserve">found by tracing backward in the </w:t>
      </w:r>
      <w:r w:rsidR="002060FB" w:rsidRPr="00C24307">
        <w:rPr>
          <w:rFonts w:ascii="Times New Roman" w:eastAsia="仿宋" w:hAnsi="Times New Roman"/>
          <w:color w:val="000000"/>
          <w:kern w:val="0"/>
          <w:sz w:val="28"/>
          <w:szCs w:val="28"/>
        </w:rPr>
        <w:t>system</w:t>
      </w:r>
      <w:r w:rsidR="002060FB" w:rsidRPr="00C24307">
        <w:rPr>
          <w:rFonts w:ascii="Times New Roman" w:eastAsia="仿宋" w:hAnsi="Times New Roman" w:hint="eastAsia"/>
          <w:color w:val="000000"/>
          <w:kern w:val="0"/>
          <w:sz w:val="28"/>
          <w:szCs w:val="28"/>
        </w:rPr>
        <w:t xml:space="preserve">, </w:t>
      </w:r>
      <w:r w:rsidR="00C745EE" w:rsidRPr="00C24307">
        <w:rPr>
          <w:rFonts w:ascii="Times New Roman" w:eastAsia="仿宋" w:hAnsi="Times New Roman" w:hint="eastAsia"/>
          <w:color w:val="000000"/>
          <w:kern w:val="0"/>
          <w:sz w:val="28"/>
          <w:szCs w:val="28"/>
        </w:rPr>
        <w:t xml:space="preserve">where the </w:t>
      </w:r>
      <w:r w:rsidR="00C745EE" w:rsidRPr="00C24307">
        <w:rPr>
          <w:rFonts w:ascii="Times New Roman" w:eastAsia="仿宋" w:hAnsi="Times New Roman"/>
          <w:color w:val="000000"/>
          <w:kern w:val="0"/>
          <w:sz w:val="28"/>
          <w:szCs w:val="28"/>
        </w:rPr>
        <w:t>cumulative</w:t>
      </w:r>
      <w:r w:rsidR="00C745EE" w:rsidRPr="00C24307">
        <w:rPr>
          <w:rFonts w:ascii="Times New Roman" w:eastAsia="仿宋" w:hAnsi="Times New Roman" w:hint="eastAsia"/>
          <w:color w:val="000000"/>
          <w:kern w:val="0"/>
          <w:sz w:val="28"/>
          <w:szCs w:val="28"/>
        </w:rPr>
        <w:t xml:space="preserve"> amount of the historical transaction positions</w:t>
      </w:r>
      <w:r w:rsidR="002060FB" w:rsidRPr="00C24307">
        <w:rPr>
          <w:rFonts w:ascii="Times New Roman" w:eastAsia="仿宋" w:hAnsi="Times New Roman" w:hint="eastAsia"/>
          <w:color w:val="000000"/>
          <w:kern w:val="0"/>
          <w:sz w:val="28"/>
          <w:szCs w:val="28"/>
        </w:rPr>
        <w:t xml:space="preserve"> matches the amount of </w:t>
      </w:r>
      <w:r w:rsidR="00151DB4" w:rsidRPr="00C24307">
        <w:rPr>
          <w:rFonts w:ascii="Times New Roman" w:eastAsia="仿宋" w:hAnsi="Times New Roman" w:hint="eastAsia"/>
          <w:color w:val="000000"/>
          <w:kern w:val="0"/>
          <w:sz w:val="28"/>
          <w:szCs w:val="28"/>
        </w:rPr>
        <w:t>net position</w:t>
      </w:r>
      <w:r w:rsidR="00C745EE" w:rsidRPr="00C24307">
        <w:rPr>
          <w:rFonts w:ascii="Times New Roman" w:eastAsia="仿宋" w:hAnsi="Times New Roman" w:hint="eastAsia"/>
          <w:color w:val="000000"/>
          <w:kern w:val="0"/>
          <w:sz w:val="28"/>
          <w:szCs w:val="28"/>
        </w:rPr>
        <w:t>s</w:t>
      </w:r>
      <w:r w:rsidR="00151DB4" w:rsidRPr="00C24307">
        <w:rPr>
          <w:rFonts w:ascii="Times New Roman" w:eastAsia="仿宋" w:hAnsi="Times New Roman" w:hint="eastAsia"/>
          <w:color w:val="000000"/>
          <w:kern w:val="0"/>
          <w:sz w:val="28"/>
          <w:szCs w:val="28"/>
        </w:rPr>
        <w:t xml:space="preserve"> </w:t>
      </w:r>
      <w:r w:rsidR="002060FB" w:rsidRPr="00C24307">
        <w:rPr>
          <w:rFonts w:ascii="Times New Roman" w:eastAsia="仿宋" w:hAnsi="Times New Roman" w:hint="eastAsia"/>
          <w:color w:val="000000"/>
          <w:kern w:val="0"/>
          <w:sz w:val="28"/>
          <w:szCs w:val="28"/>
        </w:rPr>
        <w:t xml:space="preserve">held by the trader at the market close of </w:t>
      </w:r>
      <w:r w:rsidR="00151DB4" w:rsidRPr="00C24307">
        <w:rPr>
          <w:rFonts w:ascii="Times New Roman" w:eastAsia="仿宋" w:hAnsi="Times New Roman" w:hint="eastAsia"/>
          <w:color w:val="000000"/>
          <w:kern w:val="0"/>
          <w:sz w:val="28"/>
          <w:szCs w:val="28"/>
        </w:rPr>
        <w:t>D3</w:t>
      </w:r>
      <w:r w:rsidRPr="00C24307">
        <w:rPr>
          <w:rFonts w:ascii="Times New Roman" w:eastAsia="仿宋" w:hAnsi="Times New Roman"/>
          <w:color w:val="000000"/>
          <w:kern w:val="0"/>
          <w:sz w:val="28"/>
          <w:szCs w:val="28"/>
        </w:rPr>
        <w:t>.</w:t>
      </w:r>
      <w:r w:rsidR="008C4826" w:rsidRPr="00C24307">
        <w:rPr>
          <w:rFonts w:ascii="Times New Roman" w:eastAsia="仿宋" w:hAnsi="Times New Roman"/>
          <w:color w:val="000000"/>
          <w:kern w:val="0"/>
          <w:sz w:val="28"/>
          <w:szCs w:val="28"/>
        </w:rPr>
        <w:t xml:space="preserve"> </w:t>
      </w:r>
      <w:r w:rsidR="002E6607" w:rsidRPr="00C24307">
        <w:rPr>
          <w:rFonts w:ascii="Times New Roman" w:eastAsia="仿宋" w:hAnsi="Times New Roman"/>
          <w:color w:val="000000"/>
          <w:kern w:val="0"/>
          <w:sz w:val="28"/>
          <w:szCs w:val="28"/>
        </w:rPr>
        <w:t>Meanwhile, the unit of measurement for each futures contract is specified in the contract.</w:t>
      </w:r>
      <w:r w:rsidR="002E6607" w:rsidRPr="00C24307">
        <w:rPr>
          <w:rFonts w:ascii="Times New Roman" w:eastAsia="仿宋" w:hAnsi="Times New Roman"/>
          <w:color w:val="000000"/>
          <w:kern w:val="0"/>
          <w:sz w:val="28"/>
          <w:szCs w:val="28"/>
          <w:lang w:val="x-none"/>
        </w:rPr>
        <w:t xml:space="preserve"> </w:t>
      </w:r>
    </w:p>
    <w:p w:rsidR="002A5640" w:rsidRPr="00C24307" w:rsidRDefault="00C33101" w:rsidP="002E6607">
      <w:pPr>
        <w:autoSpaceDE w:val="0"/>
        <w:autoSpaceDN w:val="0"/>
        <w:spacing w:line="360" w:lineRule="auto"/>
        <w:ind w:firstLineChars="200" w:firstLine="560"/>
        <w:rPr>
          <w:rFonts w:ascii="Times New Roman" w:eastAsia="仿宋" w:hAnsi="Times New Roman"/>
          <w:sz w:val="28"/>
          <w:szCs w:val="28"/>
        </w:rPr>
      </w:pPr>
      <w:r w:rsidRPr="00C24307">
        <w:rPr>
          <w:rFonts w:ascii="Times New Roman" w:eastAsia="仿宋" w:hAnsi="Times New Roman"/>
          <w:color w:val="000000"/>
          <w:sz w:val="28"/>
          <w:szCs w:val="28"/>
        </w:rPr>
        <w:t>3.</w:t>
      </w:r>
      <w:r w:rsidRPr="00C24307">
        <w:rPr>
          <w:rFonts w:ascii="Times New Roman" w:eastAsia="仿宋" w:hAnsi="Times New Roman"/>
          <w:color w:val="000000"/>
          <w:sz w:val="28"/>
          <w:szCs w:val="28"/>
        </w:rPr>
        <w:tab/>
      </w:r>
      <w:r w:rsidR="00E67A9E" w:rsidRPr="00C24307">
        <w:rPr>
          <w:rFonts w:ascii="Times New Roman" w:eastAsia="仿宋" w:hAnsi="Times New Roman"/>
          <w:sz w:val="28"/>
          <w:szCs w:val="28"/>
        </w:rPr>
        <w:t>The positions eligible to fill the orders</w:t>
      </w:r>
      <w:r w:rsidR="002A5640" w:rsidRPr="00C24307">
        <w:rPr>
          <w:rFonts w:ascii="Times New Roman" w:eastAsia="仿宋" w:hAnsi="Times New Roman" w:hint="eastAsia"/>
          <w:sz w:val="28"/>
          <w:szCs w:val="28"/>
        </w:rPr>
        <w:t>:</w:t>
      </w:r>
    </w:p>
    <w:p w:rsidR="00B70B5F" w:rsidRPr="00C24307" w:rsidRDefault="002A5640" w:rsidP="002E6607">
      <w:pPr>
        <w:autoSpaceDE w:val="0"/>
        <w:autoSpaceDN w:val="0"/>
        <w:spacing w:line="360" w:lineRule="auto"/>
        <w:ind w:firstLineChars="200" w:firstLine="560"/>
        <w:rPr>
          <w:rFonts w:ascii="Times New Roman" w:eastAsia="仿宋" w:hAnsi="Times New Roman"/>
          <w:sz w:val="28"/>
          <w:szCs w:val="28"/>
        </w:rPr>
      </w:pPr>
      <w:r w:rsidRPr="00C24307">
        <w:rPr>
          <w:rFonts w:ascii="Times New Roman" w:eastAsia="仿宋" w:hAnsi="Times New Roman"/>
          <w:sz w:val="28"/>
          <w:szCs w:val="28"/>
        </w:rPr>
        <w:t>The positions eligible to fill the orders</w:t>
      </w:r>
      <w:r w:rsidR="00E67A9E" w:rsidRPr="00C24307">
        <w:rPr>
          <w:rFonts w:ascii="Times New Roman" w:eastAsia="仿宋" w:hAnsi="Times New Roman"/>
          <w:sz w:val="28"/>
          <w:szCs w:val="28"/>
        </w:rPr>
        <w:t xml:space="preserve"> include the trader’s </w:t>
      </w:r>
      <w:r w:rsidR="002466E8" w:rsidRPr="00C24307">
        <w:rPr>
          <w:rFonts w:ascii="Times New Roman" w:eastAsia="仿宋" w:hAnsi="Times New Roman" w:hint="eastAsia"/>
          <w:sz w:val="28"/>
          <w:szCs w:val="28"/>
        </w:rPr>
        <w:t>g</w:t>
      </w:r>
      <w:r w:rsidR="002466E8" w:rsidRPr="00C24307">
        <w:rPr>
          <w:rFonts w:ascii="Times New Roman" w:eastAsia="仿宋" w:hAnsi="Times New Roman"/>
          <w:sz w:val="28"/>
          <w:szCs w:val="28"/>
        </w:rPr>
        <w:t xml:space="preserve">eneral </w:t>
      </w:r>
      <w:r w:rsidR="002466E8" w:rsidRPr="00C24307">
        <w:rPr>
          <w:rFonts w:ascii="Times New Roman" w:eastAsia="仿宋" w:hAnsi="Times New Roman" w:hint="eastAsia"/>
          <w:sz w:val="28"/>
          <w:szCs w:val="28"/>
        </w:rPr>
        <w:t>p</w:t>
      </w:r>
      <w:r w:rsidR="002466E8" w:rsidRPr="00C24307">
        <w:rPr>
          <w:rFonts w:ascii="Times New Roman" w:eastAsia="仿宋" w:hAnsi="Times New Roman"/>
          <w:sz w:val="28"/>
          <w:szCs w:val="28"/>
        </w:rPr>
        <w:t>osition</w:t>
      </w:r>
      <w:r w:rsidR="007B054B" w:rsidRPr="00C24307">
        <w:rPr>
          <w:rFonts w:ascii="Times New Roman" w:eastAsia="仿宋" w:hAnsi="Times New Roman" w:hint="eastAsia"/>
          <w:sz w:val="28"/>
          <w:szCs w:val="28"/>
        </w:rPr>
        <w:t>s</w:t>
      </w:r>
      <w:r w:rsidR="002466E8" w:rsidRPr="00C24307">
        <w:rPr>
          <w:rFonts w:ascii="Times New Roman" w:eastAsia="仿宋" w:hAnsi="Times New Roman"/>
          <w:sz w:val="28"/>
          <w:szCs w:val="28"/>
        </w:rPr>
        <w:t xml:space="preserve"> </w:t>
      </w:r>
      <w:r w:rsidR="00E67A9E" w:rsidRPr="00C24307">
        <w:rPr>
          <w:rFonts w:ascii="Times New Roman" w:eastAsia="仿宋" w:hAnsi="Times New Roman"/>
          <w:sz w:val="28"/>
          <w:szCs w:val="28"/>
        </w:rPr>
        <w:t>and arbitrage positions</w:t>
      </w:r>
      <w:r w:rsidR="002060FB" w:rsidRPr="00C24307">
        <w:rPr>
          <w:rFonts w:ascii="Times New Roman" w:eastAsia="仿宋" w:hAnsi="Times New Roman" w:hint="eastAsia"/>
          <w:sz w:val="28"/>
          <w:szCs w:val="28"/>
        </w:rPr>
        <w:t xml:space="preserve"> with average gains on</w:t>
      </w:r>
      <w:r w:rsidR="00E67A9E" w:rsidRPr="00C24307">
        <w:rPr>
          <w:rFonts w:ascii="Times New Roman" w:eastAsia="仿宋" w:hAnsi="Times New Roman"/>
          <w:sz w:val="28"/>
          <w:szCs w:val="28"/>
        </w:rPr>
        <w:t xml:space="preserve"> net position</w:t>
      </w:r>
      <w:r w:rsidR="00E362E6" w:rsidRPr="00C24307">
        <w:rPr>
          <w:rFonts w:ascii="Times New Roman" w:eastAsia="仿宋" w:hAnsi="Times New Roman" w:hint="eastAsia"/>
          <w:sz w:val="28"/>
          <w:szCs w:val="28"/>
        </w:rPr>
        <w:t xml:space="preserve"> based on</w:t>
      </w:r>
      <w:r w:rsidR="00E67A9E" w:rsidRPr="00C24307">
        <w:rPr>
          <w:rFonts w:ascii="Times New Roman" w:eastAsia="仿宋" w:hAnsi="Times New Roman"/>
          <w:sz w:val="28"/>
          <w:szCs w:val="28"/>
        </w:rPr>
        <w:t xml:space="preserve"> the formula in the Article 22-2, </w:t>
      </w:r>
      <w:r w:rsidR="002045A2" w:rsidRPr="00C24307">
        <w:rPr>
          <w:rFonts w:ascii="Times New Roman" w:eastAsia="仿宋" w:hAnsi="Times New Roman" w:hint="eastAsia"/>
          <w:sz w:val="28"/>
          <w:szCs w:val="28"/>
        </w:rPr>
        <w:t>and</w:t>
      </w:r>
      <w:r w:rsidR="00E67A9E" w:rsidRPr="00C24307">
        <w:rPr>
          <w:rFonts w:ascii="Times New Roman" w:eastAsia="仿宋" w:hAnsi="Times New Roman"/>
          <w:sz w:val="28"/>
          <w:szCs w:val="28"/>
        </w:rPr>
        <w:t xml:space="preserve"> </w:t>
      </w:r>
      <w:r w:rsidR="00D44E1A" w:rsidRPr="00C24307">
        <w:rPr>
          <w:rFonts w:ascii="Times New Roman" w:eastAsia="仿宋" w:hAnsi="Times New Roman" w:hint="eastAsia"/>
          <w:sz w:val="28"/>
          <w:szCs w:val="28"/>
        </w:rPr>
        <w:t xml:space="preserve">the </w:t>
      </w:r>
      <w:r w:rsidR="00E67A9E" w:rsidRPr="00C24307">
        <w:rPr>
          <w:rFonts w:ascii="Times New Roman" w:eastAsia="仿宋" w:hAnsi="Times New Roman"/>
          <w:sz w:val="28"/>
          <w:szCs w:val="28"/>
        </w:rPr>
        <w:t>trader’s hedging positions</w:t>
      </w:r>
      <w:r w:rsidR="002060FB" w:rsidRPr="00C24307">
        <w:rPr>
          <w:rFonts w:ascii="Times New Roman" w:eastAsia="仿宋" w:hAnsi="Times New Roman" w:hint="eastAsia"/>
          <w:sz w:val="28"/>
          <w:szCs w:val="28"/>
        </w:rPr>
        <w:t xml:space="preserve"> with</w:t>
      </w:r>
      <w:r w:rsidR="00E67A9E" w:rsidRPr="00C24307">
        <w:rPr>
          <w:rFonts w:ascii="Times New Roman" w:eastAsia="仿宋" w:hAnsi="Times New Roman"/>
          <w:sz w:val="28"/>
          <w:szCs w:val="28"/>
        </w:rPr>
        <w:t xml:space="preserve"> average gains </w:t>
      </w:r>
      <w:r w:rsidR="002060FB" w:rsidRPr="00C24307">
        <w:rPr>
          <w:rFonts w:ascii="Times New Roman" w:eastAsia="仿宋" w:hAnsi="Times New Roman" w:hint="eastAsia"/>
          <w:sz w:val="28"/>
          <w:szCs w:val="28"/>
        </w:rPr>
        <w:t xml:space="preserve">on net positions of </w:t>
      </w:r>
      <w:r w:rsidR="00E67A9E" w:rsidRPr="00C24307">
        <w:rPr>
          <w:rFonts w:ascii="Times New Roman" w:eastAsia="仿宋" w:hAnsi="Times New Roman"/>
          <w:sz w:val="28"/>
          <w:szCs w:val="28"/>
        </w:rPr>
        <w:t>no less than eight percent (8%) of the settlement price of D3</w:t>
      </w:r>
      <w:r w:rsidR="00B70B5F" w:rsidRPr="00C24307">
        <w:rPr>
          <w:rFonts w:ascii="Times New Roman" w:eastAsia="仿宋" w:hAnsi="Times New Roman"/>
          <w:sz w:val="28"/>
          <w:szCs w:val="28"/>
        </w:rPr>
        <w:t>.</w:t>
      </w:r>
    </w:p>
    <w:p w:rsidR="00005EF2"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4.</w:t>
      </w:r>
      <w:r w:rsidRPr="00C24307">
        <w:rPr>
          <w:rFonts w:ascii="Times New Roman" w:eastAsia="仿宋" w:hAnsi="Times New Roman"/>
          <w:color w:val="000000"/>
          <w:sz w:val="28"/>
          <w:szCs w:val="28"/>
        </w:rPr>
        <w:tab/>
      </w:r>
      <w:r w:rsidR="00B70B5F" w:rsidRPr="00C24307">
        <w:rPr>
          <w:rFonts w:ascii="Times New Roman" w:eastAsia="仿宋" w:hAnsi="Times New Roman"/>
          <w:sz w:val="28"/>
          <w:szCs w:val="28"/>
        </w:rPr>
        <w:t>Principles for the order</w:t>
      </w:r>
      <w:r w:rsidR="00CF3F43" w:rsidRPr="00C24307">
        <w:rPr>
          <w:rFonts w:ascii="Times New Roman" w:eastAsia="仿宋" w:hAnsi="Times New Roman" w:hint="eastAsia"/>
          <w:sz w:val="28"/>
          <w:szCs w:val="28"/>
        </w:rPr>
        <w:t>s</w:t>
      </w:r>
      <w:r w:rsidR="00B70B5F" w:rsidRPr="00C24307">
        <w:rPr>
          <w:rFonts w:ascii="Times New Roman" w:eastAsia="仿宋" w:hAnsi="Times New Roman"/>
          <w:sz w:val="28"/>
          <w:szCs w:val="28"/>
        </w:rPr>
        <w:t xml:space="preserve"> </w:t>
      </w:r>
      <w:r w:rsidR="00CF3F43" w:rsidRPr="00C24307">
        <w:rPr>
          <w:rFonts w:ascii="Times New Roman" w:eastAsia="仿宋" w:hAnsi="Times New Roman" w:hint="eastAsia"/>
          <w:sz w:val="28"/>
          <w:szCs w:val="28"/>
        </w:rPr>
        <w:t xml:space="preserve">to be </w:t>
      </w:r>
      <w:r w:rsidR="00B70B5F" w:rsidRPr="00C24307">
        <w:rPr>
          <w:rFonts w:ascii="Times New Roman" w:eastAsia="仿宋" w:hAnsi="Times New Roman"/>
          <w:sz w:val="28"/>
          <w:szCs w:val="28"/>
        </w:rPr>
        <w:t>fill</w:t>
      </w:r>
      <w:r w:rsidR="00CF3F43" w:rsidRPr="00C24307">
        <w:rPr>
          <w:rFonts w:ascii="Times New Roman" w:eastAsia="仿宋" w:hAnsi="Times New Roman" w:hint="eastAsia"/>
          <w:sz w:val="28"/>
          <w:szCs w:val="28"/>
        </w:rPr>
        <w:t>ed</w:t>
      </w:r>
      <w:r w:rsidR="00B70B5F" w:rsidRPr="00C24307">
        <w:rPr>
          <w:rFonts w:ascii="Times New Roman" w:eastAsia="仿宋" w:hAnsi="Times New Roman"/>
          <w:sz w:val="28"/>
          <w:szCs w:val="28"/>
        </w:rPr>
        <w:t xml:space="preserve">: </w:t>
      </w:r>
    </w:p>
    <w:p w:rsidR="00B70B5F" w:rsidRPr="00C24307" w:rsidRDefault="00B70B5F"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sz w:val="28"/>
          <w:szCs w:val="28"/>
        </w:rPr>
        <w:t xml:space="preserve">Subject to Article 22-3, the </w:t>
      </w:r>
      <w:r w:rsidR="00CF3F43" w:rsidRPr="00C24307">
        <w:rPr>
          <w:rFonts w:ascii="Times New Roman" w:eastAsia="仿宋" w:hAnsi="Times New Roman" w:hint="eastAsia"/>
          <w:sz w:val="28"/>
          <w:szCs w:val="28"/>
        </w:rPr>
        <w:t xml:space="preserve">unfilled </w:t>
      </w:r>
      <w:r w:rsidRPr="00C24307">
        <w:rPr>
          <w:rFonts w:ascii="Times New Roman" w:eastAsia="仿宋" w:hAnsi="Times New Roman"/>
          <w:sz w:val="28"/>
          <w:szCs w:val="28"/>
        </w:rPr>
        <w:t>order</w:t>
      </w:r>
      <w:r w:rsidR="00CF3F43" w:rsidRPr="00C24307">
        <w:rPr>
          <w:rFonts w:ascii="Times New Roman" w:eastAsia="仿宋" w:hAnsi="Times New Roman" w:hint="eastAsia"/>
          <w:sz w:val="28"/>
          <w:szCs w:val="28"/>
        </w:rPr>
        <w:t>s shall be</w:t>
      </w:r>
      <w:r w:rsidRPr="00C24307">
        <w:rPr>
          <w:rFonts w:ascii="Times New Roman" w:eastAsia="仿宋" w:hAnsi="Times New Roman"/>
          <w:sz w:val="28"/>
          <w:szCs w:val="28"/>
        </w:rPr>
        <w:t xml:space="preserve"> fill</w:t>
      </w:r>
      <w:r w:rsidR="00CF3F43" w:rsidRPr="00C24307">
        <w:rPr>
          <w:rFonts w:ascii="Times New Roman" w:eastAsia="仿宋" w:hAnsi="Times New Roman" w:hint="eastAsia"/>
          <w:sz w:val="28"/>
          <w:szCs w:val="28"/>
        </w:rPr>
        <w:t>ed</w:t>
      </w:r>
      <w:r w:rsidRPr="00C24307">
        <w:rPr>
          <w:rFonts w:ascii="Times New Roman" w:eastAsia="仿宋" w:hAnsi="Times New Roman"/>
          <w:sz w:val="28"/>
          <w:szCs w:val="28"/>
        </w:rPr>
        <w:t xml:space="preserve"> in the following </w:t>
      </w:r>
      <w:r w:rsidR="00CF3F43" w:rsidRPr="00C24307">
        <w:rPr>
          <w:rFonts w:ascii="Times New Roman" w:eastAsia="仿宋" w:hAnsi="Times New Roman" w:hint="eastAsia"/>
          <w:sz w:val="28"/>
          <w:szCs w:val="28"/>
        </w:rPr>
        <w:t>order</w:t>
      </w:r>
      <w:r w:rsidRPr="00C24307">
        <w:rPr>
          <w:rFonts w:ascii="Times New Roman" w:eastAsia="仿宋" w:hAnsi="Times New Roman"/>
          <w:sz w:val="28"/>
          <w:szCs w:val="28"/>
        </w:rPr>
        <w:t xml:space="preserve">s </w:t>
      </w:r>
      <w:r w:rsidR="008A6F99" w:rsidRPr="00C24307">
        <w:rPr>
          <w:rFonts w:ascii="Times New Roman" w:eastAsia="仿宋" w:hAnsi="Times New Roman" w:hint="eastAsia"/>
          <w:sz w:val="28"/>
          <w:szCs w:val="28"/>
        </w:rPr>
        <w:t>based on</w:t>
      </w:r>
      <w:r w:rsidRPr="00C24307">
        <w:rPr>
          <w:rFonts w:ascii="Times New Roman" w:eastAsia="仿宋" w:hAnsi="Times New Roman"/>
          <w:sz w:val="28"/>
          <w:szCs w:val="28"/>
        </w:rPr>
        <w:t xml:space="preserve"> the amount of gains and whether such positions are </w:t>
      </w:r>
      <w:r w:rsidR="008A561C" w:rsidRPr="00C24307">
        <w:rPr>
          <w:rFonts w:ascii="Times New Roman" w:eastAsia="仿宋" w:hAnsi="Times New Roman" w:hint="eastAsia"/>
          <w:sz w:val="28"/>
          <w:szCs w:val="28"/>
        </w:rPr>
        <w:t>g</w:t>
      </w:r>
      <w:r w:rsidR="008A561C" w:rsidRPr="00C24307">
        <w:rPr>
          <w:rFonts w:ascii="Times New Roman" w:eastAsia="仿宋" w:hAnsi="Times New Roman"/>
          <w:sz w:val="28"/>
          <w:szCs w:val="28"/>
        </w:rPr>
        <w:t>eneral</w:t>
      </w:r>
      <w:r w:rsidR="008D1EAD" w:rsidRPr="00C24307">
        <w:rPr>
          <w:rFonts w:ascii="Times New Roman" w:eastAsia="仿宋" w:hAnsi="Times New Roman" w:hint="eastAsia"/>
          <w:sz w:val="28"/>
          <w:szCs w:val="28"/>
        </w:rPr>
        <w:t>,</w:t>
      </w:r>
      <w:r w:rsidRPr="00C24307">
        <w:rPr>
          <w:rFonts w:ascii="Times New Roman" w:eastAsia="仿宋" w:hAnsi="Times New Roman"/>
          <w:sz w:val="28"/>
          <w:szCs w:val="28"/>
        </w:rPr>
        <w:t xml:space="preserve"> arbitrage, or hedging:</w:t>
      </w:r>
    </w:p>
    <w:p w:rsidR="00B70B5F" w:rsidRPr="00C24307" w:rsidRDefault="00B70B5F" w:rsidP="0025772F">
      <w:pPr>
        <w:pStyle w:val="-1"/>
        <w:widowControl/>
        <w:tabs>
          <w:tab w:val="left" w:pos="0"/>
          <w:tab w:val="left" w:pos="709"/>
        </w:tabs>
        <w:ind w:firstLineChars="189" w:firstLine="529"/>
        <w:rPr>
          <w:rFonts w:ascii="Times New Roman" w:eastAsia="仿宋" w:hAnsi="Times New Roman"/>
          <w:sz w:val="28"/>
          <w:szCs w:val="28"/>
        </w:rPr>
      </w:pPr>
      <w:r w:rsidRPr="00C24307">
        <w:rPr>
          <w:rFonts w:ascii="Times New Roman" w:eastAsia="仿宋" w:hAnsi="Times New Roman"/>
          <w:sz w:val="28"/>
          <w:szCs w:val="28"/>
        </w:rPr>
        <w:t xml:space="preserve">Firstly, unfilled orders shall be filled with the </w:t>
      </w:r>
      <w:r w:rsidR="00840E0A" w:rsidRPr="00C24307">
        <w:rPr>
          <w:rFonts w:ascii="Times New Roman" w:eastAsia="仿宋" w:hAnsi="Times New Roman" w:hint="eastAsia"/>
          <w:sz w:val="28"/>
          <w:szCs w:val="28"/>
        </w:rPr>
        <w:t>g</w:t>
      </w:r>
      <w:r w:rsidR="00840E0A" w:rsidRPr="00C24307">
        <w:rPr>
          <w:rFonts w:ascii="Times New Roman" w:eastAsia="仿宋" w:hAnsi="Times New Roman"/>
          <w:sz w:val="28"/>
          <w:szCs w:val="28"/>
        </w:rPr>
        <w:t xml:space="preserve">eneral </w:t>
      </w:r>
      <w:r w:rsidRPr="00C24307">
        <w:rPr>
          <w:rFonts w:ascii="Times New Roman" w:eastAsia="仿宋" w:hAnsi="Times New Roman"/>
          <w:sz w:val="28"/>
          <w:szCs w:val="28"/>
        </w:rPr>
        <w:t>and arbitrage positions eligible to fill the unfilled orders of any trader with average gains on net positions of no less than eight percent (8%) of the settlement price on D3 for the contract.</w:t>
      </w:r>
    </w:p>
    <w:p w:rsidR="00B70B5F" w:rsidRPr="00C24307" w:rsidRDefault="00B70B5F" w:rsidP="0025772F">
      <w:pPr>
        <w:pStyle w:val="-1"/>
        <w:widowControl/>
        <w:tabs>
          <w:tab w:val="left" w:pos="0"/>
          <w:tab w:val="left" w:pos="709"/>
        </w:tabs>
        <w:ind w:firstLineChars="189" w:firstLine="529"/>
        <w:rPr>
          <w:rFonts w:ascii="Times New Roman" w:eastAsia="仿宋" w:hAnsi="Times New Roman"/>
          <w:sz w:val="28"/>
          <w:szCs w:val="28"/>
        </w:rPr>
      </w:pPr>
      <w:r w:rsidRPr="00C24307">
        <w:rPr>
          <w:rFonts w:ascii="Times New Roman" w:eastAsia="仿宋" w:hAnsi="Times New Roman"/>
          <w:sz w:val="28"/>
          <w:szCs w:val="28"/>
        </w:rPr>
        <w:t xml:space="preserve">Secondly, remaining unfilled orders after </w:t>
      </w:r>
      <w:r w:rsidR="00C8165D" w:rsidRPr="00C24307">
        <w:rPr>
          <w:rFonts w:ascii="Times New Roman" w:eastAsia="仿宋" w:hAnsi="Times New Roman" w:hint="eastAsia"/>
          <w:sz w:val="28"/>
          <w:szCs w:val="28"/>
        </w:rPr>
        <w:t xml:space="preserve">the </w:t>
      </w:r>
      <w:r w:rsidRPr="00C24307">
        <w:rPr>
          <w:rFonts w:ascii="Times New Roman" w:eastAsia="仿宋" w:hAnsi="Times New Roman"/>
          <w:sz w:val="28"/>
          <w:szCs w:val="28"/>
        </w:rPr>
        <w:t xml:space="preserve">first </w:t>
      </w:r>
      <w:r w:rsidR="00713652" w:rsidRPr="00C24307">
        <w:rPr>
          <w:rFonts w:ascii="Times New Roman" w:eastAsia="仿宋" w:hAnsi="Times New Roman" w:hint="eastAsia"/>
          <w:sz w:val="28"/>
          <w:szCs w:val="28"/>
        </w:rPr>
        <w:t xml:space="preserve">round of </w:t>
      </w:r>
      <w:r w:rsidR="00FF1C80" w:rsidRPr="00C24307">
        <w:rPr>
          <w:rFonts w:ascii="Times New Roman" w:eastAsia="仿宋" w:hAnsi="Times New Roman" w:hint="eastAsia"/>
          <w:sz w:val="28"/>
          <w:szCs w:val="28"/>
        </w:rPr>
        <w:t>filling</w:t>
      </w:r>
      <w:r w:rsidRPr="00C24307">
        <w:rPr>
          <w:rFonts w:ascii="Times New Roman" w:eastAsia="仿宋" w:hAnsi="Times New Roman"/>
          <w:sz w:val="28"/>
          <w:szCs w:val="28"/>
        </w:rPr>
        <w:t xml:space="preserve"> described in </w:t>
      </w:r>
      <w:r w:rsidR="008658DF" w:rsidRPr="00C24307">
        <w:rPr>
          <w:rFonts w:ascii="Times New Roman" w:eastAsia="仿宋" w:hAnsi="Times New Roman" w:hint="eastAsia"/>
          <w:sz w:val="28"/>
          <w:szCs w:val="28"/>
        </w:rPr>
        <w:t xml:space="preserve">the </w:t>
      </w:r>
      <w:r w:rsidRPr="00C24307">
        <w:rPr>
          <w:rFonts w:ascii="Times New Roman" w:eastAsia="仿宋" w:hAnsi="Times New Roman"/>
          <w:sz w:val="28"/>
          <w:szCs w:val="28"/>
        </w:rPr>
        <w:t xml:space="preserve">above paragraph shall be filled with the </w:t>
      </w:r>
      <w:r w:rsidR="00840E0A" w:rsidRPr="00C24307">
        <w:rPr>
          <w:rFonts w:ascii="Times New Roman" w:eastAsia="仿宋" w:hAnsi="Times New Roman" w:hint="eastAsia"/>
          <w:sz w:val="28"/>
          <w:szCs w:val="28"/>
        </w:rPr>
        <w:t>g</w:t>
      </w:r>
      <w:r w:rsidR="00840E0A" w:rsidRPr="00C24307">
        <w:rPr>
          <w:rFonts w:ascii="Times New Roman" w:eastAsia="仿宋" w:hAnsi="Times New Roman"/>
          <w:sz w:val="28"/>
          <w:szCs w:val="28"/>
        </w:rPr>
        <w:t xml:space="preserve">eneral </w:t>
      </w:r>
      <w:r w:rsidR="00840E0A" w:rsidRPr="00C24307">
        <w:rPr>
          <w:rFonts w:ascii="Times New Roman" w:eastAsia="仿宋" w:hAnsi="Times New Roman" w:hint="eastAsia"/>
          <w:sz w:val="28"/>
          <w:szCs w:val="28"/>
        </w:rPr>
        <w:t>p</w:t>
      </w:r>
      <w:r w:rsidR="00840E0A" w:rsidRPr="00C24307">
        <w:rPr>
          <w:rFonts w:ascii="Times New Roman" w:eastAsia="仿宋" w:hAnsi="Times New Roman"/>
          <w:sz w:val="28"/>
          <w:szCs w:val="28"/>
        </w:rPr>
        <w:t>osition</w:t>
      </w:r>
      <w:r w:rsidR="00C8165D" w:rsidRPr="00C24307">
        <w:rPr>
          <w:rFonts w:ascii="Times New Roman" w:eastAsia="仿宋" w:hAnsi="Times New Roman" w:hint="eastAsia"/>
          <w:sz w:val="28"/>
          <w:szCs w:val="28"/>
        </w:rPr>
        <w:t>s</w:t>
      </w:r>
      <w:r w:rsidR="00840E0A" w:rsidRPr="00C24307">
        <w:rPr>
          <w:rFonts w:ascii="Times New Roman" w:eastAsia="仿宋" w:hAnsi="Times New Roman"/>
          <w:sz w:val="28"/>
          <w:szCs w:val="28"/>
        </w:rPr>
        <w:t xml:space="preserve"> </w:t>
      </w:r>
      <w:r w:rsidRPr="00C24307">
        <w:rPr>
          <w:rFonts w:ascii="Times New Roman" w:eastAsia="仿宋" w:hAnsi="Times New Roman"/>
          <w:sz w:val="28"/>
          <w:szCs w:val="28"/>
        </w:rPr>
        <w:t>and arbitrage positions eligible to fill the unfilled orders of any trader with average gains on net positions of no less than four percent (4%) but no more than eight percent (8%) of the settlement price on D3 for the contract.</w:t>
      </w:r>
    </w:p>
    <w:p w:rsidR="00B70B5F" w:rsidRPr="00C24307" w:rsidRDefault="00B70B5F" w:rsidP="0025772F">
      <w:pPr>
        <w:pStyle w:val="-1"/>
        <w:widowControl/>
        <w:tabs>
          <w:tab w:val="left" w:pos="0"/>
          <w:tab w:val="left" w:pos="709"/>
        </w:tabs>
        <w:ind w:firstLineChars="189" w:firstLine="529"/>
        <w:rPr>
          <w:rFonts w:ascii="Times New Roman" w:eastAsia="仿宋" w:hAnsi="Times New Roman"/>
          <w:sz w:val="28"/>
          <w:szCs w:val="28"/>
        </w:rPr>
      </w:pPr>
      <w:r w:rsidRPr="00C24307">
        <w:rPr>
          <w:rFonts w:ascii="Times New Roman" w:eastAsia="仿宋" w:hAnsi="Times New Roman"/>
          <w:sz w:val="28"/>
          <w:szCs w:val="28"/>
        </w:rPr>
        <w:t xml:space="preserve">Thirdly, remaining unfilled orders after </w:t>
      </w:r>
      <w:r w:rsidR="007669EC" w:rsidRPr="00C24307">
        <w:rPr>
          <w:rFonts w:ascii="Times New Roman" w:eastAsia="仿宋" w:hAnsi="Times New Roman" w:hint="eastAsia"/>
          <w:sz w:val="28"/>
          <w:szCs w:val="28"/>
        </w:rPr>
        <w:t xml:space="preserve">the previous </w:t>
      </w:r>
      <w:r w:rsidRPr="00C24307">
        <w:rPr>
          <w:rFonts w:ascii="Times New Roman" w:eastAsia="仿宋" w:hAnsi="Times New Roman"/>
          <w:sz w:val="28"/>
          <w:szCs w:val="28"/>
        </w:rPr>
        <w:t xml:space="preserve">two </w:t>
      </w:r>
      <w:r w:rsidR="00713652" w:rsidRPr="00C24307">
        <w:rPr>
          <w:rFonts w:ascii="Times New Roman" w:eastAsia="仿宋" w:hAnsi="Times New Roman" w:hint="eastAsia"/>
          <w:sz w:val="28"/>
          <w:szCs w:val="28"/>
        </w:rPr>
        <w:t xml:space="preserve">rounds of </w:t>
      </w:r>
      <w:r w:rsidR="00FF1C80" w:rsidRPr="00C24307">
        <w:rPr>
          <w:rFonts w:ascii="Times New Roman" w:eastAsia="仿宋" w:hAnsi="Times New Roman" w:hint="eastAsia"/>
          <w:sz w:val="28"/>
          <w:szCs w:val="28"/>
        </w:rPr>
        <w:t>filling</w:t>
      </w:r>
      <w:r w:rsidR="00FF1C80" w:rsidRPr="00C24307">
        <w:rPr>
          <w:rFonts w:ascii="Times New Roman" w:eastAsia="仿宋" w:hAnsi="Times New Roman"/>
          <w:sz w:val="28"/>
          <w:szCs w:val="28"/>
        </w:rPr>
        <w:t xml:space="preserve">s </w:t>
      </w:r>
      <w:r w:rsidRPr="00C24307">
        <w:rPr>
          <w:rFonts w:ascii="Times New Roman" w:eastAsia="仿宋" w:hAnsi="Times New Roman"/>
          <w:sz w:val="28"/>
          <w:szCs w:val="28"/>
        </w:rPr>
        <w:t xml:space="preserve">shall be filled with the </w:t>
      </w:r>
      <w:r w:rsidR="00BB3D16" w:rsidRPr="00C24307">
        <w:rPr>
          <w:rFonts w:ascii="Times New Roman" w:eastAsia="仿宋" w:hAnsi="Times New Roman" w:hint="eastAsia"/>
          <w:sz w:val="28"/>
          <w:szCs w:val="28"/>
        </w:rPr>
        <w:t>g</w:t>
      </w:r>
      <w:r w:rsidR="00BB3D16" w:rsidRPr="00C24307">
        <w:rPr>
          <w:rFonts w:ascii="Times New Roman" w:eastAsia="仿宋" w:hAnsi="Times New Roman"/>
          <w:sz w:val="28"/>
          <w:szCs w:val="28"/>
        </w:rPr>
        <w:t xml:space="preserve">eneral </w:t>
      </w:r>
      <w:r w:rsidRPr="00C24307">
        <w:rPr>
          <w:rFonts w:ascii="Times New Roman" w:eastAsia="仿宋" w:hAnsi="Times New Roman"/>
          <w:sz w:val="28"/>
          <w:szCs w:val="28"/>
        </w:rPr>
        <w:t xml:space="preserve">and arbitrage positions eligible to fill the unfilled orders of any trader with average gains on net positions of no more than </w:t>
      </w:r>
      <w:r w:rsidR="00287462" w:rsidRPr="00C24307">
        <w:rPr>
          <w:rFonts w:ascii="Times New Roman" w:eastAsia="仿宋" w:hAnsi="Times New Roman"/>
          <w:sz w:val="28"/>
          <w:szCs w:val="28"/>
        </w:rPr>
        <w:t>four</w:t>
      </w:r>
      <w:r w:rsidR="00287462" w:rsidRPr="00C24307">
        <w:rPr>
          <w:rFonts w:ascii="Times New Roman" w:eastAsia="仿宋" w:hAnsi="Times New Roman"/>
          <w:color w:val="FF0000"/>
          <w:sz w:val="28"/>
          <w:szCs w:val="28"/>
        </w:rPr>
        <w:t xml:space="preserve"> </w:t>
      </w:r>
      <w:r w:rsidRPr="00C24307">
        <w:rPr>
          <w:rFonts w:ascii="Times New Roman" w:eastAsia="仿宋" w:hAnsi="Times New Roman"/>
          <w:sz w:val="28"/>
          <w:szCs w:val="28"/>
        </w:rPr>
        <w:t>percent (</w:t>
      </w:r>
      <w:r w:rsidR="00953CE3" w:rsidRPr="00C24307">
        <w:rPr>
          <w:rFonts w:ascii="Times New Roman" w:eastAsia="仿宋" w:hAnsi="Times New Roman"/>
          <w:sz w:val="28"/>
          <w:szCs w:val="28"/>
        </w:rPr>
        <w:t>4</w:t>
      </w:r>
      <w:r w:rsidRPr="00C24307">
        <w:rPr>
          <w:rFonts w:ascii="Times New Roman" w:eastAsia="仿宋" w:hAnsi="Times New Roman"/>
          <w:sz w:val="28"/>
          <w:szCs w:val="28"/>
        </w:rPr>
        <w:t>%) of the settlement price on D3 for the contract.</w:t>
      </w:r>
    </w:p>
    <w:p w:rsidR="008B208D" w:rsidRPr="00C24307" w:rsidRDefault="00B70B5F" w:rsidP="008B208D">
      <w:pPr>
        <w:pStyle w:val="-1"/>
        <w:widowControl/>
        <w:tabs>
          <w:tab w:val="left" w:pos="0"/>
          <w:tab w:val="left" w:pos="709"/>
        </w:tabs>
        <w:ind w:firstLineChars="189" w:firstLine="529"/>
        <w:rPr>
          <w:rFonts w:ascii="Times New Roman" w:eastAsia="仿宋" w:hAnsi="Times New Roman"/>
          <w:sz w:val="28"/>
          <w:szCs w:val="28"/>
        </w:rPr>
      </w:pPr>
      <w:r w:rsidRPr="00C24307">
        <w:rPr>
          <w:rFonts w:ascii="Times New Roman" w:eastAsia="仿宋" w:hAnsi="Times New Roman"/>
          <w:sz w:val="28"/>
          <w:szCs w:val="28"/>
        </w:rPr>
        <w:t xml:space="preserve">At last, remaining unfilled orders after </w:t>
      </w:r>
      <w:r w:rsidR="00C557CA" w:rsidRPr="00C24307">
        <w:rPr>
          <w:rFonts w:ascii="Times New Roman" w:eastAsia="仿宋" w:hAnsi="Times New Roman" w:hint="eastAsia"/>
          <w:sz w:val="28"/>
          <w:szCs w:val="28"/>
        </w:rPr>
        <w:t>the previous</w:t>
      </w:r>
      <w:r w:rsidRPr="00C24307">
        <w:rPr>
          <w:rFonts w:ascii="Times New Roman" w:eastAsia="仿宋" w:hAnsi="Times New Roman"/>
          <w:sz w:val="28"/>
          <w:szCs w:val="28"/>
        </w:rPr>
        <w:t xml:space="preserve"> three </w:t>
      </w:r>
      <w:r w:rsidR="00713652" w:rsidRPr="00C24307">
        <w:rPr>
          <w:rFonts w:ascii="Times New Roman" w:eastAsia="仿宋" w:hAnsi="Times New Roman" w:hint="eastAsia"/>
          <w:sz w:val="28"/>
          <w:szCs w:val="28"/>
        </w:rPr>
        <w:t xml:space="preserve">rounds of </w:t>
      </w:r>
      <w:r w:rsidR="00C557CA" w:rsidRPr="00C24307">
        <w:rPr>
          <w:rFonts w:ascii="Times New Roman" w:eastAsia="仿宋" w:hAnsi="Times New Roman" w:hint="eastAsia"/>
          <w:sz w:val="28"/>
          <w:szCs w:val="28"/>
        </w:rPr>
        <w:t>filling</w:t>
      </w:r>
      <w:r w:rsidR="00C557CA" w:rsidRPr="00C24307">
        <w:rPr>
          <w:rFonts w:ascii="Times New Roman" w:eastAsia="仿宋" w:hAnsi="Times New Roman"/>
          <w:sz w:val="28"/>
          <w:szCs w:val="28"/>
        </w:rPr>
        <w:t xml:space="preserve">s </w:t>
      </w:r>
      <w:r w:rsidRPr="00C24307">
        <w:rPr>
          <w:rFonts w:ascii="Times New Roman" w:eastAsia="仿宋" w:hAnsi="Times New Roman"/>
          <w:sz w:val="28"/>
          <w:szCs w:val="28"/>
        </w:rPr>
        <w:t xml:space="preserve">shall be filled with the hedging position eligible to fill the unfilled orders of any trader with </w:t>
      </w:r>
      <w:r w:rsidR="00622FC3" w:rsidRPr="00C24307">
        <w:rPr>
          <w:rFonts w:ascii="Times New Roman" w:eastAsia="仿宋" w:hAnsi="Times New Roman" w:hint="eastAsia"/>
          <w:sz w:val="28"/>
          <w:szCs w:val="28"/>
        </w:rPr>
        <w:t>g</w:t>
      </w:r>
      <w:r w:rsidRPr="00C24307">
        <w:rPr>
          <w:rFonts w:ascii="Times New Roman" w:eastAsia="仿宋" w:hAnsi="Times New Roman"/>
          <w:sz w:val="28"/>
          <w:szCs w:val="28"/>
        </w:rPr>
        <w:t xml:space="preserve">ains </w:t>
      </w:r>
      <w:r w:rsidR="00622FC3" w:rsidRPr="00C24307">
        <w:rPr>
          <w:rFonts w:ascii="Times New Roman" w:eastAsia="仿宋" w:hAnsi="Times New Roman" w:hint="eastAsia"/>
          <w:sz w:val="28"/>
          <w:szCs w:val="28"/>
        </w:rPr>
        <w:t>o</w:t>
      </w:r>
      <w:r w:rsidRPr="00C24307">
        <w:rPr>
          <w:rFonts w:ascii="Times New Roman" w:eastAsia="仿宋" w:hAnsi="Times New Roman"/>
          <w:sz w:val="28"/>
          <w:szCs w:val="28"/>
        </w:rPr>
        <w:t>ver eight percent (8%) of the settlement price on D3 for the contract.</w:t>
      </w:r>
    </w:p>
    <w:p w:rsidR="00907197" w:rsidRPr="00C24307" w:rsidRDefault="008B208D" w:rsidP="008B208D">
      <w:pPr>
        <w:pStyle w:val="-1"/>
        <w:widowControl/>
        <w:tabs>
          <w:tab w:val="left" w:pos="0"/>
          <w:tab w:val="left" w:pos="709"/>
        </w:tabs>
        <w:ind w:firstLineChars="189" w:firstLine="529"/>
        <w:rPr>
          <w:rFonts w:ascii="Times New Roman" w:eastAsia="仿宋" w:hAnsi="Times New Roman"/>
          <w:color w:val="FF0000"/>
          <w:sz w:val="28"/>
          <w:szCs w:val="28"/>
        </w:rPr>
      </w:pPr>
      <w:r w:rsidRPr="00C24307">
        <w:rPr>
          <w:rFonts w:ascii="Times New Roman" w:eastAsia="仿宋" w:hAnsi="Times New Roman"/>
          <w:sz w:val="28"/>
          <w:szCs w:val="28"/>
        </w:rPr>
        <w:t xml:space="preserve">In each </w:t>
      </w:r>
      <w:r w:rsidR="000A7AC8" w:rsidRPr="00C24307">
        <w:rPr>
          <w:rFonts w:ascii="Times New Roman" w:eastAsia="仿宋" w:hAnsi="Times New Roman" w:hint="eastAsia"/>
          <w:sz w:val="28"/>
          <w:szCs w:val="28"/>
        </w:rPr>
        <w:t>layer</w:t>
      </w:r>
      <w:r w:rsidRPr="00C24307">
        <w:rPr>
          <w:rFonts w:ascii="Times New Roman" w:eastAsia="仿宋" w:hAnsi="Times New Roman"/>
          <w:sz w:val="28"/>
          <w:szCs w:val="28"/>
        </w:rPr>
        <w:t>, the order fill shall be made pro rata to the amount of position available to fill the unfilled orders, compared to the amount of the unfilled orders, or the re</w:t>
      </w:r>
      <w:r w:rsidR="00713652" w:rsidRPr="00C24307">
        <w:rPr>
          <w:rFonts w:ascii="Times New Roman" w:eastAsia="仿宋" w:hAnsi="Times New Roman" w:hint="eastAsia"/>
          <w:sz w:val="28"/>
          <w:szCs w:val="28"/>
        </w:rPr>
        <w:t>maining</w:t>
      </w:r>
      <w:r w:rsidRPr="00C24307">
        <w:rPr>
          <w:rFonts w:ascii="Times New Roman" w:eastAsia="仿宋" w:hAnsi="Times New Roman"/>
          <w:sz w:val="28"/>
          <w:szCs w:val="28"/>
        </w:rPr>
        <w:t xml:space="preserve"> unfilled orders.</w:t>
      </w:r>
      <w:r w:rsidRPr="00C24307">
        <w:rPr>
          <w:rFonts w:ascii="Times New Roman" w:eastAsia="仿宋" w:hAnsi="Times New Roman"/>
          <w:color w:val="FF0000"/>
          <w:sz w:val="28"/>
          <w:szCs w:val="28"/>
        </w:rPr>
        <w:t xml:space="preserve"> </w:t>
      </w:r>
    </w:p>
    <w:p w:rsidR="00B66DEE"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5.</w:t>
      </w:r>
      <w:r w:rsidRPr="00C24307">
        <w:rPr>
          <w:rFonts w:ascii="Times New Roman" w:eastAsia="仿宋" w:hAnsi="Times New Roman"/>
          <w:color w:val="000000"/>
          <w:sz w:val="28"/>
          <w:szCs w:val="28"/>
        </w:rPr>
        <w:tab/>
      </w:r>
      <w:r w:rsidR="00B110C9" w:rsidRPr="00C24307">
        <w:rPr>
          <w:rFonts w:ascii="Times New Roman" w:eastAsia="仿宋" w:hAnsi="Times New Roman"/>
          <w:sz w:val="28"/>
          <w:szCs w:val="28"/>
        </w:rPr>
        <w:t xml:space="preserve"> </w:t>
      </w:r>
      <w:r w:rsidR="00B110C9" w:rsidRPr="00C24307">
        <w:rPr>
          <w:rFonts w:ascii="Times New Roman" w:eastAsia="仿宋" w:hAnsi="Times New Roman" w:hint="eastAsia"/>
          <w:sz w:val="28"/>
          <w:szCs w:val="28"/>
        </w:rPr>
        <w:t>M</w:t>
      </w:r>
      <w:r w:rsidR="005B5CFC" w:rsidRPr="00C24307">
        <w:rPr>
          <w:rFonts w:ascii="Times New Roman" w:eastAsia="仿宋" w:hAnsi="Times New Roman"/>
          <w:sz w:val="28"/>
          <w:szCs w:val="28"/>
        </w:rPr>
        <w:t>ethods</w:t>
      </w:r>
      <w:r w:rsidR="00B110C9" w:rsidRPr="00C24307">
        <w:rPr>
          <w:rFonts w:ascii="Times New Roman" w:eastAsia="仿宋" w:hAnsi="Times New Roman" w:hint="eastAsia"/>
          <w:sz w:val="28"/>
          <w:szCs w:val="28"/>
        </w:rPr>
        <w:t xml:space="preserve"> and procedures</w:t>
      </w:r>
      <w:r w:rsidR="005B5CFC" w:rsidRPr="00C24307">
        <w:rPr>
          <w:rFonts w:ascii="Times New Roman" w:eastAsia="仿宋" w:hAnsi="Times New Roman"/>
          <w:sz w:val="28"/>
          <w:szCs w:val="28"/>
        </w:rPr>
        <w:t xml:space="preserve"> for the pro rata order fill of unfilled orders (please see Appendix for illustration): </w:t>
      </w:r>
    </w:p>
    <w:p w:rsidR="005B5CFC" w:rsidRPr="00C24307" w:rsidRDefault="005B5CFC"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sz w:val="28"/>
          <w:szCs w:val="28"/>
        </w:rPr>
        <w:t xml:space="preserve">If the amount of the </w:t>
      </w:r>
      <w:r w:rsidR="00677753" w:rsidRPr="00C24307">
        <w:rPr>
          <w:rFonts w:ascii="Times New Roman" w:eastAsia="仿宋" w:hAnsi="Times New Roman" w:hint="eastAsia"/>
          <w:sz w:val="28"/>
          <w:szCs w:val="28"/>
        </w:rPr>
        <w:t>g</w:t>
      </w:r>
      <w:r w:rsidR="00677753" w:rsidRPr="00C24307">
        <w:rPr>
          <w:rFonts w:ascii="Times New Roman" w:eastAsia="仿宋" w:hAnsi="Times New Roman"/>
          <w:sz w:val="28"/>
          <w:szCs w:val="28"/>
        </w:rPr>
        <w:t xml:space="preserve">eneral </w:t>
      </w:r>
      <w:r w:rsidRPr="00C24307">
        <w:rPr>
          <w:rFonts w:ascii="Times New Roman" w:eastAsia="仿宋" w:hAnsi="Times New Roman"/>
          <w:sz w:val="28"/>
          <w:szCs w:val="28"/>
        </w:rPr>
        <w:t>and arbitrage position</w:t>
      </w:r>
      <w:r w:rsidR="000B1810" w:rsidRPr="00C24307">
        <w:rPr>
          <w:rFonts w:ascii="Times New Roman" w:eastAsia="仿宋" w:hAnsi="Times New Roman" w:hint="eastAsia"/>
          <w:sz w:val="28"/>
          <w:szCs w:val="28"/>
        </w:rPr>
        <w:t>s</w:t>
      </w:r>
      <w:r w:rsidRPr="00C24307">
        <w:rPr>
          <w:rFonts w:ascii="Times New Roman" w:eastAsia="仿宋" w:hAnsi="Times New Roman"/>
          <w:sz w:val="28"/>
          <w:szCs w:val="28"/>
        </w:rPr>
        <w:t xml:space="preserve"> </w:t>
      </w:r>
      <w:r w:rsidR="00463AFE" w:rsidRPr="00C24307">
        <w:rPr>
          <w:rFonts w:ascii="Times New Roman" w:eastAsia="仿宋" w:hAnsi="Times New Roman" w:hint="eastAsia"/>
          <w:sz w:val="28"/>
          <w:szCs w:val="28"/>
        </w:rPr>
        <w:t>with</w:t>
      </w:r>
      <w:r w:rsidRPr="00C24307">
        <w:rPr>
          <w:rFonts w:ascii="Times New Roman" w:eastAsia="仿宋" w:hAnsi="Times New Roman"/>
          <w:sz w:val="28"/>
          <w:szCs w:val="28"/>
        </w:rPr>
        <w:t xml:space="preserve"> net position gains of over eight percent (8%) is greater than or equal to that of the unfilled orders, the unfilled orders shall be filled </w:t>
      </w:r>
      <w:r w:rsidR="00CF3F43" w:rsidRPr="00C24307">
        <w:rPr>
          <w:rFonts w:ascii="Times New Roman" w:eastAsia="仿宋" w:hAnsi="Times New Roman" w:hint="eastAsia"/>
          <w:sz w:val="28"/>
          <w:szCs w:val="28"/>
        </w:rPr>
        <w:t xml:space="preserve">in </w:t>
      </w:r>
      <w:r w:rsidRPr="00C24307">
        <w:rPr>
          <w:rFonts w:ascii="Times New Roman" w:eastAsia="仿宋" w:hAnsi="Times New Roman"/>
          <w:sz w:val="28"/>
          <w:szCs w:val="28"/>
        </w:rPr>
        <w:t>pro</w:t>
      </w:r>
      <w:r w:rsidR="00CF3F43" w:rsidRPr="00C24307">
        <w:rPr>
          <w:rFonts w:ascii="Times New Roman" w:eastAsia="仿宋" w:hAnsi="Times New Roman" w:hint="eastAsia"/>
          <w:sz w:val="28"/>
          <w:szCs w:val="28"/>
        </w:rPr>
        <w:t>portion</w:t>
      </w:r>
      <w:r w:rsidRPr="00C24307">
        <w:rPr>
          <w:rFonts w:ascii="Times New Roman" w:eastAsia="仿宋" w:hAnsi="Times New Roman"/>
          <w:sz w:val="28"/>
          <w:szCs w:val="28"/>
        </w:rPr>
        <w:t xml:space="preserve"> to the amount of the </w:t>
      </w:r>
      <w:r w:rsidR="007850EC" w:rsidRPr="00C24307">
        <w:rPr>
          <w:rFonts w:ascii="Times New Roman" w:eastAsia="仿宋" w:hAnsi="Times New Roman" w:hint="eastAsia"/>
          <w:sz w:val="28"/>
          <w:szCs w:val="28"/>
        </w:rPr>
        <w:t>g</w:t>
      </w:r>
      <w:r w:rsidR="007850EC" w:rsidRPr="00C24307">
        <w:rPr>
          <w:rFonts w:ascii="Times New Roman" w:eastAsia="仿宋" w:hAnsi="Times New Roman"/>
          <w:sz w:val="28"/>
          <w:szCs w:val="28"/>
        </w:rPr>
        <w:t xml:space="preserve">eneral </w:t>
      </w:r>
      <w:r w:rsidRPr="00C24307">
        <w:rPr>
          <w:rFonts w:ascii="Times New Roman" w:eastAsia="仿宋" w:hAnsi="Times New Roman"/>
          <w:sz w:val="28"/>
          <w:szCs w:val="28"/>
        </w:rPr>
        <w:t>and arbitrage position</w:t>
      </w:r>
      <w:r w:rsidR="000B1810" w:rsidRPr="00C24307">
        <w:rPr>
          <w:rFonts w:ascii="Times New Roman" w:eastAsia="仿宋" w:hAnsi="Times New Roman" w:hint="eastAsia"/>
          <w:sz w:val="28"/>
          <w:szCs w:val="28"/>
        </w:rPr>
        <w:t>s</w:t>
      </w:r>
      <w:r w:rsidRPr="00C24307">
        <w:rPr>
          <w:rFonts w:ascii="Times New Roman" w:eastAsia="仿宋" w:hAnsi="Times New Roman"/>
          <w:sz w:val="28"/>
          <w:szCs w:val="28"/>
        </w:rPr>
        <w:t xml:space="preserve"> of net position gains of over eight percent (8%).</w:t>
      </w:r>
    </w:p>
    <w:p w:rsidR="005B5CFC" w:rsidRPr="00C24307" w:rsidRDefault="005B5CFC" w:rsidP="005B5CFC">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 xml:space="preserve">If the amount of the </w:t>
      </w:r>
      <w:r w:rsidR="007850EC" w:rsidRPr="00C24307">
        <w:rPr>
          <w:rFonts w:ascii="Times New Roman" w:eastAsia="仿宋" w:hAnsi="Times New Roman" w:hint="eastAsia"/>
          <w:color w:val="000000"/>
          <w:kern w:val="0"/>
          <w:sz w:val="28"/>
          <w:szCs w:val="28"/>
        </w:rPr>
        <w:t>g</w:t>
      </w:r>
      <w:r w:rsidR="007850EC" w:rsidRPr="00C24307">
        <w:rPr>
          <w:rFonts w:ascii="Times New Roman" w:eastAsia="仿宋" w:hAnsi="Times New Roman"/>
          <w:color w:val="000000"/>
          <w:kern w:val="0"/>
          <w:sz w:val="28"/>
          <w:szCs w:val="28"/>
        </w:rPr>
        <w:t xml:space="preserve">eneral </w:t>
      </w:r>
      <w:r w:rsidRPr="00C24307">
        <w:rPr>
          <w:rFonts w:ascii="Times New Roman" w:eastAsia="仿宋" w:hAnsi="Times New Roman"/>
          <w:color w:val="000000"/>
          <w:kern w:val="0"/>
          <w:sz w:val="28"/>
          <w:szCs w:val="28"/>
        </w:rPr>
        <w:t>and arbitrage position</w:t>
      </w:r>
      <w:r w:rsidR="00463AFE" w:rsidRPr="00C24307">
        <w:rPr>
          <w:rFonts w:ascii="Times New Roman" w:eastAsia="仿宋" w:hAnsi="Times New Roman" w:hint="eastAsia"/>
          <w:color w:val="000000"/>
          <w:kern w:val="0"/>
          <w:sz w:val="28"/>
          <w:szCs w:val="28"/>
        </w:rPr>
        <w:t>s</w:t>
      </w:r>
      <w:r w:rsidRPr="00C24307">
        <w:rPr>
          <w:rFonts w:ascii="Times New Roman" w:eastAsia="仿宋" w:hAnsi="Times New Roman"/>
          <w:color w:val="000000"/>
          <w:kern w:val="0"/>
          <w:sz w:val="28"/>
          <w:szCs w:val="28"/>
        </w:rPr>
        <w:t xml:space="preserve"> </w:t>
      </w:r>
      <w:r w:rsidR="00463AFE" w:rsidRPr="00C24307">
        <w:rPr>
          <w:rFonts w:ascii="Times New Roman" w:eastAsia="仿宋" w:hAnsi="Times New Roman" w:hint="eastAsia"/>
          <w:color w:val="000000"/>
          <w:kern w:val="0"/>
          <w:sz w:val="28"/>
          <w:szCs w:val="28"/>
        </w:rPr>
        <w:t xml:space="preserve">with </w:t>
      </w:r>
      <w:r w:rsidRPr="00C24307">
        <w:rPr>
          <w:rFonts w:ascii="Times New Roman" w:eastAsia="仿宋" w:hAnsi="Times New Roman"/>
          <w:color w:val="000000"/>
          <w:kern w:val="0"/>
          <w:sz w:val="28"/>
          <w:szCs w:val="28"/>
        </w:rPr>
        <w:t xml:space="preserve">net position gains of over eight percent (8%) is smaller than that of the unfilled orders, the </w:t>
      </w:r>
      <w:r w:rsidR="006E7E5C" w:rsidRPr="00C24307">
        <w:rPr>
          <w:rFonts w:ascii="Times New Roman" w:eastAsia="仿宋" w:hAnsi="Times New Roman" w:hint="eastAsia"/>
          <w:color w:val="000000"/>
          <w:kern w:val="0"/>
          <w:sz w:val="28"/>
          <w:szCs w:val="28"/>
        </w:rPr>
        <w:t xml:space="preserve">general and arbitrage positions </w:t>
      </w:r>
      <w:r w:rsidR="00427A48" w:rsidRPr="00C24307">
        <w:rPr>
          <w:rFonts w:ascii="Times New Roman" w:eastAsia="仿宋" w:hAnsi="Times New Roman" w:hint="eastAsia"/>
          <w:color w:val="000000"/>
          <w:kern w:val="0"/>
          <w:sz w:val="28"/>
          <w:szCs w:val="28"/>
        </w:rPr>
        <w:t>with</w:t>
      </w:r>
      <w:r w:rsidR="006E7E5C" w:rsidRPr="00C24307">
        <w:rPr>
          <w:rFonts w:ascii="Times New Roman" w:eastAsia="仿宋" w:hAnsi="Times New Roman" w:hint="eastAsia"/>
          <w:color w:val="000000"/>
          <w:kern w:val="0"/>
          <w:sz w:val="28"/>
          <w:szCs w:val="28"/>
        </w:rPr>
        <w:t xml:space="preserve"> net position gains of o</w:t>
      </w:r>
      <w:r w:rsidRPr="00C24307">
        <w:rPr>
          <w:rFonts w:ascii="Times New Roman" w:eastAsia="仿宋" w:hAnsi="Times New Roman"/>
          <w:color w:val="000000"/>
          <w:kern w:val="0"/>
          <w:sz w:val="28"/>
          <w:szCs w:val="28"/>
        </w:rPr>
        <w:t xml:space="preserve">ver eight percent (8%) shall be filled </w:t>
      </w:r>
      <w:r w:rsidR="00CF3F43" w:rsidRPr="00C24307">
        <w:rPr>
          <w:rFonts w:ascii="Times New Roman" w:eastAsia="仿宋" w:hAnsi="Times New Roman" w:hint="eastAsia"/>
          <w:color w:val="000000"/>
          <w:kern w:val="0"/>
          <w:sz w:val="28"/>
          <w:szCs w:val="28"/>
        </w:rPr>
        <w:t xml:space="preserve">in </w:t>
      </w:r>
      <w:r w:rsidRPr="00C24307">
        <w:rPr>
          <w:rFonts w:ascii="Times New Roman" w:eastAsia="仿宋" w:hAnsi="Times New Roman"/>
          <w:color w:val="000000"/>
          <w:kern w:val="0"/>
          <w:sz w:val="28"/>
          <w:szCs w:val="28"/>
        </w:rPr>
        <w:t>pro</w:t>
      </w:r>
      <w:r w:rsidR="00CF3F43" w:rsidRPr="00C24307">
        <w:rPr>
          <w:rFonts w:ascii="Times New Roman" w:eastAsia="仿宋" w:hAnsi="Times New Roman" w:hint="eastAsia"/>
          <w:color w:val="000000"/>
          <w:kern w:val="0"/>
          <w:sz w:val="28"/>
          <w:szCs w:val="28"/>
        </w:rPr>
        <w:t>portion</w:t>
      </w:r>
      <w:r w:rsidRPr="00C24307">
        <w:rPr>
          <w:rFonts w:ascii="Times New Roman" w:eastAsia="仿宋" w:hAnsi="Times New Roman"/>
          <w:color w:val="000000"/>
          <w:kern w:val="0"/>
          <w:sz w:val="28"/>
          <w:szCs w:val="28"/>
        </w:rPr>
        <w:t xml:space="preserve"> to the amount of the unfilled orders. The re</w:t>
      </w:r>
      <w:r w:rsidR="00161188" w:rsidRPr="00C24307">
        <w:rPr>
          <w:rFonts w:ascii="Times New Roman" w:eastAsia="仿宋" w:hAnsi="Times New Roman" w:hint="eastAsia"/>
          <w:color w:val="000000"/>
          <w:kern w:val="0"/>
          <w:sz w:val="28"/>
          <w:szCs w:val="28"/>
        </w:rPr>
        <w:t>maining</w:t>
      </w:r>
      <w:r w:rsidRPr="00C24307">
        <w:rPr>
          <w:rFonts w:ascii="Times New Roman" w:eastAsia="仿宋" w:hAnsi="Times New Roman"/>
          <w:color w:val="000000"/>
          <w:kern w:val="0"/>
          <w:sz w:val="28"/>
          <w:szCs w:val="28"/>
        </w:rPr>
        <w:t xml:space="preserve"> unfilled orders, if any, shall be filled with the </w:t>
      </w:r>
      <w:r w:rsidR="009E3A00" w:rsidRPr="00C24307">
        <w:rPr>
          <w:rFonts w:ascii="Times New Roman" w:eastAsia="仿宋" w:hAnsi="Times New Roman" w:hint="eastAsia"/>
          <w:color w:val="000000"/>
          <w:kern w:val="0"/>
          <w:sz w:val="28"/>
          <w:szCs w:val="28"/>
        </w:rPr>
        <w:t>g</w:t>
      </w:r>
      <w:r w:rsidR="009E3A00" w:rsidRPr="00C24307">
        <w:rPr>
          <w:rFonts w:ascii="Times New Roman" w:eastAsia="仿宋" w:hAnsi="Times New Roman"/>
          <w:color w:val="000000"/>
          <w:kern w:val="0"/>
          <w:sz w:val="28"/>
          <w:szCs w:val="28"/>
        </w:rPr>
        <w:t xml:space="preserve">eneral </w:t>
      </w:r>
      <w:r w:rsidRPr="00C24307">
        <w:rPr>
          <w:rFonts w:ascii="Times New Roman" w:eastAsia="仿宋" w:hAnsi="Times New Roman"/>
          <w:color w:val="000000"/>
          <w:kern w:val="0"/>
          <w:sz w:val="28"/>
          <w:szCs w:val="28"/>
        </w:rPr>
        <w:t>and arbitrage position</w:t>
      </w:r>
      <w:r w:rsidR="00DA4E91" w:rsidRPr="00C24307">
        <w:rPr>
          <w:rFonts w:ascii="Times New Roman" w:eastAsia="仿宋" w:hAnsi="Times New Roman" w:hint="eastAsia"/>
          <w:color w:val="000000"/>
          <w:kern w:val="0"/>
          <w:sz w:val="28"/>
          <w:szCs w:val="28"/>
        </w:rPr>
        <w:t>s</w:t>
      </w:r>
      <w:r w:rsidRPr="00C24307">
        <w:rPr>
          <w:rFonts w:ascii="Times New Roman" w:eastAsia="仿宋" w:hAnsi="Times New Roman"/>
          <w:color w:val="000000"/>
          <w:kern w:val="0"/>
          <w:sz w:val="28"/>
          <w:szCs w:val="28"/>
        </w:rPr>
        <w:t xml:space="preserve"> </w:t>
      </w:r>
      <w:r w:rsidR="00967AE3" w:rsidRPr="00C24307">
        <w:rPr>
          <w:rFonts w:ascii="Times New Roman" w:eastAsia="仿宋" w:hAnsi="Times New Roman" w:hint="eastAsia"/>
          <w:color w:val="000000"/>
          <w:kern w:val="0"/>
          <w:sz w:val="28"/>
          <w:szCs w:val="28"/>
        </w:rPr>
        <w:t>with</w:t>
      </w:r>
      <w:r w:rsidRPr="00C24307">
        <w:rPr>
          <w:rFonts w:ascii="Times New Roman" w:eastAsia="仿宋" w:hAnsi="Times New Roman"/>
          <w:color w:val="000000"/>
          <w:kern w:val="0"/>
          <w:sz w:val="28"/>
          <w:szCs w:val="28"/>
        </w:rPr>
        <w:t xml:space="preserve"> net position gains of over four percent (4%) in the same m</w:t>
      </w:r>
      <w:r w:rsidR="00161188" w:rsidRPr="00C24307">
        <w:rPr>
          <w:rFonts w:ascii="Times New Roman" w:eastAsia="仿宋" w:hAnsi="Times New Roman" w:hint="eastAsia"/>
          <w:color w:val="000000"/>
          <w:kern w:val="0"/>
          <w:sz w:val="28"/>
          <w:szCs w:val="28"/>
        </w:rPr>
        <w:t>ethod</w:t>
      </w:r>
      <w:r w:rsidRPr="00C24307">
        <w:rPr>
          <w:rFonts w:ascii="Times New Roman" w:eastAsia="仿宋" w:hAnsi="Times New Roman"/>
          <w:color w:val="000000"/>
          <w:kern w:val="0"/>
          <w:sz w:val="28"/>
          <w:szCs w:val="28"/>
        </w:rPr>
        <w:t xml:space="preserve"> as the foregoing, and if there are still unfilled orders remaining, the outstanding unfilled orders shall be filled to the </w:t>
      </w:r>
      <w:r w:rsidR="009E3A00" w:rsidRPr="00C24307">
        <w:rPr>
          <w:rFonts w:ascii="Times New Roman" w:eastAsia="仿宋" w:hAnsi="Times New Roman" w:hint="eastAsia"/>
          <w:color w:val="000000"/>
          <w:kern w:val="0"/>
          <w:sz w:val="28"/>
          <w:szCs w:val="28"/>
        </w:rPr>
        <w:t>g</w:t>
      </w:r>
      <w:r w:rsidR="009E3A00" w:rsidRPr="00C24307">
        <w:rPr>
          <w:rFonts w:ascii="Times New Roman" w:eastAsia="仿宋" w:hAnsi="Times New Roman"/>
          <w:color w:val="000000"/>
          <w:kern w:val="0"/>
          <w:sz w:val="28"/>
          <w:szCs w:val="28"/>
        </w:rPr>
        <w:t xml:space="preserve">eneral </w:t>
      </w:r>
      <w:r w:rsidRPr="00C24307">
        <w:rPr>
          <w:rFonts w:ascii="Times New Roman" w:eastAsia="仿宋" w:hAnsi="Times New Roman"/>
          <w:color w:val="000000"/>
          <w:kern w:val="0"/>
          <w:sz w:val="28"/>
          <w:szCs w:val="28"/>
        </w:rPr>
        <w:t>and arbitrage position</w:t>
      </w:r>
      <w:r w:rsidR="006337CF" w:rsidRPr="00C24307">
        <w:rPr>
          <w:rFonts w:ascii="Times New Roman" w:eastAsia="仿宋" w:hAnsi="Times New Roman" w:hint="eastAsia"/>
          <w:color w:val="000000"/>
          <w:kern w:val="0"/>
          <w:sz w:val="28"/>
          <w:szCs w:val="28"/>
        </w:rPr>
        <w:t>s with</w:t>
      </w:r>
      <w:r w:rsidRPr="00C24307">
        <w:rPr>
          <w:rFonts w:ascii="Times New Roman" w:eastAsia="仿宋" w:hAnsi="Times New Roman"/>
          <w:color w:val="000000"/>
          <w:kern w:val="0"/>
          <w:sz w:val="28"/>
          <w:szCs w:val="28"/>
        </w:rPr>
        <w:t xml:space="preserve"> net position gains of </w:t>
      </w:r>
      <w:r w:rsidR="00664F94" w:rsidRPr="00C24307">
        <w:rPr>
          <w:rFonts w:ascii="Times New Roman" w:eastAsia="仿宋" w:hAnsi="Times New Roman" w:hint="eastAsia"/>
          <w:color w:val="000000"/>
          <w:kern w:val="0"/>
          <w:sz w:val="28"/>
          <w:szCs w:val="28"/>
        </w:rPr>
        <w:t xml:space="preserve">less than </w:t>
      </w:r>
      <w:r w:rsidR="00472E62" w:rsidRPr="00C24307">
        <w:rPr>
          <w:rFonts w:ascii="Times New Roman" w:eastAsia="仿宋" w:hAnsi="Times New Roman"/>
          <w:color w:val="000000"/>
          <w:kern w:val="0"/>
          <w:sz w:val="28"/>
          <w:szCs w:val="28"/>
        </w:rPr>
        <w:t>four</w:t>
      </w:r>
      <w:r w:rsidRPr="00C24307">
        <w:rPr>
          <w:rFonts w:ascii="Times New Roman" w:eastAsia="仿宋" w:hAnsi="Times New Roman"/>
          <w:color w:val="000000"/>
          <w:kern w:val="0"/>
          <w:sz w:val="28"/>
          <w:szCs w:val="28"/>
        </w:rPr>
        <w:t xml:space="preserve"> percent (</w:t>
      </w:r>
      <w:r w:rsidR="00472E62" w:rsidRPr="00C24307">
        <w:rPr>
          <w:rFonts w:ascii="Times New Roman" w:eastAsia="仿宋" w:hAnsi="Times New Roman"/>
          <w:color w:val="000000"/>
          <w:kern w:val="0"/>
          <w:sz w:val="28"/>
          <w:szCs w:val="28"/>
        </w:rPr>
        <w:t>4</w:t>
      </w:r>
      <w:r w:rsidRPr="00C24307">
        <w:rPr>
          <w:rFonts w:ascii="Times New Roman" w:eastAsia="仿宋" w:hAnsi="Times New Roman"/>
          <w:color w:val="000000"/>
          <w:kern w:val="0"/>
          <w:sz w:val="28"/>
          <w:szCs w:val="28"/>
        </w:rPr>
        <w:t>%), and to the hedging position</w:t>
      </w:r>
      <w:r w:rsidR="00A07D5D" w:rsidRPr="00C24307">
        <w:rPr>
          <w:rFonts w:ascii="Times New Roman" w:eastAsia="仿宋" w:hAnsi="Times New Roman" w:hint="eastAsia"/>
          <w:color w:val="000000"/>
          <w:kern w:val="0"/>
          <w:sz w:val="28"/>
          <w:szCs w:val="28"/>
        </w:rPr>
        <w:t>s</w:t>
      </w:r>
      <w:r w:rsidRPr="00C24307">
        <w:rPr>
          <w:rFonts w:ascii="Times New Roman" w:eastAsia="仿宋" w:hAnsi="Times New Roman"/>
          <w:color w:val="000000"/>
          <w:kern w:val="0"/>
          <w:sz w:val="28"/>
          <w:szCs w:val="28"/>
        </w:rPr>
        <w:t xml:space="preserve"> </w:t>
      </w:r>
      <w:r w:rsidR="00A07D5D" w:rsidRPr="00C24307">
        <w:rPr>
          <w:rFonts w:ascii="Times New Roman" w:eastAsia="仿宋" w:hAnsi="Times New Roman" w:hint="eastAsia"/>
          <w:color w:val="000000"/>
          <w:kern w:val="0"/>
          <w:sz w:val="28"/>
          <w:szCs w:val="28"/>
        </w:rPr>
        <w:t>with</w:t>
      </w:r>
      <w:r w:rsidR="00A07D5D" w:rsidRPr="00C24307">
        <w:rPr>
          <w:rFonts w:ascii="Times New Roman" w:eastAsia="仿宋" w:hAnsi="Times New Roman"/>
          <w:color w:val="000000"/>
          <w:kern w:val="0"/>
          <w:sz w:val="28"/>
          <w:szCs w:val="28"/>
        </w:rPr>
        <w:t xml:space="preserve"> </w:t>
      </w:r>
      <w:r w:rsidRPr="00C24307">
        <w:rPr>
          <w:rFonts w:ascii="Times New Roman" w:eastAsia="仿宋" w:hAnsi="Times New Roman"/>
          <w:color w:val="000000"/>
          <w:kern w:val="0"/>
          <w:sz w:val="28"/>
          <w:szCs w:val="28"/>
        </w:rPr>
        <w:t>net position gains of over eight percent (</w:t>
      </w:r>
      <w:r w:rsidR="00472E62" w:rsidRPr="00C24307">
        <w:rPr>
          <w:rFonts w:ascii="Times New Roman" w:eastAsia="仿宋" w:hAnsi="Times New Roman"/>
          <w:color w:val="000000"/>
          <w:kern w:val="0"/>
          <w:sz w:val="28"/>
          <w:szCs w:val="28"/>
        </w:rPr>
        <w:t>8</w:t>
      </w:r>
      <w:r w:rsidRPr="00C24307">
        <w:rPr>
          <w:rFonts w:ascii="Times New Roman" w:eastAsia="仿宋" w:hAnsi="Times New Roman"/>
          <w:color w:val="000000"/>
          <w:kern w:val="0"/>
          <w:sz w:val="28"/>
          <w:szCs w:val="28"/>
        </w:rPr>
        <w:t xml:space="preserve">%). Unfilled orders </w:t>
      </w:r>
      <w:r w:rsidR="00102A6F" w:rsidRPr="00C24307">
        <w:rPr>
          <w:rFonts w:ascii="Times New Roman" w:eastAsia="仿宋" w:hAnsi="Times New Roman" w:hint="eastAsia"/>
          <w:color w:val="000000"/>
          <w:kern w:val="0"/>
          <w:sz w:val="28"/>
          <w:szCs w:val="28"/>
        </w:rPr>
        <w:t>that</w:t>
      </w:r>
      <w:r w:rsidR="00102A6F" w:rsidRPr="00C24307">
        <w:rPr>
          <w:rFonts w:ascii="Times New Roman" w:eastAsia="仿宋" w:hAnsi="Times New Roman"/>
          <w:color w:val="000000"/>
          <w:kern w:val="0"/>
          <w:sz w:val="28"/>
          <w:szCs w:val="28"/>
        </w:rPr>
        <w:t xml:space="preserve"> </w:t>
      </w:r>
      <w:r w:rsidRPr="00C24307">
        <w:rPr>
          <w:rFonts w:ascii="Times New Roman" w:eastAsia="仿宋" w:hAnsi="Times New Roman"/>
          <w:color w:val="000000"/>
          <w:kern w:val="0"/>
          <w:sz w:val="28"/>
          <w:szCs w:val="28"/>
        </w:rPr>
        <w:t>eventually remain after all the order fills described above, if any, shall not be filled.</w:t>
      </w:r>
    </w:p>
    <w:p w:rsidR="00532914" w:rsidRPr="00C24307" w:rsidRDefault="00C33101"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color w:val="000000"/>
          <w:sz w:val="28"/>
          <w:szCs w:val="28"/>
        </w:rPr>
        <w:t>6.</w:t>
      </w:r>
      <w:r w:rsidRPr="00C24307">
        <w:rPr>
          <w:rFonts w:ascii="Times New Roman" w:eastAsia="仿宋" w:hAnsi="Times New Roman"/>
          <w:color w:val="000000"/>
          <w:sz w:val="28"/>
          <w:szCs w:val="28"/>
        </w:rPr>
        <w:tab/>
      </w:r>
      <w:r w:rsidR="005B5CFC" w:rsidRPr="00C24307">
        <w:rPr>
          <w:rFonts w:ascii="Times New Roman" w:eastAsia="仿宋" w:hAnsi="Times New Roman"/>
          <w:sz w:val="28"/>
          <w:szCs w:val="28"/>
        </w:rPr>
        <w:t xml:space="preserve">Decimals of the unfilled orders: </w:t>
      </w:r>
    </w:p>
    <w:p w:rsidR="005B5CFC" w:rsidRPr="00C24307" w:rsidRDefault="005B5CFC" w:rsidP="00C33101">
      <w:pPr>
        <w:widowControl/>
        <w:tabs>
          <w:tab w:val="left" w:pos="0"/>
        </w:tabs>
        <w:ind w:firstLine="567"/>
        <w:rPr>
          <w:rFonts w:ascii="Times New Roman" w:eastAsia="仿宋" w:hAnsi="Times New Roman"/>
          <w:sz w:val="28"/>
          <w:szCs w:val="28"/>
        </w:rPr>
      </w:pPr>
      <w:r w:rsidRPr="00C24307">
        <w:rPr>
          <w:rFonts w:ascii="Times New Roman" w:eastAsia="仿宋" w:hAnsi="Times New Roman"/>
          <w:sz w:val="28"/>
          <w:szCs w:val="28"/>
        </w:rPr>
        <w:t xml:space="preserve">Positions are filled to the unfilled orders posted to the central order book under each trading code. In the first step, the integral portion of the total size of unfilled orders posted under each trading code shall be filled. In the second step, the remaining unfilled portion, i.e. the portion in decimal number posted under each trading code, shall be filled according to the ranking of the </w:t>
      </w:r>
      <w:r w:rsidR="00BB5F40" w:rsidRPr="00C24307">
        <w:rPr>
          <w:rFonts w:ascii="Times New Roman" w:eastAsia="仿宋" w:hAnsi="Times New Roman" w:hint="eastAsia"/>
          <w:sz w:val="28"/>
          <w:szCs w:val="28"/>
        </w:rPr>
        <w:t>decimal</w:t>
      </w:r>
      <w:r w:rsidRPr="00C24307">
        <w:rPr>
          <w:rFonts w:ascii="Times New Roman" w:eastAsia="仿宋" w:hAnsi="Times New Roman"/>
          <w:sz w:val="28"/>
          <w:szCs w:val="28"/>
        </w:rPr>
        <w:t xml:space="preserve">s from </w:t>
      </w:r>
      <w:r w:rsidR="00536C12" w:rsidRPr="00C24307">
        <w:rPr>
          <w:rFonts w:ascii="Times New Roman" w:eastAsia="仿宋" w:hAnsi="Times New Roman" w:hint="eastAsia"/>
          <w:sz w:val="28"/>
          <w:szCs w:val="28"/>
        </w:rPr>
        <w:t xml:space="preserve">the </w:t>
      </w:r>
      <w:r w:rsidRPr="00C24307">
        <w:rPr>
          <w:rFonts w:ascii="Times New Roman" w:eastAsia="仿宋" w:hAnsi="Times New Roman"/>
          <w:sz w:val="28"/>
          <w:szCs w:val="28"/>
        </w:rPr>
        <w:t xml:space="preserve">highest to </w:t>
      </w:r>
      <w:r w:rsidR="00536C12" w:rsidRPr="00C24307">
        <w:rPr>
          <w:rFonts w:ascii="Times New Roman" w:eastAsia="仿宋" w:hAnsi="Times New Roman" w:hint="eastAsia"/>
          <w:sz w:val="28"/>
          <w:szCs w:val="28"/>
        </w:rPr>
        <w:t xml:space="preserve">the </w:t>
      </w:r>
      <w:r w:rsidRPr="00C24307">
        <w:rPr>
          <w:rFonts w:ascii="Times New Roman" w:eastAsia="仿宋" w:hAnsi="Times New Roman"/>
          <w:sz w:val="28"/>
          <w:szCs w:val="28"/>
        </w:rPr>
        <w:t xml:space="preserve">lowest with each trading code being filled with one (1) lot, except that if there are two or more </w:t>
      </w:r>
      <w:r w:rsidR="00BF6E3C" w:rsidRPr="00C24307">
        <w:rPr>
          <w:rFonts w:ascii="Times New Roman" w:eastAsia="仿宋" w:hAnsi="Times New Roman" w:hint="eastAsia"/>
          <w:sz w:val="28"/>
          <w:szCs w:val="28"/>
        </w:rPr>
        <w:t>trader</w:t>
      </w:r>
      <w:r w:rsidRPr="00C24307">
        <w:rPr>
          <w:rFonts w:ascii="Times New Roman" w:eastAsia="仿宋" w:hAnsi="Times New Roman"/>
          <w:sz w:val="28"/>
          <w:szCs w:val="28"/>
        </w:rPr>
        <w:t>s with equal decimals that could be included in the fill, such fill shall be done on a random basis if there are no enough positions to fill the orders.</w:t>
      </w:r>
    </w:p>
    <w:p w:rsidR="00C33101"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23 </w:t>
      </w:r>
      <w:r w:rsidR="005B5CFC" w:rsidRPr="00C24307">
        <w:rPr>
          <w:rFonts w:ascii="Times New Roman" w:eastAsia="仿宋" w:hAnsi="Times New Roman"/>
          <w:color w:val="000000"/>
          <w:kern w:val="0"/>
          <w:sz w:val="28"/>
          <w:szCs w:val="28"/>
        </w:rPr>
        <w:t xml:space="preserve">If market risk is mitigated after forced </w:t>
      </w:r>
      <w:r w:rsidR="00BA541C" w:rsidRPr="00C24307">
        <w:rPr>
          <w:rFonts w:ascii="Times New Roman" w:eastAsia="仿宋" w:hAnsi="Times New Roman"/>
          <w:color w:val="000000"/>
          <w:kern w:val="0"/>
          <w:sz w:val="28"/>
          <w:szCs w:val="28"/>
        </w:rPr>
        <w:t xml:space="preserve">position </w:t>
      </w:r>
      <w:r w:rsidR="005B5CFC" w:rsidRPr="00C24307">
        <w:rPr>
          <w:rFonts w:ascii="Times New Roman" w:eastAsia="仿宋" w:hAnsi="Times New Roman"/>
          <w:color w:val="000000"/>
          <w:kern w:val="0"/>
          <w:sz w:val="28"/>
          <w:szCs w:val="28"/>
        </w:rPr>
        <w:t>reduction is implemented</w:t>
      </w:r>
      <w:r w:rsidR="006A4404" w:rsidRPr="00C24307">
        <w:rPr>
          <w:rFonts w:ascii="Times New Roman" w:eastAsia="仿宋" w:hAnsi="Times New Roman"/>
          <w:color w:val="000000"/>
          <w:kern w:val="0"/>
          <w:sz w:val="28"/>
          <w:szCs w:val="28"/>
        </w:rPr>
        <w:t xml:space="preserve"> as prescribed in Article 22 of these</w:t>
      </w:r>
      <w:r w:rsidR="006A4404" w:rsidRPr="00C24307">
        <w:rPr>
          <w:rFonts w:ascii="Times New Roman" w:eastAsia="仿宋" w:hAnsi="Times New Roman" w:hint="eastAsia"/>
          <w:color w:val="000000"/>
          <w:kern w:val="0"/>
          <w:sz w:val="28"/>
          <w:szCs w:val="28"/>
        </w:rPr>
        <w:t xml:space="preserve"> Risk Management</w:t>
      </w:r>
      <w:r w:rsidR="006A4404" w:rsidRPr="00C24307">
        <w:rPr>
          <w:rFonts w:ascii="Times New Roman" w:eastAsia="仿宋" w:hAnsi="Times New Roman"/>
          <w:color w:val="000000"/>
          <w:kern w:val="0"/>
          <w:sz w:val="28"/>
          <w:szCs w:val="28"/>
        </w:rPr>
        <w:t xml:space="preserve"> Rules</w:t>
      </w:r>
      <w:r w:rsidR="005B5CFC" w:rsidRPr="00C24307">
        <w:rPr>
          <w:rFonts w:ascii="Times New Roman" w:eastAsia="仿宋" w:hAnsi="Times New Roman"/>
          <w:color w:val="000000"/>
          <w:kern w:val="0"/>
          <w:sz w:val="28"/>
          <w:szCs w:val="28"/>
        </w:rPr>
        <w:t>, the price</w:t>
      </w:r>
      <w:r w:rsidR="002A4A86" w:rsidRPr="00C24307">
        <w:rPr>
          <w:rFonts w:ascii="Times New Roman" w:eastAsia="仿宋" w:hAnsi="Times New Roman" w:hint="eastAsia"/>
          <w:color w:val="000000"/>
          <w:kern w:val="0"/>
          <w:sz w:val="28"/>
          <w:szCs w:val="28"/>
        </w:rPr>
        <w:t xml:space="preserve"> limit</w:t>
      </w:r>
      <w:r w:rsidR="005B5CFC" w:rsidRPr="00C24307">
        <w:rPr>
          <w:rFonts w:ascii="Times New Roman" w:eastAsia="仿宋" w:hAnsi="Times New Roman"/>
          <w:color w:val="000000"/>
          <w:kern w:val="0"/>
          <w:sz w:val="28"/>
          <w:szCs w:val="28"/>
        </w:rPr>
        <w:t xml:space="preserve"> and the margin rate </w:t>
      </w:r>
      <w:r w:rsidR="00472E62" w:rsidRPr="00C24307">
        <w:rPr>
          <w:rFonts w:ascii="Times New Roman" w:eastAsia="仿宋" w:hAnsi="Times New Roman"/>
          <w:color w:val="000000"/>
          <w:kern w:val="0"/>
          <w:sz w:val="28"/>
          <w:szCs w:val="28"/>
        </w:rPr>
        <w:t>shall</w:t>
      </w:r>
      <w:r w:rsidR="005B5CFC" w:rsidRPr="00C24307">
        <w:rPr>
          <w:rFonts w:ascii="Times New Roman" w:eastAsia="仿宋" w:hAnsi="Times New Roman"/>
          <w:color w:val="000000"/>
          <w:kern w:val="0"/>
          <w:sz w:val="28"/>
          <w:szCs w:val="28"/>
        </w:rPr>
        <w:t xml:space="preserve"> return to their regular levels on </w:t>
      </w:r>
      <w:r w:rsidR="00200132" w:rsidRPr="00C24307">
        <w:rPr>
          <w:rFonts w:ascii="Times New Roman" w:eastAsia="仿宋" w:hAnsi="Times New Roman" w:hint="eastAsia"/>
          <w:color w:val="000000"/>
          <w:kern w:val="0"/>
          <w:sz w:val="28"/>
          <w:szCs w:val="28"/>
        </w:rPr>
        <w:t>D5</w:t>
      </w:r>
      <w:r w:rsidR="005B5CFC" w:rsidRPr="00C24307">
        <w:rPr>
          <w:rFonts w:ascii="Times New Roman" w:eastAsia="仿宋" w:hAnsi="Times New Roman"/>
          <w:color w:val="000000"/>
          <w:kern w:val="0"/>
          <w:sz w:val="28"/>
          <w:szCs w:val="28"/>
        </w:rPr>
        <w:t xml:space="preserve">; otherwise, the Exchange shall announce that an </w:t>
      </w:r>
      <w:r w:rsidR="002567F8" w:rsidRPr="00C24307">
        <w:rPr>
          <w:rFonts w:ascii="Times New Roman" w:eastAsia="仿宋" w:hAnsi="Times New Roman" w:hint="eastAsia"/>
          <w:color w:val="000000"/>
          <w:kern w:val="0"/>
          <w:sz w:val="28"/>
          <w:szCs w:val="28"/>
        </w:rPr>
        <w:t>abnormal circumstance occur</w:t>
      </w:r>
      <w:r w:rsidR="005B5CFC" w:rsidRPr="00C24307">
        <w:rPr>
          <w:rFonts w:ascii="Times New Roman" w:eastAsia="仿宋" w:hAnsi="Times New Roman"/>
          <w:color w:val="000000"/>
          <w:kern w:val="0"/>
          <w:sz w:val="28"/>
          <w:szCs w:val="28"/>
        </w:rPr>
        <w:t>s and shall resort to risk management measures pursuant to applicable rules prescribed by the Exchange.</w:t>
      </w:r>
    </w:p>
    <w:p w:rsidR="005B5CFC" w:rsidRPr="00C24307" w:rsidRDefault="005B5CFC"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 xml:space="preserve">Financial losses incurred as a result of the implementation of forced </w:t>
      </w:r>
      <w:r w:rsidR="00CF33BE" w:rsidRPr="00C24307">
        <w:rPr>
          <w:rFonts w:ascii="Times New Roman" w:eastAsia="仿宋" w:hAnsi="Times New Roman"/>
          <w:color w:val="000000"/>
          <w:kern w:val="0"/>
          <w:sz w:val="28"/>
          <w:szCs w:val="28"/>
        </w:rPr>
        <w:t xml:space="preserve">position </w:t>
      </w:r>
      <w:r w:rsidRPr="00C24307">
        <w:rPr>
          <w:rFonts w:ascii="Times New Roman" w:eastAsia="仿宋" w:hAnsi="Times New Roman"/>
          <w:color w:val="000000"/>
          <w:kern w:val="0"/>
          <w:sz w:val="28"/>
          <w:szCs w:val="28"/>
        </w:rPr>
        <w:t xml:space="preserve">reduction as prescribed in Article 22 of these </w:t>
      </w:r>
      <w:r w:rsidR="00A93E78" w:rsidRPr="00C24307">
        <w:rPr>
          <w:rFonts w:ascii="Times New Roman" w:eastAsia="仿宋" w:hAnsi="Times New Roman" w:hint="eastAsia"/>
          <w:color w:val="000000"/>
          <w:kern w:val="0"/>
          <w:sz w:val="28"/>
          <w:szCs w:val="28"/>
        </w:rPr>
        <w:t xml:space="preserve">Risk Management </w:t>
      </w:r>
      <w:r w:rsidRPr="00C24307">
        <w:rPr>
          <w:rFonts w:ascii="Times New Roman" w:eastAsia="仿宋" w:hAnsi="Times New Roman"/>
          <w:color w:val="000000"/>
          <w:kern w:val="0"/>
          <w:sz w:val="28"/>
          <w:szCs w:val="28"/>
        </w:rPr>
        <w:t xml:space="preserve">Rules shall be borne by the </w:t>
      </w:r>
      <w:r w:rsidR="00784FF3" w:rsidRPr="00C24307">
        <w:rPr>
          <w:rFonts w:ascii="Times New Roman" w:eastAsia="仿宋" w:hAnsi="Times New Roman" w:hint="eastAsia"/>
          <w:color w:val="000000"/>
          <w:kern w:val="0"/>
          <w:sz w:val="28"/>
          <w:szCs w:val="28"/>
        </w:rPr>
        <w:t>M</w:t>
      </w:r>
      <w:r w:rsidRPr="00C24307">
        <w:rPr>
          <w:rFonts w:ascii="Times New Roman" w:eastAsia="仿宋" w:hAnsi="Times New Roman"/>
          <w:color w:val="000000"/>
          <w:kern w:val="0"/>
          <w:sz w:val="28"/>
          <w:szCs w:val="28"/>
        </w:rPr>
        <w:t>ember</w:t>
      </w:r>
      <w:r w:rsidR="00784FF3" w:rsidRPr="00C24307">
        <w:rPr>
          <w:rFonts w:ascii="Times New Roman" w:eastAsia="仿宋" w:hAnsi="Times New Roman" w:hint="eastAsia"/>
          <w:color w:val="000000"/>
          <w:kern w:val="0"/>
          <w:sz w:val="28"/>
          <w:szCs w:val="28"/>
        </w:rPr>
        <w:t>s, OSP</w:t>
      </w:r>
      <w:r w:rsidR="00CF56AB" w:rsidRPr="00C24307">
        <w:rPr>
          <w:rFonts w:ascii="Times New Roman" w:eastAsia="仿宋" w:hAnsi="Times New Roman" w:hint="eastAsia"/>
          <w:color w:val="000000"/>
          <w:kern w:val="0"/>
          <w:sz w:val="28"/>
          <w:szCs w:val="28"/>
        </w:rPr>
        <w:t>s</w:t>
      </w:r>
      <w:r w:rsidR="00784FF3" w:rsidRPr="00C24307">
        <w:rPr>
          <w:rFonts w:ascii="Times New Roman" w:eastAsia="仿宋" w:hAnsi="Times New Roman" w:hint="eastAsia"/>
          <w:color w:val="000000"/>
          <w:kern w:val="0"/>
          <w:sz w:val="28"/>
          <w:szCs w:val="28"/>
        </w:rPr>
        <w:t>,</w:t>
      </w:r>
      <w:r w:rsidRPr="00C24307">
        <w:rPr>
          <w:rFonts w:ascii="Times New Roman" w:eastAsia="仿宋" w:hAnsi="Times New Roman"/>
          <w:color w:val="000000"/>
          <w:kern w:val="0"/>
          <w:sz w:val="28"/>
          <w:szCs w:val="28"/>
        </w:rPr>
        <w:t xml:space="preserve"> </w:t>
      </w:r>
      <w:r w:rsidR="00784FF3" w:rsidRPr="00C24307">
        <w:rPr>
          <w:rFonts w:ascii="Times New Roman" w:eastAsia="仿宋" w:hAnsi="Times New Roman" w:hint="eastAsia"/>
          <w:color w:val="000000"/>
          <w:kern w:val="0"/>
          <w:sz w:val="28"/>
          <w:szCs w:val="28"/>
        </w:rPr>
        <w:t>Oversea</w:t>
      </w:r>
      <w:r w:rsidR="006F3EAD" w:rsidRPr="00C24307">
        <w:rPr>
          <w:rFonts w:ascii="Times New Roman" w:eastAsia="仿宋" w:hAnsi="Times New Roman" w:hint="eastAsia"/>
          <w:color w:val="000000"/>
          <w:kern w:val="0"/>
          <w:sz w:val="28"/>
          <w:szCs w:val="28"/>
        </w:rPr>
        <w:t>s</w:t>
      </w:r>
      <w:r w:rsidR="00784FF3" w:rsidRPr="00C24307">
        <w:rPr>
          <w:rFonts w:ascii="Times New Roman" w:eastAsia="仿宋" w:hAnsi="Times New Roman" w:hint="eastAsia"/>
          <w:color w:val="000000"/>
          <w:kern w:val="0"/>
          <w:sz w:val="28"/>
          <w:szCs w:val="28"/>
        </w:rPr>
        <w:t xml:space="preserve"> Intermediaries</w:t>
      </w:r>
      <w:r w:rsidR="00784FF3" w:rsidRPr="00C24307">
        <w:rPr>
          <w:rFonts w:ascii="Times New Roman" w:eastAsia="仿宋" w:hAnsi="Times New Roman"/>
          <w:color w:val="000000"/>
          <w:kern w:val="0"/>
          <w:sz w:val="28"/>
          <w:szCs w:val="28"/>
        </w:rPr>
        <w:t xml:space="preserve"> </w:t>
      </w:r>
      <w:r w:rsidRPr="00C24307">
        <w:rPr>
          <w:rFonts w:ascii="Times New Roman" w:eastAsia="仿宋" w:hAnsi="Times New Roman"/>
          <w:color w:val="000000"/>
          <w:kern w:val="0"/>
          <w:sz w:val="28"/>
          <w:szCs w:val="28"/>
        </w:rPr>
        <w:t xml:space="preserve">and </w:t>
      </w:r>
      <w:r w:rsidR="00784FF3" w:rsidRPr="00C24307">
        <w:rPr>
          <w:rFonts w:ascii="Times New Roman" w:eastAsia="仿宋" w:hAnsi="Times New Roman" w:hint="eastAsia"/>
          <w:color w:val="000000"/>
          <w:kern w:val="0"/>
          <w:sz w:val="28"/>
          <w:szCs w:val="28"/>
        </w:rPr>
        <w:t>Clients</w:t>
      </w:r>
      <w:r w:rsidRPr="00C24307">
        <w:rPr>
          <w:rFonts w:ascii="Times New Roman" w:eastAsia="仿宋" w:hAnsi="Times New Roman"/>
          <w:color w:val="000000"/>
          <w:kern w:val="0"/>
          <w:sz w:val="28"/>
          <w:szCs w:val="28"/>
        </w:rPr>
        <w:t>.</w:t>
      </w:r>
    </w:p>
    <w:p w:rsidR="00C33101" w:rsidRPr="00C24307" w:rsidRDefault="00C33101" w:rsidP="00E30525">
      <w:pPr>
        <w:jc w:val="center"/>
        <w:rPr>
          <w:rFonts w:ascii="Times New Roman" w:hAnsi="Times New Roman"/>
          <w:b/>
          <w:sz w:val="28"/>
          <w:szCs w:val="28"/>
          <w:shd w:val="clear" w:color="auto" w:fill="FF0000"/>
        </w:rPr>
      </w:pPr>
    </w:p>
    <w:p w:rsidR="00C42266" w:rsidRPr="00C24307" w:rsidRDefault="00C42266" w:rsidP="00E30525">
      <w:pPr>
        <w:jc w:val="center"/>
        <w:rPr>
          <w:rFonts w:ascii="Times New Roman" w:hAnsi="Times New Roman"/>
          <w:b/>
          <w:sz w:val="28"/>
          <w:szCs w:val="28"/>
          <w:shd w:val="clear" w:color="auto" w:fill="FF0000"/>
        </w:rPr>
      </w:pPr>
    </w:p>
    <w:p w:rsidR="005A7403" w:rsidRPr="00C24307" w:rsidRDefault="005A7403" w:rsidP="00C94378">
      <w:pPr>
        <w:pStyle w:val="1"/>
        <w:spacing w:before="120" w:after="120" w:line="300" w:lineRule="exact"/>
        <w:jc w:val="center"/>
        <w:rPr>
          <w:rFonts w:ascii="Times New Roman" w:eastAsia="仿宋" w:hAnsi="Times New Roman"/>
          <w:sz w:val="28"/>
          <w:szCs w:val="28"/>
        </w:rPr>
      </w:pPr>
      <w:bookmarkStart w:id="19" w:name="_Toc5003733"/>
      <w:bookmarkStart w:id="20" w:name="_Toc426050870"/>
      <w:r w:rsidRPr="00C24307">
        <w:rPr>
          <w:rFonts w:ascii="Times New Roman" w:eastAsia="仿宋" w:hAnsi="Times New Roman"/>
          <w:sz w:val="28"/>
          <w:szCs w:val="28"/>
        </w:rPr>
        <w:t>Ch</w:t>
      </w:r>
      <w:r w:rsidR="00B56597" w:rsidRPr="00C24307">
        <w:rPr>
          <w:rFonts w:ascii="Times New Roman" w:eastAsia="仿宋" w:hAnsi="Times New Roman"/>
          <w:sz w:val="28"/>
          <w:szCs w:val="28"/>
        </w:rPr>
        <w:t>a</w:t>
      </w:r>
      <w:r w:rsidRPr="00C24307">
        <w:rPr>
          <w:rFonts w:ascii="Times New Roman" w:eastAsia="仿宋" w:hAnsi="Times New Roman"/>
          <w:sz w:val="28"/>
          <w:szCs w:val="28"/>
        </w:rPr>
        <w:t>pter 4</w:t>
      </w:r>
      <w:r w:rsidR="0053297B"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Position Limit</w:t>
      </w:r>
      <w:bookmarkEnd w:id="19"/>
      <w:bookmarkEnd w:id="20"/>
    </w:p>
    <w:p w:rsidR="00C33101" w:rsidRPr="00C24307" w:rsidRDefault="00C33101" w:rsidP="00763683">
      <w:pPr>
        <w:jc w:val="center"/>
        <w:rPr>
          <w:rFonts w:ascii="Times New Roman" w:hAnsi="Times New Roman"/>
          <w:b/>
          <w:sz w:val="28"/>
          <w:szCs w:val="28"/>
          <w:shd w:val="clear" w:color="auto" w:fill="FF0000"/>
        </w:rPr>
      </w:pPr>
    </w:p>
    <w:p w:rsidR="00FF53EC" w:rsidRPr="00C24307" w:rsidRDefault="00C33101" w:rsidP="005D1C96">
      <w:pPr>
        <w:widowControl/>
        <w:tabs>
          <w:tab w:val="left" w:pos="0"/>
          <w:tab w:val="left" w:pos="709"/>
        </w:tabs>
        <w:ind w:firstLine="602"/>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2</w:t>
      </w:r>
      <w:r w:rsidR="002C2433" w:rsidRPr="00C24307">
        <w:rPr>
          <w:rFonts w:ascii="Times New Roman" w:eastAsia="仿宋" w:hAnsi="Times New Roman" w:hint="eastAsia"/>
          <w:b/>
          <w:kern w:val="0"/>
          <w:sz w:val="28"/>
          <w:szCs w:val="28"/>
        </w:rPr>
        <w:t>4</w:t>
      </w:r>
      <w:r w:rsidRPr="00C24307">
        <w:rPr>
          <w:rFonts w:ascii="Times New Roman" w:eastAsia="仿宋" w:hAnsi="Times New Roman"/>
          <w:b/>
          <w:kern w:val="0"/>
          <w:sz w:val="28"/>
          <w:szCs w:val="28"/>
        </w:rPr>
        <w:t xml:space="preserve"> </w:t>
      </w:r>
      <w:r w:rsidR="00B54537" w:rsidRPr="00C24307">
        <w:rPr>
          <w:rFonts w:ascii="Times New Roman" w:eastAsia="仿宋" w:hAnsi="Times New Roman"/>
          <w:color w:val="000000"/>
          <w:kern w:val="0"/>
          <w:sz w:val="28"/>
          <w:szCs w:val="28"/>
        </w:rPr>
        <w:t>The</w:t>
      </w:r>
      <w:r w:rsidR="00131966" w:rsidRPr="00C24307">
        <w:rPr>
          <w:rFonts w:ascii="Times New Roman" w:eastAsia="仿宋" w:hAnsi="Times New Roman"/>
          <w:color w:val="000000"/>
          <w:kern w:val="0"/>
          <w:sz w:val="28"/>
          <w:szCs w:val="28"/>
        </w:rPr>
        <w:t xml:space="preserve"> Exchange</w:t>
      </w:r>
      <w:r w:rsidR="00A31378" w:rsidRPr="00C24307">
        <w:rPr>
          <w:rFonts w:ascii="Times New Roman" w:eastAsia="仿宋" w:hAnsi="Times New Roman"/>
          <w:color w:val="000000"/>
          <w:kern w:val="0"/>
          <w:sz w:val="28"/>
          <w:szCs w:val="28"/>
        </w:rPr>
        <w:t xml:space="preserve"> applies the position limit</w:t>
      </w:r>
      <w:r w:rsidR="00107ECD" w:rsidRPr="00C24307">
        <w:rPr>
          <w:rFonts w:ascii="Times New Roman" w:eastAsia="仿宋" w:hAnsi="Times New Roman" w:hint="eastAsia"/>
          <w:color w:val="000000"/>
          <w:kern w:val="0"/>
          <w:sz w:val="28"/>
          <w:szCs w:val="28"/>
        </w:rPr>
        <w:t>s</w:t>
      </w:r>
      <w:r w:rsidR="00A31378" w:rsidRPr="00C24307">
        <w:rPr>
          <w:rFonts w:ascii="Times New Roman" w:eastAsia="仿宋" w:hAnsi="Times New Roman"/>
          <w:color w:val="000000"/>
          <w:kern w:val="0"/>
          <w:sz w:val="28"/>
          <w:szCs w:val="28"/>
        </w:rPr>
        <w:t>.</w:t>
      </w:r>
    </w:p>
    <w:p w:rsidR="00C938C2" w:rsidRPr="00C24307" w:rsidRDefault="008F7398" w:rsidP="002B5945">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hint="eastAsia"/>
          <w:color w:val="000000"/>
          <w:kern w:val="0"/>
          <w:sz w:val="28"/>
          <w:szCs w:val="28"/>
        </w:rPr>
        <w:t>Positions held by Clients,</w:t>
      </w:r>
      <w:r w:rsidRPr="00C24307">
        <w:rPr>
          <w:rFonts w:ascii="Times New Roman" w:eastAsia="仿宋" w:hAnsi="Times New Roman"/>
          <w:color w:val="000000"/>
          <w:kern w:val="0"/>
          <w:sz w:val="28"/>
          <w:szCs w:val="28"/>
        </w:rPr>
        <w:t xml:space="preserve"> </w:t>
      </w:r>
      <w:r w:rsidR="00FC7818" w:rsidRPr="00C24307">
        <w:rPr>
          <w:rFonts w:ascii="Times New Roman" w:eastAsia="仿宋" w:hAnsi="Times New Roman" w:hint="eastAsia"/>
          <w:color w:val="000000"/>
          <w:kern w:val="0"/>
          <w:sz w:val="28"/>
          <w:szCs w:val="28"/>
        </w:rPr>
        <w:t>N</w:t>
      </w:r>
      <w:r w:rsidRPr="00C24307">
        <w:rPr>
          <w:rFonts w:ascii="Times New Roman" w:eastAsia="仿宋" w:hAnsi="Times New Roman"/>
          <w:color w:val="000000"/>
          <w:kern w:val="0"/>
          <w:sz w:val="28"/>
          <w:szCs w:val="28"/>
        </w:rPr>
        <w:t>on-FF Member</w:t>
      </w:r>
      <w:r w:rsidRPr="00C24307">
        <w:rPr>
          <w:rFonts w:ascii="Times New Roman" w:eastAsia="仿宋" w:hAnsi="Times New Roman" w:hint="eastAsia"/>
          <w:color w:val="000000"/>
          <w:kern w:val="0"/>
          <w:sz w:val="28"/>
          <w:szCs w:val="28"/>
        </w:rPr>
        <w:t>s</w:t>
      </w:r>
      <w:r w:rsidRPr="00C24307">
        <w:rPr>
          <w:rFonts w:ascii="Times New Roman" w:eastAsia="仿宋" w:hAnsi="Times New Roman"/>
          <w:color w:val="000000"/>
          <w:kern w:val="0"/>
          <w:sz w:val="28"/>
          <w:szCs w:val="28"/>
        </w:rPr>
        <w:t>, or OSNBP</w:t>
      </w:r>
      <w:r w:rsidRPr="00C24307">
        <w:rPr>
          <w:rFonts w:ascii="Times New Roman" w:eastAsia="仿宋" w:hAnsi="Times New Roman" w:hint="eastAsia"/>
          <w:color w:val="000000"/>
          <w:kern w:val="0"/>
          <w:sz w:val="28"/>
          <w:szCs w:val="28"/>
        </w:rPr>
        <w:t>s that have actual control relationship</w:t>
      </w:r>
      <w:r w:rsidR="007E60D4" w:rsidRPr="00C24307">
        <w:rPr>
          <w:rFonts w:ascii="Times New Roman" w:eastAsia="仿宋" w:hAnsi="Times New Roman" w:hint="eastAsia"/>
          <w:color w:val="000000"/>
          <w:kern w:val="0"/>
          <w:sz w:val="28"/>
          <w:szCs w:val="28"/>
        </w:rPr>
        <w:t xml:space="preserve"> with each other</w:t>
      </w:r>
      <w:r w:rsidRPr="00C24307">
        <w:rPr>
          <w:rFonts w:ascii="Times New Roman" w:eastAsia="仿宋" w:hAnsi="Times New Roman" w:hint="eastAsia"/>
          <w:color w:val="000000"/>
          <w:kern w:val="0"/>
          <w:sz w:val="28"/>
          <w:szCs w:val="28"/>
        </w:rPr>
        <w:t xml:space="preserve"> </w:t>
      </w:r>
      <w:r w:rsidR="0039478C" w:rsidRPr="00C24307">
        <w:rPr>
          <w:rFonts w:ascii="Times New Roman" w:eastAsia="仿宋" w:hAnsi="Times New Roman" w:hint="eastAsia"/>
          <w:color w:val="000000"/>
          <w:kern w:val="0"/>
          <w:sz w:val="28"/>
          <w:szCs w:val="28"/>
        </w:rPr>
        <w:t>shall</w:t>
      </w:r>
      <w:r w:rsidRPr="00C24307">
        <w:rPr>
          <w:rFonts w:ascii="Times New Roman" w:eastAsia="仿宋" w:hAnsi="Times New Roman" w:hint="eastAsia"/>
          <w:color w:val="000000"/>
          <w:kern w:val="0"/>
          <w:sz w:val="28"/>
          <w:szCs w:val="28"/>
        </w:rPr>
        <w:t xml:space="preserve"> be </w:t>
      </w:r>
      <w:r w:rsidR="00C938C2" w:rsidRPr="00C24307">
        <w:rPr>
          <w:rFonts w:ascii="Times New Roman" w:eastAsia="仿宋" w:hAnsi="Times New Roman" w:hint="eastAsia"/>
          <w:color w:val="000000"/>
          <w:kern w:val="0"/>
          <w:sz w:val="28"/>
          <w:szCs w:val="28"/>
        </w:rPr>
        <w:t xml:space="preserve">calculated in </w:t>
      </w:r>
      <w:r w:rsidRPr="00C24307">
        <w:rPr>
          <w:rFonts w:ascii="Times New Roman" w:eastAsia="仿宋" w:hAnsi="Times New Roman" w:hint="eastAsia"/>
          <w:color w:val="000000"/>
          <w:kern w:val="0"/>
          <w:sz w:val="28"/>
          <w:szCs w:val="28"/>
        </w:rPr>
        <w:t xml:space="preserve">aggregation as prescribed in these Risk Management Rules. </w:t>
      </w:r>
    </w:p>
    <w:p w:rsidR="005573F1" w:rsidRPr="00C24307" w:rsidRDefault="008F7398" w:rsidP="004638DB">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hint="eastAsia"/>
          <w:color w:val="000000"/>
          <w:kern w:val="0"/>
          <w:sz w:val="28"/>
          <w:szCs w:val="28"/>
        </w:rPr>
        <w:t xml:space="preserve">Standards and procedures to </w:t>
      </w:r>
      <w:r w:rsidR="004638DB" w:rsidRPr="00C24307">
        <w:rPr>
          <w:rFonts w:ascii="Times New Roman" w:eastAsia="仿宋" w:hAnsi="Times New Roman" w:hint="eastAsia"/>
          <w:color w:val="000000"/>
          <w:kern w:val="0"/>
          <w:sz w:val="28"/>
          <w:szCs w:val="28"/>
        </w:rPr>
        <w:t>identify</w:t>
      </w:r>
      <w:r w:rsidRPr="00C24307">
        <w:rPr>
          <w:rFonts w:ascii="Times New Roman" w:eastAsia="仿宋" w:hAnsi="Times New Roman" w:hint="eastAsia"/>
          <w:color w:val="000000"/>
          <w:kern w:val="0"/>
          <w:sz w:val="28"/>
          <w:szCs w:val="28"/>
        </w:rPr>
        <w:t xml:space="preserve"> the actual </w:t>
      </w:r>
      <w:r w:rsidRPr="00C24307">
        <w:rPr>
          <w:rFonts w:ascii="Times New Roman" w:eastAsia="仿宋" w:hAnsi="Times New Roman"/>
          <w:color w:val="000000"/>
          <w:kern w:val="0"/>
          <w:sz w:val="28"/>
          <w:szCs w:val="28"/>
        </w:rPr>
        <w:t>control</w:t>
      </w:r>
      <w:r w:rsidRPr="00C24307">
        <w:rPr>
          <w:rFonts w:ascii="Times New Roman" w:eastAsia="仿宋" w:hAnsi="Times New Roman" w:hint="eastAsia"/>
          <w:color w:val="000000"/>
          <w:kern w:val="0"/>
          <w:sz w:val="28"/>
          <w:szCs w:val="28"/>
        </w:rPr>
        <w:t xml:space="preserve"> relationship </w:t>
      </w:r>
      <w:r w:rsidR="00606878" w:rsidRPr="00C24307">
        <w:rPr>
          <w:rFonts w:ascii="Times New Roman" w:eastAsia="仿宋" w:hAnsi="Times New Roman" w:hint="eastAsia"/>
          <w:color w:val="000000"/>
          <w:kern w:val="0"/>
          <w:sz w:val="28"/>
          <w:szCs w:val="28"/>
        </w:rPr>
        <w:t>among different</w:t>
      </w:r>
      <w:r w:rsidRPr="00C24307">
        <w:rPr>
          <w:rFonts w:ascii="Times New Roman" w:eastAsia="仿宋" w:hAnsi="Times New Roman" w:hint="eastAsia"/>
          <w:color w:val="000000"/>
          <w:kern w:val="0"/>
          <w:sz w:val="28"/>
          <w:szCs w:val="28"/>
        </w:rPr>
        <w:t xml:space="preserve"> accounts shall be </w:t>
      </w:r>
      <w:r w:rsidR="00D7303B" w:rsidRPr="00C24307">
        <w:rPr>
          <w:rFonts w:ascii="Times New Roman" w:eastAsia="仿宋" w:hAnsi="Times New Roman" w:hint="eastAsia"/>
          <w:color w:val="000000"/>
          <w:kern w:val="0"/>
          <w:sz w:val="28"/>
          <w:szCs w:val="28"/>
        </w:rPr>
        <w:t>implemented</w:t>
      </w:r>
      <w:r w:rsidR="00C938C2" w:rsidRPr="00C24307">
        <w:rPr>
          <w:rFonts w:ascii="Times New Roman" w:eastAsia="仿宋" w:hAnsi="Times New Roman"/>
          <w:color w:val="000000"/>
          <w:kern w:val="0"/>
          <w:sz w:val="28"/>
          <w:szCs w:val="28"/>
        </w:rPr>
        <w:t xml:space="preserve"> as prescribed by the Exchange separately.</w:t>
      </w:r>
    </w:p>
    <w:p w:rsidR="005573F1" w:rsidRPr="00C24307" w:rsidRDefault="00C33101" w:rsidP="00C33101">
      <w:pPr>
        <w:widowControl/>
        <w:tabs>
          <w:tab w:val="left" w:pos="0"/>
          <w:tab w:val="left" w:pos="709"/>
        </w:tabs>
        <w:ind w:firstLine="450"/>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2</w:t>
      </w:r>
      <w:r w:rsidR="002C2433" w:rsidRPr="00C24307">
        <w:rPr>
          <w:rFonts w:ascii="Times New Roman" w:eastAsia="仿宋" w:hAnsi="Times New Roman" w:hint="eastAsia"/>
          <w:b/>
          <w:kern w:val="0"/>
          <w:sz w:val="28"/>
          <w:szCs w:val="28"/>
        </w:rPr>
        <w:t>5</w:t>
      </w:r>
      <w:r w:rsidRPr="00C24307">
        <w:rPr>
          <w:rFonts w:ascii="Times New Roman" w:eastAsia="仿宋" w:hAnsi="Times New Roman"/>
          <w:b/>
          <w:kern w:val="0"/>
          <w:sz w:val="28"/>
          <w:szCs w:val="28"/>
        </w:rPr>
        <w:t xml:space="preserve"> </w:t>
      </w:r>
      <w:r w:rsidR="00F902CE" w:rsidRPr="00C24307">
        <w:rPr>
          <w:rFonts w:ascii="Times New Roman" w:eastAsia="仿宋" w:hAnsi="Times New Roman"/>
          <w:color w:val="000000"/>
          <w:kern w:val="0"/>
          <w:sz w:val="28"/>
          <w:szCs w:val="28"/>
        </w:rPr>
        <w:t xml:space="preserve">The </w:t>
      </w:r>
      <w:r w:rsidR="00E05653" w:rsidRPr="00C24307">
        <w:rPr>
          <w:rFonts w:ascii="Times New Roman" w:eastAsia="仿宋" w:hAnsi="Times New Roman"/>
          <w:color w:val="000000"/>
          <w:kern w:val="0"/>
          <w:sz w:val="28"/>
          <w:szCs w:val="28"/>
        </w:rPr>
        <w:t>following rules shall govern the position limit</w:t>
      </w:r>
      <w:r w:rsidR="00F902CE" w:rsidRPr="00C24307">
        <w:rPr>
          <w:rFonts w:ascii="Times New Roman" w:eastAsia="仿宋" w:hAnsi="Times New Roman"/>
          <w:color w:val="000000"/>
          <w:kern w:val="0"/>
          <w:sz w:val="28"/>
          <w:szCs w:val="28"/>
        </w:rPr>
        <w:t>:</w:t>
      </w:r>
    </w:p>
    <w:p w:rsidR="005573F1" w:rsidRPr="00C24307" w:rsidRDefault="00C33101" w:rsidP="00C33101">
      <w:pPr>
        <w:widowControl/>
        <w:tabs>
          <w:tab w:val="left" w:pos="0"/>
        </w:tabs>
        <w:ind w:firstLine="567"/>
        <w:rPr>
          <w:rFonts w:ascii="Times New Roman" w:eastAsia="Verdana" w:hAnsi="Times New Roman"/>
          <w:sz w:val="28"/>
          <w:szCs w:val="28"/>
        </w:rPr>
      </w:pPr>
      <w:r w:rsidRPr="00C24307">
        <w:rPr>
          <w:rFonts w:ascii="Times New Roman" w:eastAsia="Verdana" w:hAnsi="Times New Roman"/>
          <w:sz w:val="28"/>
          <w:szCs w:val="28"/>
        </w:rPr>
        <w:t>1.</w:t>
      </w:r>
      <w:r w:rsidRPr="00C24307">
        <w:rPr>
          <w:rFonts w:ascii="Times New Roman" w:eastAsia="Verdana" w:hAnsi="Times New Roman"/>
          <w:sz w:val="28"/>
          <w:szCs w:val="28"/>
        </w:rPr>
        <w:tab/>
      </w:r>
      <w:r w:rsidR="00D15F35" w:rsidRPr="00C24307">
        <w:rPr>
          <w:rFonts w:ascii="Times New Roman" w:eastAsia="仿宋" w:hAnsi="Times New Roman"/>
          <w:bCs/>
          <w:color w:val="000000"/>
          <w:sz w:val="28"/>
          <w:szCs w:val="28"/>
        </w:rPr>
        <w:t>a</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specific</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position</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limit</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is</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set</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for</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each</w:t>
      </w:r>
      <w:r w:rsidR="005573F1" w:rsidRPr="00C24307">
        <w:rPr>
          <w:rFonts w:ascii="Times New Roman" w:eastAsia="仿宋" w:hAnsi="Times New Roman"/>
          <w:bCs/>
          <w:color w:val="000000"/>
          <w:sz w:val="28"/>
          <w:szCs w:val="28"/>
        </w:rPr>
        <w:t xml:space="preserve"> </w:t>
      </w:r>
      <w:r w:rsidR="00C17080" w:rsidRPr="00C24307">
        <w:rPr>
          <w:rFonts w:ascii="Times New Roman" w:eastAsia="仿宋" w:hAnsi="Times New Roman" w:hint="eastAsia"/>
          <w:bCs/>
          <w:color w:val="000000"/>
          <w:sz w:val="28"/>
          <w:szCs w:val="28"/>
        </w:rPr>
        <w:t xml:space="preserve">product and its </w:t>
      </w:r>
      <w:r w:rsidR="000E049F" w:rsidRPr="00C24307">
        <w:rPr>
          <w:rFonts w:ascii="Times New Roman" w:eastAsia="仿宋" w:hAnsi="Times New Roman"/>
          <w:bCs/>
          <w:color w:val="000000"/>
          <w:sz w:val="28"/>
          <w:szCs w:val="28"/>
        </w:rPr>
        <w:t>futures contract,</w:t>
      </w:r>
      <w:r w:rsidR="00C17080" w:rsidRPr="00C24307">
        <w:rPr>
          <w:rFonts w:ascii="Times New Roman" w:eastAsia="仿宋" w:hAnsi="Times New Roman" w:hint="eastAsia"/>
          <w:bCs/>
          <w:color w:val="000000"/>
          <w:sz w:val="28"/>
          <w:szCs w:val="28"/>
        </w:rPr>
        <w:t xml:space="preserve"> based on its particular conditions</w:t>
      </w:r>
      <w:r w:rsidR="00D15F35" w:rsidRPr="00C24307">
        <w:rPr>
          <w:rFonts w:ascii="Times New Roman" w:eastAsia="仿宋" w:hAnsi="Times New Roman"/>
          <w:bCs/>
          <w:color w:val="000000"/>
          <w:sz w:val="28"/>
          <w:szCs w:val="28"/>
        </w:rPr>
        <w:t>;</w:t>
      </w:r>
    </w:p>
    <w:p w:rsidR="00A41D17" w:rsidRPr="00C24307" w:rsidRDefault="00C33101" w:rsidP="00C33101">
      <w:pPr>
        <w:widowControl/>
        <w:tabs>
          <w:tab w:val="left" w:pos="0"/>
        </w:tabs>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2.</w:t>
      </w:r>
      <w:r w:rsidRPr="00C24307">
        <w:rPr>
          <w:rFonts w:ascii="Times New Roman" w:eastAsia="仿宋" w:hAnsi="Times New Roman"/>
          <w:bCs/>
          <w:color w:val="000000"/>
          <w:sz w:val="28"/>
          <w:szCs w:val="28"/>
        </w:rPr>
        <w:tab/>
      </w:r>
      <w:r w:rsidR="00D15F35" w:rsidRPr="00C24307">
        <w:rPr>
          <w:rFonts w:ascii="Times New Roman" w:eastAsia="仿宋" w:hAnsi="Times New Roman"/>
          <w:bCs/>
          <w:color w:val="000000"/>
          <w:sz w:val="28"/>
          <w:szCs w:val="28"/>
        </w:rPr>
        <w:t>different</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position</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limit</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levels</w:t>
      </w:r>
      <w:r w:rsidR="005573F1" w:rsidRPr="00C24307">
        <w:rPr>
          <w:rFonts w:ascii="Times New Roman" w:eastAsia="仿宋" w:hAnsi="Times New Roman"/>
          <w:bCs/>
          <w:color w:val="000000"/>
          <w:sz w:val="28"/>
          <w:szCs w:val="28"/>
        </w:rPr>
        <w:t xml:space="preserve"> </w:t>
      </w:r>
      <w:r w:rsidR="005E6EC2" w:rsidRPr="00C24307">
        <w:rPr>
          <w:rFonts w:ascii="Times New Roman" w:eastAsia="仿宋" w:hAnsi="Times New Roman" w:hint="eastAsia"/>
          <w:bCs/>
          <w:color w:val="000000"/>
          <w:sz w:val="28"/>
          <w:szCs w:val="28"/>
        </w:rPr>
        <w:t>are</w:t>
      </w:r>
      <w:r w:rsidR="000E049F"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applicable</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to</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different</w:t>
      </w:r>
      <w:r w:rsidR="00975880" w:rsidRPr="00C24307">
        <w:rPr>
          <w:rFonts w:ascii="Times New Roman" w:eastAsia="仿宋" w:hAnsi="Times New Roman"/>
          <w:bCs/>
          <w:color w:val="000000"/>
          <w:sz w:val="28"/>
          <w:szCs w:val="28"/>
        </w:rPr>
        <w:t xml:space="preserve"> trading</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period</w:t>
      </w:r>
      <w:r w:rsidR="005C5ED4" w:rsidRPr="00C24307">
        <w:rPr>
          <w:rFonts w:ascii="Times New Roman" w:eastAsia="仿宋" w:hAnsi="Times New Roman" w:hint="eastAsia"/>
          <w:bCs/>
          <w:color w:val="000000"/>
          <w:sz w:val="28"/>
          <w:szCs w:val="28"/>
        </w:rPr>
        <w:t>s</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of a</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contract</w:t>
      </w:r>
      <w:r w:rsidR="00D739C3" w:rsidRPr="00C24307">
        <w:rPr>
          <w:rFonts w:ascii="Times New Roman" w:eastAsia="仿宋" w:hAnsi="Times New Roman"/>
          <w:bCs/>
          <w:color w:val="000000"/>
          <w:sz w:val="28"/>
          <w:szCs w:val="28"/>
        </w:rPr>
        <w:t>.</w:t>
      </w:r>
      <w:r w:rsidR="005573F1" w:rsidRPr="00C24307">
        <w:rPr>
          <w:rFonts w:ascii="Times New Roman" w:eastAsia="仿宋" w:hAnsi="Times New Roman"/>
          <w:bCs/>
          <w:color w:val="000000"/>
          <w:sz w:val="28"/>
          <w:szCs w:val="28"/>
        </w:rPr>
        <w:t xml:space="preserve"> </w:t>
      </w:r>
      <w:r w:rsidR="000E049F" w:rsidRPr="00C24307">
        <w:rPr>
          <w:rFonts w:ascii="Times New Roman" w:eastAsia="仿宋" w:hAnsi="Times New Roman"/>
          <w:bCs/>
          <w:color w:val="000000"/>
          <w:sz w:val="28"/>
          <w:szCs w:val="28"/>
        </w:rPr>
        <w:t>T</w:t>
      </w:r>
      <w:r w:rsidR="00D15F35" w:rsidRPr="00C24307">
        <w:rPr>
          <w:rFonts w:ascii="Times New Roman" w:eastAsia="仿宋" w:hAnsi="Times New Roman"/>
          <w:bCs/>
          <w:color w:val="000000"/>
          <w:sz w:val="28"/>
          <w:szCs w:val="28"/>
        </w:rPr>
        <w:t>he</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Exchange</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shall exercise</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 xml:space="preserve">stringent control over </w:t>
      </w:r>
      <w:r w:rsidR="000E049F" w:rsidRPr="00C24307">
        <w:rPr>
          <w:rFonts w:ascii="Times New Roman" w:eastAsia="仿宋" w:hAnsi="Times New Roman"/>
          <w:bCs/>
          <w:color w:val="000000"/>
          <w:sz w:val="28"/>
          <w:szCs w:val="28"/>
        </w:rPr>
        <w:t>position limits during the</w:t>
      </w:r>
      <w:r w:rsidR="00FC7B9B" w:rsidRPr="00C24307">
        <w:rPr>
          <w:rFonts w:ascii="Times New Roman" w:eastAsia="仿宋" w:hAnsi="Times New Roman"/>
          <w:bCs/>
          <w:color w:val="000000"/>
          <w:sz w:val="28"/>
          <w:szCs w:val="28"/>
        </w:rPr>
        <w:t xml:space="preserve"> delivery</w:t>
      </w:r>
      <w:r w:rsidR="00D15F35" w:rsidRPr="00C24307">
        <w:rPr>
          <w:rFonts w:ascii="Times New Roman" w:eastAsia="仿宋" w:hAnsi="Times New Roman"/>
          <w:bCs/>
          <w:color w:val="000000"/>
          <w:sz w:val="28"/>
          <w:szCs w:val="28"/>
        </w:rPr>
        <w:t xml:space="preserve"> month</w:t>
      </w:r>
      <w:r w:rsidR="003A221B" w:rsidRPr="00C24307">
        <w:rPr>
          <w:rFonts w:ascii="Times New Roman" w:eastAsia="仿宋" w:hAnsi="Times New Roman" w:hint="eastAsia"/>
          <w:bCs/>
          <w:color w:val="000000"/>
          <w:sz w:val="28"/>
          <w:szCs w:val="28"/>
        </w:rPr>
        <w:t xml:space="preserve"> of the</w:t>
      </w:r>
      <w:r w:rsidR="003A221B" w:rsidRPr="00C24307">
        <w:rPr>
          <w:rFonts w:ascii="Times New Roman" w:eastAsia="仿宋" w:hAnsi="Times New Roman"/>
          <w:bCs/>
          <w:color w:val="000000"/>
          <w:sz w:val="28"/>
          <w:szCs w:val="28"/>
        </w:rPr>
        <w:t xml:space="preserve"> contract</w:t>
      </w:r>
      <w:r w:rsidR="001F620B" w:rsidRPr="00C24307">
        <w:rPr>
          <w:rFonts w:ascii="Times New Roman" w:eastAsia="仿宋" w:hAnsi="Times New Roman"/>
          <w:bCs/>
          <w:color w:val="000000"/>
          <w:sz w:val="28"/>
          <w:szCs w:val="28"/>
        </w:rPr>
        <w:t>;</w:t>
      </w:r>
    </w:p>
    <w:p w:rsidR="00A41D17" w:rsidRPr="00C24307" w:rsidRDefault="00C33101" w:rsidP="00C33101">
      <w:pPr>
        <w:widowControl/>
        <w:tabs>
          <w:tab w:val="left" w:pos="0"/>
        </w:tabs>
        <w:ind w:firstLine="600"/>
        <w:rPr>
          <w:rFonts w:ascii="Times New Roman" w:hAnsi="Times New Roman"/>
          <w:sz w:val="28"/>
          <w:szCs w:val="28"/>
        </w:rPr>
      </w:pPr>
      <w:r w:rsidRPr="00C24307">
        <w:rPr>
          <w:rFonts w:ascii="Times New Roman" w:hAnsi="Times New Roman"/>
          <w:sz w:val="28"/>
          <w:szCs w:val="28"/>
        </w:rPr>
        <w:t>3.</w:t>
      </w:r>
      <w:r w:rsidRPr="00C24307">
        <w:rPr>
          <w:rFonts w:ascii="Times New Roman" w:hAnsi="Times New Roman"/>
          <w:sz w:val="28"/>
          <w:szCs w:val="28"/>
        </w:rPr>
        <w:tab/>
      </w:r>
      <w:r w:rsidR="00D739C3" w:rsidRPr="00C24307">
        <w:rPr>
          <w:rFonts w:ascii="Times New Roman" w:eastAsia="仿宋" w:hAnsi="Times New Roman"/>
          <w:bCs/>
          <w:color w:val="000000"/>
          <w:sz w:val="28"/>
          <w:szCs w:val="28"/>
        </w:rPr>
        <w:t>a</w:t>
      </w:r>
      <w:r w:rsidR="00483708"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percentage-based</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position</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limit</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shall be imposed</w:t>
      </w:r>
      <w:r w:rsidR="005573F1" w:rsidRPr="00C24307">
        <w:rPr>
          <w:rFonts w:ascii="Times New Roman" w:eastAsia="仿宋" w:hAnsi="Times New Roman"/>
          <w:bCs/>
          <w:color w:val="000000"/>
          <w:sz w:val="28"/>
          <w:szCs w:val="28"/>
        </w:rPr>
        <w:t xml:space="preserve"> </w:t>
      </w:r>
      <w:r w:rsidR="00FC7B9B" w:rsidRPr="00C24307">
        <w:rPr>
          <w:rFonts w:ascii="Times New Roman" w:eastAsia="仿宋" w:hAnsi="Times New Roman"/>
          <w:bCs/>
          <w:color w:val="000000"/>
          <w:sz w:val="28"/>
          <w:szCs w:val="28"/>
        </w:rPr>
        <w:t xml:space="preserve">on </w:t>
      </w:r>
      <w:r w:rsidR="009F6A92" w:rsidRPr="00C24307">
        <w:rPr>
          <w:rFonts w:ascii="Times New Roman" w:eastAsia="仿宋" w:hAnsi="Times New Roman" w:hint="eastAsia"/>
          <w:bCs/>
          <w:color w:val="000000"/>
          <w:sz w:val="28"/>
          <w:szCs w:val="28"/>
        </w:rPr>
        <w:t xml:space="preserve">Futures Firm Members (the </w:t>
      </w:r>
      <w:r w:rsidR="009F6A92" w:rsidRPr="00C24307">
        <w:rPr>
          <w:rFonts w:ascii="Times New Roman" w:eastAsia="仿宋" w:hAnsi="Times New Roman"/>
          <w:color w:val="000000"/>
          <w:kern w:val="0"/>
          <w:sz w:val="28"/>
          <w:szCs w:val="28"/>
        </w:rPr>
        <w:t>“</w:t>
      </w:r>
      <w:r w:rsidR="00FC7B9B" w:rsidRPr="00C24307">
        <w:rPr>
          <w:rFonts w:ascii="Times New Roman" w:eastAsia="仿宋" w:hAnsi="Times New Roman"/>
          <w:bCs/>
          <w:color w:val="000000"/>
          <w:sz w:val="28"/>
          <w:szCs w:val="28"/>
        </w:rPr>
        <w:t>FF</w:t>
      </w:r>
      <w:r w:rsidR="00D15F35" w:rsidRPr="00C24307">
        <w:rPr>
          <w:rFonts w:ascii="Times New Roman" w:eastAsia="仿宋" w:hAnsi="Times New Roman"/>
          <w:bCs/>
          <w:color w:val="000000"/>
          <w:sz w:val="28"/>
          <w:szCs w:val="28"/>
        </w:rPr>
        <w:t xml:space="preserve"> </w:t>
      </w:r>
      <w:r w:rsidR="00483708" w:rsidRPr="00C24307">
        <w:rPr>
          <w:rFonts w:ascii="Times New Roman" w:eastAsia="仿宋" w:hAnsi="Times New Roman"/>
          <w:bCs/>
          <w:color w:val="000000"/>
          <w:sz w:val="28"/>
          <w:szCs w:val="28"/>
        </w:rPr>
        <w:t>M</w:t>
      </w:r>
      <w:r w:rsidR="00D15F35" w:rsidRPr="00C24307">
        <w:rPr>
          <w:rFonts w:ascii="Times New Roman" w:eastAsia="仿宋" w:hAnsi="Times New Roman"/>
          <w:bCs/>
          <w:color w:val="000000"/>
          <w:sz w:val="28"/>
          <w:szCs w:val="28"/>
        </w:rPr>
        <w:t>ember</w:t>
      </w:r>
      <w:r w:rsidR="00483708" w:rsidRPr="00C24307">
        <w:rPr>
          <w:rFonts w:ascii="Times New Roman" w:eastAsia="仿宋" w:hAnsi="Times New Roman"/>
          <w:bCs/>
          <w:color w:val="000000"/>
          <w:sz w:val="28"/>
          <w:szCs w:val="28"/>
        </w:rPr>
        <w:t>s</w:t>
      </w:r>
      <w:r w:rsidR="009F6A92" w:rsidRPr="00C24307">
        <w:rPr>
          <w:rFonts w:ascii="Times New Roman" w:eastAsia="仿宋" w:hAnsi="Times New Roman"/>
          <w:bCs/>
          <w:color w:val="000000"/>
          <w:sz w:val="28"/>
          <w:szCs w:val="28"/>
        </w:rPr>
        <w:t>”</w:t>
      </w:r>
      <w:r w:rsidR="009F6A92" w:rsidRPr="00C24307">
        <w:rPr>
          <w:rFonts w:ascii="Times New Roman" w:eastAsia="仿宋" w:hAnsi="Times New Roman" w:hint="eastAsia"/>
          <w:bCs/>
          <w:color w:val="000000"/>
          <w:sz w:val="28"/>
          <w:szCs w:val="28"/>
        </w:rPr>
        <w:t>)</w:t>
      </w:r>
      <w:r w:rsidR="00483708" w:rsidRPr="00C24307">
        <w:rPr>
          <w:rFonts w:ascii="Times New Roman" w:eastAsia="仿宋" w:hAnsi="Times New Roman"/>
          <w:bCs/>
          <w:color w:val="000000"/>
          <w:sz w:val="28"/>
          <w:szCs w:val="28"/>
        </w:rPr>
        <w:t xml:space="preserve">, </w:t>
      </w:r>
      <w:r w:rsidR="00C07A51" w:rsidRPr="00C24307">
        <w:rPr>
          <w:rFonts w:ascii="Times New Roman" w:eastAsia="仿宋" w:hAnsi="Times New Roman" w:hint="eastAsia"/>
          <w:bCs/>
          <w:color w:val="000000"/>
          <w:sz w:val="28"/>
          <w:szCs w:val="28"/>
        </w:rPr>
        <w:t>Overseas Special Brokerage Participants</w:t>
      </w:r>
      <w:r w:rsidR="00C07A51" w:rsidRPr="00C24307">
        <w:rPr>
          <w:rFonts w:ascii="Times New Roman" w:eastAsia="仿宋" w:hAnsi="Times New Roman" w:hint="eastAsia"/>
          <w:bCs/>
          <w:color w:val="000000"/>
          <w:sz w:val="28"/>
          <w:szCs w:val="28"/>
        </w:rPr>
        <w:t>（</w:t>
      </w:r>
      <w:r w:rsidR="00C07A51" w:rsidRPr="00C24307">
        <w:rPr>
          <w:rFonts w:ascii="Times New Roman" w:eastAsia="仿宋" w:hAnsi="Times New Roman" w:hint="eastAsia"/>
          <w:bCs/>
          <w:color w:val="000000"/>
          <w:sz w:val="28"/>
          <w:szCs w:val="28"/>
        </w:rPr>
        <w:t xml:space="preserve">the </w:t>
      </w:r>
      <w:r w:rsidR="00FB451E" w:rsidRPr="00C24307">
        <w:rPr>
          <w:rFonts w:ascii="Times New Roman" w:eastAsia="仿宋" w:hAnsi="Times New Roman"/>
          <w:bCs/>
          <w:color w:val="000000"/>
          <w:sz w:val="28"/>
          <w:szCs w:val="28"/>
        </w:rPr>
        <w:t>“</w:t>
      </w:r>
      <w:r w:rsidR="00483708" w:rsidRPr="00C24307">
        <w:rPr>
          <w:rFonts w:ascii="Times New Roman" w:eastAsia="仿宋" w:hAnsi="Times New Roman"/>
          <w:bCs/>
          <w:color w:val="000000"/>
          <w:sz w:val="28"/>
          <w:szCs w:val="28"/>
        </w:rPr>
        <w:t>O</w:t>
      </w:r>
      <w:r w:rsidR="00D739C3" w:rsidRPr="00C24307">
        <w:rPr>
          <w:rFonts w:ascii="Times New Roman" w:eastAsia="仿宋" w:hAnsi="Times New Roman"/>
          <w:bCs/>
          <w:color w:val="000000"/>
          <w:sz w:val="28"/>
          <w:szCs w:val="28"/>
        </w:rPr>
        <w:t>SBPs</w:t>
      </w:r>
      <w:r w:rsidR="00FB451E" w:rsidRPr="00C24307">
        <w:rPr>
          <w:rFonts w:ascii="Times New Roman" w:eastAsia="仿宋" w:hAnsi="Times New Roman"/>
          <w:bCs/>
          <w:color w:val="000000"/>
          <w:sz w:val="28"/>
          <w:szCs w:val="28"/>
        </w:rPr>
        <w:t>”</w:t>
      </w:r>
      <w:r w:rsidR="00C07A51" w:rsidRPr="00C24307">
        <w:rPr>
          <w:rFonts w:ascii="Times New Roman" w:eastAsia="仿宋" w:hAnsi="Times New Roman" w:hint="eastAsia"/>
          <w:bCs/>
          <w:color w:val="000000"/>
          <w:sz w:val="28"/>
          <w:szCs w:val="28"/>
        </w:rPr>
        <w:t>）</w:t>
      </w:r>
      <w:r w:rsidR="00483708" w:rsidRPr="00C24307">
        <w:rPr>
          <w:rFonts w:ascii="Times New Roman" w:eastAsia="仿宋" w:hAnsi="Times New Roman"/>
          <w:bCs/>
          <w:color w:val="000000"/>
          <w:sz w:val="28"/>
          <w:szCs w:val="28"/>
        </w:rPr>
        <w:t xml:space="preserve"> and Overseas Intermediaries,</w:t>
      </w:r>
      <w:r w:rsidR="00D739C3"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and</w:t>
      </w:r>
      <w:r w:rsidR="000E049F" w:rsidRPr="00C24307">
        <w:rPr>
          <w:rFonts w:ascii="Times New Roman" w:eastAsia="仿宋" w:hAnsi="Times New Roman"/>
          <w:bCs/>
          <w:color w:val="000000"/>
          <w:sz w:val="28"/>
          <w:szCs w:val="28"/>
        </w:rPr>
        <w:t xml:space="preserve"> a </w:t>
      </w:r>
      <w:r w:rsidR="00D15F35" w:rsidRPr="00C24307">
        <w:rPr>
          <w:rFonts w:ascii="Times New Roman" w:eastAsia="仿宋" w:hAnsi="Times New Roman"/>
          <w:bCs/>
          <w:color w:val="000000"/>
          <w:sz w:val="28"/>
          <w:szCs w:val="28"/>
        </w:rPr>
        <w:t>fixed-amount</w:t>
      </w:r>
      <w:r w:rsidR="000E049F"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position</w:t>
      </w:r>
      <w:r w:rsidR="000E049F"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limit</w:t>
      </w:r>
      <w:r w:rsidR="000E049F"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shall</w:t>
      </w:r>
      <w:r w:rsidR="000E049F"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be</w:t>
      </w:r>
      <w:r w:rsidR="000E049F"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imposed</w:t>
      </w:r>
      <w:r w:rsidR="000E049F"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on</w:t>
      </w:r>
      <w:r w:rsidR="000E049F" w:rsidRPr="00C24307">
        <w:rPr>
          <w:rFonts w:ascii="Times New Roman" w:eastAsia="仿宋" w:hAnsi="Times New Roman"/>
          <w:bCs/>
          <w:color w:val="000000"/>
          <w:sz w:val="28"/>
          <w:szCs w:val="28"/>
        </w:rPr>
        <w:t xml:space="preserve"> </w:t>
      </w:r>
      <w:r w:rsidR="00483708" w:rsidRPr="00C24307">
        <w:rPr>
          <w:rFonts w:ascii="Times New Roman" w:eastAsia="仿宋" w:hAnsi="Times New Roman"/>
          <w:bCs/>
          <w:color w:val="000000"/>
          <w:sz w:val="28"/>
          <w:szCs w:val="28"/>
        </w:rPr>
        <w:t>N</w:t>
      </w:r>
      <w:r w:rsidR="00D15F35" w:rsidRPr="00C24307">
        <w:rPr>
          <w:rFonts w:ascii="Times New Roman" w:eastAsia="仿宋" w:hAnsi="Times New Roman"/>
          <w:bCs/>
          <w:color w:val="000000"/>
          <w:sz w:val="28"/>
          <w:szCs w:val="28"/>
        </w:rPr>
        <w:t xml:space="preserve">on-FF </w:t>
      </w:r>
      <w:r w:rsidR="0039478C" w:rsidRPr="00C24307">
        <w:rPr>
          <w:rFonts w:ascii="Times New Roman" w:eastAsia="仿宋" w:hAnsi="Times New Roman" w:hint="eastAsia"/>
          <w:bCs/>
          <w:color w:val="000000"/>
          <w:sz w:val="28"/>
          <w:szCs w:val="28"/>
        </w:rPr>
        <w:t>M</w:t>
      </w:r>
      <w:r w:rsidR="00D15F35" w:rsidRPr="00C24307">
        <w:rPr>
          <w:rFonts w:ascii="Times New Roman" w:eastAsia="仿宋" w:hAnsi="Times New Roman"/>
          <w:bCs/>
          <w:color w:val="000000"/>
          <w:sz w:val="28"/>
          <w:szCs w:val="28"/>
        </w:rPr>
        <w:t>ember</w:t>
      </w:r>
      <w:r w:rsidR="00CC06AF" w:rsidRPr="00C24307">
        <w:rPr>
          <w:rFonts w:ascii="Times New Roman" w:eastAsia="仿宋" w:hAnsi="Times New Roman" w:hint="eastAsia"/>
          <w:bCs/>
          <w:color w:val="000000"/>
          <w:sz w:val="28"/>
          <w:szCs w:val="28"/>
        </w:rPr>
        <w:t>s</w:t>
      </w:r>
      <w:r w:rsidR="00483708" w:rsidRPr="00C24307">
        <w:rPr>
          <w:rFonts w:ascii="Times New Roman" w:eastAsia="仿宋" w:hAnsi="Times New Roman"/>
          <w:bCs/>
          <w:color w:val="000000"/>
          <w:sz w:val="28"/>
          <w:szCs w:val="28"/>
        </w:rPr>
        <w:t>, O</w:t>
      </w:r>
      <w:r w:rsidR="00D739C3" w:rsidRPr="00C24307">
        <w:rPr>
          <w:rFonts w:ascii="Times New Roman" w:eastAsia="仿宋" w:hAnsi="Times New Roman"/>
          <w:bCs/>
          <w:color w:val="000000"/>
          <w:sz w:val="28"/>
          <w:szCs w:val="28"/>
        </w:rPr>
        <w:t>SNBP</w:t>
      </w:r>
      <w:r w:rsidR="00483708" w:rsidRPr="00C24307">
        <w:rPr>
          <w:rFonts w:ascii="Times New Roman" w:eastAsia="仿宋" w:hAnsi="Times New Roman"/>
          <w:bCs/>
          <w:color w:val="000000"/>
          <w:sz w:val="28"/>
          <w:szCs w:val="28"/>
        </w:rPr>
        <w:t>s</w:t>
      </w:r>
      <w:r w:rsidR="00D15F35" w:rsidRPr="00C24307">
        <w:rPr>
          <w:rFonts w:ascii="Times New Roman" w:eastAsia="仿宋" w:hAnsi="Times New Roman"/>
          <w:bCs/>
          <w:color w:val="000000"/>
          <w:sz w:val="28"/>
          <w:szCs w:val="28"/>
        </w:rPr>
        <w:t xml:space="preserve"> and </w:t>
      </w:r>
      <w:r w:rsidR="00483708" w:rsidRPr="00C24307">
        <w:rPr>
          <w:rFonts w:ascii="Times New Roman" w:eastAsia="仿宋" w:hAnsi="Times New Roman"/>
          <w:bCs/>
          <w:color w:val="000000"/>
          <w:sz w:val="28"/>
          <w:szCs w:val="28"/>
        </w:rPr>
        <w:t>Clients</w:t>
      </w:r>
      <w:r w:rsidR="00D15F35" w:rsidRPr="00C24307">
        <w:rPr>
          <w:rFonts w:ascii="Times New Roman" w:eastAsia="仿宋" w:hAnsi="Times New Roman"/>
          <w:bCs/>
          <w:color w:val="000000"/>
          <w:sz w:val="28"/>
          <w:szCs w:val="28"/>
        </w:rPr>
        <w:t xml:space="preserve">; </w:t>
      </w:r>
    </w:p>
    <w:p w:rsidR="005573F1" w:rsidRPr="00C24307" w:rsidRDefault="00C33101" w:rsidP="00C33101">
      <w:pPr>
        <w:widowControl/>
        <w:tabs>
          <w:tab w:val="left" w:pos="0"/>
        </w:tabs>
        <w:ind w:firstLine="600"/>
        <w:rPr>
          <w:rFonts w:ascii="Times New Roman" w:eastAsia="仿宋" w:hAnsi="Times New Roman"/>
          <w:bCs/>
          <w:color w:val="000000"/>
          <w:sz w:val="28"/>
          <w:szCs w:val="28"/>
        </w:rPr>
      </w:pPr>
      <w:r w:rsidRPr="00C24307">
        <w:rPr>
          <w:rFonts w:ascii="Times New Roman" w:eastAsia="仿宋" w:hAnsi="Times New Roman"/>
          <w:bCs/>
          <w:color w:val="000000"/>
          <w:sz w:val="28"/>
          <w:szCs w:val="28"/>
        </w:rPr>
        <w:t>4.</w:t>
      </w:r>
      <w:r w:rsidRPr="00C24307">
        <w:rPr>
          <w:rFonts w:ascii="Times New Roman" w:eastAsia="仿宋" w:hAnsi="Times New Roman"/>
          <w:bCs/>
          <w:color w:val="000000"/>
          <w:sz w:val="28"/>
          <w:szCs w:val="28"/>
        </w:rPr>
        <w:tab/>
      </w:r>
      <w:r w:rsidR="00D15F35" w:rsidRPr="00C24307">
        <w:rPr>
          <w:rFonts w:ascii="Times New Roman" w:eastAsia="仿宋" w:hAnsi="Times New Roman"/>
          <w:bCs/>
          <w:color w:val="000000"/>
          <w:sz w:val="28"/>
          <w:szCs w:val="28"/>
        </w:rPr>
        <w:t>the</w:t>
      </w:r>
      <w:r w:rsidR="005573F1" w:rsidRPr="00C24307">
        <w:rPr>
          <w:rFonts w:ascii="Times New Roman" w:eastAsia="仿宋" w:hAnsi="Times New Roman"/>
          <w:bCs/>
          <w:color w:val="000000"/>
          <w:sz w:val="28"/>
          <w:szCs w:val="28"/>
        </w:rPr>
        <w:t xml:space="preserve"> </w:t>
      </w:r>
      <w:r w:rsidR="00483708" w:rsidRPr="00C24307">
        <w:rPr>
          <w:rFonts w:ascii="Times New Roman" w:eastAsia="仿宋" w:hAnsi="Times New Roman"/>
          <w:bCs/>
          <w:color w:val="000000"/>
          <w:sz w:val="28"/>
          <w:szCs w:val="28"/>
        </w:rPr>
        <w:t>position limits</w:t>
      </w:r>
      <w:r w:rsidR="005573F1" w:rsidRPr="00C24307">
        <w:rPr>
          <w:rFonts w:ascii="Times New Roman" w:eastAsia="仿宋" w:hAnsi="Times New Roman"/>
          <w:bCs/>
          <w:color w:val="000000"/>
          <w:sz w:val="28"/>
          <w:szCs w:val="28"/>
        </w:rPr>
        <w:t xml:space="preserve"> </w:t>
      </w:r>
      <w:r w:rsidR="00075061" w:rsidRPr="00C24307">
        <w:rPr>
          <w:rFonts w:ascii="Times New Roman" w:eastAsia="仿宋" w:hAnsi="Times New Roman"/>
          <w:bCs/>
          <w:color w:val="000000"/>
          <w:sz w:val="28"/>
          <w:szCs w:val="28"/>
        </w:rPr>
        <w:t xml:space="preserve">applying to </w:t>
      </w:r>
      <w:r w:rsidR="00D15F35" w:rsidRPr="00C24307">
        <w:rPr>
          <w:rFonts w:ascii="Times New Roman" w:eastAsia="仿宋" w:hAnsi="Times New Roman"/>
          <w:bCs/>
          <w:color w:val="000000"/>
          <w:sz w:val="28"/>
          <w:szCs w:val="28"/>
        </w:rPr>
        <w:t>hedging</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positions</w:t>
      </w:r>
      <w:r w:rsidR="005573F1" w:rsidRPr="00C24307">
        <w:rPr>
          <w:rFonts w:ascii="Times New Roman" w:eastAsia="仿宋" w:hAnsi="Times New Roman"/>
          <w:bCs/>
          <w:color w:val="000000"/>
          <w:sz w:val="28"/>
          <w:szCs w:val="28"/>
        </w:rPr>
        <w:t xml:space="preserve"> </w:t>
      </w:r>
      <w:r w:rsidR="00483708" w:rsidRPr="00C24307">
        <w:rPr>
          <w:rFonts w:ascii="Times New Roman" w:eastAsia="仿宋" w:hAnsi="Times New Roman"/>
          <w:bCs/>
          <w:color w:val="000000"/>
          <w:sz w:val="28"/>
          <w:szCs w:val="28"/>
        </w:rPr>
        <w:t xml:space="preserve">and arbitrage positions </w:t>
      </w:r>
      <w:r w:rsidR="00D15F35" w:rsidRPr="00C24307">
        <w:rPr>
          <w:rFonts w:ascii="Times New Roman" w:eastAsia="仿宋" w:hAnsi="Times New Roman"/>
          <w:bCs/>
          <w:color w:val="000000"/>
          <w:sz w:val="28"/>
          <w:szCs w:val="28"/>
        </w:rPr>
        <w:t>shall be</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subject</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to</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the</w:t>
      </w:r>
      <w:r w:rsidR="005573F1" w:rsidRPr="00C24307">
        <w:rPr>
          <w:rFonts w:ascii="Times New Roman" w:eastAsia="仿宋" w:hAnsi="Times New Roman"/>
          <w:bCs/>
          <w:color w:val="000000"/>
          <w:sz w:val="28"/>
          <w:szCs w:val="28"/>
        </w:rPr>
        <w:t xml:space="preserve"> </w:t>
      </w:r>
      <w:r w:rsidR="00D15F35" w:rsidRPr="00C24307">
        <w:rPr>
          <w:rFonts w:ascii="Times New Roman" w:eastAsia="仿宋" w:hAnsi="Times New Roman"/>
          <w:bCs/>
          <w:color w:val="000000"/>
          <w:sz w:val="28"/>
          <w:szCs w:val="28"/>
        </w:rPr>
        <w:t>Exchange’s approval</w:t>
      </w:r>
      <w:r w:rsidR="00F720A6" w:rsidRPr="00C24307">
        <w:rPr>
          <w:rFonts w:ascii="Times New Roman" w:eastAsia="仿宋" w:hAnsi="Times New Roman" w:hint="eastAsia"/>
          <w:bCs/>
          <w:color w:val="000000"/>
          <w:sz w:val="28"/>
          <w:szCs w:val="28"/>
        </w:rPr>
        <w:t>; and</w:t>
      </w:r>
    </w:p>
    <w:p w:rsidR="00F720A6" w:rsidRPr="00C24307" w:rsidRDefault="00F720A6" w:rsidP="00C33101">
      <w:pPr>
        <w:widowControl/>
        <w:tabs>
          <w:tab w:val="left" w:pos="0"/>
        </w:tabs>
        <w:ind w:firstLine="600"/>
        <w:rPr>
          <w:rFonts w:ascii="Times New Roman" w:eastAsia="仿宋" w:hAnsi="Times New Roman"/>
          <w:bCs/>
          <w:color w:val="000000"/>
          <w:sz w:val="28"/>
          <w:szCs w:val="28"/>
        </w:rPr>
      </w:pPr>
      <w:r w:rsidRPr="00C24307">
        <w:rPr>
          <w:rFonts w:ascii="Times New Roman" w:eastAsia="仿宋" w:hAnsi="Times New Roman" w:hint="eastAsia"/>
          <w:bCs/>
          <w:color w:val="000000"/>
          <w:sz w:val="28"/>
          <w:szCs w:val="28"/>
        </w:rPr>
        <w:t>5. the Exchange may</w:t>
      </w:r>
      <w:r w:rsidR="00D0689C" w:rsidRPr="00C24307">
        <w:rPr>
          <w:rFonts w:ascii="Times New Roman" w:eastAsia="仿宋" w:hAnsi="Times New Roman" w:hint="eastAsia"/>
          <w:bCs/>
          <w:color w:val="000000"/>
          <w:sz w:val="28"/>
          <w:szCs w:val="28"/>
        </w:rPr>
        <w:t>, based on specific market conditions,</w:t>
      </w:r>
      <w:r w:rsidRPr="00C24307">
        <w:rPr>
          <w:rFonts w:ascii="Times New Roman" w:eastAsia="仿宋" w:hAnsi="Times New Roman" w:hint="eastAsia"/>
          <w:bCs/>
          <w:color w:val="000000"/>
          <w:sz w:val="28"/>
          <w:szCs w:val="28"/>
        </w:rPr>
        <w:t xml:space="preserve"> set intra-day</w:t>
      </w:r>
      <w:r w:rsidR="00A32414" w:rsidRPr="00C24307">
        <w:rPr>
          <w:rFonts w:ascii="Times New Roman" w:eastAsia="仿宋" w:hAnsi="Times New Roman" w:hint="eastAsia"/>
          <w:bCs/>
          <w:color w:val="000000"/>
          <w:sz w:val="28"/>
          <w:szCs w:val="28"/>
        </w:rPr>
        <w:t xml:space="preserve"> open</w:t>
      </w:r>
      <w:r w:rsidR="00D0689C" w:rsidRPr="00C24307">
        <w:rPr>
          <w:rFonts w:ascii="Times New Roman" w:eastAsia="仿宋" w:hAnsi="Times New Roman" w:hint="eastAsia"/>
          <w:bCs/>
          <w:color w:val="000000"/>
          <w:sz w:val="28"/>
          <w:szCs w:val="28"/>
        </w:rPr>
        <w:t xml:space="preserve"> </w:t>
      </w:r>
      <w:r w:rsidR="00BB5F40" w:rsidRPr="00C24307">
        <w:rPr>
          <w:rFonts w:ascii="Times New Roman" w:eastAsia="仿宋" w:hAnsi="Times New Roman" w:hint="eastAsia"/>
          <w:bCs/>
          <w:color w:val="000000"/>
          <w:sz w:val="28"/>
          <w:szCs w:val="28"/>
        </w:rPr>
        <w:t>posit</w:t>
      </w:r>
      <w:r w:rsidR="005D1C96" w:rsidRPr="00C24307">
        <w:rPr>
          <w:rFonts w:ascii="Times New Roman" w:eastAsia="仿宋" w:hAnsi="Times New Roman" w:hint="eastAsia"/>
          <w:bCs/>
          <w:color w:val="000000"/>
          <w:sz w:val="28"/>
          <w:szCs w:val="28"/>
        </w:rPr>
        <w:t>i</w:t>
      </w:r>
      <w:r w:rsidR="00BB5F40" w:rsidRPr="00C24307">
        <w:rPr>
          <w:rFonts w:ascii="Times New Roman" w:eastAsia="仿宋" w:hAnsi="Times New Roman" w:hint="eastAsia"/>
          <w:bCs/>
          <w:color w:val="000000"/>
          <w:sz w:val="28"/>
          <w:szCs w:val="28"/>
        </w:rPr>
        <w:t xml:space="preserve">on </w:t>
      </w:r>
      <w:r w:rsidR="00D0689C" w:rsidRPr="00C24307">
        <w:rPr>
          <w:rFonts w:ascii="Times New Roman" w:eastAsia="仿宋" w:hAnsi="Times New Roman" w:hint="eastAsia"/>
          <w:bCs/>
          <w:color w:val="000000"/>
          <w:sz w:val="28"/>
          <w:szCs w:val="28"/>
        </w:rPr>
        <w:t xml:space="preserve">volumes for different listed </w:t>
      </w:r>
      <w:r w:rsidR="00A32414" w:rsidRPr="00C24307">
        <w:rPr>
          <w:rFonts w:ascii="Times New Roman" w:eastAsia="仿宋" w:hAnsi="Times New Roman" w:hint="eastAsia"/>
          <w:bCs/>
          <w:color w:val="000000"/>
          <w:sz w:val="28"/>
          <w:szCs w:val="28"/>
        </w:rPr>
        <w:t>products and</w:t>
      </w:r>
      <w:r w:rsidR="00D0689C" w:rsidRPr="00C24307">
        <w:rPr>
          <w:rFonts w:ascii="Times New Roman" w:eastAsia="仿宋" w:hAnsi="Times New Roman" w:hint="eastAsia"/>
          <w:bCs/>
          <w:color w:val="000000"/>
          <w:sz w:val="28"/>
          <w:szCs w:val="28"/>
        </w:rPr>
        <w:t xml:space="preserve"> contracts</w:t>
      </w:r>
      <w:r w:rsidR="00A32414" w:rsidRPr="00C24307">
        <w:rPr>
          <w:rFonts w:ascii="Times New Roman" w:eastAsia="仿宋" w:hAnsi="Times New Roman" w:hint="eastAsia"/>
          <w:bCs/>
          <w:color w:val="000000"/>
          <w:sz w:val="28"/>
          <w:szCs w:val="28"/>
        </w:rPr>
        <w:t>, and for</w:t>
      </w:r>
      <w:r w:rsidR="00D0689C" w:rsidRPr="00C24307">
        <w:rPr>
          <w:rFonts w:ascii="Times New Roman" w:eastAsia="仿宋" w:hAnsi="Times New Roman" w:hint="eastAsia"/>
          <w:bCs/>
          <w:color w:val="000000"/>
          <w:sz w:val="28"/>
          <w:szCs w:val="28"/>
        </w:rPr>
        <w:t xml:space="preserve"> specific Clients, </w:t>
      </w:r>
      <w:r w:rsidR="00A32414" w:rsidRPr="00C24307">
        <w:rPr>
          <w:rFonts w:ascii="Times New Roman" w:eastAsia="仿宋" w:hAnsi="Times New Roman" w:hint="eastAsia"/>
          <w:bCs/>
          <w:color w:val="000000"/>
          <w:sz w:val="28"/>
          <w:szCs w:val="28"/>
        </w:rPr>
        <w:t xml:space="preserve">and </w:t>
      </w:r>
      <w:r w:rsidR="00D0689C" w:rsidRPr="00C24307">
        <w:rPr>
          <w:rFonts w:ascii="Times New Roman" w:eastAsia="仿宋" w:hAnsi="Times New Roman" w:hint="eastAsia"/>
          <w:bCs/>
          <w:color w:val="000000"/>
          <w:sz w:val="28"/>
          <w:szCs w:val="28"/>
        </w:rPr>
        <w:t xml:space="preserve">a part </w:t>
      </w:r>
      <w:r w:rsidR="00AA5B58" w:rsidRPr="00C24307">
        <w:rPr>
          <w:rFonts w:ascii="Times New Roman" w:eastAsia="仿宋" w:hAnsi="Times New Roman" w:hint="eastAsia"/>
          <w:bCs/>
          <w:color w:val="000000"/>
          <w:sz w:val="28"/>
          <w:szCs w:val="28"/>
        </w:rPr>
        <w:t xml:space="preserve">of </w:t>
      </w:r>
      <w:r w:rsidR="00D0689C" w:rsidRPr="00C24307">
        <w:rPr>
          <w:rFonts w:ascii="Times New Roman" w:eastAsia="仿宋" w:hAnsi="Times New Roman" w:hint="eastAsia"/>
          <w:bCs/>
          <w:color w:val="000000"/>
          <w:sz w:val="28"/>
          <w:szCs w:val="28"/>
        </w:rPr>
        <w:t>or all of Members and OSPs</w:t>
      </w:r>
      <w:r w:rsidRPr="00C24307">
        <w:rPr>
          <w:rFonts w:ascii="Times New Roman" w:eastAsia="仿宋" w:hAnsi="Times New Roman" w:hint="eastAsia"/>
          <w:bCs/>
          <w:color w:val="000000"/>
          <w:sz w:val="28"/>
          <w:szCs w:val="28"/>
        </w:rPr>
        <w:t xml:space="preserve">. </w:t>
      </w:r>
      <w:r w:rsidR="00F97B28" w:rsidRPr="00C24307">
        <w:rPr>
          <w:rFonts w:ascii="Times New Roman" w:eastAsia="仿宋" w:hAnsi="Times New Roman" w:hint="eastAsia"/>
          <w:bCs/>
          <w:color w:val="000000"/>
          <w:sz w:val="28"/>
          <w:szCs w:val="28"/>
        </w:rPr>
        <w:t>The d</w:t>
      </w:r>
      <w:r w:rsidRPr="00C24307">
        <w:rPr>
          <w:rFonts w:ascii="Times New Roman" w:eastAsia="仿宋" w:hAnsi="Times New Roman" w:hint="eastAsia"/>
          <w:bCs/>
          <w:color w:val="000000"/>
          <w:sz w:val="28"/>
          <w:szCs w:val="28"/>
        </w:rPr>
        <w:t xml:space="preserve">etailed standards will be stipulated by the Exchange separately. </w:t>
      </w:r>
    </w:p>
    <w:p w:rsidR="00A41D17"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2</w:t>
      </w:r>
      <w:r w:rsidR="002C2433" w:rsidRPr="00C24307">
        <w:rPr>
          <w:rFonts w:ascii="Times New Roman" w:eastAsia="仿宋" w:hAnsi="Times New Roman" w:hint="eastAsia"/>
          <w:b/>
          <w:kern w:val="0"/>
          <w:sz w:val="28"/>
          <w:szCs w:val="28"/>
        </w:rPr>
        <w:t>6</w:t>
      </w:r>
      <w:r w:rsidR="00F93271" w:rsidRPr="00C24307">
        <w:rPr>
          <w:rFonts w:ascii="Times New Roman" w:eastAsia="仿宋" w:hAnsi="Times New Roman" w:hint="eastAsia"/>
          <w:b/>
          <w:kern w:val="0"/>
          <w:sz w:val="28"/>
          <w:szCs w:val="28"/>
        </w:rPr>
        <w:t xml:space="preserve"> </w:t>
      </w:r>
      <w:r w:rsidR="00D57A97" w:rsidRPr="00C24307">
        <w:rPr>
          <w:rFonts w:ascii="Times New Roman" w:eastAsia="仿宋" w:hAnsi="Times New Roman" w:hint="eastAsia"/>
          <w:kern w:val="0"/>
          <w:sz w:val="28"/>
          <w:szCs w:val="28"/>
        </w:rPr>
        <w:t>T</w:t>
      </w:r>
      <w:r w:rsidR="00D57A97" w:rsidRPr="00C24307">
        <w:rPr>
          <w:rFonts w:ascii="Times New Roman" w:eastAsia="仿宋" w:hAnsi="Times New Roman"/>
          <w:color w:val="000000"/>
          <w:kern w:val="0"/>
          <w:sz w:val="28"/>
          <w:szCs w:val="28"/>
        </w:rPr>
        <w:t xml:space="preserve">he </w:t>
      </w:r>
      <w:r w:rsidR="00D57A97" w:rsidRPr="00C24307">
        <w:rPr>
          <w:rFonts w:ascii="Times New Roman" w:eastAsia="仿宋" w:hAnsi="Times New Roman" w:hint="eastAsia"/>
          <w:color w:val="000000"/>
          <w:kern w:val="0"/>
          <w:sz w:val="28"/>
          <w:szCs w:val="28"/>
        </w:rPr>
        <w:t>g</w:t>
      </w:r>
      <w:r w:rsidR="00D57A97" w:rsidRPr="00C24307">
        <w:rPr>
          <w:rFonts w:ascii="Times New Roman" w:eastAsia="仿宋" w:hAnsi="Times New Roman"/>
          <w:color w:val="000000"/>
          <w:kern w:val="0"/>
          <w:sz w:val="28"/>
          <w:szCs w:val="28"/>
        </w:rPr>
        <w:t xml:space="preserve">eneral </w:t>
      </w:r>
      <w:r w:rsidR="00D57A97" w:rsidRPr="00C24307">
        <w:rPr>
          <w:rFonts w:ascii="Times New Roman" w:eastAsia="仿宋" w:hAnsi="Times New Roman" w:hint="eastAsia"/>
          <w:color w:val="000000"/>
          <w:kern w:val="0"/>
          <w:sz w:val="28"/>
          <w:szCs w:val="28"/>
        </w:rPr>
        <w:t>p</w:t>
      </w:r>
      <w:r w:rsidR="00D57A97" w:rsidRPr="00C24307">
        <w:rPr>
          <w:rFonts w:ascii="Times New Roman" w:eastAsia="仿宋" w:hAnsi="Times New Roman"/>
          <w:color w:val="000000"/>
          <w:kern w:val="0"/>
          <w:sz w:val="28"/>
          <w:szCs w:val="28"/>
        </w:rPr>
        <w:t xml:space="preserve">osition limit for </w:t>
      </w:r>
      <w:r w:rsidR="00E44A24" w:rsidRPr="00C24307">
        <w:rPr>
          <w:rFonts w:ascii="Times New Roman" w:eastAsia="仿宋" w:hAnsi="Times New Roman" w:hint="eastAsia"/>
          <w:color w:val="000000"/>
          <w:kern w:val="0"/>
          <w:sz w:val="28"/>
          <w:szCs w:val="28"/>
        </w:rPr>
        <w:t>each</w:t>
      </w:r>
      <w:r w:rsidR="00D57A97" w:rsidRPr="00C24307">
        <w:rPr>
          <w:rFonts w:ascii="Times New Roman" w:eastAsia="仿宋" w:hAnsi="Times New Roman"/>
          <w:color w:val="000000"/>
          <w:kern w:val="0"/>
          <w:sz w:val="28"/>
          <w:szCs w:val="28"/>
        </w:rPr>
        <w:t xml:space="preserve"> futures contract </w:t>
      </w:r>
      <w:r w:rsidR="00E44A24" w:rsidRPr="00C24307">
        <w:rPr>
          <w:rFonts w:ascii="Times New Roman" w:eastAsia="仿宋" w:hAnsi="Times New Roman" w:hint="eastAsia"/>
          <w:color w:val="000000"/>
          <w:kern w:val="0"/>
          <w:sz w:val="28"/>
          <w:szCs w:val="28"/>
        </w:rPr>
        <w:t>is</w:t>
      </w:r>
      <w:r w:rsidR="00D57A97" w:rsidRPr="00C24307">
        <w:rPr>
          <w:rFonts w:ascii="Times New Roman" w:eastAsia="仿宋" w:hAnsi="Times New Roman" w:hint="eastAsia"/>
          <w:color w:val="000000"/>
          <w:kern w:val="0"/>
          <w:sz w:val="28"/>
          <w:szCs w:val="28"/>
        </w:rPr>
        <w:t xml:space="preserve"> provided in the </w:t>
      </w:r>
      <w:r w:rsidR="00CB0DD1" w:rsidRPr="00C24307">
        <w:rPr>
          <w:rFonts w:ascii="Times New Roman" w:eastAsia="仿宋" w:hAnsi="Times New Roman" w:hint="eastAsia"/>
          <w:color w:val="000000"/>
          <w:kern w:val="0"/>
          <w:sz w:val="28"/>
          <w:szCs w:val="28"/>
        </w:rPr>
        <w:t xml:space="preserve">risk control parameter </w:t>
      </w:r>
      <w:r w:rsidR="00D57A97" w:rsidRPr="00C24307">
        <w:rPr>
          <w:rFonts w:ascii="Times New Roman" w:eastAsia="仿宋" w:hAnsi="Times New Roman" w:hint="eastAsia"/>
          <w:color w:val="000000"/>
          <w:kern w:val="0"/>
          <w:sz w:val="28"/>
          <w:szCs w:val="28"/>
        </w:rPr>
        <w:t xml:space="preserve">section </w:t>
      </w:r>
      <w:r w:rsidR="009F2ADF" w:rsidRPr="00C24307">
        <w:rPr>
          <w:rFonts w:ascii="Times New Roman" w:eastAsia="仿宋" w:hAnsi="Times New Roman" w:hint="eastAsia"/>
          <w:color w:val="000000"/>
          <w:kern w:val="0"/>
          <w:sz w:val="28"/>
          <w:szCs w:val="28"/>
        </w:rPr>
        <w:t>of</w:t>
      </w:r>
      <w:r w:rsidR="00D57A97" w:rsidRPr="00C24307">
        <w:rPr>
          <w:rFonts w:ascii="Times New Roman" w:eastAsia="仿宋" w:hAnsi="Times New Roman" w:hint="eastAsia"/>
          <w:color w:val="000000"/>
          <w:kern w:val="0"/>
          <w:sz w:val="28"/>
          <w:szCs w:val="28"/>
        </w:rPr>
        <w:t xml:space="preserve"> these Risk Management Rules</w:t>
      </w:r>
      <w:r w:rsidR="00FE1F74" w:rsidRPr="00C24307">
        <w:rPr>
          <w:rFonts w:ascii="Times New Roman" w:eastAsia="仿宋" w:hAnsi="Times New Roman"/>
          <w:color w:val="000000"/>
          <w:kern w:val="0"/>
          <w:sz w:val="28"/>
          <w:szCs w:val="28"/>
        </w:rPr>
        <w:t xml:space="preserve">. </w:t>
      </w:r>
      <w:r w:rsidR="007C12C7" w:rsidRPr="00C24307">
        <w:rPr>
          <w:rFonts w:ascii="Times New Roman" w:eastAsia="仿宋" w:hAnsi="Times New Roman" w:hint="eastAsia"/>
          <w:color w:val="000000"/>
          <w:kern w:val="0"/>
          <w:sz w:val="28"/>
          <w:szCs w:val="28"/>
        </w:rPr>
        <w:t xml:space="preserve">The Exchange may adjust </w:t>
      </w:r>
      <w:r w:rsidR="007C12C7" w:rsidRPr="00C24307">
        <w:rPr>
          <w:rFonts w:ascii="Times New Roman" w:eastAsia="仿宋" w:hAnsi="Times New Roman"/>
          <w:color w:val="000000"/>
          <w:kern w:val="0"/>
          <w:sz w:val="28"/>
          <w:szCs w:val="28"/>
        </w:rPr>
        <w:t xml:space="preserve">the </w:t>
      </w:r>
      <w:r w:rsidR="007C12C7" w:rsidRPr="00C24307">
        <w:rPr>
          <w:rFonts w:ascii="Times New Roman" w:eastAsia="仿宋" w:hAnsi="Times New Roman" w:hint="eastAsia"/>
          <w:color w:val="000000"/>
          <w:kern w:val="0"/>
          <w:sz w:val="28"/>
          <w:szCs w:val="28"/>
        </w:rPr>
        <w:t>g</w:t>
      </w:r>
      <w:r w:rsidR="007C12C7" w:rsidRPr="00C24307">
        <w:rPr>
          <w:rFonts w:ascii="Times New Roman" w:eastAsia="仿宋" w:hAnsi="Times New Roman"/>
          <w:color w:val="000000"/>
          <w:kern w:val="0"/>
          <w:sz w:val="28"/>
          <w:szCs w:val="28"/>
        </w:rPr>
        <w:t xml:space="preserve">eneral </w:t>
      </w:r>
      <w:r w:rsidR="007C12C7" w:rsidRPr="00C24307">
        <w:rPr>
          <w:rFonts w:ascii="Times New Roman" w:eastAsia="仿宋" w:hAnsi="Times New Roman" w:hint="eastAsia"/>
          <w:color w:val="000000"/>
          <w:kern w:val="0"/>
          <w:sz w:val="28"/>
          <w:szCs w:val="28"/>
        </w:rPr>
        <w:t>p</w:t>
      </w:r>
      <w:r w:rsidR="007C12C7" w:rsidRPr="00C24307">
        <w:rPr>
          <w:rFonts w:ascii="Times New Roman" w:eastAsia="仿宋" w:hAnsi="Times New Roman"/>
          <w:color w:val="000000"/>
          <w:kern w:val="0"/>
          <w:sz w:val="28"/>
          <w:szCs w:val="28"/>
        </w:rPr>
        <w:t>osition limits</w:t>
      </w:r>
      <w:r w:rsidR="007C12C7" w:rsidRPr="00C24307">
        <w:rPr>
          <w:rFonts w:ascii="Times New Roman" w:eastAsia="仿宋" w:hAnsi="Times New Roman" w:hint="eastAsia"/>
          <w:color w:val="000000"/>
          <w:kern w:val="0"/>
          <w:sz w:val="28"/>
          <w:szCs w:val="28"/>
        </w:rPr>
        <w:t xml:space="preserve"> based on market conditions. </w:t>
      </w:r>
      <w:r w:rsidR="007C12C7" w:rsidRPr="00C24307">
        <w:rPr>
          <w:rFonts w:ascii="Times New Roman" w:eastAsia="仿宋" w:hAnsi="Times New Roman"/>
          <w:color w:val="000000"/>
          <w:kern w:val="0"/>
          <w:sz w:val="28"/>
          <w:szCs w:val="28"/>
        </w:rPr>
        <w:t>A</w:t>
      </w:r>
      <w:r w:rsidR="007C12C7" w:rsidRPr="00C24307">
        <w:rPr>
          <w:rFonts w:ascii="Times New Roman" w:eastAsia="仿宋" w:hAnsi="Times New Roman" w:hint="eastAsia"/>
          <w:color w:val="000000"/>
          <w:kern w:val="0"/>
          <w:sz w:val="28"/>
          <w:szCs w:val="28"/>
        </w:rPr>
        <w:t>nd such</w:t>
      </w:r>
      <w:r w:rsidR="00FE1F74" w:rsidRPr="00C24307">
        <w:rPr>
          <w:rFonts w:ascii="Times New Roman" w:eastAsia="仿宋" w:hAnsi="Times New Roman"/>
          <w:color w:val="000000"/>
          <w:kern w:val="0"/>
          <w:sz w:val="28"/>
          <w:szCs w:val="28"/>
        </w:rPr>
        <w:t xml:space="preserve"> adjustment shall be approved by the Board</w:t>
      </w:r>
      <w:r w:rsidR="007C12C7" w:rsidRPr="00C24307">
        <w:rPr>
          <w:rFonts w:ascii="Times New Roman" w:eastAsia="仿宋" w:hAnsi="Times New Roman" w:hint="eastAsia"/>
          <w:color w:val="000000"/>
          <w:kern w:val="0"/>
          <w:sz w:val="28"/>
          <w:szCs w:val="28"/>
        </w:rPr>
        <w:t xml:space="preserve"> of the Directors of the Exchange,</w:t>
      </w:r>
      <w:r w:rsidR="00FE1F74" w:rsidRPr="00C24307">
        <w:rPr>
          <w:rFonts w:ascii="Times New Roman" w:eastAsia="仿宋" w:hAnsi="Times New Roman"/>
          <w:color w:val="000000"/>
          <w:kern w:val="0"/>
          <w:sz w:val="28"/>
          <w:szCs w:val="28"/>
        </w:rPr>
        <w:t xml:space="preserve"> and </w:t>
      </w:r>
      <w:r w:rsidR="001363EF" w:rsidRPr="00C24307">
        <w:rPr>
          <w:rFonts w:ascii="Times New Roman" w:eastAsia="仿宋" w:hAnsi="Times New Roman"/>
          <w:color w:val="000000"/>
          <w:kern w:val="0"/>
          <w:sz w:val="28"/>
          <w:szCs w:val="28"/>
        </w:rPr>
        <w:t xml:space="preserve">be reported to </w:t>
      </w:r>
      <w:r w:rsidR="007C12C7" w:rsidRPr="00C24307">
        <w:rPr>
          <w:rFonts w:ascii="Times New Roman" w:eastAsia="仿宋" w:hAnsi="Times New Roman" w:hint="eastAsia"/>
          <w:color w:val="000000"/>
          <w:kern w:val="0"/>
          <w:sz w:val="28"/>
          <w:szCs w:val="28"/>
        </w:rPr>
        <w:t xml:space="preserve">the </w:t>
      </w:r>
      <w:r w:rsidR="004F3CAB" w:rsidRPr="00C24307">
        <w:rPr>
          <w:rFonts w:ascii="Times New Roman" w:eastAsia="仿宋" w:hAnsi="Times New Roman"/>
          <w:color w:val="000000"/>
          <w:kern w:val="0"/>
          <w:sz w:val="28"/>
          <w:szCs w:val="28"/>
        </w:rPr>
        <w:t>CSRC</w:t>
      </w:r>
      <w:r w:rsidR="008F0E78" w:rsidRPr="00C24307">
        <w:rPr>
          <w:rFonts w:ascii="Times New Roman" w:eastAsia="仿宋" w:hAnsi="Times New Roman"/>
          <w:color w:val="000000"/>
          <w:kern w:val="0"/>
          <w:sz w:val="28"/>
          <w:szCs w:val="28"/>
        </w:rPr>
        <w:t xml:space="preserve"> prior to its implementation</w:t>
      </w:r>
      <w:r w:rsidR="00FE1F74" w:rsidRPr="00C24307">
        <w:rPr>
          <w:rFonts w:ascii="Times New Roman" w:eastAsia="仿宋" w:hAnsi="Times New Roman"/>
          <w:color w:val="000000"/>
          <w:kern w:val="0"/>
          <w:sz w:val="28"/>
          <w:szCs w:val="28"/>
        </w:rPr>
        <w:t>.</w:t>
      </w:r>
    </w:p>
    <w:p w:rsidR="005573F1" w:rsidRPr="00C24307" w:rsidRDefault="006B2539" w:rsidP="00C33101">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 xml:space="preserve">When the minimum delivery size of a contract and </w:t>
      </w:r>
      <w:r w:rsidR="00FC7B9B" w:rsidRPr="00C24307">
        <w:rPr>
          <w:rFonts w:ascii="Times New Roman" w:eastAsia="仿宋" w:hAnsi="Times New Roman"/>
          <w:color w:val="000000"/>
          <w:kern w:val="0"/>
          <w:sz w:val="28"/>
          <w:szCs w:val="28"/>
        </w:rPr>
        <w:t>its</w:t>
      </w:r>
      <w:r w:rsidRPr="00C24307">
        <w:rPr>
          <w:rFonts w:ascii="Times New Roman" w:eastAsia="仿宋" w:hAnsi="Times New Roman"/>
          <w:color w:val="000000"/>
          <w:kern w:val="0"/>
          <w:sz w:val="28"/>
          <w:szCs w:val="28"/>
        </w:rPr>
        <w:t xml:space="preserve"> trading unit </w:t>
      </w:r>
      <w:r w:rsidR="00F71CB3" w:rsidRPr="00C24307">
        <w:rPr>
          <w:rFonts w:ascii="Times New Roman" w:eastAsia="仿宋" w:hAnsi="Times New Roman"/>
          <w:color w:val="000000"/>
          <w:kern w:val="0"/>
          <w:sz w:val="28"/>
          <w:szCs w:val="28"/>
        </w:rPr>
        <w:t>do not</w:t>
      </w:r>
      <w:r w:rsidRPr="00C24307">
        <w:rPr>
          <w:rFonts w:ascii="Times New Roman" w:eastAsia="仿宋" w:hAnsi="Times New Roman"/>
          <w:color w:val="000000"/>
          <w:kern w:val="0"/>
          <w:sz w:val="28"/>
          <w:szCs w:val="28"/>
        </w:rPr>
        <w:t xml:space="preserve"> match, </w:t>
      </w:r>
      <w:r w:rsidR="00F73CF7" w:rsidRPr="00C24307">
        <w:rPr>
          <w:rFonts w:ascii="Times New Roman" w:eastAsia="仿宋" w:hAnsi="Times New Roman"/>
          <w:color w:val="000000"/>
          <w:kern w:val="0"/>
          <w:sz w:val="28"/>
          <w:szCs w:val="28"/>
        </w:rPr>
        <w:t xml:space="preserve">the </w:t>
      </w:r>
      <w:r w:rsidR="00DC7426" w:rsidRPr="00C24307">
        <w:rPr>
          <w:rFonts w:ascii="Times New Roman" w:eastAsia="仿宋" w:hAnsi="Times New Roman" w:hint="eastAsia"/>
          <w:color w:val="000000"/>
          <w:kern w:val="0"/>
          <w:sz w:val="28"/>
          <w:szCs w:val="28"/>
        </w:rPr>
        <w:t xml:space="preserve">rounding of </w:t>
      </w:r>
      <w:r w:rsidR="004742B8" w:rsidRPr="00C24307">
        <w:rPr>
          <w:rFonts w:ascii="Times New Roman" w:eastAsia="仿宋" w:hAnsi="Times New Roman" w:hint="eastAsia"/>
          <w:color w:val="000000"/>
          <w:kern w:val="0"/>
          <w:sz w:val="28"/>
          <w:szCs w:val="28"/>
        </w:rPr>
        <w:t xml:space="preserve">the size of </w:t>
      </w:r>
      <w:r w:rsidR="00DC7426" w:rsidRPr="00C24307">
        <w:rPr>
          <w:rFonts w:ascii="Times New Roman" w:eastAsia="仿宋" w:hAnsi="Times New Roman" w:hint="eastAsia"/>
          <w:color w:val="000000"/>
          <w:kern w:val="0"/>
          <w:sz w:val="28"/>
          <w:szCs w:val="28"/>
        </w:rPr>
        <w:t xml:space="preserve">position </w:t>
      </w:r>
      <w:r w:rsidR="004742B8" w:rsidRPr="00C24307">
        <w:rPr>
          <w:rFonts w:ascii="Times New Roman" w:eastAsia="仿宋" w:hAnsi="Times New Roman" w:hint="eastAsia"/>
          <w:color w:val="000000"/>
          <w:kern w:val="0"/>
          <w:sz w:val="28"/>
          <w:szCs w:val="28"/>
        </w:rPr>
        <w:t xml:space="preserve">held in the contract </w:t>
      </w:r>
      <w:r w:rsidR="00DC7426" w:rsidRPr="00C24307">
        <w:rPr>
          <w:rFonts w:ascii="Times New Roman" w:eastAsia="仿宋" w:hAnsi="Times New Roman" w:hint="eastAsia"/>
          <w:color w:val="000000"/>
          <w:kern w:val="0"/>
          <w:sz w:val="28"/>
          <w:szCs w:val="28"/>
        </w:rPr>
        <w:t xml:space="preserve">to multiples of a certain number of lots are provided </w:t>
      </w:r>
      <w:r w:rsidR="00DC7426" w:rsidRPr="00C24307">
        <w:rPr>
          <w:rFonts w:ascii="Times New Roman" w:eastAsia="仿宋" w:hAnsi="Times New Roman"/>
          <w:color w:val="000000"/>
          <w:kern w:val="0"/>
          <w:sz w:val="28"/>
          <w:szCs w:val="28"/>
        </w:rPr>
        <w:t xml:space="preserve">in the </w:t>
      </w:r>
      <w:r w:rsidR="00DC7426" w:rsidRPr="00C24307">
        <w:rPr>
          <w:rFonts w:ascii="Times New Roman" w:eastAsia="仿宋" w:hAnsi="Times New Roman" w:hint="eastAsia"/>
          <w:color w:val="000000"/>
          <w:kern w:val="0"/>
          <w:sz w:val="28"/>
          <w:szCs w:val="28"/>
        </w:rPr>
        <w:t>risk control parameter section</w:t>
      </w:r>
      <w:r w:rsidR="00DC7426" w:rsidRPr="00C24307">
        <w:rPr>
          <w:rFonts w:ascii="Times New Roman" w:eastAsia="仿宋" w:hAnsi="Times New Roman"/>
          <w:color w:val="000000"/>
          <w:kern w:val="0"/>
          <w:sz w:val="28"/>
          <w:szCs w:val="28"/>
        </w:rPr>
        <w:t xml:space="preserve"> </w:t>
      </w:r>
      <w:r w:rsidR="00115CE0" w:rsidRPr="00C24307">
        <w:rPr>
          <w:rFonts w:ascii="Times New Roman" w:eastAsia="仿宋" w:hAnsi="Times New Roman" w:hint="eastAsia"/>
          <w:color w:val="000000"/>
          <w:kern w:val="0"/>
          <w:sz w:val="28"/>
          <w:szCs w:val="28"/>
        </w:rPr>
        <w:t>of</w:t>
      </w:r>
      <w:r w:rsidR="00DC7426" w:rsidRPr="00C24307">
        <w:rPr>
          <w:rFonts w:ascii="Times New Roman" w:eastAsia="仿宋" w:hAnsi="Times New Roman"/>
          <w:color w:val="000000"/>
          <w:kern w:val="0"/>
          <w:sz w:val="28"/>
          <w:szCs w:val="28"/>
        </w:rPr>
        <w:t xml:space="preserve"> these </w:t>
      </w:r>
      <w:r w:rsidR="00DC7426" w:rsidRPr="00C24307">
        <w:rPr>
          <w:rFonts w:ascii="Times New Roman" w:eastAsia="仿宋" w:hAnsi="Times New Roman" w:hint="eastAsia"/>
          <w:color w:val="000000"/>
          <w:kern w:val="0"/>
          <w:sz w:val="28"/>
          <w:szCs w:val="28"/>
        </w:rPr>
        <w:t xml:space="preserve">Risk Management </w:t>
      </w:r>
      <w:r w:rsidR="00DC7426" w:rsidRPr="00C24307">
        <w:rPr>
          <w:rFonts w:ascii="Times New Roman" w:eastAsia="仿宋" w:hAnsi="Times New Roman"/>
          <w:color w:val="000000"/>
          <w:kern w:val="0"/>
          <w:sz w:val="28"/>
          <w:szCs w:val="28"/>
        </w:rPr>
        <w:t>Rules</w:t>
      </w:r>
      <w:r w:rsidR="00616772" w:rsidRPr="00C24307">
        <w:rPr>
          <w:rFonts w:ascii="Times New Roman" w:eastAsia="仿宋" w:hAnsi="Times New Roman"/>
          <w:color w:val="000000"/>
          <w:kern w:val="0"/>
          <w:sz w:val="28"/>
          <w:szCs w:val="28"/>
        </w:rPr>
        <w:t>.</w:t>
      </w:r>
    </w:p>
    <w:p w:rsidR="005573F1"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2</w:t>
      </w:r>
      <w:r w:rsidR="002C2433" w:rsidRPr="00C24307">
        <w:rPr>
          <w:rFonts w:ascii="Times New Roman" w:eastAsia="仿宋" w:hAnsi="Times New Roman" w:hint="eastAsia"/>
          <w:b/>
          <w:kern w:val="0"/>
          <w:sz w:val="28"/>
          <w:szCs w:val="28"/>
        </w:rPr>
        <w:t>7</w:t>
      </w:r>
      <w:r w:rsidRPr="00C24307">
        <w:rPr>
          <w:rFonts w:ascii="Times New Roman" w:eastAsia="仿宋" w:hAnsi="Times New Roman"/>
          <w:b/>
          <w:kern w:val="0"/>
          <w:sz w:val="28"/>
          <w:szCs w:val="28"/>
        </w:rPr>
        <w:t xml:space="preserve"> </w:t>
      </w:r>
      <w:r w:rsidR="0098446F" w:rsidRPr="00C24307">
        <w:rPr>
          <w:rFonts w:ascii="Times New Roman" w:eastAsia="仿宋" w:hAnsi="Times New Roman" w:hint="eastAsia"/>
          <w:bCs/>
          <w:color w:val="000000"/>
          <w:sz w:val="28"/>
          <w:szCs w:val="28"/>
        </w:rPr>
        <w:t>The s</w:t>
      </w:r>
      <w:r w:rsidR="00415832" w:rsidRPr="00C24307">
        <w:rPr>
          <w:rFonts w:ascii="Times New Roman" w:eastAsia="仿宋" w:hAnsi="Times New Roman"/>
          <w:bCs/>
          <w:color w:val="000000"/>
          <w:sz w:val="28"/>
          <w:szCs w:val="28"/>
        </w:rPr>
        <w:t>um of</w:t>
      </w:r>
      <w:r w:rsidR="003A2AC4" w:rsidRPr="00C24307">
        <w:rPr>
          <w:rFonts w:ascii="Times New Roman" w:eastAsia="仿宋" w:hAnsi="Times New Roman"/>
          <w:color w:val="000000"/>
          <w:kern w:val="0"/>
          <w:sz w:val="28"/>
          <w:szCs w:val="28"/>
        </w:rPr>
        <w:t xml:space="preserve"> </w:t>
      </w:r>
      <w:r w:rsidR="0098446F" w:rsidRPr="00C24307">
        <w:rPr>
          <w:rFonts w:ascii="Times New Roman" w:eastAsia="仿宋" w:hAnsi="Times New Roman" w:hint="eastAsia"/>
          <w:color w:val="000000"/>
          <w:kern w:val="0"/>
          <w:sz w:val="28"/>
          <w:szCs w:val="28"/>
        </w:rPr>
        <w:t>general</w:t>
      </w:r>
      <w:r w:rsidR="0098446F" w:rsidRPr="00C24307">
        <w:rPr>
          <w:rFonts w:ascii="Times New Roman" w:eastAsia="仿宋" w:hAnsi="Times New Roman"/>
          <w:color w:val="000000"/>
          <w:kern w:val="0"/>
          <w:sz w:val="28"/>
          <w:szCs w:val="28"/>
        </w:rPr>
        <w:t xml:space="preserve"> </w:t>
      </w:r>
      <w:r w:rsidR="003A2AC4" w:rsidRPr="00C24307">
        <w:rPr>
          <w:rFonts w:ascii="Times New Roman" w:eastAsia="仿宋" w:hAnsi="Times New Roman"/>
          <w:color w:val="000000"/>
          <w:kern w:val="0"/>
          <w:sz w:val="28"/>
          <w:szCs w:val="28"/>
        </w:rPr>
        <w:t>position</w:t>
      </w:r>
      <w:r w:rsidR="0098446F" w:rsidRPr="00C24307">
        <w:rPr>
          <w:rFonts w:ascii="Times New Roman" w:eastAsia="仿宋" w:hAnsi="Times New Roman" w:hint="eastAsia"/>
          <w:color w:val="000000"/>
          <w:kern w:val="0"/>
          <w:sz w:val="28"/>
          <w:szCs w:val="28"/>
        </w:rPr>
        <w:t>s</w:t>
      </w:r>
      <w:r w:rsidR="003A2AC4" w:rsidRPr="00C24307">
        <w:rPr>
          <w:rFonts w:ascii="Times New Roman" w:eastAsia="仿宋" w:hAnsi="Times New Roman"/>
          <w:color w:val="000000"/>
          <w:kern w:val="0"/>
          <w:sz w:val="28"/>
          <w:szCs w:val="28"/>
        </w:rPr>
        <w:t xml:space="preserve"> and </w:t>
      </w:r>
      <w:r w:rsidR="00415832" w:rsidRPr="00C24307">
        <w:rPr>
          <w:rFonts w:ascii="Times New Roman" w:eastAsia="仿宋" w:hAnsi="Times New Roman"/>
          <w:color w:val="000000"/>
          <w:kern w:val="0"/>
          <w:sz w:val="28"/>
          <w:szCs w:val="28"/>
        </w:rPr>
        <w:t>arbitrage</w:t>
      </w:r>
      <w:r w:rsidR="003A2AC4" w:rsidRPr="00C24307">
        <w:rPr>
          <w:rFonts w:ascii="Times New Roman" w:eastAsia="仿宋" w:hAnsi="Times New Roman"/>
          <w:color w:val="000000"/>
          <w:kern w:val="0"/>
          <w:sz w:val="28"/>
          <w:szCs w:val="28"/>
        </w:rPr>
        <w:t xml:space="preserve"> position</w:t>
      </w:r>
      <w:r w:rsidR="0098446F" w:rsidRPr="00C24307">
        <w:rPr>
          <w:rFonts w:ascii="Times New Roman" w:eastAsia="仿宋" w:hAnsi="Times New Roman" w:hint="eastAsia"/>
          <w:color w:val="000000"/>
          <w:kern w:val="0"/>
          <w:sz w:val="28"/>
          <w:szCs w:val="28"/>
        </w:rPr>
        <w:t>s</w:t>
      </w:r>
      <w:r w:rsidR="003A2AC4" w:rsidRPr="00C24307">
        <w:rPr>
          <w:rFonts w:ascii="Times New Roman" w:eastAsia="仿宋" w:hAnsi="Times New Roman"/>
          <w:color w:val="000000"/>
          <w:kern w:val="0"/>
          <w:sz w:val="28"/>
          <w:szCs w:val="28"/>
        </w:rPr>
        <w:t xml:space="preserve"> </w:t>
      </w:r>
      <w:r w:rsidR="001A4F01" w:rsidRPr="00C24307">
        <w:rPr>
          <w:rFonts w:ascii="Times New Roman" w:eastAsia="仿宋" w:hAnsi="Times New Roman" w:hint="eastAsia"/>
          <w:color w:val="000000"/>
          <w:kern w:val="0"/>
          <w:sz w:val="28"/>
          <w:szCs w:val="28"/>
        </w:rPr>
        <w:t xml:space="preserve">of a futures contract during a certain period </w:t>
      </w:r>
      <w:r w:rsidR="003A2AC4" w:rsidRPr="00C24307">
        <w:rPr>
          <w:rFonts w:ascii="Times New Roman" w:eastAsia="仿宋" w:hAnsi="Times New Roman"/>
          <w:color w:val="000000"/>
          <w:kern w:val="0"/>
          <w:sz w:val="28"/>
          <w:szCs w:val="28"/>
        </w:rPr>
        <w:t xml:space="preserve">of </w:t>
      </w:r>
      <w:r w:rsidR="00415832" w:rsidRPr="00C24307">
        <w:rPr>
          <w:rFonts w:ascii="Times New Roman" w:eastAsia="仿宋" w:hAnsi="Times New Roman"/>
          <w:color w:val="000000"/>
          <w:kern w:val="0"/>
          <w:sz w:val="28"/>
          <w:szCs w:val="28"/>
        </w:rPr>
        <w:t xml:space="preserve">a </w:t>
      </w:r>
      <w:r w:rsidR="003A2AC4" w:rsidRPr="00C24307">
        <w:rPr>
          <w:rFonts w:ascii="Times New Roman" w:eastAsia="仿宋" w:hAnsi="Times New Roman"/>
          <w:color w:val="000000"/>
          <w:kern w:val="0"/>
          <w:sz w:val="28"/>
          <w:szCs w:val="28"/>
        </w:rPr>
        <w:t xml:space="preserve">Non-FF </w:t>
      </w:r>
      <w:r w:rsidR="00010534" w:rsidRPr="00C24307">
        <w:rPr>
          <w:rFonts w:ascii="Times New Roman" w:eastAsia="仿宋" w:hAnsi="Times New Roman" w:hint="eastAsia"/>
          <w:color w:val="000000"/>
          <w:kern w:val="0"/>
          <w:sz w:val="28"/>
          <w:szCs w:val="28"/>
        </w:rPr>
        <w:t>M</w:t>
      </w:r>
      <w:r w:rsidR="003A2AC4" w:rsidRPr="00C24307">
        <w:rPr>
          <w:rFonts w:ascii="Times New Roman" w:eastAsia="仿宋" w:hAnsi="Times New Roman"/>
          <w:color w:val="000000"/>
          <w:kern w:val="0"/>
          <w:sz w:val="28"/>
          <w:szCs w:val="28"/>
        </w:rPr>
        <w:t xml:space="preserve">ember, </w:t>
      </w:r>
      <w:r w:rsidR="004742B8" w:rsidRPr="00C24307">
        <w:rPr>
          <w:rFonts w:ascii="Times New Roman" w:eastAsia="仿宋" w:hAnsi="Times New Roman"/>
          <w:color w:val="000000"/>
          <w:kern w:val="0"/>
          <w:sz w:val="28"/>
          <w:szCs w:val="28"/>
        </w:rPr>
        <w:t>an</w:t>
      </w:r>
      <w:r w:rsidR="004742B8" w:rsidRPr="00C24307">
        <w:rPr>
          <w:rFonts w:ascii="Times New Roman" w:eastAsia="仿宋" w:hAnsi="Times New Roman" w:hint="eastAsia"/>
          <w:color w:val="000000"/>
          <w:kern w:val="0"/>
          <w:sz w:val="28"/>
          <w:szCs w:val="28"/>
        </w:rPr>
        <w:t xml:space="preserve"> </w:t>
      </w:r>
      <w:r w:rsidR="003A2AC4" w:rsidRPr="00C24307">
        <w:rPr>
          <w:rFonts w:ascii="Times New Roman" w:eastAsia="仿宋" w:hAnsi="Times New Roman"/>
          <w:color w:val="000000"/>
          <w:kern w:val="0"/>
          <w:sz w:val="28"/>
          <w:szCs w:val="28"/>
        </w:rPr>
        <w:t>O</w:t>
      </w:r>
      <w:r w:rsidR="00415832" w:rsidRPr="00C24307">
        <w:rPr>
          <w:rFonts w:ascii="Times New Roman" w:eastAsia="仿宋" w:hAnsi="Times New Roman"/>
          <w:color w:val="000000"/>
          <w:kern w:val="0"/>
          <w:sz w:val="28"/>
          <w:szCs w:val="28"/>
        </w:rPr>
        <w:t>SNBP</w:t>
      </w:r>
      <w:r w:rsidR="003A2AC4" w:rsidRPr="00C24307">
        <w:rPr>
          <w:rFonts w:ascii="Times New Roman" w:eastAsia="仿宋" w:hAnsi="Times New Roman"/>
          <w:color w:val="000000"/>
          <w:kern w:val="0"/>
          <w:sz w:val="28"/>
          <w:szCs w:val="28"/>
        </w:rPr>
        <w:t xml:space="preserve"> or </w:t>
      </w:r>
      <w:r w:rsidR="004742B8" w:rsidRPr="00C24307">
        <w:rPr>
          <w:rFonts w:ascii="Times New Roman" w:eastAsia="仿宋" w:hAnsi="Times New Roman" w:hint="eastAsia"/>
          <w:color w:val="000000"/>
          <w:kern w:val="0"/>
          <w:sz w:val="28"/>
          <w:szCs w:val="28"/>
        </w:rPr>
        <w:t xml:space="preserve">a </w:t>
      </w:r>
      <w:r w:rsidR="003A2AC4" w:rsidRPr="00C24307">
        <w:rPr>
          <w:rFonts w:ascii="Times New Roman" w:eastAsia="仿宋" w:hAnsi="Times New Roman"/>
          <w:color w:val="000000"/>
          <w:kern w:val="0"/>
          <w:sz w:val="28"/>
          <w:szCs w:val="28"/>
        </w:rPr>
        <w:t xml:space="preserve">Client </w:t>
      </w:r>
      <w:r w:rsidR="008A4F0A" w:rsidRPr="00C24307">
        <w:rPr>
          <w:rFonts w:ascii="Times New Roman" w:eastAsia="仿宋" w:hAnsi="Times New Roman" w:hint="eastAsia"/>
          <w:color w:val="000000"/>
          <w:kern w:val="0"/>
          <w:sz w:val="28"/>
          <w:szCs w:val="28"/>
        </w:rPr>
        <w:t xml:space="preserve">shall </w:t>
      </w:r>
      <w:r w:rsidR="003A2AC4" w:rsidRPr="00C24307">
        <w:rPr>
          <w:rFonts w:ascii="Times New Roman" w:eastAsia="仿宋" w:hAnsi="Times New Roman"/>
          <w:color w:val="000000"/>
          <w:kern w:val="0"/>
          <w:sz w:val="28"/>
          <w:szCs w:val="28"/>
        </w:rPr>
        <w:t xml:space="preserve">not exceed the </w:t>
      </w:r>
      <w:r w:rsidR="00415832" w:rsidRPr="00C24307">
        <w:rPr>
          <w:rFonts w:ascii="Times New Roman" w:eastAsia="仿宋" w:hAnsi="Times New Roman"/>
          <w:color w:val="000000"/>
          <w:kern w:val="0"/>
          <w:sz w:val="28"/>
          <w:szCs w:val="28"/>
        </w:rPr>
        <w:t xml:space="preserve">sum of </w:t>
      </w:r>
      <w:r w:rsidR="009223A6" w:rsidRPr="00C24307">
        <w:rPr>
          <w:rFonts w:ascii="Times New Roman" w:eastAsia="仿宋" w:hAnsi="Times New Roman" w:hint="eastAsia"/>
          <w:color w:val="000000"/>
          <w:kern w:val="0"/>
          <w:sz w:val="28"/>
          <w:szCs w:val="28"/>
        </w:rPr>
        <w:t>g</w:t>
      </w:r>
      <w:r w:rsidR="009223A6" w:rsidRPr="00C24307">
        <w:rPr>
          <w:rFonts w:ascii="Times New Roman" w:eastAsia="仿宋" w:hAnsi="Times New Roman"/>
          <w:color w:val="000000"/>
          <w:kern w:val="0"/>
          <w:sz w:val="28"/>
          <w:szCs w:val="28"/>
        </w:rPr>
        <w:t xml:space="preserve">eneral </w:t>
      </w:r>
      <w:r w:rsidR="009223A6" w:rsidRPr="00C24307">
        <w:rPr>
          <w:rFonts w:ascii="Times New Roman" w:eastAsia="仿宋" w:hAnsi="Times New Roman" w:hint="eastAsia"/>
          <w:color w:val="000000"/>
          <w:kern w:val="0"/>
          <w:sz w:val="28"/>
          <w:szCs w:val="28"/>
        </w:rPr>
        <w:t>p</w:t>
      </w:r>
      <w:r w:rsidR="009223A6" w:rsidRPr="00C24307">
        <w:rPr>
          <w:rFonts w:ascii="Times New Roman" w:eastAsia="仿宋" w:hAnsi="Times New Roman"/>
          <w:color w:val="000000"/>
          <w:kern w:val="0"/>
          <w:sz w:val="28"/>
          <w:szCs w:val="28"/>
        </w:rPr>
        <w:t xml:space="preserve">osition </w:t>
      </w:r>
      <w:r w:rsidR="003A2AC4" w:rsidRPr="00C24307">
        <w:rPr>
          <w:rFonts w:ascii="Times New Roman" w:eastAsia="仿宋" w:hAnsi="Times New Roman"/>
          <w:color w:val="000000"/>
          <w:kern w:val="0"/>
          <w:sz w:val="28"/>
          <w:szCs w:val="28"/>
        </w:rPr>
        <w:t xml:space="preserve">limit of </w:t>
      </w:r>
      <w:r w:rsidR="001A4F01" w:rsidRPr="00C24307">
        <w:rPr>
          <w:rFonts w:ascii="Times New Roman" w:eastAsia="仿宋" w:hAnsi="Times New Roman" w:hint="eastAsia"/>
          <w:color w:val="000000"/>
          <w:kern w:val="0"/>
          <w:sz w:val="28"/>
          <w:szCs w:val="28"/>
        </w:rPr>
        <w:t xml:space="preserve">the </w:t>
      </w:r>
      <w:r w:rsidR="00F878B0" w:rsidRPr="00C24307">
        <w:rPr>
          <w:rFonts w:ascii="Times New Roman" w:eastAsia="仿宋" w:hAnsi="Times New Roman" w:hint="eastAsia"/>
          <w:color w:val="000000"/>
          <w:kern w:val="0"/>
          <w:sz w:val="28"/>
          <w:szCs w:val="28"/>
        </w:rPr>
        <w:t>futures contract</w:t>
      </w:r>
      <w:r w:rsidR="003A2AC4" w:rsidRPr="00C24307">
        <w:rPr>
          <w:rFonts w:ascii="Times New Roman" w:eastAsia="仿宋" w:hAnsi="Times New Roman"/>
          <w:color w:val="000000"/>
          <w:kern w:val="0"/>
          <w:sz w:val="28"/>
          <w:szCs w:val="28"/>
        </w:rPr>
        <w:t xml:space="preserve"> </w:t>
      </w:r>
      <w:r w:rsidR="00F878B0" w:rsidRPr="00C24307">
        <w:rPr>
          <w:rFonts w:ascii="Times New Roman" w:eastAsia="仿宋" w:hAnsi="Times New Roman" w:hint="eastAsia"/>
          <w:color w:val="000000"/>
          <w:kern w:val="0"/>
          <w:sz w:val="28"/>
          <w:szCs w:val="28"/>
        </w:rPr>
        <w:t xml:space="preserve">during </w:t>
      </w:r>
      <w:r w:rsidR="00F878B0" w:rsidRPr="00C24307">
        <w:rPr>
          <w:rFonts w:ascii="Times New Roman" w:eastAsia="仿宋" w:hAnsi="Times New Roman"/>
          <w:color w:val="000000"/>
          <w:kern w:val="0"/>
          <w:sz w:val="28"/>
          <w:szCs w:val="28"/>
        </w:rPr>
        <w:t>different</w:t>
      </w:r>
      <w:r w:rsidR="00415832" w:rsidRPr="00C24307">
        <w:rPr>
          <w:rFonts w:ascii="Times New Roman" w:eastAsia="仿宋" w:hAnsi="Times New Roman"/>
          <w:color w:val="000000"/>
          <w:kern w:val="0"/>
          <w:sz w:val="28"/>
          <w:szCs w:val="28"/>
        </w:rPr>
        <w:t xml:space="preserve"> </w:t>
      </w:r>
      <w:r w:rsidR="004742B8" w:rsidRPr="00C24307">
        <w:rPr>
          <w:rFonts w:ascii="Times New Roman" w:eastAsia="仿宋" w:hAnsi="Times New Roman" w:hint="eastAsia"/>
          <w:color w:val="000000"/>
          <w:kern w:val="0"/>
          <w:sz w:val="28"/>
          <w:szCs w:val="28"/>
        </w:rPr>
        <w:t xml:space="preserve">trading </w:t>
      </w:r>
      <w:r w:rsidR="00415832" w:rsidRPr="00C24307">
        <w:rPr>
          <w:rFonts w:ascii="Times New Roman" w:eastAsia="仿宋" w:hAnsi="Times New Roman"/>
          <w:color w:val="000000"/>
          <w:kern w:val="0"/>
          <w:sz w:val="28"/>
          <w:szCs w:val="28"/>
        </w:rPr>
        <w:t>period</w:t>
      </w:r>
      <w:r w:rsidR="00F878B0" w:rsidRPr="00C24307">
        <w:rPr>
          <w:rFonts w:ascii="Times New Roman" w:eastAsia="仿宋" w:hAnsi="Times New Roman" w:hint="eastAsia"/>
          <w:color w:val="000000"/>
          <w:kern w:val="0"/>
          <w:sz w:val="28"/>
          <w:szCs w:val="28"/>
        </w:rPr>
        <w:t>s</w:t>
      </w:r>
      <w:r w:rsidR="00415832" w:rsidRPr="00C24307">
        <w:rPr>
          <w:rFonts w:ascii="Times New Roman" w:eastAsia="仿宋" w:hAnsi="Times New Roman"/>
          <w:color w:val="000000"/>
          <w:kern w:val="0"/>
          <w:sz w:val="28"/>
          <w:szCs w:val="28"/>
        </w:rPr>
        <w:t xml:space="preserve"> and the</w:t>
      </w:r>
      <w:r w:rsidR="003A2AC4" w:rsidRPr="00C24307">
        <w:rPr>
          <w:rFonts w:ascii="Times New Roman" w:eastAsia="仿宋" w:hAnsi="Times New Roman"/>
          <w:color w:val="000000"/>
          <w:kern w:val="0"/>
          <w:sz w:val="28"/>
          <w:szCs w:val="28"/>
        </w:rPr>
        <w:t xml:space="preserve"> arbitrage </w:t>
      </w:r>
      <w:r w:rsidR="004742B8" w:rsidRPr="00C24307">
        <w:rPr>
          <w:rFonts w:ascii="Times New Roman" w:eastAsia="仿宋" w:hAnsi="Times New Roman" w:hint="eastAsia"/>
          <w:color w:val="000000"/>
          <w:kern w:val="0"/>
          <w:sz w:val="28"/>
          <w:szCs w:val="28"/>
        </w:rPr>
        <w:t xml:space="preserve"> quota</w:t>
      </w:r>
      <w:r w:rsidR="00200B09" w:rsidRPr="00C24307">
        <w:rPr>
          <w:rFonts w:ascii="Times New Roman" w:eastAsia="仿宋" w:hAnsi="Times New Roman" w:hint="eastAsia"/>
          <w:color w:val="000000"/>
          <w:kern w:val="0"/>
          <w:sz w:val="28"/>
          <w:szCs w:val="28"/>
        </w:rPr>
        <w:t xml:space="preserve"> </w:t>
      </w:r>
      <w:r w:rsidR="00200B09" w:rsidRPr="00C24307">
        <w:rPr>
          <w:rFonts w:ascii="Times New Roman" w:eastAsia="仿宋" w:hAnsi="Times New Roman"/>
          <w:color w:val="000000"/>
          <w:kern w:val="0"/>
          <w:sz w:val="28"/>
          <w:szCs w:val="28"/>
        </w:rPr>
        <w:t xml:space="preserve">approved </w:t>
      </w:r>
      <w:r w:rsidR="00200B09" w:rsidRPr="00C24307">
        <w:rPr>
          <w:rFonts w:ascii="Times New Roman" w:eastAsia="仿宋" w:hAnsi="Times New Roman" w:hint="eastAsia"/>
          <w:color w:val="000000"/>
          <w:kern w:val="0"/>
          <w:sz w:val="28"/>
          <w:szCs w:val="28"/>
        </w:rPr>
        <w:t xml:space="preserve">by the Exchange during </w:t>
      </w:r>
      <w:r w:rsidR="001A4F01" w:rsidRPr="00C24307">
        <w:rPr>
          <w:rFonts w:ascii="Times New Roman" w:eastAsia="仿宋" w:hAnsi="Times New Roman" w:hint="eastAsia"/>
          <w:color w:val="000000"/>
          <w:kern w:val="0"/>
          <w:sz w:val="28"/>
          <w:szCs w:val="28"/>
        </w:rPr>
        <w:t>this</w:t>
      </w:r>
      <w:r w:rsidR="00200B09" w:rsidRPr="00C24307">
        <w:rPr>
          <w:rFonts w:ascii="Times New Roman" w:eastAsia="仿宋" w:hAnsi="Times New Roman" w:hint="eastAsia"/>
          <w:color w:val="000000"/>
          <w:kern w:val="0"/>
          <w:sz w:val="28"/>
          <w:szCs w:val="28"/>
        </w:rPr>
        <w:t xml:space="preserve"> period</w:t>
      </w:r>
    </w:p>
    <w:p w:rsidR="00A41D17"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2</w:t>
      </w:r>
      <w:r w:rsidR="002C2433" w:rsidRPr="00C24307">
        <w:rPr>
          <w:rFonts w:ascii="Times New Roman" w:eastAsia="仿宋" w:hAnsi="Times New Roman" w:hint="eastAsia"/>
          <w:b/>
          <w:kern w:val="0"/>
          <w:sz w:val="28"/>
          <w:szCs w:val="28"/>
        </w:rPr>
        <w:t>8</w:t>
      </w:r>
      <w:r w:rsidRPr="00C24307">
        <w:rPr>
          <w:rFonts w:ascii="Times New Roman" w:eastAsia="仿宋" w:hAnsi="Times New Roman"/>
          <w:b/>
          <w:kern w:val="0"/>
          <w:sz w:val="28"/>
          <w:szCs w:val="28"/>
        </w:rPr>
        <w:t xml:space="preserve"> </w:t>
      </w:r>
      <w:r w:rsidR="00682062" w:rsidRPr="00C24307">
        <w:rPr>
          <w:rFonts w:ascii="Times New Roman" w:eastAsia="仿宋" w:hAnsi="Times New Roman"/>
          <w:color w:val="000000"/>
          <w:kern w:val="0"/>
          <w:sz w:val="28"/>
          <w:szCs w:val="28"/>
        </w:rPr>
        <w:t>The open position</w:t>
      </w:r>
      <w:r w:rsidR="00045004" w:rsidRPr="00C24307">
        <w:rPr>
          <w:rFonts w:ascii="Times New Roman" w:eastAsia="仿宋" w:hAnsi="Times New Roman"/>
          <w:color w:val="000000"/>
          <w:kern w:val="0"/>
          <w:sz w:val="28"/>
          <w:szCs w:val="28"/>
        </w:rPr>
        <w:t>s</w:t>
      </w:r>
      <w:r w:rsidR="00682062" w:rsidRPr="00C24307">
        <w:rPr>
          <w:rFonts w:ascii="Times New Roman" w:eastAsia="仿宋" w:hAnsi="Times New Roman"/>
          <w:color w:val="000000"/>
          <w:kern w:val="0"/>
          <w:sz w:val="28"/>
          <w:szCs w:val="28"/>
        </w:rPr>
        <w:t xml:space="preserve"> held</w:t>
      </w:r>
      <w:r w:rsidR="003F1B02" w:rsidRPr="00C24307">
        <w:rPr>
          <w:rFonts w:ascii="Times New Roman" w:eastAsia="仿宋" w:hAnsi="Times New Roman"/>
          <w:color w:val="000000"/>
          <w:kern w:val="0"/>
          <w:sz w:val="28"/>
          <w:szCs w:val="28"/>
        </w:rPr>
        <w:t xml:space="preserve"> in aggregate</w:t>
      </w:r>
      <w:r w:rsidR="00682062" w:rsidRPr="00C24307">
        <w:rPr>
          <w:rFonts w:ascii="Times New Roman" w:eastAsia="仿宋" w:hAnsi="Times New Roman"/>
          <w:color w:val="000000"/>
          <w:kern w:val="0"/>
          <w:sz w:val="28"/>
          <w:szCs w:val="28"/>
        </w:rPr>
        <w:t xml:space="preserve"> by </w:t>
      </w:r>
      <w:r w:rsidR="00045004" w:rsidRPr="00C24307">
        <w:rPr>
          <w:rFonts w:ascii="Times New Roman" w:eastAsia="仿宋" w:hAnsi="Times New Roman"/>
          <w:color w:val="000000"/>
          <w:kern w:val="0"/>
          <w:sz w:val="28"/>
          <w:szCs w:val="28"/>
        </w:rPr>
        <w:t xml:space="preserve">a </w:t>
      </w:r>
      <w:r w:rsidR="00D15F35" w:rsidRPr="00C24307">
        <w:rPr>
          <w:rFonts w:ascii="Times New Roman" w:eastAsia="仿宋" w:hAnsi="Times New Roman"/>
          <w:color w:val="000000"/>
          <w:kern w:val="0"/>
          <w:sz w:val="28"/>
          <w:szCs w:val="28"/>
        </w:rPr>
        <w:t xml:space="preserve">Client </w:t>
      </w:r>
      <w:r w:rsidR="003F1B02" w:rsidRPr="00C24307">
        <w:rPr>
          <w:rFonts w:ascii="Times New Roman" w:eastAsia="仿宋" w:hAnsi="Times New Roman"/>
          <w:color w:val="000000"/>
          <w:kern w:val="0"/>
          <w:sz w:val="28"/>
          <w:szCs w:val="28"/>
        </w:rPr>
        <w:t xml:space="preserve">through multiple trading codes with different </w:t>
      </w:r>
      <w:r w:rsidR="002F48B4" w:rsidRPr="00C24307">
        <w:rPr>
          <w:rFonts w:ascii="Times New Roman" w:eastAsia="仿宋" w:hAnsi="Times New Roman" w:hint="eastAsia"/>
          <w:color w:val="000000"/>
          <w:kern w:val="0"/>
          <w:sz w:val="28"/>
          <w:szCs w:val="28"/>
        </w:rPr>
        <w:t>Futures Firm Members (</w:t>
      </w:r>
      <w:r w:rsidR="008836EC" w:rsidRPr="00C24307">
        <w:rPr>
          <w:rFonts w:ascii="Times New Roman" w:eastAsia="仿宋" w:hAnsi="Times New Roman" w:hint="eastAsia"/>
          <w:color w:val="000000"/>
          <w:kern w:val="0"/>
          <w:sz w:val="28"/>
          <w:szCs w:val="28"/>
        </w:rPr>
        <w:t xml:space="preserve">hereinafter referred to as </w:t>
      </w:r>
      <w:r w:rsidR="002F48B4" w:rsidRPr="00C24307">
        <w:rPr>
          <w:rFonts w:ascii="Times New Roman" w:eastAsia="仿宋" w:hAnsi="Times New Roman" w:hint="eastAsia"/>
          <w:color w:val="000000"/>
          <w:kern w:val="0"/>
          <w:sz w:val="28"/>
          <w:szCs w:val="28"/>
        </w:rPr>
        <w:t xml:space="preserve">the </w:t>
      </w:r>
      <w:r w:rsidR="002F48B4" w:rsidRPr="00C24307">
        <w:rPr>
          <w:rFonts w:ascii="Times New Roman" w:eastAsia="仿宋" w:hAnsi="Times New Roman"/>
          <w:color w:val="000000"/>
          <w:kern w:val="0"/>
          <w:sz w:val="28"/>
          <w:szCs w:val="28"/>
        </w:rPr>
        <w:t>“</w:t>
      </w:r>
      <w:r w:rsidR="003F1B02" w:rsidRPr="00C24307">
        <w:rPr>
          <w:rFonts w:ascii="Times New Roman" w:eastAsia="仿宋" w:hAnsi="Times New Roman"/>
          <w:color w:val="000000"/>
          <w:kern w:val="0"/>
          <w:sz w:val="28"/>
          <w:szCs w:val="28"/>
        </w:rPr>
        <w:t>FF Members</w:t>
      </w:r>
      <w:r w:rsidR="002F48B4" w:rsidRPr="00C24307">
        <w:rPr>
          <w:rFonts w:ascii="Times New Roman" w:eastAsia="仿宋" w:hAnsi="Times New Roman"/>
          <w:kern w:val="0"/>
          <w:sz w:val="28"/>
          <w:szCs w:val="28"/>
        </w:rPr>
        <w:t>”</w:t>
      </w:r>
      <w:r w:rsidR="002F48B4" w:rsidRPr="00C24307">
        <w:rPr>
          <w:rFonts w:ascii="Times New Roman" w:eastAsia="仿宋" w:hAnsi="Times New Roman" w:hint="eastAsia"/>
          <w:kern w:val="0"/>
          <w:sz w:val="28"/>
          <w:szCs w:val="28"/>
        </w:rPr>
        <w:t>)</w:t>
      </w:r>
      <w:r w:rsidR="00834D8B" w:rsidRPr="00C24307">
        <w:rPr>
          <w:rFonts w:ascii="Times New Roman" w:eastAsia="仿宋" w:hAnsi="Times New Roman"/>
          <w:kern w:val="0"/>
          <w:sz w:val="28"/>
          <w:szCs w:val="28"/>
        </w:rPr>
        <w:t xml:space="preserve">, </w:t>
      </w:r>
      <w:r w:rsidR="002F48B4" w:rsidRPr="00C24307">
        <w:rPr>
          <w:rFonts w:ascii="Times New Roman" w:eastAsia="仿宋" w:hAnsi="Times New Roman" w:hint="eastAsia"/>
          <w:kern w:val="0"/>
          <w:sz w:val="28"/>
          <w:szCs w:val="28"/>
        </w:rPr>
        <w:t>Overseas Special Brokerage Participants (</w:t>
      </w:r>
      <w:r w:rsidR="008836EC" w:rsidRPr="00C24307">
        <w:rPr>
          <w:rFonts w:ascii="Times New Roman" w:eastAsia="仿宋" w:hAnsi="Times New Roman" w:hint="eastAsia"/>
          <w:kern w:val="0"/>
          <w:sz w:val="28"/>
          <w:szCs w:val="28"/>
        </w:rPr>
        <w:t xml:space="preserve">hereinafter referred to as </w:t>
      </w:r>
      <w:r w:rsidR="002F48B4" w:rsidRPr="00C24307">
        <w:rPr>
          <w:rFonts w:ascii="Times New Roman" w:eastAsia="仿宋" w:hAnsi="Times New Roman" w:hint="eastAsia"/>
          <w:kern w:val="0"/>
          <w:sz w:val="28"/>
          <w:szCs w:val="28"/>
        </w:rPr>
        <w:t xml:space="preserve">the </w:t>
      </w:r>
      <w:r w:rsidR="002F48B4" w:rsidRPr="00C24307">
        <w:rPr>
          <w:rFonts w:ascii="Times New Roman" w:eastAsia="仿宋" w:hAnsi="Times New Roman"/>
          <w:kern w:val="0"/>
          <w:sz w:val="28"/>
          <w:szCs w:val="28"/>
        </w:rPr>
        <w:t>“</w:t>
      </w:r>
      <w:r w:rsidR="003F1B02" w:rsidRPr="00C24307">
        <w:rPr>
          <w:rFonts w:ascii="Times New Roman" w:eastAsia="仿宋" w:hAnsi="Times New Roman"/>
          <w:kern w:val="0"/>
          <w:sz w:val="28"/>
          <w:szCs w:val="28"/>
        </w:rPr>
        <w:t>OS</w:t>
      </w:r>
      <w:r w:rsidR="003F1B02" w:rsidRPr="00C24307">
        <w:rPr>
          <w:rFonts w:ascii="Times New Roman" w:eastAsia="仿宋" w:hAnsi="Times New Roman"/>
          <w:color w:val="000000"/>
          <w:kern w:val="0"/>
          <w:sz w:val="28"/>
          <w:szCs w:val="28"/>
        </w:rPr>
        <w:t>BPs</w:t>
      </w:r>
      <w:r w:rsidR="002F48B4" w:rsidRPr="00C24307">
        <w:rPr>
          <w:rFonts w:ascii="Times New Roman" w:eastAsia="仿宋" w:hAnsi="Times New Roman"/>
          <w:color w:val="000000"/>
          <w:kern w:val="0"/>
          <w:sz w:val="28"/>
          <w:szCs w:val="28"/>
        </w:rPr>
        <w:t>”</w:t>
      </w:r>
      <w:r w:rsidR="002F48B4" w:rsidRPr="00C24307">
        <w:rPr>
          <w:rFonts w:ascii="Times New Roman" w:eastAsia="仿宋" w:hAnsi="Times New Roman" w:hint="eastAsia"/>
          <w:color w:val="000000"/>
          <w:kern w:val="0"/>
          <w:sz w:val="28"/>
          <w:szCs w:val="28"/>
        </w:rPr>
        <w:t>),</w:t>
      </w:r>
      <w:r w:rsidR="00A86D72" w:rsidRPr="00C24307">
        <w:rPr>
          <w:rFonts w:ascii="Times New Roman" w:eastAsia="仿宋" w:hAnsi="Times New Roman"/>
          <w:color w:val="000000"/>
          <w:kern w:val="0"/>
          <w:sz w:val="28"/>
          <w:szCs w:val="28"/>
        </w:rPr>
        <w:t xml:space="preserve"> </w:t>
      </w:r>
      <w:r w:rsidR="00D15F35" w:rsidRPr="00C24307">
        <w:rPr>
          <w:rFonts w:ascii="Times New Roman" w:eastAsia="仿宋" w:hAnsi="Times New Roman"/>
          <w:color w:val="000000"/>
          <w:kern w:val="0"/>
          <w:sz w:val="28"/>
          <w:szCs w:val="28"/>
        </w:rPr>
        <w:t xml:space="preserve">or Overseas Intermediaries </w:t>
      </w:r>
      <w:r w:rsidR="003F1B02" w:rsidRPr="00C24307">
        <w:rPr>
          <w:rFonts w:ascii="Times New Roman" w:eastAsia="仿宋" w:hAnsi="Times New Roman"/>
          <w:color w:val="000000"/>
          <w:kern w:val="0"/>
          <w:sz w:val="28"/>
          <w:szCs w:val="28"/>
        </w:rPr>
        <w:t xml:space="preserve">shall not exceed the position limit set by the Exchange; otherwise, the Exchange shall exercise forced position liquidation </w:t>
      </w:r>
      <w:r w:rsidR="00733263" w:rsidRPr="00C24307">
        <w:rPr>
          <w:rFonts w:ascii="Times New Roman" w:eastAsia="仿宋" w:hAnsi="Times New Roman" w:hint="eastAsia"/>
          <w:color w:val="000000"/>
          <w:kern w:val="0"/>
          <w:sz w:val="28"/>
          <w:szCs w:val="28"/>
        </w:rPr>
        <w:t>as prescribed by Article 40</w:t>
      </w:r>
      <w:r w:rsidR="00667355" w:rsidRPr="00C24307">
        <w:rPr>
          <w:rFonts w:ascii="Times New Roman" w:eastAsia="仿宋" w:hAnsi="Times New Roman"/>
          <w:color w:val="000000"/>
          <w:kern w:val="0"/>
          <w:sz w:val="28"/>
          <w:szCs w:val="28"/>
        </w:rPr>
        <w:t xml:space="preserve"> </w:t>
      </w:r>
      <w:r w:rsidR="003F1B02" w:rsidRPr="00C24307">
        <w:rPr>
          <w:rFonts w:ascii="Times New Roman" w:eastAsia="仿宋" w:hAnsi="Times New Roman"/>
          <w:color w:val="000000"/>
          <w:kern w:val="0"/>
          <w:sz w:val="28"/>
          <w:szCs w:val="28"/>
        </w:rPr>
        <w:t xml:space="preserve">in these </w:t>
      </w:r>
      <w:r w:rsidR="006B4A33" w:rsidRPr="00C24307">
        <w:rPr>
          <w:rFonts w:ascii="Times New Roman" w:eastAsia="仿宋" w:hAnsi="Times New Roman" w:hint="eastAsia"/>
          <w:color w:val="000000"/>
          <w:kern w:val="0"/>
          <w:sz w:val="28"/>
          <w:szCs w:val="28"/>
        </w:rPr>
        <w:t xml:space="preserve">Risk Management </w:t>
      </w:r>
      <w:r w:rsidR="003F1B02" w:rsidRPr="00C24307">
        <w:rPr>
          <w:rFonts w:ascii="Times New Roman" w:eastAsia="仿宋" w:hAnsi="Times New Roman"/>
          <w:color w:val="000000"/>
          <w:kern w:val="0"/>
          <w:sz w:val="28"/>
          <w:szCs w:val="28"/>
        </w:rPr>
        <w:t>Rules</w:t>
      </w:r>
      <w:r w:rsidR="00372DE7" w:rsidRPr="00C24307">
        <w:rPr>
          <w:rFonts w:ascii="Times New Roman" w:eastAsia="仿宋" w:hAnsi="Times New Roman"/>
          <w:color w:val="000000"/>
          <w:kern w:val="0"/>
          <w:sz w:val="28"/>
          <w:szCs w:val="28"/>
        </w:rPr>
        <w:t>.</w:t>
      </w:r>
    </w:p>
    <w:p w:rsidR="005573F1" w:rsidRPr="00C24307" w:rsidRDefault="006E040F" w:rsidP="00FE52F9">
      <w:pPr>
        <w:autoSpaceDE w:val="0"/>
        <w:autoSpaceDN w:val="0"/>
        <w:spacing w:line="360" w:lineRule="auto"/>
        <w:ind w:firstLineChars="200" w:firstLine="560"/>
        <w:rPr>
          <w:rFonts w:ascii="Times New Roman" w:eastAsia="仿宋" w:hAnsi="Times New Roman"/>
          <w:kern w:val="0"/>
          <w:sz w:val="28"/>
          <w:szCs w:val="28"/>
        </w:rPr>
      </w:pPr>
      <w:r w:rsidRPr="00C24307">
        <w:rPr>
          <w:rFonts w:ascii="Times New Roman" w:eastAsia="仿宋" w:hAnsi="Times New Roman"/>
          <w:kern w:val="0"/>
          <w:sz w:val="28"/>
          <w:szCs w:val="28"/>
        </w:rPr>
        <w:t>The position</w:t>
      </w:r>
      <w:r w:rsidR="00045004" w:rsidRPr="00C24307">
        <w:rPr>
          <w:rFonts w:ascii="Times New Roman" w:eastAsia="仿宋" w:hAnsi="Times New Roman"/>
          <w:kern w:val="0"/>
          <w:sz w:val="28"/>
          <w:szCs w:val="28"/>
        </w:rPr>
        <w:t>s</w:t>
      </w:r>
      <w:r w:rsidRPr="00C24307">
        <w:rPr>
          <w:rFonts w:ascii="Times New Roman" w:eastAsia="仿宋" w:hAnsi="Times New Roman"/>
          <w:kern w:val="0"/>
          <w:sz w:val="28"/>
          <w:szCs w:val="28"/>
        </w:rPr>
        <w:t xml:space="preserve"> held by </w:t>
      </w:r>
      <w:r w:rsidR="00045004" w:rsidRPr="00C24307">
        <w:rPr>
          <w:rFonts w:ascii="Times New Roman" w:eastAsia="仿宋" w:hAnsi="Times New Roman"/>
          <w:kern w:val="0"/>
          <w:sz w:val="28"/>
          <w:szCs w:val="28"/>
        </w:rPr>
        <w:t xml:space="preserve">a </w:t>
      </w:r>
      <w:r w:rsidR="003C4B87" w:rsidRPr="00C24307">
        <w:rPr>
          <w:rFonts w:ascii="Times New Roman" w:eastAsia="仿宋" w:hAnsi="Times New Roman"/>
          <w:kern w:val="0"/>
          <w:sz w:val="28"/>
          <w:szCs w:val="28"/>
        </w:rPr>
        <w:t>FF</w:t>
      </w:r>
      <w:r w:rsidR="0031215E" w:rsidRPr="00C24307">
        <w:rPr>
          <w:rFonts w:ascii="Times New Roman" w:eastAsia="仿宋" w:hAnsi="Times New Roman"/>
          <w:kern w:val="0"/>
          <w:sz w:val="28"/>
          <w:szCs w:val="28"/>
        </w:rPr>
        <w:t xml:space="preserve"> M</w:t>
      </w:r>
      <w:r w:rsidR="0079226E" w:rsidRPr="00C24307">
        <w:rPr>
          <w:rFonts w:ascii="Times New Roman" w:eastAsia="仿宋" w:hAnsi="Times New Roman"/>
          <w:kern w:val="0"/>
          <w:sz w:val="28"/>
          <w:szCs w:val="28"/>
        </w:rPr>
        <w:t>ember or</w:t>
      </w:r>
      <w:r w:rsidR="005573F1" w:rsidRPr="00C24307">
        <w:rPr>
          <w:rFonts w:ascii="Times New Roman" w:eastAsia="仿宋" w:hAnsi="Times New Roman"/>
          <w:kern w:val="0"/>
          <w:sz w:val="28"/>
          <w:szCs w:val="28"/>
        </w:rPr>
        <w:t xml:space="preserve"> </w:t>
      </w:r>
      <w:r w:rsidR="00045004" w:rsidRPr="00C24307">
        <w:rPr>
          <w:rFonts w:ascii="Times New Roman" w:eastAsia="仿宋" w:hAnsi="Times New Roman"/>
          <w:kern w:val="0"/>
          <w:sz w:val="28"/>
          <w:szCs w:val="28"/>
        </w:rPr>
        <w:t xml:space="preserve">an </w:t>
      </w:r>
      <w:r w:rsidR="003C4B87" w:rsidRPr="00C24307">
        <w:rPr>
          <w:rFonts w:ascii="Times New Roman" w:eastAsia="仿宋" w:hAnsi="Times New Roman"/>
          <w:kern w:val="0"/>
          <w:sz w:val="28"/>
          <w:szCs w:val="28"/>
        </w:rPr>
        <w:t>O</w:t>
      </w:r>
      <w:r w:rsidR="00045004" w:rsidRPr="00C24307">
        <w:rPr>
          <w:rFonts w:ascii="Times New Roman" w:eastAsia="仿宋" w:hAnsi="Times New Roman"/>
          <w:kern w:val="0"/>
          <w:sz w:val="28"/>
          <w:szCs w:val="28"/>
        </w:rPr>
        <w:t>S</w:t>
      </w:r>
      <w:r w:rsidR="002F48B4" w:rsidRPr="00C24307">
        <w:rPr>
          <w:rFonts w:ascii="Times New Roman" w:eastAsia="仿宋" w:hAnsi="Times New Roman" w:hint="eastAsia"/>
          <w:kern w:val="0"/>
          <w:sz w:val="28"/>
          <w:szCs w:val="28"/>
        </w:rPr>
        <w:t>B</w:t>
      </w:r>
      <w:r w:rsidR="00045004" w:rsidRPr="00C24307">
        <w:rPr>
          <w:rFonts w:ascii="Times New Roman" w:eastAsia="仿宋" w:hAnsi="Times New Roman"/>
          <w:kern w:val="0"/>
          <w:sz w:val="28"/>
          <w:szCs w:val="28"/>
        </w:rPr>
        <w:t>P</w:t>
      </w:r>
      <w:r w:rsidRPr="00C24307">
        <w:rPr>
          <w:rFonts w:ascii="Times New Roman" w:eastAsia="仿宋" w:hAnsi="Times New Roman"/>
          <w:kern w:val="0"/>
          <w:sz w:val="28"/>
          <w:szCs w:val="28"/>
        </w:rPr>
        <w:t xml:space="preserve"> shall not exceed the </w:t>
      </w:r>
      <w:r w:rsidR="0079226E" w:rsidRPr="00C24307">
        <w:rPr>
          <w:rFonts w:ascii="Times New Roman" w:eastAsia="仿宋" w:hAnsi="Times New Roman"/>
          <w:kern w:val="0"/>
          <w:sz w:val="28"/>
          <w:szCs w:val="28"/>
        </w:rPr>
        <w:t>position limit</w:t>
      </w:r>
      <w:r w:rsidR="00045004" w:rsidRPr="00C24307">
        <w:rPr>
          <w:rFonts w:ascii="Times New Roman" w:eastAsia="仿宋" w:hAnsi="Times New Roman"/>
          <w:kern w:val="0"/>
          <w:sz w:val="28"/>
          <w:szCs w:val="28"/>
        </w:rPr>
        <w:t>s</w:t>
      </w:r>
      <w:r w:rsidR="0079226E" w:rsidRPr="00C24307">
        <w:rPr>
          <w:rFonts w:ascii="Times New Roman" w:eastAsia="仿宋" w:hAnsi="Times New Roman"/>
          <w:kern w:val="0"/>
          <w:sz w:val="28"/>
          <w:szCs w:val="28"/>
        </w:rPr>
        <w:t xml:space="preserve"> provided by </w:t>
      </w:r>
      <w:r w:rsidR="00131966" w:rsidRPr="00C24307">
        <w:rPr>
          <w:rFonts w:ascii="Times New Roman" w:eastAsia="仿宋" w:hAnsi="Times New Roman"/>
          <w:kern w:val="0"/>
          <w:sz w:val="28"/>
          <w:szCs w:val="28"/>
        </w:rPr>
        <w:t>the Exchange</w:t>
      </w:r>
      <w:r w:rsidR="00776EC9" w:rsidRPr="00C24307">
        <w:rPr>
          <w:rFonts w:ascii="Times New Roman" w:eastAsia="仿宋" w:hAnsi="Times New Roman"/>
          <w:kern w:val="0"/>
          <w:sz w:val="28"/>
          <w:szCs w:val="28"/>
        </w:rPr>
        <w:t>.</w:t>
      </w:r>
      <w:r w:rsidR="005573F1" w:rsidRPr="00C24307">
        <w:rPr>
          <w:rFonts w:ascii="Times New Roman" w:eastAsia="仿宋" w:hAnsi="Times New Roman"/>
          <w:kern w:val="0"/>
          <w:sz w:val="28"/>
          <w:szCs w:val="28"/>
        </w:rPr>
        <w:t xml:space="preserve"> </w:t>
      </w:r>
      <w:r w:rsidR="00776EC9" w:rsidRPr="00C24307">
        <w:rPr>
          <w:rFonts w:ascii="Times New Roman" w:eastAsia="仿宋" w:hAnsi="Times New Roman"/>
          <w:kern w:val="0"/>
          <w:sz w:val="28"/>
          <w:szCs w:val="28"/>
        </w:rPr>
        <w:t>O</w:t>
      </w:r>
      <w:r w:rsidR="0079226E" w:rsidRPr="00C24307">
        <w:rPr>
          <w:rFonts w:ascii="Times New Roman" w:eastAsia="仿宋" w:hAnsi="Times New Roman"/>
          <w:kern w:val="0"/>
          <w:sz w:val="28"/>
          <w:szCs w:val="28"/>
        </w:rPr>
        <w:t>nce such position limits are reached or exceeded,</w:t>
      </w:r>
      <w:r w:rsidR="005573F1" w:rsidRPr="00C24307">
        <w:rPr>
          <w:rFonts w:ascii="Times New Roman" w:eastAsia="仿宋" w:hAnsi="Times New Roman"/>
          <w:kern w:val="0"/>
          <w:sz w:val="28"/>
          <w:szCs w:val="28"/>
        </w:rPr>
        <w:t xml:space="preserve"> </w:t>
      </w:r>
      <w:r w:rsidRPr="00C24307">
        <w:rPr>
          <w:rFonts w:ascii="Times New Roman" w:eastAsia="仿宋" w:hAnsi="Times New Roman"/>
          <w:kern w:val="0"/>
          <w:sz w:val="28"/>
          <w:szCs w:val="28"/>
        </w:rPr>
        <w:t>open</w:t>
      </w:r>
      <w:r w:rsidR="00045004" w:rsidRPr="00C24307">
        <w:rPr>
          <w:rFonts w:ascii="Times New Roman" w:eastAsia="仿宋" w:hAnsi="Times New Roman"/>
          <w:kern w:val="0"/>
          <w:sz w:val="28"/>
          <w:szCs w:val="28"/>
        </w:rPr>
        <w:t>ing new</w:t>
      </w:r>
      <w:r w:rsidRPr="00C24307">
        <w:rPr>
          <w:rFonts w:ascii="Times New Roman" w:eastAsia="仿宋" w:hAnsi="Times New Roman"/>
          <w:kern w:val="0"/>
          <w:sz w:val="28"/>
          <w:szCs w:val="28"/>
        </w:rPr>
        <w:t xml:space="preserve"> position in the same direction</w:t>
      </w:r>
      <w:r w:rsidR="00045004" w:rsidRPr="00C24307">
        <w:rPr>
          <w:rFonts w:ascii="Times New Roman" w:eastAsia="仿宋" w:hAnsi="Times New Roman"/>
          <w:kern w:val="0"/>
          <w:sz w:val="28"/>
          <w:szCs w:val="28"/>
        </w:rPr>
        <w:t xml:space="preserve"> shall not be allowed</w:t>
      </w:r>
      <w:r w:rsidRPr="00C24307">
        <w:rPr>
          <w:rFonts w:ascii="Times New Roman" w:eastAsia="仿宋" w:hAnsi="Times New Roman"/>
          <w:kern w:val="0"/>
          <w:sz w:val="28"/>
          <w:szCs w:val="28"/>
        </w:rPr>
        <w:t>.</w:t>
      </w:r>
      <w:r w:rsidR="00045004" w:rsidRPr="00C24307">
        <w:rPr>
          <w:rFonts w:ascii="Times New Roman" w:eastAsia="仿宋" w:hAnsi="Times New Roman"/>
          <w:kern w:val="0"/>
          <w:sz w:val="28"/>
          <w:szCs w:val="28"/>
        </w:rPr>
        <w:t xml:space="preserve"> </w:t>
      </w:r>
      <w:r w:rsidR="00776EC9" w:rsidRPr="00C24307">
        <w:rPr>
          <w:rFonts w:ascii="Times New Roman" w:eastAsia="仿宋" w:hAnsi="Times New Roman"/>
          <w:color w:val="000000"/>
          <w:kern w:val="0"/>
          <w:sz w:val="28"/>
          <w:szCs w:val="28"/>
        </w:rPr>
        <w:t>When t</w:t>
      </w:r>
      <w:r w:rsidR="00045004" w:rsidRPr="00C24307">
        <w:rPr>
          <w:rFonts w:ascii="Times New Roman" w:eastAsia="仿宋" w:hAnsi="Times New Roman"/>
          <w:color w:val="000000"/>
          <w:kern w:val="0"/>
          <w:sz w:val="28"/>
          <w:szCs w:val="28"/>
        </w:rPr>
        <w:t xml:space="preserve">he aggregated open positions </w:t>
      </w:r>
      <w:r w:rsidR="00776EC9" w:rsidRPr="00C24307">
        <w:rPr>
          <w:rFonts w:ascii="Times New Roman" w:eastAsia="仿宋" w:hAnsi="Times New Roman"/>
          <w:color w:val="000000"/>
          <w:kern w:val="0"/>
          <w:sz w:val="28"/>
          <w:szCs w:val="28"/>
        </w:rPr>
        <w:t>held by</w:t>
      </w:r>
      <w:r w:rsidR="00045004" w:rsidRPr="00C24307">
        <w:rPr>
          <w:rFonts w:ascii="Times New Roman" w:eastAsia="仿宋" w:hAnsi="Times New Roman"/>
          <w:color w:val="000000"/>
          <w:kern w:val="0"/>
          <w:sz w:val="28"/>
          <w:szCs w:val="28"/>
        </w:rPr>
        <w:t xml:space="preserve"> an Overseas Intermediary </w:t>
      </w:r>
      <w:r w:rsidR="00776EC9" w:rsidRPr="00C24307">
        <w:rPr>
          <w:rFonts w:ascii="Times New Roman" w:eastAsia="仿宋" w:hAnsi="Times New Roman"/>
          <w:color w:val="000000"/>
          <w:kern w:val="0"/>
          <w:sz w:val="28"/>
          <w:szCs w:val="28"/>
        </w:rPr>
        <w:t>at one or more</w:t>
      </w:r>
      <w:r w:rsidR="00045004" w:rsidRPr="00C24307">
        <w:rPr>
          <w:rFonts w:ascii="Times New Roman" w:eastAsia="仿宋" w:hAnsi="Times New Roman"/>
          <w:color w:val="000000"/>
          <w:kern w:val="0"/>
          <w:sz w:val="28"/>
          <w:szCs w:val="28"/>
        </w:rPr>
        <w:t xml:space="preserve"> FF Members or OSBP</w:t>
      </w:r>
      <w:r w:rsidR="00776EC9" w:rsidRPr="00C24307">
        <w:rPr>
          <w:rFonts w:ascii="Times New Roman" w:eastAsia="仿宋" w:hAnsi="Times New Roman"/>
          <w:color w:val="000000"/>
          <w:kern w:val="0"/>
          <w:sz w:val="28"/>
          <w:szCs w:val="28"/>
        </w:rPr>
        <w:t>s</w:t>
      </w:r>
      <w:r w:rsidR="005573F1" w:rsidRPr="00C24307">
        <w:rPr>
          <w:rFonts w:ascii="Times New Roman" w:eastAsia="仿宋" w:hAnsi="Times New Roman"/>
          <w:kern w:val="0"/>
          <w:sz w:val="28"/>
          <w:szCs w:val="28"/>
        </w:rPr>
        <w:t xml:space="preserve"> </w:t>
      </w:r>
      <w:r w:rsidR="00F13042" w:rsidRPr="00C24307">
        <w:rPr>
          <w:rFonts w:ascii="Times New Roman" w:eastAsia="仿宋" w:hAnsi="Times New Roman"/>
          <w:kern w:val="0"/>
          <w:sz w:val="28"/>
          <w:szCs w:val="28"/>
        </w:rPr>
        <w:t>reach or exceed the position limit</w:t>
      </w:r>
      <w:r w:rsidR="00776EC9" w:rsidRPr="00C24307">
        <w:rPr>
          <w:rFonts w:ascii="Times New Roman" w:eastAsia="仿宋" w:hAnsi="Times New Roman"/>
          <w:kern w:val="0"/>
          <w:sz w:val="28"/>
          <w:szCs w:val="28"/>
        </w:rPr>
        <w:t>s</w:t>
      </w:r>
      <w:r w:rsidR="00F13042" w:rsidRPr="00C24307">
        <w:rPr>
          <w:rFonts w:ascii="Times New Roman" w:eastAsia="仿宋" w:hAnsi="Times New Roman"/>
          <w:kern w:val="0"/>
          <w:sz w:val="28"/>
          <w:szCs w:val="28"/>
        </w:rPr>
        <w:t xml:space="preserve"> provided by </w:t>
      </w:r>
      <w:r w:rsidR="00131966" w:rsidRPr="00C24307">
        <w:rPr>
          <w:rFonts w:ascii="Times New Roman" w:eastAsia="仿宋" w:hAnsi="Times New Roman"/>
          <w:kern w:val="0"/>
          <w:sz w:val="28"/>
          <w:szCs w:val="28"/>
        </w:rPr>
        <w:t>the Exchange</w:t>
      </w:r>
      <w:r w:rsidR="00F13042" w:rsidRPr="00C24307">
        <w:rPr>
          <w:rFonts w:ascii="Times New Roman" w:eastAsia="仿宋" w:hAnsi="Times New Roman"/>
          <w:kern w:val="0"/>
          <w:sz w:val="28"/>
          <w:szCs w:val="28"/>
        </w:rPr>
        <w:t>,</w:t>
      </w:r>
      <w:r w:rsidR="005573F1" w:rsidRPr="00C24307">
        <w:rPr>
          <w:rFonts w:ascii="Times New Roman" w:eastAsia="仿宋" w:hAnsi="Times New Roman"/>
          <w:kern w:val="0"/>
          <w:sz w:val="28"/>
          <w:szCs w:val="28"/>
        </w:rPr>
        <w:t xml:space="preserve"> </w:t>
      </w:r>
      <w:r w:rsidR="00776EC9" w:rsidRPr="00C24307">
        <w:rPr>
          <w:rFonts w:ascii="Times New Roman" w:eastAsia="仿宋" w:hAnsi="Times New Roman"/>
          <w:kern w:val="0"/>
          <w:sz w:val="28"/>
          <w:szCs w:val="28"/>
        </w:rPr>
        <w:t xml:space="preserve">opening new position </w:t>
      </w:r>
      <w:r w:rsidR="000F29EC" w:rsidRPr="00C24307">
        <w:rPr>
          <w:rFonts w:ascii="Times New Roman" w:eastAsia="仿宋" w:hAnsi="Times New Roman" w:hint="eastAsia"/>
          <w:kern w:val="0"/>
          <w:sz w:val="28"/>
          <w:szCs w:val="28"/>
        </w:rPr>
        <w:t>on the next trading day</w:t>
      </w:r>
      <w:r w:rsidR="00776EC9" w:rsidRPr="00C24307">
        <w:rPr>
          <w:rFonts w:ascii="Times New Roman" w:eastAsia="仿宋" w:hAnsi="Times New Roman"/>
          <w:kern w:val="0"/>
          <w:sz w:val="28"/>
          <w:szCs w:val="28"/>
        </w:rPr>
        <w:t xml:space="preserve"> shall not be allowed</w:t>
      </w:r>
      <w:r w:rsidR="00F13042" w:rsidRPr="00C24307">
        <w:rPr>
          <w:rFonts w:ascii="Times New Roman" w:eastAsia="仿宋" w:hAnsi="Times New Roman"/>
          <w:kern w:val="0"/>
          <w:sz w:val="28"/>
          <w:szCs w:val="28"/>
        </w:rPr>
        <w:t xml:space="preserve">. </w:t>
      </w:r>
    </w:p>
    <w:p w:rsidR="005573F1" w:rsidRPr="00C24307" w:rsidRDefault="00A86D72" w:rsidP="00763683">
      <w:pPr>
        <w:autoSpaceDE w:val="0"/>
        <w:autoSpaceDN w:val="0"/>
        <w:spacing w:line="360" w:lineRule="auto"/>
        <w:ind w:firstLineChars="200" w:firstLine="560"/>
        <w:rPr>
          <w:rFonts w:ascii="Times New Roman" w:eastAsia="仿宋" w:hAnsi="Times New Roman"/>
          <w:kern w:val="0"/>
          <w:sz w:val="28"/>
          <w:szCs w:val="28"/>
        </w:rPr>
      </w:pPr>
      <w:r w:rsidRPr="00C24307">
        <w:rPr>
          <w:rFonts w:ascii="Times New Roman" w:eastAsia="仿宋" w:hAnsi="Times New Roman"/>
          <w:kern w:val="0"/>
          <w:sz w:val="28"/>
          <w:szCs w:val="28"/>
        </w:rPr>
        <w:t>The positions held by a</w:t>
      </w:r>
      <w:r w:rsidR="004B58CF" w:rsidRPr="00C24307">
        <w:rPr>
          <w:rFonts w:ascii="Times New Roman" w:eastAsia="仿宋" w:hAnsi="Times New Roman" w:hint="eastAsia"/>
          <w:kern w:val="0"/>
          <w:sz w:val="28"/>
          <w:szCs w:val="28"/>
        </w:rPr>
        <w:t xml:space="preserve"> N</w:t>
      </w:r>
      <w:r w:rsidR="00D77F26" w:rsidRPr="00C24307">
        <w:rPr>
          <w:rFonts w:ascii="Times New Roman" w:eastAsia="仿宋" w:hAnsi="Times New Roman" w:hint="eastAsia"/>
          <w:kern w:val="0"/>
          <w:sz w:val="28"/>
          <w:szCs w:val="28"/>
        </w:rPr>
        <w:t>on-</w:t>
      </w:r>
      <w:r w:rsidRPr="00C24307">
        <w:rPr>
          <w:rFonts w:ascii="Times New Roman" w:eastAsia="仿宋" w:hAnsi="Times New Roman"/>
          <w:kern w:val="0"/>
          <w:sz w:val="28"/>
          <w:szCs w:val="28"/>
        </w:rPr>
        <w:t>FF Member</w:t>
      </w:r>
      <w:r w:rsidR="004B58CF" w:rsidRPr="00C24307">
        <w:rPr>
          <w:rFonts w:ascii="Times New Roman" w:eastAsia="仿宋" w:hAnsi="Times New Roman" w:hint="eastAsia"/>
          <w:color w:val="000000"/>
          <w:kern w:val="0"/>
          <w:sz w:val="28"/>
          <w:szCs w:val="28"/>
        </w:rPr>
        <w:t xml:space="preserve"> </w:t>
      </w:r>
      <w:r w:rsidRPr="00C24307">
        <w:rPr>
          <w:rFonts w:ascii="Times New Roman" w:eastAsia="仿宋" w:hAnsi="Times New Roman"/>
          <w:kern w:val="0"/>
          <w:sz w:val="28"/>
          <w:szCs w:val="28"/>
        </w:rPr>
        <w:t>or an OS</w:t>
      </w:r>
      <w:r w:rsidR="00AC433C" w:rsidRPr="00C24307">
        <w:rPr>
          <w:rFonts w:ascii="Times New Roman" w:eastAsia="仿宋" w:hAnsi="Times New Roman" w:hint="eastAsia"/>
          <w:kern w:val="0"/>
          <w:sz w:val="28"/>
          <w:szCs w:val="28"/>
        </w:rPr>
        <w:t>NB</w:t>
      </w:r>
      <w:r w:rsidRPr="00C24307">
        <w:rPr>
          <w:rFonts w:ascii="Times New Roman" w:eastAsia="仿宋" w:hAnsi="Times New Roman"/>
          <w:kern w:val="0"/>
          <w:sz w:val="28"/>
          <w:szCs w:val="28"/>
        </w:rPr>
        <w:t xml:space="preserve">P shall not exceed the position limits provided by the Exchange; otherwise, the Exchange shall exercise forced position liquidation </w:t>
      </w:r>
      <w:r w:rsidR="00C95C98" w:rsidRPr="00C24307">
        <w:rPr>
          <w:rFonts w:ascii="Times New Roman" w:eastAsia="仿宋" w:hAnsi="Times New Roman" w:hint="eastAsia"/>
          <w:kern w:val="0"/>
          <w:sz w:val="28"/>
          <w:szCs w:val="28"/>
        </w:rPr>
        <w:t>as prescribed by Article 40</w:t>
      </w:r>
      <w:r w:rsidR="00667355" w:rsidRPr="00C24307">
        <w:rPr>
          <w:rFonts w:ascii="Times New Roman" w:eastAsia="仿宋" w:hAnsi="Times New Roman"/>
          <w:kern w:val="0"/>
          <w:sz w:val="28"/>
          <w:szCs w:val="28"/>
        </w:rPr>
        <w:t xml:space="preserve"> </w:t>
      </w:r>
      <w:r w:rsidRPr="00C24307">
        <w:rPr>
          <w:rFonts w:ascii="Times New Roman" w:eastAsia="仿宋" w:hAnsi="Times New Roman"/>
          <w:kern w:val="0"/>
          <w:sz w:val="28"/>
          <w:szCs w:val="28"/>
        </w:rPr>
        <w:t xml:space="preserve">in these </w:t>
      </w:r>
      <w:r w:rsidR="00C77759" w:rsidRPr="00C24307">
        <w:rPr>
          <w:rFonts w:ascii="Times New Roman" w:eastAsia="仿宋" w:hAnsi="Times New Roman" w:hint="eastAsia"/>
          <w:kern w:val="0"/>
          <w:sz w:val="28"/>
          <w:szCs w:val="28"/>
        </w:rPr>
        <w:t xml:space="preserve">Risk Management </w:t>
      </w:r>
      <w:r w:rsidRPr="00C24307">
        <w:rPr>
          <w:rFonts w:ascii="Times New Roman" w:eastAsia="仿宋" w:hAnsi="Times New Roman"/>
          <w:kern w:val="0"/>
          <w:sz w:val="28"/>
          <w:szCs w:val="28"/>
        </w:rPr>
        <w:t>Rules</w:t>
      </w:r>
      <w:r w:rsidR="00C77759" w:rsidRPr="00C24307">
        <w:rPr>
          <w:rFonts w:ascii="Times New Roman" w:eastAsia="仿宋" w:hAnsi="Times New Roman" w:hint="eastAsia"/>
          <w:kern w:val="0"/>
          <w:sz w:val="28"/>
          <w:szCs w:val="28"/>
        </w:rPr>
        <w:t>.</w:t>
      </w:r>
    </w:p>
    <w:p w:rsidR="00C42266" w:rsidRPr="00C24307" w:rsidRDefault="00C42266" w:rsidP="00763683">
      <w:pPr>
        <w:jc w:val="center"/>
        <w:rPr>
          <w:rFonts w:ascii="Times New Roman" w:hAnsi="Times New Roman"/>
          <w:b/>
          <w:sz w:val="28"/>
          <w:szCs w:val="28"/>
          <w:shd w:val="clear" w:color="auto" w:fill="FF0000"/>
        </w:rPr>
      </w:pPr>
    </w:p>
    <w:p w:rsidR="002B5945" w:rsidRPr="00C24307" w:rsidRDefault="00331039" w:rsidP="00C94378">
      <w:pPr>
        <w:pStyle w:val="1"/>
        <w:spacing w:before="120" w:after="120" w:line="300" w:lineRule="exact"/>
        <w:jc w:val="center"/>
        <w:rPr>
          <w:rFonts w:ascii="Times New Roman" w:eastAsia="仿宋" w:hAnsi="Times New Roman"/>
          <w:sz w:val="28"/>
          <w:szCs w:val="28"/>
        </w:rPr>
      </w:pPr>
      <w:bookmarkStart w:id="21" w:name="_Toc5003734"/>
      <w:bookmarkStart w:id="22" w:name="_Toc426050871"/>
      <w:r w:rsidRPr="00C24307">
        <w:rPr>
          <w:rFonts w:ascii="Times New Roman" w:eastAsia="仿宋" w:hAnsi="Times New Roman"/>
          <w:sz w:val="28"/>
          <w:szCs w:val="28"/>
        </w:rPr>
        <w:t>Chapter 5</w:t>
      </w:r>
      <w:r w:rsidR="0053297B"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 xml:space="preserve">Large Trader </w:t>
      </w:r>
      <w:r w:rsidR="007318AC" w:rsidRPr="00C24307">
        <w:rPr>
          <w:rFonts w:ascii="Times New Roman" w:eastAsia="仿宋" w:hAnsi="Times New Roman"/>
          <w:sz w:val="28"/>
          <w:szCs w:val="28"/>
        </w:rPr>
        <w:t xml:space="preserve">Position </w:t>
      </w:r>
      <w:r w:rsidRPr="00C24307">
        <w:rPr>
          <w:rFonts w:ascii="Times New Roman" w:eastAsia="仿宋" w:hAnsi="Times New Roman"/>
          <w:sz w:val="28"/>
          <w:szCs w:val="28"/>
        </w:rPr>
        <w:t>Reporting</w:t>
      </w:r>
      <w:bookmarkEnd w:id="21"/>
      <w:bookmarkEnd w:id="22"/>
    </w:p>
    <w:p w:rsidR="00763683" w:rsidRPr="00C24307" w:rsidRDefault="00763683" w:rsidP="00763683">
      <w:pPr>
        <w:jc w:val="center"/>
        <w:rPr>
          <w:rFonts w:ascii="Times New Roman" w:hAnsi="Times New Roman"/>
          <w:b/>
          <w:sz w:val="28"/>
          <w:szCs w:val="28"/>
          <w:shd w:val="clear" w:color="auto" w:fill="FF0000"/>
        </w:rPr>
      </w:pPr>
    </w:p>
    <w:p w:rsidR="001B7A47" w:rsidRPr="00C24307" w:rsidRDefault="00C33101" w:rsidP="00C33101">
      <w:pPr>
        <w:widowControl/>
        <w:tabs>
          <w:tab w:val="left" w:pos="0"/>
          <w:tab w:val="left" w:pos="709"/>
        </w:tabs>
        <w:ind w:firstLine="567"/>
        <w:rPr>
          <w:rFonts w:ascii="Times New Roman" w:eastAsia="仿宋" w:hAnsi="Times New Roman"/>
          <w:b/>
          <w:color w:val="000000"/>
          <w:kern w:val="0"/>
          <w:sz w:val="28"/>
          <w:szCs w:val="28"/>
        </w:rPr>
      </w:pPr>
      <w:r w:rsidRPr="00C24307">
        <w:rPr>
          <w:rFonts w:ascii="Times New Roman" w:eastAsia="仿宋" w:hAnsi="Times New Roman"/>
          <w:b/>
          <w:kern w:val="0"/>
          <w:sz w:val="28"/>
          <w:szCs w:val="28"/>
        </w:rPr>
        <w:t xml:space="preserve">Article </w:t>
      </w:r>
      <w:r w:rsidR="002C2433" w:rsidRPr="00C24307">
        <w:rPr>
          <w:rFonts w:ascii="Times New Roman" w:eastAsia="仿宋" w:hAnsi="Times New Roman" w:hint="eastAsia"/>
          <w:b/>
          <w:kern w:val="0"/>
          <w:sz w:val="28"/>
          <w:szCs w:val="28"/>
        </w:rPr>
        <w:t>29</w:t>
      </w:r>
      <w:r w:rsidR="00F93271" w:rsidRPr="00C24307">
        <w:rPr>
          <w:rFonts w:ascii="Times New Roman" w:eastAsia="仿宋" w:hAnsi="Times New Roman" w:hint="eastAsia"/>
          <w:b/>
          <w:kern w:val="0"/>
          <w:sz w:val="28"/>
          <w:szCs w:val="28"/>
        </w:rPr>
        <w:t xml:space="preserve"> </w:t>
      </w:r>
      <w:r w:rsidR="00B54537" w:rsidRPr="00C24307">
        <w:rPr>
          <w:rFonts w:ascii="Times New Roman" w:eastAsia="仿宋" w:hAnsi="Times New Roman"/>
          <w:color w:val="000000"/>
          <w:kern w:val="0"/>
          <w:sz w:val="28"/>
          <w:szCs w:val="28"/>
        </w:rPr>
        <w:t>The</w:t>
      </w:r>
      <w:r w:rsidR="00131966" w:rsidRPr="00C24307">
        <w:rPr>
          <w:rFonts w:ascii="Times New Roman" w:eastAsia="仿宋" w:hAnsi="Times New Roman"/>
          <w:color w:val="000000"/>
          <w:kern w:val="0"/>
          <w:sz w:val="28"/>
          <w:szCs w:val="28"/>
        </w:rPr>
        <w:t xml:space="preserve"> Exchange</w:t>
      </w:r>
      <w:r w:rsidR="00331039" w:rsidRPr="00C24307">
        <w:rPr>
          <w:rFonts w:ascii="Times New Roman" w:eastAsia="仿宋" w:hAnsi="Times New Roman"/>
          <w:color w:val="000000"/>
          <w:kern w:val="0"/>
          <w:sz w:val="28"/>
          <w:szCs w:val="28"/>
        </w:rPr>
        <w:t xml:space="preserve"> applies</w:t>
      </w:r>
      <w:r w:rsidR="00D93FE3" w:rsidRPr="00C24307">
        <w:rPr>
          <w:rFonts w:ascii="Times New Roman" w:eastAsia="仿宋" w:hAnsi="Times New Roman"/>
          <w:color w:val="000000"/>
          <w:kern w:val="0"/>
          <w:sz w:val="28"/>
          <w:szCs w:val="28"/>
        </w:rPr>
        <w:t xml:space="preserve"> </w:t>
      </w:r>
      <w:r w:rsidR="00331039" w:rsidRPr="00C24307">
        <w:rPr>
          <w:rFonts w:ascii="Times New Roman" w:eastAsia="仿宋" w:hAnsi="Times New Roman"/>
          <w:color w:val="000000"/>
          <w:kern w:val="0"/>
          <w:sz w:val="28"/>
          <w:szCs w:val="28"/>
        </w:rPr>
        <w:t xml:space="preserve">large trader </w:t>
      </w:r>
      <w:r w:rsidR="007318AC" w:rsidRPr="00C24307">
        <w:rPr>
          <w:rFonts w:ascii="Times New Roman" w:eastAsia="仿宋" w:hAnsi="Times New Roman"/>
          <w:color w:val="000000"/>
          <w:kern w:val="0"/>
          <w:sz w:val="28"/>
          <w:szCs w:val="28"/>
        </w:rPr>
        <w:t xml:space="preserve">position </w:t>
      </w:r>
      <w:r w:rsidR="00331039" w:rsidRPr="00C24307">
        <w:rPr>
          <w:rFonts w:ascii="Times New Roman" w:eastAsia="仿宋" w:hAnsi="Times New Roman"/>
          <w:color w:val="000000"/>
          <w:kern w:val="0"/>
          <w:sz w:val="28"/>
          <w:szCs w:val="28"/>
        </w:rPr>
        <w:t xml:space="preserve">reporting. </w:t>
      </w:r>
      <w:r w:rsidR="00A86D72" w:rsidRPr="00C24307">
        <w:rPr>
          <w:rFonts w:ascii="Times New Roman" w:eastAsia="仿宋" w:hAnsi="Times New Roman"/>
          <w:color w:val="000000"/>
          <w:kern w:val="0"/>
          <w:sz w:val="28"/>
          <w:szCs w:val="28"/>
        </w:rPr>
        <w:t>A l</w:t>
      </w:r>
      <w:r w:rsidR="00331039" w:rsidRPr="00C24307">
        <w:rPr>
          <w:rFonts w:ascii="Times New Roman" w:eastAsia="仿宋" w:hAnsi="Times New Roman"/>
          <w:color w:val="000000"/>
          <w:kern w:val="0"/>
          <w:sz w:val="28"/>
          <w:szCs w:val="28"/>
        </w:rPr>
        <w:t xml:space="preserve">arge </w:t>
      </w:r>
      <w:r w:rsidR="00F24774" w:rsidRPr="00C24307">
        <w:rPr>
          <w:rFonts w:ascii="Times New Roman" w:eastAsia="仿宋" w:hAnsi="Times New Roman"/>
          <w:color w:val="000000"/>
          <w:kern w:val="0"/>
          <w:sz w:val="28"/>
          <w:szCs w:val="28"/>
        </w:rPr>
        <w:t>trader</w:t>
      </w:r>
      <w:r w:rsidR="00331039" w:rsidRPr="00C24307">
        <w:rPr>
          <w:rFonts w:ascii="Times New Roman" w:eastAsia="仿宋" w:hAnsi="Times New Roman"/>
          <w:color w:val="000000"/>
          <w:kern w:val="0"/>
          <w:sz w:val="28"/>
          <w:szCs w:val="28"/>
        </w:rPr>
        <w:t xml:space="preserve"> </w:t>
      </w:r>
      <w:r w:rsidR="007318AC" w:rsidRPr="00C24307">
        <w:rPr>
          <w:rFonts w:ascii="Times New Roman" w:eastAsia="仿宋" w:hAnsi="Times New Roman"/>
          <w:color w:val="000000"/>
          <w:kern w:val="0"/>
          <w:sz w:val="28"/>
          <w:szCs w:val="28"/>
        </w:rPr>
        <w:t xml:space="preserve">position </w:t>
      </w:r>
      <w:r w:rsidR="00F24774" w:rsidRPr="00C24307">
        <w:rPr>
          <w:rFonts w:ascii="Times New Roman" w:eastAsia="仿宋" w:hAnsi="Times New Roman"/>
          <w:color w:val="000000"/>
          <w:kern w:val="0"/>
          <w:sz w:val="28"/>
          <w:szCs w:val="28"/>
        </w:rPr>
        <w:t xml:space="preserve">report </w:t>
      </w:r>
      <w:r w:rsidR="00A86D72" w:rsidRPr="00C24307">
        <w:rPr>
          <w:rFonts w:ascii="Times New Roman" w:eastAsia="仿宋" w:hAnsi="Times New Roman"/>
          <w:color w:val="000000"/>
          <w:kern w:val="0"/>
          <w:sz w:val="28"/>
          <w:szCs w:val="28"/>
        </w:rPr>
        <w:t xml:space="preserve">shall </w:t>
      </w:r>
      <w:r w:rsidR="006A2345" w:rsidRPr="00C24307">
        <w:rPr>
          <w:rFonts w:ascii="Times New Roman" w:eastAsia="仿宋" w:hAnsi="Times New Roman"/>
          <w:color w:val="000000"/>
          <w:kern w:val="0"/>
          <w:sz w:val="28"/>
          <w:szCs w:val="28"/>
        </w:rPr>
        <w:t>include</w:t>
      </w:r>
      <w:r w:rsidR="001B7A47" w:rsidRPr="00C24307">
        <w:rPr>
          <w:rFonts w:ascii="Times New Roman" w:eastAsia="仿宋" w:hAnsi="Times New Roman"/>
          <w:color w:val="000000"/>
          <w:kern w:val="0"/>
          <w:sz w:val="28"/>
          <w:szCs w:val="28"/>
        </w:rPr>
        <w:t xml:space="preserve"> </w:t>
      </w:r>
      <w:r w:rsidR="00331039" w:rsidRPr="00C24307">
        <w:rPr>
          <w:rFonts w:ascii="Times New Roman" w:eastAsia="仿宋" w:hAnsi="Times New Roman"/>
          <w:color w:val="000000"/>
          <w:kern w:val="0"/>
          <w:sz w:val="28"/>
          <w:szCs w:val="28"/>
        </w:rPr>
        <w:t>information</w:t>
      </w:r>
      <w:r w:rsidR="00A86D72" w:rsidRPr="00C24307">
        <w:rPr>
          <w:rFonts w:ascii="Times New Roman" w:eastAsia="仿宋" w:hAnsi="Times New Roman"/>
          <w:color w:val="000000"/>
          <w:kern w:val="0"/>
          <w:sz w:val="28"/>
          <w:szCs w:val="28"/>
        </w:rPr>
        <w:t xml:space="preserve"> </w:t>
      </w:r>
      <w:r w:rsidR="00971EC7" w:rsidRPr="00C24307">
        <w:rPr>
          <w:rFonts w:ascii="Times New Roman" w:eastAsia="仿宋" w:hAnsi="Times New Roman" w:hint="eastAsia"/>
          <w:color w:val="000000"/>
          <w:kern w:val="0"/>
          <w:sz w:val="28"/>
          <w:szCs w:val="28"/>
        </w:rPr>
        <w:t>such as</w:t>
      </w:r>
      <w:r w:rsidR="00971EC7" w:rsidRPr="00C24307">
        <w:rPr>
          <w:rFonts w:ascii="Times New Roman" w:eastAsia="仿宋" w:hAnsi="Times New Roman"/>
          <w:color w:val="000000"/>
          <w:kern w:val="0"/>
          <w:sz w:val="28"/>
          <w:szCs w:val="28"/>
        </w:rPr>
        <w:t xml:space="preserve"> </w:t>
      </w:r>
      <w:r w:rsidR="00842916" w:rsidRPr="00C24307">
        <w:rPr>
          <w:rFonts w:ascii="Times New Roman" w:eastAsia="仿宋" w:hAnsi="Times New Roman"/>
          <w:color w:val="000000"/>
          <w:kern w:val="0"/>
          <w:sz w:val="28"/>
          <w:szCs w:val="28"/>
        </w:rPr>
        <w:t>funds</w:t>
      </w:r>
      <w:r w:rsidR="00354178" w:rsidRPr="00C24307">
        <w:rPr>
          <w:rFonts w:ascii="Times New Roman" w:eastAsia="仿宋" w:hAnsi="Times New Roman"/>
          <w:color w:val="000000"/>
          <w:kern w:val="0"/>
          <w:sz w:val="28"/>
          <w:szCs w:val="28"/>
        </w:rPr>
        <w:t xml:space="preserve">, </w:t>
      </w:r>
      <w:r w:rsidR="00CA65A9" w:rsidRPr="00C24307">
        <w:rPr>
          <w:rFonts w:ascii="Times New Roman" w:eastAsia="仿宋" w:hAnsi="Times New Roman" w:hint="eastAsia"/>
          <w:color w:val="000000"/>
          <w:kern w:val="0"/>
          <w:sz w:val="28"/>
          <w:szCs w:val="28"/>
        </w:rPr>
        <w:t>open interests</w:t>
      </w:r>
      <w:r w:rsidR="00035B4C" w:rsidRPr="00C24307">
        <w:rPr>
          <w:rFonts w:ascii="Times New Roman" w:eastAsia="仿宋" w:hAnsi="Times New Roman" w:hint="eastAsia"/>
          <w:color w:val="000000"/>
          <w:kern w:val="0"/>
          <w:sz w:val="28"/>
          <w:szCs w:val="28"/>
        </w:rPr>
        <w:t xml:space="preserve">, </w:t>
      </w:r>
      <w:r w:rsidR="006A2345" w:rsidRPr="00C24307">
        <w:rPr>
          <w:rFonts w:ascii="Times New Roman" w:eastAsia="仿宋" w:hAnsi="Times New Roman"/>
          <w:color w:val="000000"/>
          <w:kern w:val="0"/>
          <w:sz w:val="28"/>
          <w:szCs w:val="28"/>
        </w:rPr>
        <w:t xml:space="preserve">delivery </w:t>
      </w:r>
      <w:r w:rsidR="00721765" w:rsidRPr="00C24307">
        <w:rPr>
          <w:rFonts w:ascii="Times New Roman" w:eastAsia="仿宋" w:hAnsi="Times New Roman"/>
          <w:color w:val="000000"/>
          <w:kern w:val="0"/>
          <w:sz w:val="28"/>
          <w:szCs w:val="28"/>
        </w:rPr>
        <w:t xml:space="preserve">intention, </w:t>
      </w:r>
      <w:r w:rsidR="00035B4C" w:rsidRPr="00C24307">
        <w:rPr>
          <w:rFonts w:ascii="Times New Roman" w:eastAsia="仿宋" w:hAnsi="Times New Roman" w:hint="eastAsia"/>
          <w:color w:val="000000"/>
          <w:kern w:val="0"/>
          <w:sz w:val="28"/>
          <w:szCs w:val="28"/>
        </w:rPr>
        <w:t>and</w:t>
      </w:r>
      <w:r w:rsidR="00721765" w:rsidRPr="00C24307">
        <w:rPr>
          <w:rFonts w:ascii="Times New Roman" w:eastAsia="仿宋" w:hAnsi="Times New Roman"/>
          <w:color w:val="000000"/>
          <w:kern w:val="0"/>
          <w:sz w:val="28"/>
          <w:szCs w:val="28"/>
        </w:rPr>
        <w:t xml:space="preserve"> other</w:t>
      </w:r>
      <w:r w:rsidR="00BB2486" w:rsidRPr="00C24307">
        <w:rPr>
          <w:rFonts w:ascii="Times New Roman" w:eastAsia="仿宋" w:hAnsi="Times New Roman" w:hint="eastAsia"/>
          <w:color w:val="000000"/>
          <w:kern w:val="0"/>
          <w:sz w:val="28"/>
          <w:szCs w:val="28"/>
        </w:rPr>
        <w:t xml:space="preserve"> information</w:t>
      </w:r>
      <w:r w:rsidR="00721765" w:rsidRPr="00C24307">
        <w:rPr>
          <w:rFonts w:ascii="Times New Roman" w:eastAsia="仿宋" w:hAnsi="Times New Roman"/>
          <w:color w:val="000000"/>
          <w:kern w:val="0"/>
          <w:sz w:val="28"/>
          <w:szCs w:val="28"/>
        </w:rPr>
        <w:t xml:space="preserve"> </w:t>
      </w:r>
      <w:r w:rsidR="00A86D72" w:rsidRPr="00C24307">
        <w:rPr>
          <w:rFonts w:ascii="Times New Roman" w:eastAsia="仿宋" w:hAnsi="Times New Roman"/>
          <w:color w:val="000000"/>
          <w:kern w:val="0"/>
          <w:sz w:val="28"/>
          <w:szCs w:val="28"/>
        </w:rPr>
        <w:t>as prescribed by the Exchange</w:t>
      </w:r>
      <w:r w:rsidR="00331039" w:rsidRPr="00C24307">
        <w:rPr>
          <w:rFonts w:ascii="Times New Roman" w:eastAsia="仿宋" w:hAnsi="Times New Roman"/>
          <w:color w:val="000000"/>
          <w:kern w:val="0"/>
          <w:sz w:val="28"/>
          <w:szCs w:val="28"/>
        </w:rPr>
        <w:t xml:space="preserve">. </w:t>
      </w:r>
    </w:p>
    <w:p w:rsidR="002B5945" w:rsidRPr="00C24307" w:rsidRDefault="001971AF" w:rsidP="001971AF">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 xml:space="preserve">The Exchange </w:t>
      </w:r>
      <w:r w:rsidR="001F7618" w:rsidRPr="00C24307">
        <w:rPr>
          <w:rFonts w:ascii="Times New Roman" w:eastAsia="仿宋" w:hAnsi="Times New Roman" w:hint="eastAsia"/>
          <w:color w:val="000000"/>
          <w:kern w:val="0"/>
          <w:sz w:val="28"/>
          <w:szCs w:val="28"/>
        </w:rPr>
        <w:t>may</w:t>
      </w:r>
      <w:r w:rsidRPr="00C24307">
        <w:rPr>
          <w:rFonts w:ascii="Times New Roman" w:eastAsia="仿宋" w:hAnsi="Times New Roman"/>
          <w:color w:val="000000"/>
          <w:kern w:val="0"/>
          <w:sz w:val="28"/>
          <w:szCs w:val="28"/>
        </w:rPr>
        <w:t>, in its sole discretion, set and adjust the requirement</w:t>
      </w:r>
      <w:r w:rsidR="00E809A8" w:rsidRPr="00C24307">
        <w:rPr>
          <w:rFonts w:ascii="Times New Roman" w:eastAsia="仿宋" w:hAnsi="Times New Roman" w:hint="eastAsia"/>
          <w:color w:val="000000"/>
          <w:kern w:val="0"/>
          <w:sz w:val="28"/>
          <w:szCs w:val="28"/>
        </w:rPr>
        <w:t>s</w:t>
      </w:r>
      <w:r w:rsidRPr="00C24307">
        <w:rPr>
          <w:rFonts w:ascii="Times New Roman" w:eastAsia="仿宋" w:hAnsi="Times New Roman"/>
          <w:color w:val="000000"/>
          <w:kern w:val="0"/>
          <w:sz w:val="28"/>
          <w:szCs w:val="28"/>
        </w:rPr>
        <w:t xml:space="preserve"> for large trader</w:t>
      </w:r>
      <w:r w:rsidR="007318AC" w:rsidRPr="00C24307">
        <w:rPr>
          <w:rFonts w:ascii="Times New Roman" w:eastAsia="仿宋" w:hAnsi="Times New Roman"/>
          <w:color w:val="000000"/>
          <w:kern w:val="0"/>
          <w:sz w:val="28"/>
          <w:szCs w:val="28"/>
        </w:rPr>
        <w:t xml:space="preserve"> position</w:t>
      </w:r>
      <w:r w:rsidRPr="00C24307">
        <w:rPr>
          <w:rFonts w:ascii="Times New Roman" w:eastAsia="仿宋" w:hAnsi="Times New Roman"/>
          <w:color w:val="000000"/>
          <w:kern w:val="0"/>
          <w:sz w:val="28"/>
          <w:szCs w:val="28"/>
        </w:rPr>
        <w:t xml:space="preserve"> reporting, content of the report, and methods of reporting according</w:t>
      </w:r>
      <w:r w:rsidR="00B55CDD" w:rsidRPr="00C24307">
        <w:rPr>
          <w:rFonts w:ascii="Times New Roman" w:eastAsia="仿宋" w:hAnsi="Times New Roman" w:hint="eastAsia"/>
          <w:color w:val="000000"/>
          <w:kern w:val="0"/>
          <w:sz w:val="28"/>
          <w:szCs w:val="28"/>
        </w:rPr>
        <w:t xml:space="preserve"> to market risk conditions</w:t>
      </w:r>
      <w:r w:rsidRPr="00C24307">
        <w:rPr>
          <w:rFonts w:ascii="Times New Roman" w:eastAsia="仿宋" w:hAnsi="Times New Roman"/>
          <w:color w:val="000000"/>
          <w:kern w:val="0"/>
          <w:sz w:val="28"/>
          <w:szCs w:val="28"/>
        </w:rPr>
        <w:t>.</w:t>
      </w:r>
      <w:r w:rsidR="00331039" w:rsidRPr="00C24307">
        <w:rPr>
          <w:rFonts w:ascii="Times New Roman" w:eastAsia="仿宋" w:hAnsi="Times New Roman"/>
          <w:color w:val="000000"/>
          <w:kern w:val="0"/>
          <w:sz w:val="28"/>
          <w:szCs w:val="28"/>
        </w:rPr>
        <w:t xml:space="preserve"> </w:t>
      </w:r>
    </w:p>
    <w:p w:rsidR="001B7A47" w:rsidRPr="00C24307" w:rsidRDefault="006A2345" w:rsidP="00763683">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 xml:space="preserve">Members, </w:t>
      </w:r>
      <w:r w:rsidR="00342437" w:rsidRPr="00C24307">
        <w:rPr>
          <w:rFonts w:ascii="Times New Roman" w:eastAsia="仿宋" w:hAnsi="Times New Roman"/>
          <w:color w:val="000000"/>
          <w:kern w:val="0"/>
          <w:sz w:val="28"/>
          <w:szCs w:val="28"/>
        </w:rPr>
        <w:t>O</w:t>
      </w:r>
      <w:r w:rsidR="001971AF" w:rsidRPr="00C24307">
        <w:rPr>
          <w:rFonts w:ascii="Times New Roman" w:eastAsia="仿宋" w:hAnsi="Times New Roman"/>
          <w:color w:val="000000"/>
          <w:kern w:val="0"/>
          <w:sz w:val="28"/>
          <w:szCs w:val="28"/>
        </w:rPr>
        <w:t>SPs</w:t>
      </w:r>
      <w:r w:rsidR="00595259" w:rsidRPr="00C24307">
        <w:rPr>
          <w:rFonts w:ascii="Times New Roman" w:eastAsia="仿宋" w:hAnsi="Times New Roman" w:hint="eastAsia"/>
          <w:color w:val="000000"/>
          <w:kern w:val="0"/>
          <w:sz w:val="28"/>
          <w:szCs w:val="28"/>
        </w:rPr>
        <w:t>,</w:t>
      </w:r>
      <w:r w:rsidR="00595259" w:rsidRPr="00C24307">
        <w:rPr>
          <w:rFonts w:ascii="Times New Roman" w:eastAsia="仿宋" w:hAnsi="Times New Roman"/>
          <w:color w:val="000000"/>
          <w:kern w:val="0"/>
          <w:sz w:val="28"/>
          <w:szCs w:val="28"/>
        </w:rPr>
        <w:t xml:space="preserve"> </w:t>
      </w:r>
      <w:r w:rsidR="00342437" w:rsidRPr="00C24307">
        <w:rPr>
          <w:rFonts w:ascii="Times New Roman" w:eastAsia="仿宋" w:hAnsi="Times New Roman"/>
          <w:color w:val="000000"/>
          <w:kern w:val="0"/>
          <w:sz w:val="28"/>
          <w:szCs w:val="28"/>
        </w:rPr>
        <w:t>Overseas Intermediaries and Clients shall</w:t>
      </w:r>
      <w:r w:rsidR="001971AF" w:rsidRPr="00C24307">
        <w:rPr>
          <w:rFonts w:ascii="Times New Roman" w:hAnsi="Times New Roman"/>
          <w:sz w:val="28"/>
          <w:szCs w:val="28"/>
        </w:rPr>
        <w:t xml:space="preserve"> </w:t>
      </w:r>
      <w:r w:rsidR="001971AF" w:rsidRPr="00C24307">
        <w:rPr>
          <w:rFonts w:ascii="Times New Roman" w:eastAsia="仿宋" w:hAnsi="Times New Roman"/>
          <w:color w:val="000000"/>
          <w:kern w:val="0"/>
          <w:sz w:val="28"/>
          <w:szCs w:val="28"/>
        </w:rPr>
        <w:t xml:space="preserve">be responsible for the accuracy and integrity of information in the </w:t>
      </w:r>
      <w:r w:rsidR="002D03DC" w:rsidRPr="00C24307">
        <w:rPr>
          <w:rFonts w:ascii="Times New Roman" w:eastAsia="仿宋" w:hAnsi="Times New Roman" w:hint="eastAsia"/>
          <w:color w:val="000000"/>
          <w:kern w:val="0"/>
          <w:sz w:val="28"/>
          <w:szCs w:val="28"/>
        </w:rPr>
        <w:t xml:space="preserve">large trader position reports and other related </w:t>
      </w:r>
      <w:r w:rsidR="001971AF" w:rsidRPr="00C24307">
        <w:rPr>
          <w:rFonts w:ascii="Times New Roman" w:eastAsia="仿宋" w:hAnsi="Times New Roman"/>
          <w:color w:val="000000"/>
          <w:kern w:val="0"/>
          <w:sz w:val="28"/>
          <w:szCs w:val="28"/>
        </w:rPr>
        <w:t>documents submitted</w:t>
      </w:r>
      <w:r w:rsidR="00763683" w:rsidRPr="00C24307">
        <w:rPr>
          <w:rFonts w:ascii="Times New Roman" w:eastAsia="仿宋" w:hAnsi="Times New Roman"/>
          <w:color w:val="000000"/>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Article 3</w:t>
      </w:r>
      <w:r w:rsidR="002C2433" w:rsidRPr="00C24307">
        <w:rPr>
          <w:rFonts w:ascii="Times New Roman" w:eastAsia="仿宋" w:hAnsi="Times New Roman" w:hint="eastAsia"/>
          <w:b/>
          <w:kern w:val="0"/>
          <w:sz w:val="28"/>
          <w:szCs w:val="28"/>
        </w:rPr>
        <w:t>0</w:t>
      </w:r>
      <w:r w:rsidR="00F93271" w:rsidRPr="00C24307">
        <w:rPr>
          <w:rFonts w:ascii="Times New Roman" w:eastAsia="仿宋" w:hAnsi="Times New Roman" w:hint="eastAsia"/>
          <w:b/>
          <w:kern w:val="0"/>
          <w:sz w:val="28"/>
          <w:szCs w:val="28"/>
        </w:rPr>
        <w:t xml:space="preserve"> </w:t>
      </w:r>
      <w:r w:rsidR="00384E0F" w:rsidRPr="00C24307">
        <w:rPr>
          <w:rFonts w:ascii="Times New Roman" w:eastAsia="仿宋" w:hAnsi="Times New Roman"/>
          <w:kern w:val="0"/>
          <w:sz w:val="28"/>
          <w:szCs w:val="28"/>
        </w:rPr>
        <w:t xml:space="preserve">A </w:t>
      </w:r>
      <w:r w:rsidR="00B55CDD" w:rsidRPr="00C24307">
        <w:rPr>
          <w:rFonts w:ascii="Times New Roman" w:eastAsia="仿宋" w:hAnsi="Times New Roman" w:hint="eastAsia"/>
          <w:kern w:val="0"/>
          <w:sz w:val="28"/>
          <w:szCs w:val="28"/>
        </w:rPr>
        <w:t>M</w:t>
      </w:r>
      <w:r w:rsidR="00384E0F" w:rsidRPr="00C24307">
        <w:rPr>
          <w:rFonts w:ascii="Times New Roman" w:eastAsia="仿宋" w:hAnsi="Times New Roman"/>
          <w:kern w:val="0"/>
          <w:sz w:val="28"/>
          <w:szCs w:val="28"/>
        </w:rPr>
        <w:t xml:space="preserve">ember, </w:t>
      </w:r>
      <w:r w:rsidR="00B55CDD" w:rsidRPr="00C24307">
        <w:rPr>
          <w:rFonts w:ascii="Times New Roman" w:eastAsia="仿宋" w:hAnsi="Times New Roman" w:hint="eastAsia"/>
          <w:kern w:val="0"/>
          <w:sz w:val="28"/>
          <w:szCs w:val="28"/>
        </w:rPr>
        <w:t xml:space="preserve">an </w:t>
      </w:r>
      <w:r w:rsidR="00384E0F" w:rsidRPr="00C24307">
        <w:rPr>
          <w:rFonts w:ascii="Times New Roman" w:eastAsia="仿宋" w:hAnsi="Times New Roman"/>
          <w:kern w:val="0"/>
          <w:sz w:val="28"/>
          <w:szCs w:val="28"/>
        </w:rPr>
        <w:t xml:space="preserve">OSP or </w:t>
      </w:r>
      <w:r w:rsidR="00B55CDD" w:rsidRPr="00C24307">
        <w:rPr>
          <w:rFonts w:ascii="Times New Roman" w:eastAsia="仿宋" w:hAnsi="Times New Roman" w:hint="eastAsia"/>
          <w:kern w:val="0"/>
          <w:sz w:val="28"/>
          <w:szCs w:val="28"/>
        </w:rPr>
        <w:t xml:space="preserve">a </w:t>
      </w:r>
      <w:r w:rsidR="00384E0F" w:rsidRPr="00C24307">
        <w:rPr>
          <w:rFonts w:ascii="Times New Roman" w:eastAsia="仿宋" w:hAnsi="Times New Roman"/>
          <w:kern w:val="0"/>
          <w:sz w:val="28"/>
          <w:szCs w:val="28"/>
        </w:rPr>
        <w:t xml:space="preserve">Client whose </w:t>
      </w:r>
      <w:r w:rsidR="001E5E6C" w:rsidRPr="00C24307">
        <w:rPr>
          <w:rFonts w:ascii="Times New Roman" w:eastAsia="仿宋" w:hAnsi="Times New Roman" w:hint="eastAsia"/>
          <w:kern w:val="0"/>
          <w:sz w:val="28"/>
          <w:szCs w:val="28"/>
        </w:rPr>
        <w:t>g</w:t>
      </w:r>
      <w:r w:rsidR="001E5E6C" w:rsidRPr="00C24307">
        <w:rPr>
          <w:rFonts w:ascii="Times New Roman" w:eastAsia="仿宋" w:hAnsi="Times New Roman"/>
          <w:kern w:val="0"/>
          <w:sz w:val="28"/>
          <w:szCs w:val="28"/>
        </w:rPr>
        <w:t xml:space="preserve">eneral </w:t>
      </w:r>
      <w:r w:rsidR="001E5E6C" w:rsidRPr="00C24307">
        <w:rPr>
          <w:rFonts w:ascii="Times New Roman" w:eastAsia="仿宋" w:hAnsi="Times New Roman" w:hint="eastAsia"/>
          <w:kern w:val="0"/>
          <w:sz w:val="28"/>
          <w:szCs w:val="28"/>
        </w:rPr>
        <w:t>p</w:t>
      </w:r>
      <w:r w:rsidR="001E5E6C" w:rsidRPr="00C24307">
        <w:rPr>
          <w:rFonts w:ascii="Times New Roman" w:eastAsia="仿宋" w:hAnsi="Times New Roman"/>
          <w:kern w:val="0"/>
          <w:sz w:val="28"/>
          <w:szCs w:val="28"/>
        </w:rPr>
        <w:t xml:space="preserve">osition </w:t>
      </w:r>
      <w:r w:rsidR="001B4DAD" w:rsidRPr="00C24307">
        <w:rPr>
          <w:rFonts w:ascii="Times New Roman" w:eastAsia="仿宋" w:hAnsi="Times New Roman"/>
          <w:kern w:val="0"/>
          <w:sz w:val="28"/>
          <w:szCs w:val="28"/>
        </w:rPr>
        <w:t xml:space="preserve">in a futures contract </w:t>
      </w:r>
      <w:r w:rsidR="00384E0F" w:rsidRPr="00C24307">
        <w:rPr>
          <w:rFonts w:ascii="Times New Roman" w:eastAsia="仿宋" w:hAnsi="Times New Roman"/>
          <w:kern w:val="0"/>
          <w:sz w:val="28"/>
          <w:szCs w:val="28"/>
        </w:rPr>
        <w:t xml:space="preserve">reaches </w:t>
      </w:r>
      <w:r w:rsidR="001B4DAD" w:rsidRPr="00C24307">
        <w:rPr>
          <w:rFonts w:ascii="Times New Roman" w:eastAsia="仿宋" w:hAnsi="Times New Roman"/>
          <w:kern w:val="0"/>
          <w:sz w:val="28"/>
          <w:szCs w:val="28"/>
        </w:rPr>
        <w:t>the</w:t>
      </w:r>
      <w:r w:rsidR="00384E0F" w:rsidRPr="00C24307">
        <w:rPr>
          <w:rFonts w:ascii="Times New Roman" w:eastAsia="仿宋" w:hAnsi="Times New Roman"/>
          <w:kern w:val="0"/>
          <w:sz w:val="28"/>
          <w:szCs w:val="28"/>
        </w:rPr>
        <w:t xml:space="preserve"> </w:t>
      </w:r>
      <w:r w:rsidR="00F40C88" w:rsidRPr="00C24307">
        <w:rPr>
          <w:rFonts w:ascii="Times New Roman" w:eastAsia="仿宋" w:hAnsi="Times New Roman" w:hint="eastAsia"/>
          <w:kern w:val="0"/>
          <w:sz w:val="28"/>
          <w:szCs w:val="28"/>
        </w:rPr>
        <w:t>g</w:t>
      </w:r>
      <w:r w:rsidR="00F40C88" w:rsidRPr="00C24307">
        <w:rPr>
          <w:rFonts w:ascii="Times New Roman" w:eastAsia="仿宋" w:hAnsi="Times New Roman"/>
          <w:kern w:val="0"/>
          <w:sz w:val="28"/>
          <w:szCs w:val="28"/>
        </w:rPr>
        <w:t xml:space="preserve">eneral </w:t>
      </w:r>
      <w:r w:rsidR="00F40C88" w:rsidRPr="00C24307">
        <w:rPr>
          <w:rFonts w:ascii="Times New Roman" w:eastAsia="仿宋" w:hAnsi="Times New Roman" w:hint="eastAsia"/>
          <w:kern w:val="0"/>
          <w:sz w:val="28"/>
          <w:szCs w:val="28"/>
        </w:rPr>
        <w:t>p</w:t>
      </w:r>
      <w:r w:rsidR="00F40C88" w:rsidRPr="00C24307">
        <w:rPr>
          <w:rFonts w:ascii="Times New Roman" w:eastAsia="仿宋" w:hAnsi="Times New Roman"/>
          <w:kern w:val="0"/>
          <w:sz w:val="28"/>
          <w:szCs w:val="28"/>
        </w:rPr>
        <w:t xml:space="preserve">osition </w:t>
      </w:r>
      <w:r w:rsidR="00384E0F" w:rsidRPr="00C24307">
        <w:rPr>
          <w:rFonts w:ascii="Times New Roman" w:eastAsia="仿宋" w:hAnsi="Times New Roman"/>
          <w:kern w:val="0"/>
          <w:sz w:val="28"/>
          <w:szCs w:val="28"/>
        </w:rPr>
        <w:t>limit</w:t>
      </w:r>
      <w:r w:rsidR="001B4DAD" w:rsidRPr="00C24307">
        <w:rPr>
          <w:rFonts w:ascii="Times New Roman" w:eastAsia="仿宋" w:hAnsi="Times New Roman"/>
          <w:kern w:val="0"/>
          <w:sz w:val="28"/>
          <w:szCs w:val="28"/>
        </w:rPr>
        <w:t xml:space="preserve"> set by the Exchange</w:t>
      </w:r>
      <w:r w:rsidR="00384E0F" w:rsidRPr="00C24307">
        <w:rPr>
          <w:rFonts w:ascii="Times New Roman" w:eastAsia="仿宋" w:hAnsi="Times New Roman"/>
          <w:kern w:val="0"/>
          <w:sz w:val="28"/>
          <w:szCs w:val="28"/>
        </w:rPr>
        <w:t>, or a</w:t>
      </w:r>
      <w:r w:rsidR="001B4DAD" w:rsidRPr="00C24307">
        <w:rPr>
          <w:rFonts w:ascii="Times New Roman" w:eastAsia="仿宋" w:hAnsi="Times New Roman"/>
          <w:kern w:val="0"/>
          <w:sz w:val="28"/>
          <w:szCs w:val="28"/>
        </w:rPr>
        <w:t>n</w:t>
      </w:r>
      <w:r w:rsidR="00384E0F" w:rsidRPr="00C24307">
        <w:rPr>
          <w:rFonts w:ascii="Times New Roman" w:eastAsia="仿宋" w:hAnsi="Times New Roman"/>
          <w:kern w:val="0"/>
          <w:sz w:val="28"/>
          <w:szCs w:val="28"/>
        </w:rPr>
        <w:t xml:space="preserve"> Overseas Intermediary whose </w:t>
      </w:r>
      <w:r w:rsidR="00F40C88" w:rsidRPr="00C24307">
        <w:rPr>
          <w:rFonts w:ascii="Times New Roman" w:eastAsia="仿宋" w:hAnsi="Times New Roman" w:hint="eastAsia"/>
          <w:kern w:val="0"/>
          <w:sz w:val="28"/>
          <w:szCs w:val="28"/>
        </w:rPr>
        <w:t>g</w:t>
      </w:r>
      <w:r w:rsidR="00F40C88" w:rsidRPr="00C24307">
        <w:rPr>
          <w:rFonts w:ascii="Times New Roman" w:eastAsia="仿宋" w:hAnsi="Times New Roman"/>
          <w:kern w:val="0"/>
          <w:sz w:val="28"/>
          <w:szCs w:val="28"/>
        </w:rPr>
        <w:t xml:space="preserve">eneral </w:t>
      </w:r>
      <w:r w:rsidR="00F40C88" w:rsidRPr="00C24307">
        <w:rPr>
          <w:rFonts w:ascii="Times New Roman" w:eastAsia="仿宋" w:hAnsi="Times New Roman" w:hint="eastAsia"/>
          <w:kern w:val="0"/>
          <w:sz w:val="28"/>
          <w:szCs w:val="28"/>
        </w:rPr>
        <w:t>p</w:t>
      </w:r>
      <w:r w:rsidR="00F40C88" w:rsidRPr="00C24307">
        <w:rPr>
          <w:rFonts w:ascii="Times New Roman" w:eastAsia="仿宋" w:hAnsi="Times New Roman"/>
          <w:kern w:val="0"/>
          <w:sz w:val="28"/>
          <w:szCs w:val="28"/>
        </w:rPr>
        <w:t xml:space="preserve">osition </w:t>
      </w:r>
      <w:r w:rsidR="00384E0F" w:rsidRPr="00C24307">
        <w:rPr>
          <w:rFonts w:ascii="Times New Roman" w:eastAsia="仿宋" w:hAnsi="Times New Roman"/>
          <w:kern w:val="0"/>
          <w:sz w:val="28"/>
          <w:szCs w:val="28"/>
        </w:rPr>
        <w:t xml:space="preserve">in a futures contract reaches </w:t>
      </w:r>
      <w:r w:rsidR="00B55CDD" w:rsidRPr="00C24307">
        <w:rPr>
          <w:rFonts w:ascii="Times New Roman" w:eastAsia="仿宋" w:hAnsi="Times New Roman" w:hint="eastAsia"/>
          <w:kern w:val="0"/>
          <w:sz w:val="28"/>
          <w:szCs w:val="28"/>
        </w:rPr>
        <w:t xml:space="preserve">or exceeds </w:t>
      </w:r>
      <w:r w:rsidR="001B4DAD" w:rsidRPr="00C24307">
        <w:rPr>
          <w:rFonts w:ascii="Times New Roman" w:eastAsia="仿宋" w:hAnsi="Times New Roman"/>
          <w:kern w:val="0"/>
          <w:sz w:val="28"/>
          <w:szCs w:val="28"/>
        </w:rPr>
        <w:t>six</w:t>
      </w:r>
      <w:r w:rsidR="00384E0F" w:rsidRPr="00C24307">
        <w:rPr>
          <w:rFonts w:ascii="Times New Roman" w:eastAsia="仿宋" w:hAnsi="Times New Roman"/>
          <w:kern w:val="0"/>
          <w:sz w:val="28"/>
          <w:szCs w:val="28"/>
        </w:rPr>
        <w:t>ty percent (</w:t>
      </w:r>
      <w:r w:rsidR="001B4DAD" w:rsidRPr="00C24307">
        <w:rPr>
          <w:rFonts w:ascii="Times New Roman" w:eastAsia="仿宋" w:hAnsi="Times New Roman"/>
          <w:kern w:val="0"/>
          <w:sz w:val="28"/>
          <w:szCs w:val="28"/>
        </w:rPr>
        <w:t>6</w:t>
      </w:r>
      <w:r w:rsidR="00384E0F" w:rsidRPr="00C24307">
        <w:rPr>
          <w:rFonts w:ascii="Times New Roman" w:eastAsia="仿宋" w:hAnsi="Times New Roman"/>
          <w:kern w:val="0"/>
          <w:sz w:val="28"/>
          <w:szCs w:val="28"/>
        </w:rPr>
        <w:t xml:space="preserve">0%) of </w:t>
      </w:r>
      <w:r w:rsidR="008719DE" w:rsidRPr="00C24307">
        <w:rPr>
          <w:rFonts w:ascii="Times New Roman" w:eastAsia="仿宋" w:hAnsi="Times New Roman" w:hint="eastAsia"/>
          <w:kern w:val="0"/>
          <w:sz w:val="28"/>
          <w:szCs w:val="28"/>
        </w:rPr>
        <w:t>its</w:t>
      </w:r>
      <w:r w:rsidR="008719DE" w:rsidRPr="00C24307">
        <w:rPr>
          <w:rFonts w:ascii="Times New Roman" w:eastAsia="仿宋" w:hAnsi="Times New Roman"/>
          <w:kern w:val="0"/>
          <w:sz w:val="28"/>
          <w:szCs w:val="28"/>
        </w:rPr>
        <w:t xml:space="preserve"> </w:t>
      </w:r>
      <w:r w:rsidR="008719DE" w:rsidRPr="00C24307">
        <w:rPr>
          <w:rFonts w:ascii="Times New Roman" w:eastAsia="仿宋" w:hAnsi="Times New Roman" w:hint="eastAsia"/>
          <w:kern w:val="0"/>
          <w:sz w:val="28"/>
          <w:szCs w:val="28"/>
        </w:rPr>
        <w:t>general</w:t>
      </w:r>
      <w:r w:rsidR="008719DE" w:rsidRPr="00C24307">
        <w:rPr>
          <w:rFonts w:ascii="Times New Roman" w:eastAsia="仿宋" w:hAnsi="Times New Roman"/>
          <w:kern w:val="0"/>
          <w:sz w:val="28"/>
          <w:szCs w:val="28"/>
        </w:rPr>
        <w:t xml:space="preserve"> </w:t>
      </w:r>
      <w:r w:rsidR="00384E0F" w:rsidRPr="00C24307">
        <w:rPr>
          <w:rFonts w:ascii="Times New Roman" w:eastAsia="仿宋" w:hAnsi="Times New Roman"/>
          <w:kern w:val="0"/>
          <w:sz w:val="28"/>
          <w:szCs w:val="28"/>
        </w:rPr>
        <w:t>position limit</w:t>
      </w:r>
      <w:r w:rsidR="00B55CDD" w:rsidRPr="00C24307">
        <w:rPr>
          <w:rFonts w:ascii="Times New Roman" w:eastAsia="仿宋" w:hAnsi="Times New Roman" w:hint="eastAsia"/>
          <w:kern w:val="0"/>
          <w:sz w:val="28"/>
          <w:szCs w:val="28"/>
        </w:rPr>
        <w:t>,</w:t>
      </w:r>
      <w:r w:rsidR="00384E0F" w:rsidRPr="00C24307">
        <w:rPr>
          <w:rFonts w:ascii="Times New Roman" w:eastAsia="仿宋" w:hAnsi="Times New Roman"/>
          <w:kern w:val="0"/>
          <w:sz w:val="28"/>
          <w:szCs w:val="28"/>
        </w:rPr>
        <w:t xml:space="preserve"> shall take the initiative to report to the Exchange by 15:00 of the following trading day</w:t>
      </w:r>
      <w:r w:rsidR="00C63436" w:rsidRPr="00C24307">
        <w:rPr>
          <w:rFonts w:ascii="Times New Roman" w:eastAsia="仿宋" w:hAnsi="Times New Roman"/>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3</w:t>
      </w:r>
      <w:r w:rsidR="002C2433" w:rsidRPr="00C24307">
        <w:rPr>
          <w:rFonts w:ascii="Times New Roman" w:eastAsia="仿宋" w:hAnsi="Times New Roman" w:hint="eastAsia"/>
          <w:b/>
          <w:kern w:val="0"/>
          <w:sz w:val="28"/>
          <w:szCs w:val="28"/>
        </w:rPr>
        <w:t>1</w:t>
      </w:r>
      <w:r w:rsidRPr="00C24307">
        <w:rPr>
          <w:rFonts w:ascii="Times New Roman" w:eastAsia="仿宋" w:hAnsi="Times New Roman"/>
          <w:b/>
          <w:kern w:val="0"/>
          <w:sz w:val="28"/>
          <w:szCs w:val="28"/>
        </w:rPr>
        <w:t xml:space="preserve"> </w:t>
      </w:r>
      <w:r w:rsidR="00B54537" w:rsidRPr="00C24307">
        <w:rPr>
          <w:rFonts w:ascii="Times New Roman" w:eastAsia="仿宋" w:hAnsi="Times New Roman"/>
          <w:color w:val="000000"/>
          <w:kern w:val="0"/>
          <w:sz w:val="28"/>
          <w:szCs w:val="28"/>
        </w:rPr>
        <w:t>The</w:t>
      </w:r>
      <w:r w:rsidR="00131966" w:rsidRPr="00C24307">
        <w:rPr>
          <w:rFonts w:ascii="Times New Roman" w:eastAsia="仿宋" w:hAnsi="Times New Roman"/>
          <w:color w:val="000000"/>
          <w:kern w:val="0"/>
          <w:sz w:val="28"/>
          <w:szCs w:val="28"/>
        </w:rPr>
        <w:t xml:space="preserve"> Exchange</w:t>
      </w:r>
      <w:r w:rsidR="007318AC" w:rsidRPr="00C24307">
        <w:rPr>
          <w:rFonts w:ascii="Times New Roman" w:eastAsia="仿宋" w:hAnsi="Times New Roman"/>
          <w:color w:val="000000"/>
          <w:kern w:val="0"/>
          <w:sz w:val="28"/>
          <w:szCs w:val="28"/>
        </w:rPr>
        <w:t xml:space="preserve">, </w:t>
      </w:r>
      <w:r w:rsidR="004075BD" w:rsidRPr="00C24307">
        <w:rPr>
          <w:rFonts w:ascii="Times New Roman" w:eastAsia="仿宋" w:hAnsi="Times New Roman" w:hint="eastAsia"/>
          <w:color w:val="000000"/>
          <w:kern w:val="0"/>
          <w:sz w:val="28"/>
          <w:szCs w:val="28"/>
        </w:rPr>
        <w:t>in</w:t>
      </w:r>
      <w:r w:rsidR="004075BD" w:rsidRPr="00C24307">
        <w:rPr>
          <w:rFonts w:ascii="Times New Roman" w:eastAsia="仿宋" w:hAnsi="Times New Roman"/>
          <w:color w:val="000000"/>
          <w:kern w:val="0"/>
          <w:sz w:val="28"/>
          <w:szCs w:val="28"/>
        </w:rPr>
        <w:t xml:space="preserve"> </w:t>
      </w:r>
      <w:r w:rsidR="007318AC" w:rsidRPr="00C24307">
        <w:rPr>
          <w:rFonts w:ascii="Times New Roman" w:eastAsia="仿宋" w:hAnsi="Times New Roman"/>
          <w:color w:val="000000"/>
          <w:kern w:val="0"/>
          <w:sz w:val="28"/>
          <w:szCs w:val="28"/>
        </w:rPr>
        <w:t>its sole discretion,</w:t>
      </w:r>
      <w:r w:rsidR="00C63436" w:rsidRPr="00C24307">
        <w:rPr>
          <w:rFonts w:ascii="Times New Roman" w:eastAsia="仿宋" w:hAnsi="Times New Roman"/>
          <w:color w:val="000000"/>
          <w:kern w:val="0"/>
          <w:sz w:val="28"/>
          <w:szCs w:val="28"/>
        </w:rPr>
        <w:t xml:space="preserve"> may </w:t>
      </w:r>
      <w:r w:rsidR="007318AC" w:rsidRPr="00C24307">
        <w:rPr>
          <w:rFonts w:ascii="Times New Roman" w:eastAsia="仿宋" w:hAnsi="Times New Roman"/>
          <w:color w:val="000000"/>
          <w:kern w:val="0"/>
          <w:sz w:val="28"/>
          <w:szCs w:val="28"/>
        </w:rPr>
        <w:t xml:space="preserve">appoint specific </w:t>
      </w:r>
      <w:r w:rsidR="00342437" w:rsidRPr="00C24307">
        <w:rPr>
          <w:rFonts w:ascii="Times New Roman" w:eastAsia="仿宋" w:hAnsi="Times New Roman"/>
          <w:color w:val="000000"/>
          <w:kern w:val="0"/>
          <w:sz w:val="28"/>
          <w:szCs w:val="28"/>
        </w:rPr>
        <w:t>M</w:t>
      </w:r>
      <w:r w:rsidR="00C63436" w:rsidRPr="00C24307">
        <w:rPr>
          <w:rFonts w:ascii="Times New Roman" w:eastAsia="仿宋" w:hAnsi="Times New Roman"/>
          <w:color w:val="000000"/>
          <w:kern w:val="0"/>
          <w:sz w:val="28"/>
          <w:szCs w:val="28"/>
        </w:rPr>
        <w:t xml:space="preserve">embers, </w:t>
      </w:r>
      <w:r w:rsidR="007318AC" w:rsidRPr="00C24307">
        <w:rPr>
          <w:rFonts w:ascii="Times New Roman" w:eastAsia="仿宋" w:hAnsi="Times New Roman"/>
          <w:color w:val="000000"/>
          <w:kern w:val="0"/>
          <w:sz w:val="28"/>
          <w:szCs w:val="28"/>
        </w:rPr>
        <w:t>OSP</w:t>
      </w:r>
      <w:r w:rsidR="003B2A41" w:rsidRPr="00C24307">
        <w:rPr>
          <w:rFonts w:ascii="Times New Roman" w:eastAsia="仿宋" w:hAnsi="Times New Roman"/>
          <w:color w:val="000000"/>
          <w:kern w:val="0"/>
          <w:sz w:val="28"/>
          <w:szCs w:val="28"/>
        </w:rPr>
        <w:t>s</w:t>
      </w:r>
      <w:r w:rsidR="00C63436" w:rsidRPr="00C24307">
        <w:rPr>
          <w:rFonts w:ascii="Times New Roman" w:eastAsia="仿宋" w:hAnsi="Times New Roman"/>
          <w:color w:val="000000"/>
          <w:kern w:val="0"/>
          <w:sz w:val="28"/>
          <w:szCs w:val="28"/>
        </w:rPr>
        <w:t xml:space="preserve">, </w:t>
      </w:r>
      <w:r w:rsidR="003C4B87" w:rsidRPr="00C24307">
        <w:rPr>
          <w:rFonts w:ascii="Times New Roman" w:eastAsia="仿宋" w:hAnsi="Times New Roman"/>
          <w:color w:val="000000"/>
          <w:kern w:val="0"/>
          <w:sz w:val="28"/>
          <w:szCs w:val="28"/>
        </w:rPr>
        <w:t>Overseas Intermediaries</w:t>
      </w:r>
      <w:r w:rsidR="00C63436" w:rsidRPr="00C24307">
        <w:rPr>
          <w:rFonts w:ascii="Times New Roman" w:eastAsia="仿宋" w:hAnsi="Times New Roman"/>
          <w:color w:val="000000"/>
          <w:kern w:val="0"/>
          <w:sz w:val="28"/>
          <w:szCs w:val="28"/>
        </w:rPr>
        <w:t xml:space="preserve"> or </w:t>
      </w:r>
      <w:r w:rsidR="00342437" w:rsidRPr="00C24307">
        <w:rPr>
          <w:rFonts w:ascii="Times New Roman" w:eastAsia="仿宋" w:hAnsi="Times New Roman"/>
          <w:color w:val="000000"/>
          <w:kern w:val="0"/>
          <w:sz w:val="28"/>
          <w:szCs w:val="28"/>
        </w:rPr>
        <w:t>Clients</w:t>
      </w:r>
      <w:r w:rsidR="001B7A47" w:rsidRPr="00C24307">
        <w:rPr>
          <w:rFonts w:ascii="Times New Roman" w:eastAsia="仿宋" w:hAnsi="Times New Roman"/>
          <w:color w:val="000000"/>
          <w:kern w:val="0"/>
          <w:sz w:val="28"/>
          <w:szCs w:val="28"/>
        </w:rPr>
        <w:t xml:space="preserve"> </w:t>
      </w:r>
      <w:r w:rsidR="00C63436" w:rsidRPr="00C24307">
        <w:rPr>
          <w:rFonts w:ascii="Times New Roman" w:eastAsia="仿宋" w:hAnsi="Times New Roman"/>
          <w:color w:val="000000"/>
          <w:kern w:val="0"/>
          <w:sz w:val="28"/>
          <w:szCs w:val="28"/>
        </w:rPr>
        <w:t>to submit large trader position report</w:t>
      </w:r>
      <w:r w:rsidR="00B243BC" w:rsidRPr="00C24307">
        <w:rPr>
          <w:rFonts w:ascii="Times New Roman" w:eastAsia="仿宋" w:hAnsi="Times New Roman" w:hint="eastAsia"/>
          <w:color w:val="000000"/>
          <w:kern w:val="0"/>
          <w:sz w:val="28"/>
          <w:szCs w:val="28"/>
        </w:rPr>
        <w:t>s</w:t>
      </w:r>
      <w:r w:rsidR="00C63436" w:rsidRPr="00C24307">
        <w:rPr>
          <w:rFonts w:ascii="Times New Roman" w:eastAsia="仿宋" w:hAnsi="Times New Roman"/>
          <w:color w:val="000000"/>
          <w:kern w:val="0"/>
          <w:sz w:val="28"/>
          <w:szCs w:val="28"/>
        </w:rPr>
        <w:t xml:space="preserve"> or other </w:t>
      </w:r>
      <w:r w:rsidR="005B4FE7" w:rsidRPr="00C24307">
        <w:rPr>
          <w:rFonts w:ascii="Times New Roman" w:eastAsia="仿宋" w:hAnsi="Times New Roman" w:hint="eastAsia"/>
          <w:color w:val="000000"/>
          <w:kern w:val="0"/>
          <w:sz w:val="28"/>
          <w:szCs w:val="28"/>
        </w:rPr>
        <w:t xml:space="preserve">supporting </w:t>
      </w:r>
      <w:r w:rsidR="00C63436" w:rsidRPr="00C24307">
        <w:rPr>
          <w:rFonts w:ascii="Times New Roman" w:eastAsia="仿宋" w:hAnsi="Times New Roman"/>
          <w:color w:val="000000"/>
          <w:kern w:val="0"/>
          <w:sz w:val="28"/>
          <w:szCs w:val="28"/>
        </w:rPr>
        <w:t>materials</w:t>
      </w:r>
      <w:r w:rsidR="00342437" w:rsidRPr="00C24307">
        <w:rPr>
          <w:rFonts w:ascii="Times New Roman" w:eastAsia="仿宋" w:hAnsi="Times New Roman"/>
          <w:color w:val="000000"/>
          <w:kern w:val="0"/>
          <w:sz w:val="28"/>
          <w:szCs w:val="28"/>
        </w:rPr>
        <w:t>,</w:t>
      </w:r>
      <w:r w:rsidR="001B7A47" w:rsidRPr="00C24307">
        <w:rPr>
          <w:rFonts w:ascii="Times New Roman" w:eastAsia="仿宋" w:hAnsi="Times New Roman"/>
          <w:color w:val="000000"/>
          <w:kern w:val="0"/>
          <w:sz w:val="28"/>
          <w:szCs w:val="28"/>
        </w:rPr>
        <w:t xml:space="preserve"> </w:t>
      </w:r>
      <w:r w:rsidR="00342437" w:rsidRPr="00C24307">
        <w:rPr>
          <w:rFonts w:ascii="Times New Roman" w:eastAsia="仿宋" w:hAnsi="Times New Roman"/>
          <w:color w:val="000000"/>
          <w:kern w:val="0"/>
          <w:sz w:val="28"/>
          <w:szCs w:val="28"/>
        </w:rPr>
        <w:t>and</w:t>
      </w:r>
      <w:r w:rsidR="001B7A47" w:rsidRPr="00C24307">
        <w:rPr>
          <w:rFonts w:ascii="Times New Roman" w:eastAsia="仿宋" w:hAnsi="Times New Roman"/>
          <w:color w:val="000000"/>
          <w:kern w:val="0"/>
          <w:sz w:val="28"/>
          <w:szCs w:val="28"/>
        </w:rPr>
        <w:t xml:space="preserve"> </w:t>
      </w:r>
      <w:r w:rsidR="005B4FE7" w:rsidRPr="00C24307">
        <w:rPr>
          <w:rFonts w:ascii="Times New Roman" w:eastAsia="仿宋" w:hAnsi="Times New Roman" w:hint="eastAsia"/>
          <w:color w:val="000000"/>
          <w:kern w:val="0"/>
          <w:sz w:val="28"/>
          <w:szCs w:val="28"/>
        </w:rPr>
        <w:t xml:space="preserve">may </w:t>
      </w:r>
      <w:r w:rsidR="007318AC" w:rsidRPr="00C24307">
        <w:rPr>
          <w:rFonts w:ascii="Times New Roman" w:eastAsia="仿宋" w:hAnsi="Times New Roman"/>
          <w:color w:val="000000"/>
          <w:kern w:val="0"/>
          <w:sz w:val="28"/>
          <w:szCs w:val="28"/>
        </w:rPr>
        <w:t xml:space="preserve">examine the </w:t>
      </w:r>
      <w:r w:rsidR="002F1783" w:rsidRPr="00C24307">
        <w:rPr>
          <w:rFonts w:ascii="Times New Roman" w:eastAsia="仿宋" w:hAnsi="Times New Roman"/>
          <w:color w:val="000000"/>
          <w:kern w:val="0"/>
          <w:sz w:val="28"/>
          <w:szCs w:val="28"/>
        </w:rPr>
        <w:t xml:space="preserve">above-mentioned </w:t>
      </w:r>
      <w:r w:rsidR="007318AC" w:rsidRPr="00C24307">
        <w:rPr>
          <w:rFonts w:ascii="Times New Roman" w:eastAsia="仿宋" w:hAnsi="Times New Roman"/>
          <w:color w:val="000000"/>
          <w:kern w:val="0"/>
          <w:sz w:val="28"/>
          <w:szCs w:val="28"/>
        </w:rPr>
        <w:t>documents submitted</w:t>
      </w:r>
      <w:r w:rsidR="005B4FE7" w:rsidRPr="00C24307">
        <w:rPr>
          <w:rFonts w:ascii="Times New Roman" w:eastAsia="仿宋" w:hAnsi="Times New Roman"/>
          <w:color w:val="000000"/>
          <w:kern w:val="0"/>
          <w:sz w:val="28"/>
          <w:szCs w:val="28"/>
        </w:rPr>
        <w:t xml:space="preserve"> from time to time</w:t>
      </w:r>
      <w:r w:rsidR="0066744C" w:rsidRPr="00C24307">
        <w:rPr>
          <w:rFonts w:ascii="Times New Roman" w:eastAsia="仿宋" w:hAnsi="Times New Roman"/>
          <w:color w:val="000000"/>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b/>
          <w:color w:val="000000"/>
          <w:kern w:val="0"/>
          <w:sz w:val="28"/>
          <w:szCs w:val="28"/>
        </w:rPr>
      </w:pPr>
      <w:r w:rsidRPr="00C24307">
        <w:rPr>
          <w:rFonts w:ascii="Times New Roman" w:eastAsia="仿宋" w:hAnsi="Times New Roman"/>
          <w:b/>
          <w:kern w:val="0"/>
          <w:sz w:val="28"/>
          <w:szCs w:val="28"/>
        </w:rPr>
        <w:t>Article 3</w:t>
      </w:r>
      <w:r w:rsidR="002C2433" w:rsidRPr="00C24307">
        <w:rPr>
          <w:rFonts w:ascii="Times New Roman" w:eastAsia="仿宋" w:hAnsi="Times New Roman" w:hint="eastAsia"/>
          <w:b/>
          <w:kern w:val="0"/>
          <w:sz w:val="28"/>
          <w:szCs w:val="28"/>
        </w:rPr>
        <w:t>2</w:t>
      </w:r>
      <w:r w:rsidRPr="00C24307">
        <w:rPr>
          <w:rFonts w:ascii="Times New Roman" w:eastAsia="仿宋" w:hAnsi="Times New Roman"/>
          <w:b/>
          <w:kern w:val="0"/>
          <w:sz w:val="28"/>
          <w:szCs w:val="28"/>
        </w:rPr>
        <w:t xml:space="preserve"> </w:t>
      </w:r>
      <w:r w:rsidR="002B36AC" w:rsidRPr="00C24307">
        <w:rPr>
          <w:rFonts w:ascii="Times New Roman" w:eastAsia="仿宋" w:hAnsi="Times New Roman"/>
          <w:color w:val="000000"/>
          <w:kern w:val="0"/>
          <w:sz w:val="28"/>
          <w:szCs w:val="28"/>
        </w:rPr>
        <w:t xml:space="preserve">A </w:t>
      </w:r>
      <w:r w:rsidR="00265F88" w:rsidRPr="00C24307">
        <w:rPr>
          <w:rFonts w:ascii="Times New Roman" w:eastAsia="仿宋" w:hAnsi="Times New Roman"/>
          <w:color w:val="000000"/>
          <w:kern w:val="0"/>
          <w:sz w:val="28"/>
          <w:szCs w:val="28"/>
        </w:rPr>
        <w:t xml:space="preserve">Member </w:t>
      </w:r>
      <w:r w:rsidR="002B36AC" w:rsidRPr="00C24307">
        <w:rPr>
          <w:rFonts w:ascii="Times New Roman" w:eastAsia="仿宋" w:hAnsi="Times New Roman"/>
          <w:color w:val="000000"/>
          <w:kern w:val="0"/>
          <w:sz w:val="28"/>
          <w:szCs w:val="28"/>
        </w:rPr>
        <w:t xml:space="preserve">or </w:t>
      </w:r>
      <w:r w:rsidR="001F620B" w:rsidRPr="00C24307">
        <w:rPr>
          <w:rFonts w:ascii="Times New Roman" w:eastAsia="仿宋" w:hAnsi="Times New Roman"/>
          <w:color w:val="000000"/>
          <w:kern w:val="0"/>
          <w:sz w:val="28"/>
          <w:szCs w:val="28"/>
        </w:rPr>
        <w:t>a</w:t>
      </w:r>
      <w:r w:rsidR="002B36AC" w:rsidRPr="00C24307">
        <w:rPr>
          <w:rFonts w:ascii="Times New Roman" w:eastAsia="仿宋" w:hAnsi="Times New Roman"/>
          <w:color w:val="000000"/>
          <w:kern w:val="0"/>
          <w:sz w:val="28"/>
          <w:szCs w:val="28"/>
        </w:rPr>
        <w:t xml:space="preserve">n </w:t>
      </w:r>
      <w:r w:rsidR="001E39F4" w:rsidRPr="00C24307">
        <w:rPr>
          <w:rFonts w:ascii="Times New Roman" w:eastAsia="仿宋" w:hAnsi="Times New Roman"/>
          <w:color w:val="000000"/>
          <w:kern w:val="0"/>
          <w:sz w:val="28"/>
          <w:szCs w:val="28"/>
        </w:rPr>
        <w:t>O</w:t>
      </w:r>
      <w:r w:rsidR="002B36AC" w:rsidRPr="00C24307">
        <w:rPr>
          <w:rFonts w:ascii="Times New Roman" w:eastAsia="仿宋" w:hAnsi="Times New Roman"/>
          <w:color w:val="000000"/>
          <w:kern w:val="0"/>
          <w:sz w:val="28"/>
          <w:szCs w:val="28"/>
        </w:rPr>
        <w:t>SP</w:t>
      </w:r>
      <w:r w:rsidR="00265F88" w:rsidRPr="00C24307">
        <w:rPr>
          <w:rFonts w:ascii="Times New Roman" w:eastAsia="仿宋" w:hAnsi="Times New Roman"/>
          <w:color w:val="000000"/>
          <w:kern w:val="0"/>
          <w:sz w:val="28"/>
          <w:szCs w:val="28"/>
        </w:rPr>
        <w:t xml:space="preserve"> </w:t>
      </w:r>
      <w:r w:rsidR="002B36AC" w:rsidRPr="00C24307">
        <w:rPr>
          <w:rFonts w:ascii="Times New Roman" w:eastAsia="仿宋" w:hAnsi="Times New Roman"/>
          <w:color w:val="000000"/>
          <w:kern w:val="0"/>
          <w:sz w:val="28"/>
          <w:szCs w:val="28"/>
        </w:rPr>
        <w:t xml:space="preserve">shall </w:t>
      </w:r>
      <w:r w:rsidR="00265F88" w:rsidRPr="00C24307">
        <w:rPr>
          <w:rFonts w:ascii="Times New Roman" w:eastAsia="仿宋" w:hAnsi="Times New Roman"/>
          <w:color w:val="000000"/>
          <w:kern w:val="0"/>
          <w:sz w:val="28"/>
          <w:szCs w:val="28"/>
        </w:rPr>
        <w:t xml:space="preserve">submit </w:t>
      </w:r>
      <w:r w:rsidR="002B36AC" w:rsidRPr="00C24307">
        <w:rPr>
          <w:rFonts w:ascii="Times New Roman" w:eastAsia="仿宋" w:hAnsi="Times New Roman"/>
          <w:color w:val="000000"/>
          <w:kern w:val="0"/>
          <w:sz w:val="28"/>
          <w:szCs w:val="28"/>
        </w:rPr>
        <w:t xml:space="preserve">its </w:t>
      </w:r>
      <w:r w:rsidR="00265F88" w:rsidRPr="00C24307">
        <w:rPr>
          <w:rFonts w:ascii="Times New Roman" w:eastAsia="仿宋" w:hAnsi="Times New Roman"/>
          <w:color w:val="000000"/>
          <w:kern w:val="0"/>
          <w:sz w:val="28"/>
          <w:szCs w:val="28"/>
        </w:rPr>
        <w:t xml:space="preserve">large trader position report to </w:t>
      </w:r>
      <w:r w:rsidR="00131966" w:rsidRPr="00C24307">
        <w:rPr>
          <w:rFonts w:ascii="Times New Roman" w:eastAsia="仿宋" w:hAnsi="Times New Roman"/>
          <w:color w:val="000000"/>
          <w:kern w:val="0"/>
          <w:sz w:val="28"/>
          <w:szCs w:val="28"/>
        </w:rPr>
        <w:t>the Exchange</w:t>
      </w:r>
      <w:r w:rsidR="00265F88" w:rsidRPr="00C24307">
        <w:rPr>
          <w:rFonts w:ascii="Times New Roman" w:eastAsia="仿宋" w:hAnsi="Times New Roman"/>
          <w:color w:val="000000"/>
          <w:kern w:val="0"/>
          <w:sz w:val="28"/>
          <w:szCs w:val="28"/>
        </w:rPr>
        <w:t xml:space="preserve"> directly. </w:t>
      </w:r>
      <w:r w:rsidR="002B36AC" w:rsidRPr="00C24307">
        <w:rPr>
          <w:rFonts w:ascii="Times New Roman" w:eastAsia="仿宋" w:hAnsi="Times New Roman"/>
          <w:color w:val="000000"/>
          <w:kern w:val="0"/>
          <w:sz w:val="28"/>
          <w:szCs w:val="28"/>
        </w:rPr>
        <w:t xml:space="preserve">An </w:t>
      </w:r>
      <w:r w:rsidR="003C4B87" w:rsidRPr="00C24307">
        <w:rPr>
          <w:rFonts w:ascii="Times New Roman" w:eastAsia="仿宋" w:hAnsi="Times New Roman"/>
          <w:color w:val="000000"/>
          <w:kern w:val="0"/>
          <w:sz w:val="28"/>
          <w:szCs w:val="28"/>
        </w:rPr>
        <w:t>Overseas Intermediar</w:t>
      </w:r>
      <w:r w:rsidR="002B36AC" w:rsidRPr="00C24307">
        <w:rPr>
          <w:rFonts w:ascii="Times New Roman" w:eastAsia="仿宋" w:hAnsi="Times New Roman"/>
          <w:color w:val="000000"/>
          <w:kern w:val="0"/>
          <w:sz w:val="28"/>
          <w:szCs w:val="28"/>
        </w:rPr>
        <w:t>y</w:t>
      </w:r>
      <w:r w:rsidR="00265F88" w:rsidRPr="00C24307">
        <w:rPr>
          <w:rFonts w:ascii="Times New Roman" w:eastAsia="仿宋" w:hAnsi="Times New Roman"/>
          <w:color w:val="000000"/>
          <w:kern w:val="0"/>
          <w:sz w:val="28"/>
          <w:szCs w:val="28"/>
        </w:rPr>
        <w:t xml:space="preserve"> </w:t>
      </w:r>
      <w:r w:rsidR="00741D89" w:rsidRPr="00C24307">
        <w:rPr>
          <w:rFonts w:ascii="Times New Roman" w:eastAsia="仿宋" w:hAnsi="Times New Roman" w:hint="eastAsia"/>
          <w:color w:val="000000"/>
          <w:kern w:val="0"/>
          <w:sz w:val="28"/>
          <w:szCs w:val="28"/>
        </w:rPr>
        <w:t xml:space="preserve">shall </w:t>
      </w:r>
      <w:r w:rsidR="00265F88" w:rsidRPr="00C24307">
        <w:rPr>
          <w:rFonts w:ascii="Times New Roman" w:eastAsia="仿宋" w:hAnsi="Times New Roman"/>
          <w:color w:val="000000"/>
          <w:kern w:val="0"/>
          <w:sz w:val="28"/>
          <w:szCs w:val="28"/>
        </w:rPr>
        <w:t xml:space="preserve">submit </w:t>
      </w:r>
      <w:r w:rsidR="002B36AC" w:rsidRPr="00C24307">
        <w:rPr>
          <w:rFonts w:ascii="Times New Roman" w:eastAsia="仿宋" w:hAnsi="Times New Roman"/>
          <w:color w:val="000000"/>
          <w:kern w:val="0"/>
          <w:sz w:val="28"/>
          <w:szCs w:val="28"/>
        </w:rPr>
        <w:t>such</w:t>
      </w:r>
      <w:r w:rsidR="00265F88" w:rsidRPr="00C24307">
        <w:rPr>
          <w:rFonts w:ascii="Times New Roman" w:eastAsia="仿宋" w:hAnsi="Times New Roman"/>
          <w:color w:val="000000"/>
          <w:kern w:val="0"/>
          <w:sz w:val="28"/>
          <w:szCs w:val="28"/>
        </w:rPr>
        <w:t xml:space="preserve"> report</w:t>
      </w:r>
      <w:r w:rsidR="00D7389D" w:rsidRPr="00C24307">
        <w:rPr>
          <w:rFonts w:ascii="Times New Roman" w:eastAsia="仿宋" w:hAnsi="Times New Roman"/>
          <w:color w:val="000000"/>
          <w:kern w:val="0"/>
          <w:sz w:val="28"/>
          <w:szCs w:val="28"/>
        </w:rPr>
        <w:t>s</w:t>
      </w:r>
      <w:r w:rsidR="00265F88" w:rsidRPr="00C24307">
        <w:rPr>
          <w:rFonts w:ascii="Times New Roman" w:eastAsia="仿宋" w:hAnsi="Times New Roman"/>
          <w:color w:val="000000"/>
          <w:kern w:val="0"/>
          <w:sz w:val="28"/>
          <w:szCs w:val="28"/>
        </w:rPr>
        <w:t xml:space="preserve"> </w:t>
      </w:r>
      <w:r w:rsidR="002B36AC" w:rsidRPr="00C24307">
        <w:rPr>
          <w:rFonts w:ascii="Times New Roman" w:eastAsia="仿宋" w:hAnsi="Times New Roman"/>
          <w:color w:val="000000"/>
          <w:kern w:val="0"/>
          <w:sz w:val="28"/>
          <w:szCs w:val="28"/>
        </w:rPr>
        <w:t>through</w:t>
      </w:r>
      <w:r w:rsidR="00FC7818" w:rsidRPr="00C24307">
        <w:rPr>
          <w:rFonts w:ascii="Times New Roman" w:eastAsia="仿宋" w:hAnsi="Times New Roman" w:hint="eastAsia"/>
          <w:color w:val="000000"/>
          <w:kern w:val="0"/>
          <w:sz w:val="28"/>
          <w:szCs w:val="28"/>
        </w:rPr>
        <w:t xml:space="preserve"> </w:t>
      </w:r>
      <w:r w:rsidR="008B479D" w:rsidRPr="00C24307">
        <w:rPr>
          <w:rFonts w:ascii="Times New Roman" w:eastAsia="仿宋" w:hAnsi="Times New Roman" w:hint="eastAsia"/>
          <w:color w:val="000000"/>
          <w:kern w:val="0"/>
          <w:sz w:val="28"/>
          <w:szCs w:val="28"/>
        </w:rPr>
        <w:t>the</w:t>
      </w:r>
      <w:r w:rsidR="002B36AC" w:rsidRPr="00C24307">
        <w:rPr>
          <w:rFonts w:ascii="Times New Roman" w:eastAsia="仿宋" w:hAnsi="Times New Roman"/>
          <w:color w:val="000000"/>
          <w:kern w:val="0"/>
          <w:sz w:val="28"/>
          <w:szCs w:val="28"/>
        </w:rPr>
        <w:t xml:space="preserve"> </w:t>
      </w:r>
      <w:r w:rsidR="0079226E" w:rsidRPr="00C24307">
        <w:rPr>
          <w:rFonts w:ascii="Times New Roman" w:eastAsia="仿宋" w:hAnsi="Times New Roman"/>
          <w:color w:val="000000"/>
          <w:kern w:val="0"/>
          <w:sz w:val="28"/>
          <w:szCs w:val="28"/>
        </w:rPr>
        <w:t>F</w:t>
      </w:r>
      <w:r w:rsidR="003C4B87" w:rsidRPr="00C24307">
        <w:rPr>
          <w:rFonts w:ascii="Times New Roman" w:eastAsia="仿宋" w:hAnsi="Times New Roman"/>
          <w:color w:val="000000"/>
          <w:kern w:val="0"/>
          <w:sz w:val="28"/>
          <w:szCs w:val="28"/>
        </w:rPr>
        <w:t>F</w:t>
      </w:r>
      <w:r w:rsidR="0079226E" w:rsidRPr="00C24307">
        <w:rPr>
          <w:rFonts w:ascii="Times New Roman" w:eastAsia="仿宋" w:hAnsi="Times New Roman"/>
          <w:color w:val="000000"/>
          <w:kern w:val="0"/>
          <w:sz w:val="28"/>
          <w:szCs w:val="28"/>
        </w:rPr>
        <w:t xml:space="preserve"> Members</w:t>
      </w:r>
      <w:r w:rsidR="001B7A47" w:rsidRPr="00C24307">
        <w:rPr>
          <w:rFonts w:ascii="Times New Roman" w:eastAsia="仿宋" w:hAnsi="Times New Roman"/>
          <w:color w:val="000000"/>
          <w:kern w:val="0"/>
          <w:sz w:val="28"/>
          <w:szCs w:val="28"/>
        </w:rPr>
        <w:t xml:space="preserve"> </w:t>
      </w:r>
      <w:r w:rsidR="00C52BB1" w:rsidRPr="00C24307">
        <w:rPr>
          <w:rFonts w:ascii="Times New Roman" w:eastAsia="仿宋" w:hAnsi="Times New Roman"/>
          <w:color w:val="000000"/>
          <w:kern w:val="0"/>
          <w:sz w:val="28"/>
          <w:szCs w:val="28"/>
        </w:rPr>
        <w:t>or O</w:t>
      </w:r>
      <w:r w:rsidR="002B36AC" w:rsidRPr="00C24307">
        <w:rPr>
          <w:rFonts w:ascii="Times New Roman" w:eastAsia="仿宋" w:hAnsi="Times New Roman"/>
          <w:color w:val="000000"/>
          <w:kern w:val="0"/>
          <w:sz w:val="28"/>
          <w:szCs w:val="28"/>
        </w:rPr>
        <w:t>SBP</w:t>
      </w:r>
      <w:r w:rsidR="00C52BB1" w:rsidRPr="00C24307">
        <w:rPr>
          <w:rFonts w:ascii="Times New Roman" w:eastAsia="仿宋" w:hAnsi="Times New Roman"/>
          <w:color w:val="000000"/>
          <w:kern w:val="0"/>
          <w:sz w:val="28"/>
          <w:szCs w:val="28"/>
        </w:rPr>
        <w:t>s</w:t>
      </w:r>
      <w:r w:rsidR="001B7A47" w:rsidRPr="00C24307">
        <w:rPr>
          <w:rFonts w:ascii="Times New Roman" w:eastAsia="仿宋" w:hAnsi="Times New Roman"/>
          <w:color w:val="000000"/>
          <w:kern w:val="0"/>
          <w:sz w:val="28"/>
          <w:szCs w:val="28"/>
        </w:rPr>
        <w:t xml:space="preserve"> </w:t>
      </w:r>
      <w:r w:rsidR="002B36AC" w:rsidRPr="00C24307">
        <w:rPr>
          <w:rFonts w:ascii="Times New Roman" w:eastAsia="仿宋" w:hAnsi="Times New Roman"/>
          <w:color w:val="000000"/>
          <w:kern w:val="0"/>
          <w:sz w:val="28"/>
          <w:szCs w:val="28"/>
        </w:rPr>
        <w:t xml:space="preserve">authorized to conduct trading and clearing on behalf of </w:t>
      </w:r>
      <w:r w:rsidR="008B479D" w:rsidRPr="00C24307">
        <w:rPr>
          <w:rFonts w:ascii="Times New Roman" w:eastAsia="仿宋" w:hAnsi="Times New Roman" w:hint="eastAsia"/>
          <w:color w:val="000000"/>
          <w:kern w:val="0"/>
          <w:sz w:val="28"/>
          <w:szCs w:val="28"/>
        </w:rPr>
        <w:t>the</w:t>
      </w:r>
      <w:r w:rsidR="008B479D" w:rsidRPr="00C24307">
        <w:rPr>
          <w:rFonts w:ascii="Times New Roman" w:eastAsia="仿宋" w:hAnsi="Times New Roman"/>
          <w:color w:val="000000"/>
          <w:kern w:val="0"/>
          <w:sz w:val="28"/>
          <w:szCs w:val="28"/>
        </w:rPr>
        <w:t xml:space="preserve"> </w:t>
      </w:r>
      <w:r w:rsidR="002B36AC" w:rsidRPr="00C24307">
        <w:rPr>
          <w:rFonts w:ascii="Times New Roman" w:eastAsia="仿宋" w:hAnsi="Times New Roman"/>
          <w:color w:val="000000"/>
          <w:kern w:val="0"/>
          <w:sz w:val="28"/>
          <w:szCs w:val="28"/>
        </w:rPr>
        <w:t>Overseas Intermediary</w:t>
      </w:r>
      <w:r w:rsidR="008575A6" w:rsidRPr="00C24307">
        <w:rPr>
          <w:rFonts w:ascii="Times New Roman" w:eastAsia="仿宋" w:hAnsi="Times New Roman"/>
          <w:color w:val="000000"/>
          <w:kern w:val="0"/>
          <w:sz w:val="28"/>
          <w:szCs w:val="28"/>
        </w:rPr>
        <w:t>.</w:t>
      </w:r>
    </w:p>
    <w:p w:rsidR="002C2433"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3</w:t>
      </w:r>
      <w:r w:rsidR="002C2433" w:rsidRPr="00C24307">
        <w:rPr>
          <w:rFonts w:ascii="Times New Roman" w:eastAsia="仿宋" w:hAnsi="Times New Roman" w:hint="eastAsia"/>
          <w:b/>
          <w:kern w:val="0"/>
          <w:sz w:val="28"/>
          <w:szCs w:val="28"/>
        </w:rPr>
        <w:t>3</w:t>
      </w:r>
      <w:r w:rsidR="00763683" w:rsidRPr="00C24307">
        <w:rPr>
          <w:rFonts w:ascii="Times New Roman" w:eastAsia="仿宋" w:hAnsi="Times New Roman"/>
          <w:b/>
          <w:kern w:val="0"/>
          <w:sz w:val="28"/>
          <w:szCs w:val="28"/>
        </w:rPr>
        <w:t xml:space="preserve"> </w:t>
      </w:r>
      <w:r w:rsidR="002B36AC" w:rsidRPr="00C24307">
        <w:rPr>
          <w:rFonts w:ascii="Times New Roman" w:eastAsia="仿宋" w:hAnsi="Times New Roman"/>
          <w:color w:val="000000"/>
          <w:kern w:val="0"/>
          <w:sz w:val="28"/>
          <w:szCs w:val="28"/>
        </w:rPr>
        <w:t xml:space="preserve">A Client shall submit his/her large trader position report through </w:t>
      </w:r>
      <w:r w:rsidR="001451C0" w:rsidRPr="00C24307">
        <w:rPr>
          <w:rFonts w:ascii="Times New Roman" w:eastAsia="仿宋" w:hAnsi="Times New Roman" w:hint="eastAsia"/>
          <w:color w:val="000000"/>
          <w:kern w:val="0"/>
          <w:sz w:val="28"/>
          <w:szCs w:val="28"/>
        </w:rPr>
        <w:t>the</w:t>
      </w:r>
      <w:r w:rsidR="002B36AC" w:rsidRPr="00C24307">
        <w:rPr>
          <w:rFonts w:ascii="Times New Roman" w:eastAsia="仿宋" w:hAnsi="Times New Roman"/>
          <w:color w:val="000000"/>
          <w:kern w:val="0"/>
          <w:sz w:val="28"/>
          <w:szCs w:val="28"/>
        </w:rPr>
        <w:t xml:space="preserve"> FF </w:t>
      </w:r>
      <w:r w:rsidR="00406A06" w:rsidRPr="00C24307">
        <w:rPr>
          <w:rFonts w:ascii="Times New Roman" w:eastAsia="仿宋" w:hAnsi="Times New Roman" w:hint="eastAsia"/>
          <w:color w:val="000000"/>
          <w:kern w:val="0"/>
          <w:sz w:val="28"/>
          <w:szCs w:val="28"/>
        </w:rPr>
        <w:t>M</w:t>
      </w:r>
      <w:r w:rsidR="00406A06" w:rsidRPr="00C24307">
        <w:rPr>
          <w:rFonts w:ascii="Times New Roman" w:eastAsia="仿宋" w:hAnsi="Times New Roman"/>
          <w:color w:val="000000"/>
          <w:kern w:val="0"/>
          <w:sz w:val="28"/>
          <w:szCs w:val="28"/>
        </w:rPr>
        <w:t xml:space="preserve">ember </w:t>
      </w:r>
      <w:r w:rsidR="002B36AC" w:rsidRPr="00C24307">
        <w:rPr>
          <w:rFonts w:ascii="Times New Roman" w:eastAsia="仿宋" w:hAnsi="Times New Roman"/>
          <w:color w:val="000000"/>
          <w:kern w:val="0"/>
          <w:sz w:val="28"/>
          <w:szCs w:val="28"/>
        </w:rPr>
        <w:t xml:space="preserve">or </w:t>
      </w:r>
      <w:r w:rsidR="002302C7" w:rsidRPr="00C24307">
        <w:rPr>
          <w:rFonts w:ascii="Times New Roman" w:eastAsia="仿宋" w:hAnsi="Times New Roman" w:hint="eastAsia"/>
          <w:color w:val="000000"/>
          <w:kern w:val="0"/>
          <w:sz w:val="28"/>
          <w:szCs w:val="28"/>
        </w:rPr>
        <w:t xml:space="preserve">the </w:t>
      </w:r>
      <w:r w:rsidR="002B36AC" w:rsidRPr="00C24307">
        <w:rPr>
          <w:rFonts w:ascii="Times New Roman" w:eastAsia="仿宋" w:hAnsi="Times New Roman"/>
          <w:color w:val="000000"/>
          <w:kern w:val="0"/>
          <w:sz w:val="28"/>
          <w:szCs w:val="28"/>
        </w:rPr>
        <w:t>OSBP</w:t>
      </w:r>
      <w:r w:rsidR="00F52CFC" w:rsidRPr="00C24307">
        <w:rPr>
          <w:rFonts w:ascii="Times New Roman" w:eastAsia="仿宋" w:hAnsi="Times New Roman"/>
          <w:color w:val="000000"/>
          <w:kern w:val="0"/>
          <w:sz w:val="28"/>
          <w:szCs w:val="28"/>
        </w:rPr>
        <w:t>. A Client conduct</w:t>
      </w:r>
      <w:r w:rsidR="004F6194" w:rsidRPr="00C24307">
        <w:rPr>
          <w:rFonts w:ascii="Times New Roman" w:eastAsia="仿宋" w:hAnsi="Times New Roman" w:hint="eastAsia"/>
          <w:color w:val="000000"/>
          <w:kern w:val="0"/>
          <w:sz w:val="28"/>
          <w:szCs w:val="28"/>
        </w:rPr>
        <w:t>ing</w:t>
      </w:r>
      <w:r w:rsidR="00F52CFC" w:rsidRPr="00C24307">
        <w:rPr>
          <w:rFonts w:ascii="Times New Roman" w:eastAsia="仿宋" w:hAnsi="Times New Roman"/>
          <w:color w:val="000000"/>
          <w:kern w:val="0"/>
          <w:sz w:val="28"/>
          <w:szCs w:val="28"/>
        </w:rPr>
        <w:t xml:space="preserve"> futures trading th</w:t>
      </w:r>
      <w:r w:rsidR="0033123B" w:rsidRPr="00C24307">
        <w:rPr>
          <w:rFonts w:ascii="Times New Roman" w:eastAsia="仿宋" w:hAnsi="Times New Roman" w:hint="eastAsia"/>
          <w:color w:val="000000"/>
          <w:kern w:val="0"/>
          <w:sz w:val="28"/>
          <w:szCs w:val="28"/>
        </w:rPr>
        <w:t>r</w:t>
      </w:r>
      <w:r w:rsidR="00F52CFC" w:rsidRPr="00C24307">
        <w:rPr>
          <w:rFonts w:ascii="Times New Roman" w:eastAsia="仿宋" w:hAnsi="Times New Roman"/>
          <w:color w:val="000000"/>
          <w:kern w:val="0"/>
          <w:sz w:val="28"/>
          <w:szCs w:val="28"/>
        </w:rPr>
        <w:t xml:space="preserve">ough an Overseas Intermediary shall authorize </w:t>
      </w:r>
      <w:r w:rsidR="001451C0" w:rsidRPr="00C24307">
        <w:rPr>
          <w:rFonts w:ascii="Times New Roman" w:eastAsia="仿宋" w:hAnsi="Times New Roman" w:hint="eastAsia"/>
          <w:color w:val="000000"/>
          <w:kern w:val="0"/>
          <w:sz w:val="28"/>
          <w:szCs w:val="28"/>
        </w:rPr>
        <w:t xml:space="preserve">the </w:t>
      </w:r>
      <w:r w:rsidR="00F52CFC" w:rsidRPr="00C24307">
        <w:rPr>
          <w:rFonts w:ascii="Times New Roman" w:eastAsia="仿宋" w:hAnsi="Times New Roman"/>
          <w:color w:val="000000"/>
          <w:kern w:val="0"/>
          <w:sz w:val="28"/>
          <w:szCs w:val="28"/>
        </w:rPr>
        <w:t xml:space="preserve">Overseas Intermediary to submit such reports through </w:t>
      </w:r>
      <w:r w:rsidR="004C5D12" w:rsidRPr="00C24307">
        <w:rPr>
          <w:rFonts w:ascii="Times New Roman" w:eastAsia="仿宋" w:hAnsi="Times New Roman" w:hint="eastAsia"/>
          <w:color w:val="000000"/>
          <w:kern w:val="0"/>
          <w:sz w:val="28"/>
          <w:szCs w:val="28"/>
        </w:rPr>
        <w:t>related</w:t>
      </w:r>
      <w:r w:rsidR="00F52CFC" w:rsidRPr="00C24307">
        <w:rPr>
          <w:rFonts w:ascii="Times New Roman" w:eastAsia="仿宋" w:hAnsi="Times New Roman"/>
          <w:color w:val="000000"/>
          <w:kern w:val="0"/>
          <w:sz w:val="28"/>
          <w:szCs w:val="28"/>
        </w:rPr>
        <w:t xml:space="preserve"> FF Members or OSBPs</w:t>
      </w:r>
      <w:r w:rsidR="008575A6" w:rsidRPr="00C24307">
        <w:rPr>
          <w:rFonts w:ascii="Times New Roman" w:eastAsia="仿宋" w:hAnsi="Times New Roman"/>
          <w:color w:val="000000"/>
          <w:kern w:val="0"/>
          <w:sz w:val="28"/>
          <w:szCs w:val="28"/>
        </w:rPr>
        <w:t xml:space="preserve">. </w:t>
      </w:r>
      <w:r w:rsidR="00F52CFC" w:rsidRPr="00C24307">
        <w:rPr>
          <w:rFonts w:ascii="Times New Roman" w:eastAsia="仿宋" w:hAnsi="Times New Roman"/>
          <w:color w:val="000000"/>
          <w:kern w:val="0"/>
          <w:sz w:val="28"/>
          <w:szCs w:val="28"/>
        </w:rPr>
        <w:t>If the aggregate amount of open position</w:t>
      </w:r>
      <w:r w:rsidR="003A5543" w:rsidRPr="00C24307">
        <w:rPr>
          <w:rFonts w:ascii="Times New Roman" w:eastAsia="仿宋" w:hAnsi="Times New Roman" w:hint="eastAsia"/>
          <w:color w:val="000000"/>
          <w:kern w:val="0"/>
          <w:sz w:val="28"/>
          <w:szCs w:val="28"/>
        </w:rPr>
        <w:t>s</w:t>
      </w:r>
      <w:r w:rsidR="00F52CFC" w:rsidRPr="00C24307">
        <w:rPr>
          <w:rFonts w:ascii="Times New Roman" w:eastAsia="仿宋" w:hAnsi="Times New Roman"/>
          <w:color w:val="000000"/>
          <w:kern w:val="0"/>
          <w:sz w:val="28"/>
          <w:szCs w:val="28"/>
        </w:rPr>
        <w:t xml:space="preserve"> held by a Client </w:t>
      </w:r>
      <w:r w:rsidR="003B7AF8" w:rsidRPr="00C24307">
        <w:rPr>
          <w:rFonts w:ascii="Times New Roman" w:eastAsia="仿宋" w:hAnsi="Times New Roman" w:hint="eastAsia"/>
          <w:color w:val="000000"/>
          <w:kern w:val="0"/>
          <w:sz w:val="28"/>
          <w:szCs w:val="28"/>
        </w:rPr>
        <w:t>with</w:t>
      </w:r>
      <w:r w:rsidR="003B7AF8" w:rsidRPr="00C24307">
        <w:rPr>
          <w:rFonts w:ascii="Times New Roman" w:eastAsia="仿宋" w:hAnsi="Times New Roman"/>
          <w:color w:val="000000"/>
          <w:kern w:val="0"/>
          <w:sz w:val="28"/>
          <w:szCs w:val="28"/>
        </w:rPr>
        <w:t xml:space="preserve"> </w:t>
      </w:r>
      <w:r w:rsidR="00F52CFC" w:rsidRPr="00C24307">
        <w:rPr>
          <w:rFonts w:ascii="Times New Roman" w:eastAsia="仿宋" w:hAnsi="Times New Roman"/>
          <w:color w:val="000000"/>
          <w:kern w:val="0"/>
          <w:sz w:val="28"/>
          <w:szCs w:val="28"/>
        </w:rPr>
        <w:t xml:space="preserve">multiple trading codes opened with different FF </w:t>
      </w:r>
      <w:r w:rsidR="00686C95" w:rsidRPr="00C24307">
        <w:rPr>
          <w:rFonts w:ascii="Times New Roman" w:eastAsia="仿宋" w:hAnsi="Times New Roman" w:hint="eastAsia"/>
          <w:color w:val="000000"/>
          <w:kern w:val="0"/>
          <w:sz w:val="28"/>
          <w:szCs w:val="28"/>
        </w:rPr>
        <w:t>M</w:t>
      </w:r>
      <w:r w:rsidR="00686C95" w:rsidRPr="00C24307">
        <w:rPr>
          <w:rFonts w:ascii="Times New Roman" w:eastAsia="仿宋" w:hAnsi="Times New Roman"/>
          <w:color w:val="000000"/>
          <w:kern w:val="0"/>
          <w:sz w:val="28"/>
          <w:szCs w:val="28"/>
        </w:rPr>
        <w:t>embers</w:t>
      </w:r>
      <w:r w:rsidR="00F52CFC" w:rsidRPr="00C24307">
        <w:rPr>
          <w:rFonts w:ascii="Times New Roman" w:eastAsia="仿宋" w:hAnsi="Times New Roman"/>
          <w:color w:val="000000"/>
          <w:kern w:val="0"/>
          <w:sz w:val="28"/>
          <w:szCs w:val="28"/>
        </w:rPr>
        <w:t xml:space="preserve">, OSBPs and Overseas Intermediaries meets the position threshold for reporting, </w:t>
      </w:r>
      <w:r w:rsidR="003B7AF8" w:rsidRPr="00C24307">
        <w:rPr>
          <w:rFonts w:ascii="Times New Roman" w:eastAsia="仿宋" w:hAnsi="Times New Roman" w:hint="eastAsia"/>
          <w:color w:val="000000"/>
          <w:kern w:val="0"/>
          <w:sz w:val="28"/>
          <w:szCs w:val="28"/>
        </w:rPr>
        <w:t>the Client</w:t>
      </w:r>
      <w:r w:rsidR="00C13381" w:rsidRPr="00C24307">
        <w:rPr>
          <w:rFonts w:ascii="Times New Roman" w:eastAsia="仿宋" w:hAnsi="Times New Roman"/>
          <w:color w:val="000000"/>
          <w:kern w:val="0"/>
          <w:sz w:val="28"/>
          <w:szCs w:val="28"/>
        </w:rPr>
        <w:t xml:space="preserve"> shall </w:t>
      </w:r>
      <w:r w:rsidR="003B7AF8" w:rsidRPr="00C24307">
        <w:rPr>
          <w:rFonts w:ascii="Times New Roman" w:eastAsia="仿宋" w:hAnsi="Times New Roman" w:hint="eastAsia"/>
          <w:color w:val="000000"/>
          <w:kern w:val="0"/>
          <w:sz w:val="28"/>
          <w:szCs w:val="28"/>
        </w:rPr>
        <w:t>pro</w:t>
      </w:r>
      <w:r w:rsidR="00C13381" w:rsidRPr="00C24307">
        <w:rPr>
          <w:rFonts w:ascii="Times New Roman" w:eastAsia="仿宋" w:hAnsi="Times New Roman"/>
          <w:color w:val="000000"/>
          <w:kern w:val="0"/>
          <w:sz w:val="28"/>
          <w:szCs w:val="28"/>
        </w:rPr>
        <w:t xml:space="preserve">actively submit </w:t>
      </w:r>
      <w:r w:rsidR="003B7AF8" w:rsidRPr="00C24307">
        <w:rPr>
          <w:rFonts w:ascii="Times New Roman" w:eastAsia="仿宋" w:hAnsi="Times New Roman" w:hint="eastAsia"/>
          <w:color w:val="000000"/>
          <w:kern w:val="0"/>
          <w:sz w:val="28"/>
          <w:szCs w:val="28"/>
        </w:rPr>
        <w:t>a</w:t>
      </w:r>
      <w:r w:rsidR="00C13381" w:rsidRPr="00C24307">
        <w:rPr>
          <w:rFonts w:ascii="Times New Roman" w:eastAsia="仿宋" w:hAnsi="Times New Roman"/>
          <w:color w:val="000000"/>
          <w:kern w:val="0"/>
          <w:sz w:val="28"/>
          <w:szCs w:val="28"/>
        </w:rPr>
        <w:t xml:space="preserve"> large trader position report through </w:t>
      </w:r>
      <w:r w:rsidR="003B7AF8" w:rsidRPr="00C24307">
        <w:rPr>
          <w:rFonts w:ascii="Times New Roman" w:eastAsia="仿宋" w:hAnsi="Times New Roman" w:hint="eastAsia"/>
          <w:color w:val="000000"/>
          <w:kern w:val="0"/>
          <w:sz w:val="28"/>
          <w:szCs w:val="28"/>
        </w:rPr>
        <w:t>related</w:t>
      </w:r>
      <w:r w:rsidR="003B7AF8" w:rsidRPr="00C24307">
        <w:rPr>
          <w:rFonts w:ascii="Times New Roman" w:eastAsia="仿宋" w:hAnsi="Times New Roman"/>
          <w:color w:val="000000"/>
          <w:kern w:val="0"/>
          <w:sz w:val="28"/>
          <w:szCs w:val="28"/>
        </w:rPr>
        <w:t xml:space="preserve"> </w:t>
      </w:r>
      <w:r w:rsidR="00C13381" w:rsidRPr="00C24307">
        <w:rPr>
          <w:rFonts w:ascii="Times New Roman" w:eastAsia="仿宋" w:hAnsi="Times New Roman"/>
          <w:color w:val="000000"/>
          <w:kern w:val="0"/>
          <w:sz w:val="28"/>
          <w:szCs w:val="28"/>
        </w:rPr>
        <w:t xml:space="preserve">FF </w:t>
      </w:r>
      <w:r w:rsidR="00686C95" w:rsidRPr="00C24307">
        <w:rPr>
          <w:rFonts w:ascii="Times New Roman" w:eastAsia="仿宋" w:hAnsi="Times New Roman" w:hint="eastAsia"/>
          <w:color w:val="000000"/>
          <w:kern w:val="0"/>
          <w:sz w:val="28"/>
          <w:szCs w:val="28"/>
        </w:rPr>
        <w:t>M</w:t>
      </w:r>
      <w:r w:rsidR="00686C95" w:rsidRPr="00C24307">
        <w:rPr>
          <w:rFonts w:ascii="Times New Roman" w:eastAsia="仿宋" w:hAnsi="Times New Roman"/>
          <w:color w:val="000000"/>
          <w:kern w:val="0"/>
          <w:sz w:val="28"/>
          <w:szCs w:val="28"/>
        </w:rPr>
        <w:t>embers</w:t>
      </w:r>
      <w:r w:rsidR="00C13381" w:rsidRPr="00C24307">
        <w:rPr>
          <w:rFonts w:ascii="Times New Roman" w:eastAsia="仿宋" w:hAnsi="Times New Roman"/>
          <w:color w:val="000000"/>
          <w:kern w:val="0"/>
          <w:sz w:val="28"/>
          <w:szCs w:val="28"/>
        </w:rPr>
        <w:t>,</w:t>
      </w:r>
      <w:r w:rsidR="001F620B" w:rsidRPr="00C24307">
        <w:rPr>
          <w:rFonts w:ascii="Times New Roman" w:eastAsia="仿宋" w:hAnsi="Times New Roman"/>
          <w:color w:val="000000"/>
          <w:kern w:val="0"/>
          <w:sz w:val="28"/>
          <w:szCs w:val="28"/>
        </w:rPr>
        <w:t xml:space="preserve"> </w:t>
      </w:r>
      <w:r w:rsidR="00C13381" w:rsidRPr="00C24307">
        <w:rPr>
          <w:rFonts w:ascii="Times New Roman" w:eastAsia="仿宋" w:hAnsi="Times New Roman"/>
          <w:color w:val="000000"/>
          <w:kern w:val="0"/>
          <w:sz w:val="28"/>
          <w:szCs w:val="28"/>
        </w:rPr>
        <w:t xml:space="preserve">OSBPs or Overseas Intermediaries. If such </w:t>
      </w:r>
      <w:r w:rsidR="00C52BB1" w:rsidRPr="00C24307">
        <w:rPr>
          <w:rFonts w:ascii="Times New Roman" w:eastAsia="仿宋" w:hAnsi="Times New Roman"/>
          <w:color w:val="000000"/>
          <w:kern w:val="0"/>
          <w:sz w:val="28"/>
          <w:szCs w:val="28"/>
        </w:rPr>
        <w:t xml:space="preserve">Client </w:t>
      </w:r>
      <w:r w:rsidR="00FC7B9B" w:rsidRPr="00C24307">
        <w:rPr>
          <w:rFonts w:ascii="Times New Roman" w:eastAsia="仿宋" w:hAnsi="Times New Roman"/>
          <w:color w:val="000000"/>
          <w:kern w:val="0"/>
          <w:sz w:val="28"/>
          <w:szCs w:val="28"/>
        </w:rPr>
        <w:t>fails</w:t>
      </w:r>
      <w:r w:rsidR="00C52BB1" w:rsidRPr="00C24307">
        <w:rPr>
          <w:rFonts w:ascii="Times New Roman" w:eastAsia="仿宋" w:hAnsi="Times New Roman"/>
          <w:color w:val="000000"/>
          <w:kern w:val="0"/>
          <w:sz w:val="28"/>
          <w:szCs w:val="28"/>
        </w:rPr>
        <w:t xml:space="preserve"> to report, </w:t>
      </w:r>
      <w:r w:rsidR="008552B3" w:rsidRPr="00C24307">
        <w:rPr>
          <w:rFonts w:ascii="Times New Roman" w:eastAsia="仿宋" w:hAnsi="Times New Roman" w:hint="eastAsia"/>
          <w:color w:val="000000"/>
          <w:kern w:val="0"/>
          <w:sz w:val="28"/>
          <w:szCs w:val="28"/>
        </w:rPr>
        <w:t xml:space="preserve">the </w:t>
      </w:r>
      <w:r w:rsidR="00C52BB1" w:rsidRPr="00C24307">
        <w:rPr>
          <w:rFonts w:ascii="Times New Roman" w:eastAsia="仿宋" w:hAnsi="Times New Roman"/>
          <w:color w:val="000000"/>
          <w:kern w:val="0"/>
          <w:sz w:val="28"/>
          <w:szCs w:val="28"/>
        </w:rPr>
        <w:t xml:space="preserve">FF Members, </w:t>
      </w:r>
      <w:r w:rsidR="00C52BB1" w:rsidRPr="00C24307">
        <w:rPr>
          <w:rFonts w:ascii="Times New Roman" w:eastAsia="仿宋" w:hAnsi="Times New Roman"/>
          <w:kern w:val="0"/>
          <w:sz w:val="28"/>
          <w:szCs w:val="28"/>
        </w:rPr>
        <w:t>O</w:t>
      </w:r>
      <w:r w:rsidR="00C13381" w:rsidRPr="00C24307">
        <w:rPr>
          <w:rFonts w:ascii="Times New Roman" w:eastAsia="仿宋" w:hAnsi="Times New Roman"/>
          <w:kern w:val="0"/>
          <w:sz w:val="28"/>
          <w:szCs w:val="28"/>
        </w:rPr>
        <w:t>SBP</w:t>
      </w:r>
      <w:r w:rsidR="00C52BB1" w:rsidRPr="00C24307">
        <w:rPr>
          <w:rFonts w:ascii="Times New Roman" w:eastAsia="仿宋" w:hAnsi="Times New Roman"/>
          <w:color w:val="000000"/>
          <w:kern w:val="0"/>
          <w:sz w:val="28"/>
          <w:szCs w:val="28"/>
        </w:rPr>
        <w:t xml:space="preserve">s or </w:t>
      </w:r>
      <w:r w:rsidR="00C52BB1" w:rsidRPr="00C24307">
        <w:rPr>
          <w:rFonts w:ascii="Times New Roman" w:eastAsia="仿宋" w:hAnsi="Times New Roman"/>
          <w:kern w:val="0"/>
          <w:sz w:val="28"/>
          <w:szCs w:val="28"/>
        </w:rPr>
        <w:t>Overseas</w:t>
      </w:r>
      <w:r w:rsidR="00C52BB1" w:rsidRPr="00C24307">
        <w:rPr>
          <w:rFonts w:ascii="Times New Roman" w:eastAsia="仿宋" w:hAnsi="Times New Roman"/>
          <w:color w:val="000000"/>
          <w:kern w:val="0"/>
          <w:sz w:val="28"/>
          <w:szCs w:val="28"/>
        </w:rPr>
        <w:t xml:space="preserve"> Intermediaries</w:t>
      </w:r>
      <w:r w:rsidR="001B7A47" w:rsidRPr="00C24307">
        <w:rPr>
          <w:rFonts w:ascii="Times New Roman" w:eastAsia="仿宋" w:hAnsi="Times New Roman"/>
          <w:color w:val="000000"/>
          <w:kern w:val="0"/>
          <w:sz w:val="28"/>
          <w:szCs w:val="28"/>
        </w:rPr>
        <w:t xml:space="preserve"> </w:t>
      </w:r>
      <w:r w:rsidR="008552B3" w:rsidRPr="00C24307">
        <w:rPr>
          <w:rFonts w:ascii="Times New Roman" w:eastAsia="仿宋" w:hAnsi="Times New Roman" w:hint="eastAsia"/>
          <w:color w:val="000000"/>
          <w:kern w:val="0"/>
          <w:sz w:val="28"/>
          <w:szCs w:val="28"/>
        </w:rPr>
        <w:t xml:space="preserve">authorized by this Client </w:t>
      </w:r>
      <w:r w:rsidR="00C13381" w:rsidRPr="00C24307">
        <w:rPr>
          <w:rFonts w:ascii="Times New Roman" w:eastAsia="仿宋" w:hAnsi="Times New Roman"/>
          <w:color w:val="000000"/>
          <w:kern w:val="0"/>
          <w:sz w:val="28"/>
          <w:szCs w:val="28"/>
        </w:rPr>
        <w:t xml:space="preserve">shall file such </w:t>
      </w:r>
      <w:r w:rsidR="00C52BB1" w:rsidRPr="00C24307">
        <w:rPr>
          <w:rFonts w:ascii="Times New Roman" w:eastAsia="仿宋" w:hAnsi="Times New Roman"/>
          <w:color w:val="000000"/>
          <w:kern w:val="0"/>
          <w:sz w:val="28"/>
          <w:szCs w:val="28"/>
        </w:rPr>
        <w:t>report to the Exchange</w:t>
      </w:r>
      <w:r w:rsidR="00C13381" w:rsidRPr="00C24307">
        <w:rPr>
          <w:rFonts w:ascii="Times New Roman" w:eastAsia="仿宋" w:hAnsi="Times New Roman"/>
          <w:color w:val="000000"/>
          <w:kern w:val="0"/>
          <w:sz w:val="28"/>
          <w:szCs w:val="28"/>
        </w:rPr>
        <w:t>, or</w:t>
      </w:r>
      <w:r w:rsidR="00C52BB1" w:rsidRPr="00C24307">
        <w:rPr>
          <w:rFonts w:ascii="Times New Roman" w:eastAsia="仿宋" w:hAnsi="Times New Roman"/>
          <w:color w:val="000000"/>
          <w:kern w:val="0"/>
          <w:sz w:val="28"/>
          <w:szCs w:val="28"/>
        </w:rPr>
        <w:t xml:space="preserve"> </w:t>
      </w:r>
      <w:r w:rsidR="00C13381" w:rsidRPr="00C24307">
        <w:rPr>
          <w:rFonts w:ascii="Times New Roman" w:eastAsia="仿宋" w:hAnsi="Times New Roman"/>
          <w:color w:val="000000"/>
          <w:kern w:val="0"/>
          <w:sz w:val="28"/>
          <w:szCs w:val="28"/>
        </w:rPr>
        <w:t xml:space="preserve">the </w:t>
      </w:r>
      <w:r w:rsidR="00131966" w:rsidRPr="00C24307">
        <w:rPr>
          <w:rFonts w:ascii="Times New Roman" w:eastAsia="仿宋" w:hAnsi="Times New Roman"/>
          <w:color w:val="000000"/>
          <w:kern w:val="0"/>
          <w:sz w:val="28"/>
          <w:szCs w:val="28"/>
        </w:rPr>
        <w:t>Exchange</w:t>
      </w:r>
      <w:r w:rsidR="003F0DB0" w:rsidRPr="00C24307">
        <w:rPr>
          <w:rFonts w:ascii="Times New Roman" w:eastAsia="仿宋" w:hAnsi="Times New Roman"/>
          <w:color w:val="000000"/>
          <w:kern w:val="0"/>
          <w:sz w:val="28"/>
          <w:szCs w:val="28"/>
        </w:rPr>
        <w:t xml:space="preserve"> may designate </w:t>
      </w:r>
      <w:r w:rsidR="005227A8" w:rsidRPr="00C24307">
        <w:rPr>
          <w:rFonts w:ascii="Times New Roman" w:eastAsia="仿宋" w:hAnsi="Times New Roman" w:hint="eastAsia"/>
          <w:color w:val="000000"/>
          <w:kern w:val="0"/>
          <w:sz w:val="28"/>
          <w:szCs w:val="28"/>
        </w:rPr>
        <w:t xml:space="preserve">and notify </w:t>
      </w:r>
      <w:r w:rsidR="00C13381" w:rsidRPr="00C24307">
        <w:rPr>
          <w:rFonts w:ascii="Times New Roman" w:eastAsia="仿宋" w:hAnsi="Times New Roman"/>
          <w:color w:val="000000"/>
          <w:kern w:val="0"/>
          <w:sz w:val="28"/>
          <w:szCs w:val="28"/>
        </w:rPr>
        <w:t>the Client’s</w:t>
      </w:r>
      <w:r w:rsidR="003F0DB0" w:rsidRPr="00C24307">
        <w:rPr>
          <w:rFonts w:ascii="Times New Roman" w:eastAsia="仿宋" w:hAnsi="Times New Roman"/>
          <w:color w:val="000000"/>
          <w:kern w:val="0"/>
          <w:sz w:val="28"/>
          <w:szCs w:val="28"/>
        </w:rPr>
        <w:t xml:space="preserve"> </w:t>
      </w:r>
      <w:r w:rsidR="003C4B87" w:rsidRPr="00C24307">
        <w:rPr>
          <w:rFonts w:ascii="Times New Roman" w:eastAsia="仿宋" w:hAnsi="Times New Roman"/>
          <w:color w:val="000000"/>
          <w:kern w:val="0"/>
          <w:sz w:val="28"/>
          <w:szCs w:val="28"/>
        </w:rPr>
        <w:t>FF</w:t>
      </w:r>
      <w:r w:rsidR="0079226E" w:rsidRPr="00C24307">
        <w:rPr>
          <w:rFonts w:ascii="Times New Roman" w:eastAsia="仿宋" w:hAnsi="Times New Roman"/>
          <w:color w:val="000000"/>
          <w:kern w:val="0"/>
          <w:sz w:val="28"/>
          <w:szCs w:val="28"/>
        </w:rPr>
        <w:t xml:space="preserve"> Members</w:t>
      </w:r>
      <w:r w:rsidR="003F0DB0" w:rsidRPr="00C24307">
        <w:rPr>
          <w:rFonts w:ascii="Times New Roman" w:eastAsia="仿宋" w:hAnsi="Times New Roman"/>
          <w:color w:val="000000"/>
          <w:kern w:val="0"/>
          <w:sz w:val="28"/>
          <w:szCs w:val="28"/>
        </w:rPr>
        <w:t xml:space="preserve">, </w:t>
      </w:r>
      <w:r w:rsidR="003C4B87" w:rsidRPr="00C24307">
        <w:rPr>
          <w:rFonts w:ascii="Times New Roman" w:eastAsia="仿宋" w:hAnsi="Times New Roman"/>
          <w:color w:val="000000"/>
          <w:kern w:val="0"/>
          <w:sz w:val="28"/>
          <w:szCs w:val="28"/>
        </w:rPr>
        <w:t>O</w:t>
      </w:r>
      <w:r w:rsidR="00C13381" w:rsidRPr="00C24307">
        <w:rPr>
          <w:rFonts w:ascii="Times New Roman" w:eastAsia="仿宋" w:hAnsi="Times New Roman"/>
          <w:color w:val="000000"/>
          <w:kern w:val="0"/>
          <w:sz w:val="28"/>
          <w:szCs w:val="28"/>
        </w:rPr>
        <w:t>SBP</w:t>
      </w:r>
      <w:r w:rsidR="0079226E" w:rsidRPr="00C24307">
        <w:rPr>
          <w:rFonts w:ascii="Times New Roman" w:eastAsia="仿宋" w:hAnsi="Times New Roman"/>
          <w:color w:val="000000"/>
          <w:kern w:val="0"/>
          <w:sz w:val="28"/>
          <w:szCs w:val="28"/>
        </w:rPr>
        <w:t>s</w:t>
      </w:r>
      <w:r w:rsidR="003F0DB0" w:rsidRPr="00C24307">
        <w:rPr>
          <w:rFonts w:ascii="Times New Roman" w:eastAsia="仿宋" w:hAnsi="Times New Roman"/>
          <w:color w:val="000000"/>
          <w:kern w:val="0"/>
          <w:sz w:val="28"/>
          <w:szCs w:val="28"/>
        </w:rPr>
        <w:t xml:space="preserve"> or </w:t>
      </w:r>
      <w:r w:rsidR="003C4B87" w:rsidRPr="00C24307">
        <w:rPr>
          <w:rFonts w:ascii="Times New Roman" w:eastAsia="仿宋" w:hAnsi="Times New Roman"/>
          <w:color w:val="000000"/>
          <w:kern w:val="0"/>
          <w:sz w:val="28"/>
          <w:szCs w:val="28"/>
        </w:rPr>
        <w:t>Overseas Intermediaries</w:t>
      </w:r>
      <w:r w:rsidR="003F0DB0" w:rsidRPr="00C24307">
        <w:rPr>
          <w:rFonts w:ascii="Times New Roman" w:eastAsia="仿宋" w:hAnsi="Times New Roman"/>
          <w:color w:val="000000"/>
          <w:kern w:val="0"/>
          <w:sz w:val="28"/>
          <w:szCs w:val="28"/>
        </w:rPr>
        <w:t xml:space="preserve"> to submit the report.</w:t>
      </w:r>
      <w:r w:rsidR="001B7A47" w:rsidRPr="00C24307">
        <w:rPr>
          <w:rFonts w:ascii="Times New Roman" w:eastAsia="仿宋" w:hAnsi="Times New Roman"/>
          <w:color w:val="000000"/>
          <w:kern w:val="0"/>
          <w:sz w:val="28"/>
          <w:szCs w:val="28"/>
        </w:rPr>
        <w:t xml:space="preserve"> </w:t>
      </w:r>
    </w:p>
    <w:p w:rsidR="00A41D17" w:rsidRPr="00C24307" w:rsidRDefault="002C2433"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Article 3</w:t>
      </w:r>
      <w:r w:rsidRPr="00C24307">
        <w:rPr>
          <w:rFonts w:ascii="Times New Roman" w:eastAsia="仿宋" w:hAnsi="Times New Roman" w:hint="eastAsia"/>
          <w:b/>
          <w:kern w:val="0"/>
          <w:sz w:val="28"/>
          <w:szCs w:val="28"/>
        </w:rPr>
        <w:t xml:space="preserve">4 </w:t>
      </w:r>
      <w:r w:rsidR="003C4B87" w:rsidRPr="00C24307">
        <w:rPr>
          <w:rFonts w:ascii="Times New Roman" w:eastAsia="仿宋" w:hAnsi="Times New Roman"/>
          <w:kern w:val="0"/>
          <w:sz w:val="28"/>
          <w:szCs w:val="28"/>
        </w:rPr>
        <w:t>FF</w:t>
      </w:r>
      <w:r w:rsidR="0079226E" w:rsidRPr="00C24307">
        <w:rPr>
          <w:rFonts w:ascii="Times New Roman" w:eastAsia="仿宋" w:hAnsi="Times New Roman"/>
          <w:kern w:val="0"/>
          <w:sz w:val="28"/>
          <w:szCs w:val="28"/>
        </w:rPr>
        <w:t xml:space="preserve"> Members</w:t>
      </w:r>
      <w:r w:rsidR="003F0DB0" w:rsidRPr="00C24307">
        <w:rPr>
          <w:rFonts w:ascii="Times New Roman" w:eastAsia="仿宋" w:hAnsi="Times New Roman"/>
          <w:kern w:val="0"/>
          <w:sz w:val="28"/>
          <w:szCs w:val="28"/>
        </w:rPr>
        <w:t xml:space="preserve">, </w:t>
      </w:r>
      <w:r w:rsidR="003C4B87" w:rsidRPr="00C24307">
        <w:rPr>
          <w:rFonts w:ascii="Times New Roman" w:eastAsia="仿宋" w:hAnsi="Times New Roman"/>
          <w:color w:val="000000"/>
          <w:kern w:val="0"/>
          <w:sz w:val="28"/>
          <w:szCs w:val="28"/>
        </w:rPr>
        <w:t>O</w:t>
      </w:r>
      <w:r w:rsidR="000E5C3C" w:rsidRPr="00C24307">
        <w:rPr>
          <w:rFonts w:ascii="Times New Roman" w:eastAsia="仿宋" w:hAnsi="Times New Roman"/>
          <w:color w:val="000000"/>
          <w:kern w:val="0"/>
          <w:sz w:val="28"/>
          <w:szCs w:val="28"/>
        </w:rPr>
        <w:t>SBPs</w:t>
      </w:r>
      <w:r w:rsidR="003F0DB0" w:rsidRPr="00C24307">
        <w:rPr>
          <w:rFonts w:ascii="Times New Roman" w:eastAsia="仿宋" w:hAnsi="Times New Roman"/>
          <w:color w:val="000000"/>
          <w:kern w:val="0"/>
          <w:sz w:val="28"/>
          <w:szCs w:val="28"/>
        </w:rPr>
        <w:t xml:space="preserve"> and </w:t>
      </w:r>
      <w:r w:rsidR="003C4B87" w:rsidRPr="00C24307">
        <w:rPr>
          <w:rFonts w:ascii="Times New Roman" w:eastAsia="仿宋" w:hAnsi="Times New Roman"/>
          <w:color w:val="000000"/>
          <w:kern w:val="0"/>
          <w:sz w:val="28"/>
          <w:szCs w:val="28"/>
        </w:rPr>
        <w:t>Overseas Intermediaries</w:t>
      </w:r>
      <w:r w:rsidR="001B7A47" w:rsidRPr="00C24307">
        <w:rPr>
          <w:rFonts w:ascii="Times New Roman" w:eastAsia="仿宋" w:hAnsi="Times New Roman"/>
          <w:color w:val="000000"/>
          <w:kern w:val="0"/>
          <w:sz w:val="28"/>
          <w:szCs w:val="28"/>
        </w:rPr>
        <w:t xml:space="preserve"> </w:t>
      </w:r>
      <w:r w:rsidR="00047CA6" w:rsidRPr="00C24307">
        <w:rPr>
          <w:rFonts w:ascii="Times New Roman" w:eastAsia="仿宋" w:hAnsi="Times New Roman"/>
          <w:color w:val="000000"/>
          <w:kern w:val="0"/>
          <w:sz w:val="28"/>
          <w:szCs w:val="28"/>
        </w:rPr>
        <w:t>who</w:t>
      </w:r>
      <w:r w:rsidR="003F0DB0" w:rsidRPr="00C24307">
        <w:rPr>
          <w:rFonts w:ascii="Times New Roman" w:eastAsia="仿宋" w:hAnsi="Times New Roman"/>
          <w:color w:val="000000"/>
          <w:kern w:val="0"/>
          <w:sz w:val="28"/>
          <w:szCs w:val="28"/>
        </w:rPr>
        <w:t xml:space="preserve"> </w:t>
      </w:r>
      <w:r w:rsidR="00A13875" w:rsidRPr="00C24307">
        <w:rPr>
          <w:rFonts w:ascii="Times New Roman" w:eastAsia="仿宋" w:hAnsi="Times New Roman"/>
          <w:color w:val="000000"/>
          <w:kern w:val="0"/>
          <w:sz w:val="28"/>
          <w:szCs w:val="28"/>
        </w:rPr>
        <w:t xml:space="preserve">meets </w:t>
      </w:r>
      <w:r w:rsidR="003F0DB0" w:rsidRPr="00C24307">
        <w:rPr>
          <w:rFonts w:ascii="Times New Roman" w:eastAsia="仿宋" w:hAnsi="Times New Roman"/>
          <w:color w:val="000000"/>
          <w:kern w:val="0"/>
          <w:sz w:val="28"/>
          <w:szCs w:val="28"/>
        </w:rPr>
        <w:t xml:space="preserve">the </w:t>
      </w:r>
      <w:r w:rsidR="00A13875" w:rsidRPr="00C24307">
        <w:rPr>
          <w:rFonts w:ascii="Times New Roman" w:eastAsia="仿宋" w:hAnsi="Times New Roman"/>
          <w:color w:val="000000"/>
          <w:kern w:val="0"/>
          <w:sz w:val="28"/>
          <w:szCs w:val="28"/>
        </w:rPr>
        <w:t xml:space="preserve">position </w:t>
      </w:r>
      <w:r w:rsidR="00D7389D" w:rsidRPr="00C24307">
        <w:rPr>
          <w:rFonts w:ascii="Times New Roman" w:eastAsia="仿宋" w:hAnsi="Times New Roman"/>
          <w:color w:val="000000"/>
          <w:kern w:val="0"/>
          <w:sz w:val="28"/>
          <w:szCs w:val="28"/>
        </w:rPr>
        <w:t>threshold</w:t>
      </w:r>
      <w:r w:rsidR="00A13875" w:rsidRPr="00C24307">
        <w:rPr>
          <w:rFonts w:ascii="Times New Roman" w:eastAsia="仿宋" w:hAnsi="Times New Roman"/>
          <w:color w:val="000000"/>
          <w:kern w:val="0"/>
          <w:sz w:val="28"/>
          <w:szCs w:val="28"/>
        </w:rPr>
        <w:t xml:space="preserve"> for reporting</w:t>
      </w:r>
      <w:r w:rsidR="003F0DB0" w:rsidRPr="00C24307">
        <w:rPr>
          <w:rFonts w:ascii="Times New Roman" w:eastAsia="仿宋" w:hAnsi="Times New Roman"/>
          <w:color w:val="000000"/>
          <w:kern w:val="0"/>
          <w:sz w:val="28"/>
          <w:szCs w:val="28"/>
        </w:rPr>
        <w:t xml:space="preserve"> </w:t>
      </w:r>
      <w:r w:rsidR="00A13875" w:rsidRPr="00C24307">
        <w:rPr>
          <w:rFonts w:ascii="Times New Roman" w:eastAsia="仿宋" w:hAnsi="Times New Roman"/>
          <w:color w:val="000000"/>
          <w:kern w:val="0"/>
          <w:sz w:val="28"/>
          <w:szCs w:val="28"/>
        </w:rPr>
        <w:t xml:space="preserve">shall provide to the Exchange </w:t>
      </w:r>
      <w:r w:rsidR="003F0DB0" w:rsidRPr="00C24307">
        <w:rPr>
          <w:rFonts w:ascii="Times New Roman" w:eastAsia="仿宋" w:hAnsi="Times New Roman"/>
          <w:color w:val="000000"/>
          <w:kern w:val="0"/>
          <w:sz w:val="28"/>
          <w:szCs w:val="28"/>
        </w:rPr>
        <w:t xml:space="preserve">the following </w:t>
      </w:r>
      <w:r w:rsidR="00A13875" w:rsidRPr="00C24307">
        <w:rPr>
          <w:rFonts w:ascii="Times New Roman" w:eastAsia="仿宋" w:hAnsi="Times New Roman"/>
          <w:color w:val="000000"/>
          <w:kern w:val="0"/>
          <w:sz w:val="28"/>
          <w:szCs w:val="28"/>
        </w:rPr>
        <w:t>documents</w:t>
      </w:r>
      <w:r w:rsidR="003F0DB0" w:rsidRPr="00C24307">
        <w:rPr>
          <w:rFonts w:ascii="Times New Roman" w:eastAsia="仿宋" w:hAnsi="Times New Roman"/>
          <w:color w:val="000000"/>
          <w:kern w:val="0"/>
          <w:sz w:val="28"/>
          <w:szCs w:val="28"/>
        </w:rPr>
        <w:t>:</w:t>
      </w:r>
    </w:p>
    <w:p w:rsidR="00221E01" w:rsidRPr="00C24307" w:rsidRDefault="00C33101" w:rsidP="00C33101">
      <w:pPr>
        <w:widowControl/>
        <w:tabs>
          <w:tab w:val="left" w:pos="0"/>
        </w:tabs>
        <w:ind w:firstLine="567"/>
        <w:rPr>
          <w:rFonts w:ascii="Times New Roman" w:eastAsia="仿宋" w:hAnsi="Times New Roman"/>
          <w:bCs/>
          <w:color w:val="000000"/>
          <w:sz w:val="28"/>
          <w:szCs w:val="28"/>
        </w:rPr>
      </w:pPr>
      <w:r w:rsidRPr="00C24307">
        <w:rPr>
          <w:rFonts w:ascii="Times New Roman" w:eastAsia="仿宋" w:hAnsi="Times New Roman"/>
          <w:bCs/>
          <w:color w:val="000000"/>
          <w:sz w:val="28"/>
          <w:szCs w:val="28"/>
        </w:rPr>
        <w:t>1.</w:t>
      </w:r>
      <w:r w:rsidRPr="00C24307">
        <w:rPr>
          <w:rFonts w:ascii="Times New Roman" w:eastAsia="仿宋" w:hAnsi="Times New Roman"/>
          <w:bCs/>
          <w:color w:val="000000"/>
          <w:sz w:val="28"/>
          <w:szCs w:val="28"/>
        </w:rPr>
        <w:tab/>
      </w:r>
      <w:r w:rsidR="00221E01" w:rsidRPr="00C24307">
        <w:rPr>
          <w:rFonts w:ascii="Times New Roman" w:eastAsia="仿宋" w:hAnsi="Times New Roman"/>
          <w:bCs/>
          <w:color w:val="000000"/>
          <w:sz w:val="28"/>
          <w:szCs w:val="28"/>
        </w:rPr>
        <w:t>a complete large trader position report;</w:t>
      </w:r>
    </w:p>
    <w:p w:rsidR="00221E01" w:rsidRPr="00C24307" w:rsidRDefault="00C33101" w:rsidP="00C33101">
      <w:pPr>
        <w:widowControl/>
        <w:tabs>
          <w:tab w:val="left" w:pos="0"/>
        </w:tabs>
        <w:ind w:firstLine="567"/>
        <w:rPr>
          <w:rFonts w:ascii="Times New Roman" w:eastAsia="仿宋" w:hAnsi="Times New Roman"/>
          <w:bCs/>
          <w:color w:val="000000"/>
          <w:sz w:val="28"/>
          <w:szCs w:val="28"/>
        </w:rPr>
      </w:pPr>
      <w:r w:rsidRPr="00C24307">
        <w:rPr>
          <w:rFonts w:ascii="Times New Roman" w:eastAsia="仿宋" w:hAnsi="Times New Roman"/>
          <w:bCs/>
          <w:color w:val="000000"/>
          <w:sz w:val="28"/>
          <w:szCs w:val="28"/>
        </w:rPr>
        <w:t>2.</w:t>
      </w:r>
      <w:r w:rsidRPr="00C24307">
        <w:rPr>
          <w:rFonts w:ascii="Times New Roman" w:eastAsia="仿宋" w:hAnsi="Times New Roman"/>
          <w:bCs/>
          <w:color w:val="000000"/>
          <w:sz w:val="28"/>
          <w:szCs w:val="28"/>
        </w:rPr>
        <w:tab/>
      </w:r>
      <w:r w:rsidR="00221E01" w:rsidRPr="00C24307">
        <w:rPr>
          <w:rFonts w:ascii="Times New Roman" w:eastAsia="仿宋" w:hAnsi="Times New Roman"/>
          <w:bCs/>
          <w:color w:val="000000"/>
          <w:sz w:val="28"/>
          <w:szCs w:val="28"/>
        </w:rPr>
        <w:t>a description of the source of funds;</w:t>
      </w:r>
    </w:p>
    <w:p w:rsidR="00221E01" w:rsidRPr="00C24307" w:rsidRDefault="00C33101" w:rsidP="00C33101">
      <w:pPr>
        <w:widowControl/>
        <w:tabs>
          <w:tab w:val="left" w:pos="0"/>
        </w:tabs>
        <w:ind w:firstLine="567"/>
        <w:rPr>
          <w:rFonts w:ascii="Times New Roman" w:eastAsia="仿宋" w:hAnsi="Times New Roman"/>
          <w:bCs/>
          <w:color w:val="000000"/>
          <w:sz w:val="28"/>
          <w:szCs w:val="28"/>
        </w:rPr>
      </w:pPr>
      <w:r w:rsidRPr="00C24307">
        <w:rPr>
          <w:rFonts w:ascii="Times New Roman" w:eastAsia="仿宋" w:hAnsi="Times New Roman"/>
          <w:bCs/>
          <w:color w:val="000000"/>
          <w:sz w:val="28"/>
          <w:szCs w:val="28"/>
        </w:rPr>
        <w:t>3.</w:t>
      </w:r>
      <w:r w:rsidRPr="00C24307">
        <w:rPr>
          <w:rFonts w:ascii="Times New Roman" w:eastAsia="仿宋" w:hAnsi="Times New Roman"/>
          <w:bCs/>
          <w:color w:val="000000"/>
          <w:sz w:val="28"/>
          <w:szCs w:val="28"/>
        </w:rPr>
        <w:tab/>
      </w:r>
      <w:r w:rsidR="00221E01" w:rsidRPr="00C24307">
        <w:rPr>
          <w:rFonts w:ascii="Times New Roman" w:eastAsia="仿宋" w:hAnsi="Times New Roman"/>
          <w:bCs/>
          <w:color w:val="000000"/>
          <w:sz w:val="28"/>
          <w:szCs w:val="28"/>
        </w:rPr>
        <w:t xml:space="preserve">names, trading codes, respective open </w:t>
      </w:r>
      <w:r w:rsidR="00221E01" w:rsidRPr="00C24307">
        <w:rPr>
          <w:rFonts w:ascii="Times New Roman" w:eastAsia="仿宋" w:hAnsi="Times New Roman" w:hint="eastAsia"/>
          <w:bCs/>
          <w:color w:val="000000"/>
          <w:sz w:val="28"/>
          <w:szCs w:val="28"/>
        </w:rPr>
        <w:t>interests</w:t>
      </w:r>
      <w:r w:rsidR="00221E01" w:rsidRPr="00C24307">
        <w:rPr>
          <w:rFonts w:ascii="Times New Roman" w:eastAsia="仿宋" w:hAnsi="Times New Roman"/>
          <w:bCs/>
          <w:color w:val="000000"/>
          <w:sz w:val="28"/>
          <w:szCs w:val="28"/>
        </w:rPr>
        <w:t>, account opening documents and daily settlement statements of its top five (5) Clients</w:t>
      </w:r>
      <w:r w:rsidR="00E01FE6" w:rsidRPr="00C24307">
        <w:rPr>
          <w:rFonts w:ascii="Times New Roman" w:eastAsia="仿宋" w:hAnsi="Times New Roman" w:hint="eastAsia"/>
          <w:bCs/>
          <w:color w:val="000000"/>
          <w:sz w:val="28"/>
          <w:szCs w:val="28"/>
        </w:rPr>
        <w:t xml:space="preserve"> ranking in terms of open interest</w:t>
      </w:r>
      <w:r w:rsidR="00221E01" w:rsidRPr="00C24307">
        <w:rPr>
          <w:rFonts w:ascii="Times New Roman" w:eastAsia="仿宋" w:hAnsi="Times New Roman"/>
          <w:bCs/>
          <w:color w:val="000000"/>
          <w:sz w:val="28"/>
          <w:szCs w:val="28"/>
        </w:rPr>
        <w:t>; and</w:t>
      </w:r>
    </w:p>
    <w:p w:rsidR="001B7A47" w:rsidRPr="00C24307" w:rsidRDefault="00C33101" w:rsidP="00763683">
      <w:pPr>
        <w:widowControl/>
        <w:tabs>
          <w:tab w:val="left" w:pos="0"/>
        </w:tabs>
        <w:ind w:firstLine="567"/>
        <w:rPr>
          <w:rFonts w:ascii="Times New Roman" w:eastAsia="仿宋" w:hAnsi="Times New Roman"/>
          <w:bCs/>
          <w:color w:val="000000"/>
          <w:sz w:val="28"/>
          <w:szCs w:val="28"/>
        </w:rPr>
      </w:pPr>
      <w:r w:rsidRPr="00C24307">
        <w:rPr>
          <w:rFonts w:ascii="Times New Roman" w:eastAsia="仿宋" w:hAnsi="Times New Roman"/>
          <w:bCs/>
          <w:color w:val="000000"/>
          <w:sz w:val="28"/>
          <w:szCs w:val="28"/>
        </w:rPr>
        <w:t>4.</w:t>
      </w:r>
      <w:r w:rsidRPr="00C24307">
        <w:rPr>
          <w:rFonts w:ascii="Times New Roman" w:eastAsia="仿宋" w:hAnsi="Times New Roman"/>
          <w:bCs/>
          <w:color w:val="000000"/>
          <w:sz w:val="28"/>
          <w:szCs w:val="28"/>
        </w:rPr>
        <w:tab/>
      </w:r>
      <w:r w:rsidR="007B47C9" w:rsidRPr="00C24307">
        <w:rPr>
          <w:rFonts w:ascii="Times New Roman" w:eastAsia="仿宋" w:hAnsi="Times New Roman"/>
          <w:bCs/>
          <w:color w:val="000000"/>
          <w:sz w:val="28"/>
          <w:szCs w:val="28"/>
        </w:rPr>
        <w:t>any other documen</w:t>
      </w:r>
      <w:r w:rsidR="00763683" w:rsidRPr="00C24307">
        <w:rPr>
          <w:rFonts w:ascii="Times New Roman" w:eastAsia="仿宋" w:hAnsi="Times New Roman"/>
          <w:bCs/>
          <w:color w:val="000000"/>
          <w:sz w:val="28"/>
          <w:szCs w:val="28"/>
        </w:rPr>
        <w:t>ts required by the Exchange.</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35 </w:t>
      </w:r>
      <w:r w:rsidR="007B47C9" w:rsidRPr="00C24307">
        <w:rPr>
          <w:rFonts w:ascii="Times New Roman" w:eastAsia="仿宋" w:hAnsi="Times New Roman"/>
          <w:kern w:val="0"/>
          <w:sz w:val="28"/>
          <w:szCs w:val="28"/>
        </w:rPr>
        <w:t xml:space="preserve">A </w:t>
      </w:r>
      <w:r w:rsidR="00524496" w:rsidRPr="00C24307">
        <w:rPr>
          <w:rFonts w:ascii="Times New Roman" w:eastAsia="仿宋" w:hAnsi="Times New Roman"/>
          <w:kern w:val="0"/>
          <w:sz w:val="28"/>
          <w:szCs w:val="28"/>
        </w:rPr>
        <w:t>Client</w:t>
      </w:r>
      <w:r w:rsidR="001B7A47" w:rsidRPr="00C24307">
        <w:rPr>
          <w:rFonts w:ascii="Times New Roman" w:eastAsia="仿宋" w:hAnsi="Times New Roman"/>
          <w:kern w:val="0"/>
          <w:sz w:val="28"/>
          <w:szCs w:val="28"/>
        </w:rPr>
        <w:t xml:space="preserve"> </w:t>
      </w:r>
      <w:r w:rsidR="00047CA6" w:rsidRPr="00C24307">
        <w:rPr>
          <w:rFonts w:ascii="Times New Roman" w:eastAsia="仿宋" w:hAnsi="Times New Roman"/>
          <w:kern w:val="0"/>
          <w:sz w:val="28"/>
          <w:szCs w:val="28"/>
        </w:rPr>
        <w:t xml:space="preserve">who </w:t>
      </w:r>
      <w:r w:rsidR="007B47C9" w:rsidRPr="00C24307">
        <w:rPr>
          <w:rFonts w:ascii="Times New Roman" w:eastAsia="仿宋" w:hAnsi="Times New Roman"/>
          <w:color w:val="000000"/>
          <w:kern w:val="0"/>
          <w:sz w:val="28"/>
          <w:szCs w:val="28"/>
        </w:rPr>
        <w:t xml:space="preserve">meets </w:t>
      </w:r>
      <w:r w:rsidR="00047CA6" w:rsidRPr="00C24307">
        <w:rPr>
          <w:rFonts w:ascii="Times New Roman" w:eastAsia="仿宋" w:hAnsi="Times New Roman"/>
          <w:color w:val="000000"/>
          <w:kern w:val="0"/>
          <w:sz w:val="28"/>
          <w:szCs w:val="28"/>
        </w:rPr>
        <w:t xml:space="preserve">the </w:t>
      </w:r>
      <w:r w:rsidR="007B47C9" w:rsidRPr="00C24307">
        <w:rPr>
          <w:rFonts w:ascii="Times New Roman" w:eastAsia="仿宋" w:hAnsi="Times New Roman"/>
          <w:color w:val="000000"/>
          <w:kern w:val="0"/>
          <w:sz w:val="28"/>
          <w:szCs w:val="28"/>
        </w:rPr>
        <w:t xml:space="preserve">position </w:t>
      </w:r>
      <w:r w:rsidR="00D7389D" w:rsidRPr="00C24307">
        <w:rPr>
          <w:rFonts w:ascii="Times New Roman" w:eastAsia="仿宋" w:hAnsi="Times New Roman"/>
          <w:color w:val="000000"/>
          <w:kern w:val="0"/>
          <w:sz w:val="28"/>
          <w:szCs w:val="28"/>
        </w:rPr>
        <w:t>thresholds</w:t>
      </w:r>
      <w:r w:rsidR="00047CA6" w:rsidRPr="00C24307">
        <w:rPr>
          <w:rFonts w:ascii="Times New Roman" w:eastAsia="仿宋" w:hAnsi="Times New Roman"/>
          <w:color w:val="000000"/>
          <w:kern w:val="0"/>
          <w:sz w:val="28"/>
          <w:szCs w:val="28"/>
        </w:rPr>
        <w:t xml:space="preserve"> </w:t>
      </w:r>
      <w:r w:rsidR="00962980" w:rsidRPr="00C24307">
        <w:rPr>
          <w:rFonts w:ascii="Times New Roman" w:eastAsia="仿宋" w:hAnsi="Times New Roman" w:hint="eastAsia"/>
          <w:color w:val="000000"/>
          <w:kern w:val="0"/>
          <w:sz w:val="28"/>
          <w:szCs w:val="28"/>
        </w:rPr>
        <w:t xml:space="preserve">for </w:t>
      </w:r>
      <w:r w:rsidR="00047CA6" w:rsidRPr="00C24307">
        <w:rPr>
          <w:rFonts w:ascii="Times New Roman" w:eastAsia="仿宋" w:hAnsi="Times New Roman"/>
          <w:color w:val="000000"/>
          <w:kern w:val="0"/>
          <w:sz w:val="28"/>
          <w:szCs w:val="28"/>
        </w:rPr>
        <w:t xml:space="preserve">reporting </w:t>
      </w:r>
      <w:r w:rsidR="007B47C9" w:rsidRPr="00C24307">
        <w:rPr>
          <w:rFonts w:ascii="Times New Roman" w:eastAsia="仿宋" w:hAnsi="Times New Roman"/>
          <w:color w:val="000000"/>
          <w:kern w:val="0"/>
          <w:sz w:val="28"/>
          <w:szCs w:val="28"/>
        </w:rPr>
        <w:t xml:space="preserve">shall provide to the Exchange </w:t>
      </w:r>
      <w:r w:rsidR="00047CA6" w:rsidRPr="00C24307">
        <w:rPr>
          <w:rFonts w:ascii="Times New Roman" w:eastAsia="仿宋" w:hAnsi="Times New Roman"/>
          <w:color w:val="000000"/>
          <w:kern w:val="0"/>
          <w:sz w:val="28"/>
          <w:szCs w:val="28"/>
        </w:rPr>
        <w:t xml:space="preserve">the following </w:t>
      </w:r>
      <w:r w:rsidR="007B47C9" w:rsidRPr="00C24307">
        <w:rPr>
          <w:rFonts w:ascii="Times New Roman" w:eastAsia="仿宋" w:hAnsi="Times New Roman"/>
          <w:color w:val="000000"/>
          <w:kern w:val="0"/>
          <w:sz w:val="28"/>
          <w:szCs w:val="28"/>
        </w:rPr>
        <w:t>documents</w:t>
      </w:r>
      <w:r w:rsidR="00047CA6" w:rsidRPr="00C24307">
        <w:rPr>
          <w:rFonts w:ascii="Times New Roman" w:eastAsia="仿宋" w:hAnsi="Times New Roman"/>
          <w:color w:val="000000"/>
          <w:kern w:val="0"/>
          <w:sz w:val="28"/>
          <w:szCs w:val="28"/>
        </w:rPr>
        <w:t>:</w:t>
      </w:r>
    </w:p>
    <w:p w:rsidR="00047CA6" w:rsidRPr="00C24307" w:rsidRDefault="00C33101" w:rsidP="00C33101">
      <w:pPr>
        <w:widowControl/>
        <w:tabs>
          <w:tab w:val="left" w:pos="0"/>
          <w:tab w:val="left" w:pos="709"/>
        </w:tabs>
        <w:ind w:left="851" w:hanging="284"/>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962980" w:rsidRPr="00C24307">
        <w:rPr>
          <w:rFonts w:ascii="Times New Roman" w:eastAsia="仿宋" w:hAnsi="Times New Roman" w:hint="eastAsia"/>
          <w:color w:val="000000"/>
          <w:kern w:val="0"/>
          <w:sz w:val="28"/>
          <w:szCs w:val="28"/>
        </w:rPr>
        <w:t>a</w:t>
      </w:r>
      <w:r w:rsidR="007B47C9" w:rsidRPr="00C24307">
        <w:rPr>
          <w:rFonts w:ascii="Times New Roman" w:eastAsia="仿宋" w:hAnsi="Times New Roman"/>
          <w:color w:val="000000"/>
          <w:kern w:val="0"/>
          <w:sz w:val="28"/>
          <w:szCs w:val="28"/>
        </w:rPr>
        <w:t xml:space="preserve"> </w:t>
      </w:r>
      <w:r w:rsidR="00EC3C3B" w:rsidRPr="00C24307">
        <w:rPr>
          <w:rFonts w:ascii="Times New Roman" w:eastAsia="仿宋" w:hAnsi="Times New Roman"/>
          <w:color w:val="000000"/>
          <w:kern w:val="0"/>
          <w:sz w:val="28"/>
          <w:szCs w:val="28"/>
        </w:rPr>
        <w:t>c</w:t>
      </w:r>
      <w:r w:rsidR="00047CA6" w:rsidRPr="00C24307">
        <w:rPr>
          <w:rFonts w:ascii="Times New Roman" w:eastAsia="仿宋" w:hAnsi="Times New Roman"/>
          <w:color w:val="000000"/>
          <w:kern w:val="0"/>
          <w:sz w:val="28"/>
          <w:szCs w:val="28"/>
        </w:rPr>
        <w:t>omplete large trader report;</w:t>
      </w:r>
    </w:p>
    <w:p w:rsidR="00047CA6" w:rsidRPr="00C24307" w:rsidRDefault="00C33101" w:rsidP="00C33101">
      <w:pPr>
        <w:widowControl/>
        <w:tabs>
          <w:tab w:val="left" w:pos="0"/>
          <w:tab w:val="left" w:pos="709"/>
        </w:tabs>
        <w:ind w:left="851" w:hanging="284"/>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7B47C9" w:rsidRPr="00C24307">
        <w:rPr>
          <w:rFonts w:ascii="Times New Roman" w:eastAsia="仿宋" w:hAnsi="Times New Roman"/>
          <w:color w:val="000000"/>
          <w:kern w:val="0"/>
          <w:sz w:val="28"/>
          <w:szCs w:val="28"/>
        </w:rPr>
        <w:t xml:space="preserve">a </w:t>
      </w:r>
      <w:r w:rsidR="00047CA6" w:rsidRPr="00C24307">
        <w:rPr>
          <w:rFonts w:ascii="Times New Roman" w:eastAsia="仿宋" w:hAnsi="Times New Roman"/>
          <w:color w:val="000000"/>
          <w:kern w:val="0"/>
          <w:sz w:val="28"/>
          <w:szCs w:val="28"/>
        </w:rPr>
        <w:t xml:space="preserve">description of the </w:t>
      </w:r>
      <w:r w:rsidR="007B47C9" w:rsidRPr="00C24307">
        <w:rPr>
          <w:rFonts w:ascii="Times New Roman" w:eastAsia="仿宋" w:hAnsi="Times New Roman"/>
          <w:color w:val="000000"/>
          <w:kern w:val="0"/>
          <w:sz w:val="28"/>
          <w:szCs w:val="28"/>
        </w:rPr>
        <w:t xml:space="preserve">source </w:t>
      </w:r>
      <w:r w:rsidR="00047CA6" w:rsidRPr="00C24307">
        <w:rPr>
          <w:rFonts w:ascii="Times New Roman" w:eastAsia="仿宋" w:hAnsi="Times New Roman"/>
          <w:color w:val="000000"/>
          <w:kern w:val="0"/>
          <w:sz w:val="28"/>
          <w:szCs w:val="28"/>
        </w:rPr>
        <w:t>of funds;</w:t>
      </w:r>
    </w:p>
    <w:p w:rsidR="00047CA6"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Pr="00C24307">
        <w:rPr>
          <w:rFonts w:ascii="Times New Roman" w:eastAsia="仿宋" w:hAnsi="Times New Roman"/>
          <w:color w:val="000000"/>
          <w:kern w:val="0"/>
          <w:sz w:val="28"/>
          <w:szCs w:val="28"/>
        </w:rPr>
        <w:tab/>
      </w:r>
      <w:r w:rsidR="00047CA6" w:rsidRPr="00C24307">
        <w:rPr>
          <w:rFonts w:ascii="Times New Roman" w:eastAsia="仿宋" w:hAnsi="Times New Roman"/>
          <w:color w:val="000000"/>
          <w:kern w:val="0"/>
          <w:sz w:val="28"/>
          <w:szCs w:val="28"/>
        </w:rPr>
        <w:t xml:space="preserve">account-opening </w:t>
      </w:r>
      <w:r w:rsidR="007B47C9" w:rsidRPr="00C24307">
        <w:rPr>
          <w:rFonts w:ascii="Times New Roman" w:eastAsia="仿宋" w:hAnsi="Times New Roman"/>
          <w:color w:val="000000"/>
          <w:kern w:val="0"/>
          <w:sz w:val="28"/>
          <w:szCs w:val="28"/>
        </w:rPr>
        <w:t xml:space="preserve">documents </w:t>
      </w:r>
      <w:r w:rsidR="00047CA6" w:rsidRPr="00C24307">
        <w:rPr>
          <w:rFonts w:ascii="Times New Roman" w:eastAsia="仿宋" w:hAnsi="Times New Roman"/>
          <w:color w:val="000000"/>
          <w:kern w:val="0"/>
          <w:sz w:val="28"/>
          <w:szCs w:val="28"/>
        </w:rPr>
        <w:t xml:space="preserve">and the settlement </w:t>
      </w:r>
      <w:r w:rsidR="007B47C9" w:rsidRPr="00C24307">
        <w:rPr>
          <w:rFonts w:ascii="Times New Roman" w:eastAsia="仿宋" w:hAnsi="Times New Roman"/>
          <w:color w:val="000000"/>
          <w:kern w:val="0"/>
          <w:sz w:val="28"/>
          <w:szCs w:val="28"/>
        </w:rPr>
        <w:t xml:space="preserve">statement </w:t>
      </w:r>
      <w:r w:rsidR="00047CA6" w:rsidRPr="00C24307">
        <w:rPr>
          <w:rFonts w:ascii="Times New Roman" w:eastAsia="仿宋" w:hAnsi="Times New Roman"/>
          <w:color w:val="000000"/>
          <w:kern w:val="0"/>
          <w:sz w:val="28"/>
          <w:szCs w:val="28"/>
        </w:rPr>
        <w:t xml:space="preserve">of the </w:t>
      </w:r>
      <w:r w:rsidR="007B47C9" w:rsidRPr="00C24307">
        <w:rPr>
          <w:rFonts w:ascii="Times New Roman" w:eastAsia="仿宋" w:hAnsi="Times New Roman"/>
          <w:color w:val="000000"/>
          <w:kern w:val="0"/>
          <w:sz w:val="28"/>
          <w:szCs w:val="28"/>
        </w:rPr>
        <w:t xml:space="preserve">current </w:t>
      </w:r>
      <w:r w:rsidR="00047CA6" w:rsidRPr="00C24307">
        <w:rPr>
          <w:rFonts w:ascii="Times New Roman" w:eastAsia="仿宋" w:hAnsi="Times New Roman"/>
          <w:color w:val="000000"/>
          <w:kern w:val="0"/>
          <w:sz w:val="28"/>
          <w:szCs w:val="28"/>
        </w:rPr>
        <w:t>day;</w:t>
      </w:r>
      <w:r w:rsidR="007B47C9" w:rsidRPr="00C24307">
        <w:rPr>
          <w:rFonts w:ascii="Times New Roman" w:eastAsia="仿宋" w:hAnsi="Times New Roman"/>
          <w:color w:val="000000"/>
          <w:kern w:val="0"/>
          <w:sz w:val="28"/>
          <w:szCs w:val="28"/>
        </w:rPr>
        <w:t xml:space="preserve"> and</w:t>
      </w:r>
    </w:p>
    <w:p w:rsidR="001B7A47" w:rsidRPr="00C24307" w:rsidRDefault="00C33101" w:rsidP="00763683">
      <w:pPr>
        <w:widowControl/>
        <w:tabs>
          <w:tab w:val="left" w:pos="0"/>
          <w:tab w:val="left" w:pos="709"/>
        </w:tabs>
        <w:ind w:left="851" w:hanging="284"/>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Pr="00C24307">
        <w:rPr>
          <w:rFonts w:ascii="Times New Roman" w:eastAsia="仿宋" w:hAnsi="Times New Roman"/>
          <w:color w:val="000000"/>
          <w:kern w:val="0"/>
          <w:sz w:val="28"/>
          <w:szCs w:val="28"/>
        </w:rPr>
        <w:tab/>
      </w:r>
      <w:r w:rsidR="007B47C9" w:rsidRPr="00C24307">
        <w:rPr>
          <w:rFonts w:ascii="Times New Roman" w:eastAsia="仿宋" w:hAnsi="Times New Roman"/>
          <w:color w:val="000000"/>
          <w:kern w:val="0"/>
          <w:sz w:val="28"/>
          <w:szCs w:val="28"/>
        </w:rPr>
        <w:t>any other documents</w:t>
      </w:r>
      <w:r w:rsidR="00047CA6" w:rsidRPr="00C24307">
        <w:rPr>
          <w:rFonts w:ascii="Times New Roman" w:eastAsia="仿宋" w:hAnsi="Times New Roman"/>
          <w:color w:val="000000"/>
          <w:kern w:val="0"/>
          <w:sz w:val="28"/>
          <w:szCs w:val="28"/>
        </w:rPr>
        <w:t xml:space="preserve"> </w:t>
      </w:r>
      <w:r w:rsidR="007B47C9" w:rsidRPr="00C24307">
        <w:rPr>
          <w:rFonts w:ascii="Times New Roman" w:eastAsia="仿宋" w:hAnsi="Times New Roman"/>
          <w:color w:val="000000"/>
          <w:kern w:val="0"/>
          <w:sz w:val="28"/>
          <w:szCs w:val="28"/>
        </w:rPr>
        <w:t>required by</w:t>
      </w:r>
      <w:r w:rsidR="00047CA6" w:rsidRPr="00C24307">
        <w:rPr>
          <w:rFonts w:ascii="Times New Roman" w:eastAsia="仿宋" w:hAnsi="Times New Roman"/>
          <w:color w:val="000000"/>
          <w:kern w:val="0"/>
          <w:sz w:val="28"/>
          <w:szCs w:val="28"/>
        </w:rPr>
        <w:t xml:space="preserve"> </w:t>
      </w:r>
      <w:r w:rsidR="00131966" w:rsidRPr="00C24307">
        <w:rPr>
          <w:rFonts w:ascii="Times New Roman" w:eastAsia="仿宋" w:hAnsi="Times New Roman"/>
          <w:color w:val="000000"/>
          <w:kern w:val="0"/>
          <w:sz w:val="28"/>
          <w:szCs w:val="28"/>
        </w:rPr>
        <w:t>the Exchange</w:t>
      </w:r>
      <w:r w:rsidR="00763683" w:rsidRPr="00C24307">
        <w:rPr>
          <w:rFonts w:ascii="Times New Roman" w:eastAsia="仿宋" w:hAnsi="Times New Roman"/>
          <w:color w:val="000000"/>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36 </w:t>
      </w:r>
      <w:r w:rsidR="007B47C9" w:rsidRPr="00C24307">
        <w:rPr>
          <w:rFonts w:ascii="Times New Roman" w:eastAsia="仿宋" w:hAnsi="Times New Roman"/>
          <w:kern w:val="0"/>
          <w:sz w:val="28"/>
          <w:szCs w:val="28"/>
        </w:rPr>
        <w:t xml:space="preserve">Each FF </w:t>
      </w:r>
      <w:r w:rsidR="00073D97" w:rsidRPr="00C24307">
        <w:rPr>
          <w:rFonts w:ascii="Times New Roman" w:eastAsia="仿宋" w:hAnsi="Times New Roman" w:hint="eastAsia"/>
          <w:kern w:val="0"/>
          <w:sz w:val="28"/>
          <w:szCs w:val="28"/>
        </w:rPr>
        <w:t>M</w:t>
      </w:r>
      <w:r w:rsidR="00073D97" w:rsidRPr="00C24307">
        <w:rPr>
          <w:rFonts w:ascii="Times New Roman" w:eastAsia="仿宋" w:hAnsi="Times New Roman"/>
          <w:kern w:val="0"/>
          <w:sz w:val="28"/>
          <w:szCs w:val="28"/>
        </w:rPr>
        <w:t>ember</w:t>
      </w:r>
      <w:r w:rsidR="007B47C9" w:rsidRPr="00C24307">
        <w:rPr>
          <w:rFonts w:ascii="Times New Roman" w:eastAsia="仿宋" w:hAnsi="Times New Roman"/>
          <w:kern w:val="0"/>
          <w:sz w:val="28"/>
          <w:szCs w:val="28"/>
        </w:rPr>
        <w:t xml:space="preserve">, OSBP or Overseas Intermediary shall review the documents submitted by </w:t>
      </w:r>
      <w:r w:rsidR="00962980" w:rsidRPr="00C24307">
        <w:rPr>
          <w:rFonts w:ascii="Times New Roman" w:eastAsia="仿宋" w:hAnsi="Times New Roman" w:hint="eastAsia"/>
          <w:kern w:val="0"/>
          <w:sz w:val="28"/>
          <w:szCs w:val="28"/>
        </w:rPr>
        <w:t>its</w:t>
      </w:r>
      <w:r w:rsidR="00962980" w:rsidRPr="00C24307">
        <w:rPr>
          <w:rFonts w:ascii="Times New Roman" w:eastAsia="仿宋" w:hAnsi="Times New Roman"/>
          <w:kern w:val="0"/>
          <w:sz w:val="28"/>
          <w:szCs w:val="28"/>
        </w:rPr>
        <w:t xml:space="preserve"> </w:t>
      </w:r>
      <w:r w:rsidR="00962980" w:rsidRPr="00C24307">
        <w:rPr>
          <w:rFonts w:ascii="Times New Roman" w:eastAsia="仿宋" w:hAnsi="Times New Roman" w:hint="eastAsia"/>
          <w:kern w:val="0"/>
          <w:sz w:val="28"/>
          <w:szCs w:val="28"/>
        </w:rPr>
        <w:t xml:space="preserve">Client </w:t>
      </w:r>
      <w:r w:rsidR="007B47C9" w:rsidRPr="00C24307">
        <w:rPr>
          <w:rFonts w:ascii="Times New Roman" w:eastAsia="仿宋" w:hAnsi="Times New Roman"/>
          <w:kern w:val="0"/>
          <w:sz w:val="28"/>
          <w:szCs w:val="28"/>
        </w:rPr>
        <w:t>who meets the position threshold for reporting</w:t>
      </w:r>
      <w:r w:rsidR="00706BC4" w:rsidRPr="00C24307">
        <w:rPr>
          <w:rFonts w:ascii="Times New Roman" w:eastAsia="仿宋" w:hAnsi="Times New Roman" w:hint="eastAsia"/>
          <w:kern w:val="0"/>
          <w:sz w:val="28"/>
          <w:szCs w:val="28"/>
        </w:rPr>
        <w:t>,</w:t>
      </w:r>
      <w:r w:rsidR="007B47C9" w:rsidRPr="00C24307">
        <w:rPr>
          <w:rFonts w:ascii="Times New Roman" w:eastAsia="仿宋" w:hAnsi="Times New Roman"/>
          <w:kern w:val="0"/>
          <w:sz w:val="28"/>
          <w:szCs w:val="28"/>
        </w:rPr>
        <w:t xml:space="preserve"> and shall be responsible for the accuracy of the </w:t>
      </w:r>
      <w:r w:rsidR="00706BC4" w:rsidRPr="00C24307">
        <w:rPr>
          <w:rFonts w:ascii="Times New Roman" w:eastAsia="仿宋" w:hAnsi="Times New Roman" w:hint="eastAsia"/>
          <w:kern w:val="0"/>
          <w:sz w:val="28"/>
          <w:szCs w:val="28"/>
        </w:rPr>
        <w:t>Client</w:t>
      </w:r>
      <w:r w:rsidR="00706BC4" w:rsidRPr="00C24307">
        <w:rPr>
          <w:rFonts w:ascii="Times New Roman" w:eastAsia="仿宋" w:hAnsi="Times New Roman"/>
          <w:kern w:val="0"/>
          <w:sz w:val="28"/>
          <w:szCs w:val="28"/>
        </w:rPr>
        <w:t xml:space="preserve">’s </w:t>
      </w:r>
      <w:r w:rsidR="007B47C9" w:rsidRPr="00C24307">
        <w:rPr>
          <w:rFonts w:ascii="Times New Roman" w:eastAsia="仿宋" w:hAnsi="Times New Roman"/>
          <w:kern w:val="0"/>
          <w:sz w:val="28"/>
          <w:szCs w:val="28"/>
        </w:rPr>
        <w:t>documents submitted</w:t>
      </w:r>
      <w:r w:rsidR="00CB2757" w:rsidRPr="00C24307">
        <w:rPr>
          <w:rFonts w:ascii="Times New Roman" w:eastAsia="仿宋" w:hAnsi="Times New Roman"/>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37 </w:t>
      </w:r>
      <w:r w:rsidR="00EC3C3B" w:rsidRPr="00C24307">
        <w:rPr>
          <w:rFonts w:ascii="Times New Roman" w:eastAsia="仿宋" w:hAnsi="Times New Roman"/>
          <w:color w:val="000000"/>
          <w:kern w:val="0"/>
          <w:sz w:val="28"/>
          <w:szCs w:val="28"/>
        </w:rPr>
        <w:t>The Non-</w:t>
      </w:r>
      <w:r w:rsidR="003C4B87" w:rsidRPr="00C24307">
        <w:rPr>
          <w:rFonts w:ascii="Times New Roman" w:eastAsia="仿宋" w:hAnsi="Times New Roman"/>
          <w:color w:val="000000"/>
          <w:kern w:val="0"/>
          <w:sz w:val="28"/>
          <w:szCs w:val="28"/>
        </w:rPr>
        <w:t>FF</w:t>
      </w:r>
      <w:r w:rsidR="00EC3C3B" w:rsidRPr="00C24307">
        <w:rPr>
          <w:rFonts w:ascii="Times New Roman" w:eastAsia="仿宋" w:hAnsi="Times New Roman"/>
          <w:color w:val="000000"/>
          <w:kern w:val="0"/>
          <w:sz w:val="28"/>
          <w:szCs w:val="28"/>
        </w:rPr>
        <w:t xml:space="preserve"> Member </w:t>
      </w:r>
      <w:r w:rsidR="007B47C9" w:rsidRPr="00C24307">
        <w:rPr>
          <w:rFonts w:ascii="Times New Roman" w:eastAsia="仿宋" w:hAnsi="Times New Roman"/>
          <w:color w:val="000000"/>
          <w:kern w:val="0"/>
          <w:sz w:val="28"/>
          <w:szCs w:val="28"/>
        </w:rPr>
        <w:t xml:space="preserve">or </w:t>
      </w:r>
      <w:r w:rsidR="002779A5" w:rsidRPr="00C24307">
        <w:rPr>
          <w:rFonts w:ascii="Times New Roman" w:eastAsia="仿宋" w:hAnsi="Times New Roman" w:hint="eastAsia"/>
          <w:color w:val="000000"/>
          <w:kern w:val="0"/>
          <w:sz w:val="28"/>
          <w:szCs w:val="28"/>
        </w:rPr>
        <w:t xml:space="preserve">the </w:t>
      </w:r>
      <w:r w:rsidR="003C4B87" w:rsidRPr="00C24307">
        <w:rPr>
          <w:rFonts w:ascii="Times New Roman" w:eastAsia="仿宋" w:hAnsi="Times New Roman"/>
          <w:color w:val="000000"/>
          <w:kern w:val="0"/>
          <w:sz w:val="28"/>
          <w:szCs w:val="28"/>
        </w:rPr>
        <w:t>O</w:t>
      </w:r>
      <w:r w:rsidR="007B47C9" w:rsidRPr="00C24307">
        <w:rPr>
          <w:rFonts w:ascii="Times New Roman" w:eastAsia="仿宋" w:hAnsi="Times New Roman"/>
          <w:color w:val="000000"/>
          <w:kern w:val="0"/>
          <w:sz w:val="28"/>
          <w:szCs w:val="28"/>
        </w:rPr>
        <w:t>SNBP,</w:t>
      </w:r>
      <w:r w:rsidR="00EC3C3B" w:rsidRPr="00C24307">
        <w:rPr>
          <w:rFonts w:ascii="Times New Roman" w:eastAsia="仿宋" w:hAnsi="Times New Roman"/>
          <w:color w:val="000000"/>
          <w:kern w:val="0"/>
          <w:sz w:val="28"/>
          <w:szCs w:val="28"/>
        </w:rPr>
        <w:t xml:space="preserve"> </w:t>
      </w:r>
      <w:r w:rsidR="007B47C9" w:rsidRPr="00C24307">
        <w:rPr>
          <w:rFonts w:ascii="Times New Roman" w:eastAsia="仿宋" w:hAnsi="Times New Roman"/>
          <w:color w:val="000000"/>
          <w:kern w:val="0"/>
          <w:sz w:val="28"/>
          <w:szCs w:val="28"/>
        </w:rPr>
        <w:t xml:space="preserve">who meets the position threshold for reporting, shall provide to the Exchange the following </w:t>
      </w:r>
      <w:r w:rsidR="00FC7B9B" w:rsidRPr="00C24307">
        <w:rPr>
          <w:rFonts w:ascii="Times New Roman" w:eastAsia="仿宋" w:hAnsi="Times New Roman"/>
          <w:color w:val="000000"/>
          <w:kern w:val="0"/>
          <w:sz w:val="28"/>
          <w:szCs w:val="28"/>
        </w:rPr>
        <w:t>documents</w:t>
      </w:r>
      <w:r w:rsidR="00FC7B9B" w:rsidRPr="00C24307" w:rsidDel="007B47C9">
        <w:rPr>
          <w:rFonts w:ascii="Times New Roman" w:eastAsia="仿宋" w:hAnsi="Times New Roman"/>
          <w:color w:val="000000"/>
          <w:kern w:val="0"/>
          <w:sz w:val="28"/>
          <w:szCs w:val="28"/>
        </w:rPr>
        <w:t>:</w:t>
      </w:r>
    </w:p>
    <w:p w:rsidR="007B47C9" w:rsidRPr="00C24307" w:rsidRDefault="00C33101" w:rsidP="00C33101">
      <w:pPr>
        <w:widowControl/>
        <w:tabs>
          <w:tab w:val="left" w:pos="0"/>
          <w:tab w:val="left" w:pos="709"/>
        </w:tabs>
        <w:ind w:left="962" w:hanging="3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B303FB" w:rsidRPr="00C24307">
        <w:rPr>
          <w:rFonts w:ascii="Times New Roman" w:eastAsia="仿宋" w:hAnsi="Times New Roman" w:hint="eastAsia"/>
          <w:color w:val="000000"/>
          <w:kern w:val="0"/>
          <w:sz w:val="28"/>
          <w:szCs w:val="28"/>
        </w:rPr>
        <w:t>a</w:t>
      </w:r>
      <w:r w:rsidR="007B47C9" w:rsidRPr="00C24307">
        <w:rPr>
          <w:rFonts w:ascii="Times New Roman" w:eastAsia="仿宋" w:hAnsi="Times New Roman"/>
          <w:color w:val="000000"/>
          <w:kern w:val="0"/>
          <w:sz w:val="28"/>
          <w:szCs w:val="28"/>
        </w:rPr>
        <w:t xml:space="preserve"> complete large trader report;</w:t>
      </w:r>
    </w:p>
    <w:p w:rsidR="001F620B" w:rsidRPr="00C24307" w:rsidRDefault="00C33101" w:rsidP="00C33101">
      <w:pPr>
        <w:widowControl/>
        <w:tabs>
          <w:tab w:val="left" w:pos="0"/>
          <w:tab w:val="left" w:pos="709"/>
        </w:tabs>
        <w:ind w:left="962" w:hanging="3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7B47C9" w:rsidRPr="00C24307">
        <w:rPr>
          <w:rFonts w:ascii="Times New Roman" w:eastAsia="仿宋" w:hAnsi="Times New Roman"/>
          <w:color w:val="000000"/>
          <w:kern w:val="0"/>
          <w:sz w:val="28"/>
          <w:szCs w:val="28"/>
        </w:rPr>
        <w:t>a description of the source of funds; and</w:t>
      </w:r>
    </w:p>
    <w:p w:rsidR="001B7A47" w:rsidRPr="00C24307" w:rsidRDefault="00C33101" w:rsidP="00C33101">
      <w:pPr>
        <w:widowControl/>
        <w:tabs>
          <w:tab w:val="left" w:pos="0"/>
          <w:tab w:val="left" w:pos="709"/>
        </w:tabs>
        <w:ind w:left="962" w:hanging="3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Pr="00C24307">
        <w:rPr>
          <w:rFonts w:ascii="Times New Roman" w:eastAsia="仿宋" w:hAnsi="Times New Roman"/>
          <w:color w:val="000000"/>
          <w:kern w:val="0"/>
          <w:sz w:val="28"/>
          <w:szCs w:val="28"/>
        </w:rPr>
        <w:tab/>
      </w:r>
      <w:r w:rsidR="007B47C9" w:rsidRPr="00C24307">
        <w:rPr>
          <w:rFonts w:ascii="Times New Roman" w:eastAsia="仿宋" w:hAnsi="Times New Roman"/>
          <w:color w:val="000000"/>
          <w:kern w:val="0"/>
          <w:sz w:val="28"/>
          <w:szCs w:val="28"/>
        </w:rPr>
        <w:t>any other documents required by the Exchange.</w:t>
      </w:r>
    </w:p>
    <w:p w:rsidR="001B7A47" w:rsidRPr="00C24307" w:rsidRDefault="001B7A47" w:rsidP="00763683">
      <w:pPr>
        <w:jc w:val="center"/>
        <w:rPr>
          <w:rFonts w:ascii="Times New Roman" w:hAnsi="Times New Roman"/>
          <w:b/>
          <w:sz w:val="28"/>
          <w:szCs w:val="28"/>
          <w:shd w:val="clear" w:color="auto" w:fill="FF0000"/>
        </w:rPr>
      </w:pPr>
    </w:p>
    <w:p w:rsidR="00C42266" w:rsidRPr="00C24307" w:rsidRDefault="00C42266" w:rsidP="00763683">
      <w:pPr>
        <w:jc w:val="center"/>
        <w:rPr>
          <w:rFonts w:ascii="Times New Roman" w:hAnsi="Times New Roman"/>
          <w:b/>
          <w:sz w:val="28"/>
          <w:szCs w:val="28"/>
          <w:shd w:val="clear" w:color="auto" w:fill="FF0000"/>
        </w:rPr>
      </w:pPr>
    </w:p>
    <w:p w:rsidR="002B5945" w:rsidRPr="00C24307" w:rsidRDefault="00061CEB" w:rsidP="00C94378">
      <w:pPr>
        <w:pStyle w:val="1"/>
        <w:spacing w:before="120" w:after="120" w:line="300" w:lineRule="exact"/>
        <w:jc w:val="center"/>
        <w:rPr>
          <w:rFonts w:ascii="Times New Roman" w:eastAsia="仿宋" w:hAnsi="Times New Roman"/>
          <w:sz w:val="28"/>
          <w:szCs w:val="28"/>
        </w:rPr>
      </w:pPr>
      <w:bookmarkStart w:id="23" w:name="_Toc5003735"/>
      <w:bookmarkStart w:id="24" w:name="_Toc426050872"/>
      <w:r w:rsidRPr="00C24307">
        <w:rPr>
          <w:rFonts w:ascii="Times New Roman" w:eastAsia="仿宋" w:hAnsi="Times New Roman"/>
          <w:sz w:val="28"/>
          <w:szCs w:val="28"/>
        </w:rPr>
        <w:t>Chapter 6</w:t>
      </w:r>
      <w:r w:rsidR="0053297B" w:rsidRPr="00C24307">
        <w:rPr>
          <w:rFonts w:ascii="Times New Roman" w:eastAsia="仿宋" w:hAnsi="Times New Roman" w:hint="eastAsia"/>
          <w:sz w:val="28"/>
          <w:szCs w:val="28"/>
        </w:rPr>
        <w:t xml:space="preserve">  </w:t>
      </w:r>
      <w:r w:rsidR="00EC3C3B" w:rsidRPr="00C24307">
        <w:rPr>
          <w:rFonts w:ascii="Times New Roman" w:eastAsia="仿宋" w:hAnsi="Times New Roman"/>
          <w:sz w:val="28"/>
          <w:szCs w:val="28"/>
        </w:rPr>
        <w:t>Forced Position Liquidation</w:t>
      </w:r>
      <w:bookmarkEnd w:id="23"/>
      <w:bookmarkEnd w:id="24"/>
    </w:p>
    <w:p w:rsidR="00763683" w:rsidRPr="00C24307" w:rsidRDefault="00763683" w:rsidP="00763683">
      <w:pPr>
        <w:jc w:val="center"/>
        <w:rPr>
          <w:rFonts w:ascii="Times New Roman" w:hAnsi="Times New Roman"/>
          <w:b/>
          <w:sz w:val="28"/>
          <w:szCs w:val="28"/>
          <w:shd w:val="clear" w:color="auto" w:fill="FF0000"/>
        </w:rPr>
      </w:pP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Article 38</w:t>
      </w:r>
      <w:r w:rsidR="000151C5" w:rsidRPr="00C24307">
        <w:rPr>
          <w:rFonts w:ascii="Times New Roman" w:eastAsia="仿宋" w:hAnsi="Times New Roman"/>
          <w:kern w:val="0"/>
          <w:sz w:val="28"/>
          <w:szCs w:val="28"/>
        </w:rPr>
        <w:t xml:space="preserve"> </w:t>
      </w:r>
      <w:r w:rsidR="00AA5F7C" w:rsidRPr="00C24307">
        <w:rPr>
          <w:rFonts w:ascii="Times New Roman" w:eastAsia="仿宋" w:hAnsi="Times New Roman"/>
          <w:kern w:val="0"/>
          <w:sz w:val="28"/>
          <w:szCs w:val="28"/>
        </w:rPr>
        <w:t>T</w:t>
      </w:r>
      <w:r w:rsidR="00131966" w:rsidRPr="00C24307">
        <w:rPr>
          <w:rFonts w:ascii="Times New Roman" w:eastAsia="仿宋" w:hAnsi="Times New Roman"/>
          <w:kern w:val="0"/>
          <w:sz w:val="28"/>
          <w:szCs w:val="28"/>
        </w:rPr>
        <w:t>he Exchange</w:t>
      </w:r>
      <w:r w:rsidR="000151C5" w:rsidRPr="00C24307">
        <w:rPr>
          <w:rFonts w:ascii="Times New Roman" w:eastAsia="仿宋" w:hAnsi="Times New Roman"/>
          <w:kern w:val="0"/>
          <w:sz w:val="28"/>
          <w:szCs w:val="28"/>
        </w:rPr>
        <w:t xml:space="preserve"> </w:t>
      </w:r>
      <w:r w:rsidR="00AA5F7C" w:rsidRPr="00C24307">
        <w:rPr>
          <w:rFonts w:ascii="Times New Roman" w:eastAsia="仿宋" w:hAnsi="Times New Roman"/>
          <w:kern w:val="0"/>
          <w:sz w:val="28"/>
          <w:szCs w:val="28"/>
        </w:rPr>
        <w:t>applies</w:t>
      </w:r>
      <w:r w:rsidR="00D7389D" w:rsidRPr="00C24307">
        <w:rPr>
          <w:rFonts w:ascii="Times New Roman" w:eastAsia="仿宋" w:hAnsi="Times New Roman"/>
          <w:kern w:val="0"/>
          <w:sz w:val="28"/>
          <w:szCs w:val="28"/>
        </w:rPr>
        <w:t xml:space="preserve"> </w:t>
      </w:r>
      <w:r w:rsidR="00EC3C3B" w:rsidRPr="00C24307">
        <w:rPr>
          <w:rFonts w:ascii="Times New Roman" w:eastAsia="仿宋" w:hAnsi="Times New Roman"/>
          <w:kern w:val="0"/>
          <w:sz w:val="28"/>
          <w:szCs w:val="28"/>
        </w:rPr>
        <w:t>forced position liquidation</w:t>
      </w:r>
      <w:r w:rsidR="00AA5F7C" w:rsidRPr="00C24307">
        <w:rPr>
          <w:rFonts w:ascii="Times New Roman" w:eastAsia="仿宋" w:hAnsi="Times New Roman"/>
          <w:kern w:val="0"/>
          <w:sz w:val="28"/>
          <w:szCs w:val="28"/>
        </w:rPr>
        <w:t xml:space="preserve"> to manage market risk</w:t>
      </w:r>
      <w:r w:rsidR="004D6231" w:rsidRPr="00C24307">
        <w:rPr>
          <w:rFonts w:ascii="Times New Roman" w:eastAsia="仿宋" w:hAnsi="Times New Roman" w:hint="eastAsia"/>
          <w:kern w:val="0"/>
          <w:sz w:val="28"/>
          <w:szCs w:val="28"/>
        </w:rPr>
        <w:t>s</w:t>
      </w:r>
      <w:r w:rsidR="000151C5" w:rsidRPr="00C24307">
        <w:rPr>
          <w:rFonts w:ascii="Times New Roman" w:eastAsia="仿宋" w:hAnsi="Times New Roman"/>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Article 39</w:t>
      </w:r>
      <w:r w:rsidR="00F93271" w:rsidRPr="00C24307">
        <w:rPr>
          <w:rFonts w:ascii="Times New Roman" w:eastAsia="仿宋" w:hAnsi="Times New Roman" w:hint="eastAsia"/>
          <w:b/>
          <w:kern w:val="0"/>
          <w:sz w:val="28"/>
          <w:szCs w:val="28"/>
        </w:rPr>
        <w:t xml:space="preserve"> </w:t>
      </w:r>
      <w:r w:rsidR="00AA5F7C" w:rsidRPr="00C24307">
        <w:rPr>
          <w:rFonts w:ascii="Times New Roman" w:eastAsia="仿宋" w:hAnsi="Times New Roman"/>
          <w:kern w:val="0"/>
          <w:sz w:val="28"/>
          <w:szCs w:val="28"/>
        </w:rPr>
        <w:t>The Exchange shall impose forced position liquidation, if</w:t>
      </w:r>
      <w:r w:rsidR="002B5945" w:rsidRPr="00C24307">
        <w:rPr>
          <w:rFonts w:ascii="Times New Roman" w:eastAsia="仿宋" w:hAnsi="Times New Roman"/>
          <w:kern w:val="0"/>
          <w:sz w:val="28"/>
          <w:szCs w:val="28"/>
        </w:rPr>
        <w:t>:</w:t>
      </w:r>
    </w:p>
    <w:p w:rsidR="00FF0F7A" w:rsidRPr="00C24307" w:rsidRDefault="00C33101" w:rsidP="00C33101">
      <w:pPr>
        <w:widowControl/>
        <w:tabs>
          <w:tab w:val="left" w:pos="0"/>
          <w:tab w:val="left" w:pos="709"/>
        </w:tabs>
        <w:ind w:firstLine="602"/>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FF0F7A" w:rsidRPr="00C24307">
        <w:rPr>
          <w:rFonts w:ascii="Times New Roman" w:eastAsia="仿宋" w:hAnsi="Times New Roman"/>
          <w:color w:val="000000"/>
          <w:kern w:val="0"/>
          <w:sz w:val="28"/>
          <w:szCs w:val="28"/>
        </w:rPr>
        <w:t xml:space="preserve">the </w:t>
      </w:r>
      <w:r w:rsidR="00500B79" w:rsidRPr="00C24307">
        <w:rPr>
          <w:rFonts w:ascii="Times New Roman" w:eastAsia="仿宋" w:hAnsi="Times New Roman"/>
          <w:color w:val="000000"/>
          <w:kern w:val="0"/>
          <w:sz w:val="28"/>
          <w:szCs w:val="28"/>
        </w:rPr>
        <w:t>clearing deposit</w:t>
      </w:r>
      <w:r w:rsidR="00FF0F7A" w:rsidRPr="00C24307">
        <w:rPr>
          <w:rFonts w:ascii="Times New Roman" w:eastAsia="仿宋" w:hAnsi="Times New Roman"/>
          <w:color w:val="000000"/>
          <w:kern w:val="0"/>
          <w:sz w:val="28"/>
          <w:szCs w:val="28"/>
        </w:rPr>
        <w:t xml:space="preserve"> </w:t>
      </w:r>
      <w:r w:rsidR="004B2A6C" w:rsidRPr="00C24307">
        <w:rPr>
          <w:rFonts w:ascii="Times New Roman" w:eastAsia="仿宋" w:hAnsi="Times New Roman"/>
          <w:color w:val="000000"/>
          <w:kern w:val="0"/>
          <w:sz w:val="28"/>
          <w:szCs w:val="28"/>
        </w:rPr>
        <w:t xml:space="preserve">balance </w:t>
      </w:r>
      <w:r w:rsidR="00FF0F7A" w:rsidRPr="00C24307">
        <w:rPr>
          <w:rFonts w:ascii="Times New Roman" w:eastAsia="仿宋" w:hAnsi="Times New Roman"/>
          <w:color w:val="000000"/>
          <w:kern w:val="0"/>
          <w:sz w:val="28"/>
          <w:szCs w:val="28"/>
        </w:rPr>
        <w:t xml:space="preserve">of a </w:t>
      </w:r>
      <w:r w:rsidR="00517EFB" w:rsidRPr="00C24307">
        <w:rPr>
          <w:rFonts w:ascii="Times New Roman" w:eastAsia="仿宋" w:hAnsi="Times New Roman" w:hint="eastAsia"/>
          <w:color w:val="000000"/>
          <w:kern w:val="0"/>
          <w:sz w:val="28"/>
          <w:szCs w:val="28"/>
        </w:rPr>
        <w:t>M</w:t>
      </w:r>
      <w:r w:rsidR="00517EFB" w:rsidRPr="00C24307">
        <w:rPr>
          <w:rFonts w:ascii="Times New Roman" w:eastAsia="仿宋" w:hAnsi="Times New Roman"/>
          <w:color w:val="000000"/>
          <w:kern w:val="0"/>
          <w:sz w:val="28"/>
          <w:szCs w:val="28"/>
        </w:rPr>
        <w:t xml:space="preserve">ember </w:t>
      </w:r>
      <w:r w:rsidR="00D30EA6" w:rsidRPr="00C24307">
        <w:rPr>
          <w:rFonts w:ascii="Times New Roman" w:eastAsia="仿宋" w:hAnsi="Times New Roman"/>
          <w:color w:val="000000"/>
          <w:kern w:val="0"/>
          <w:sz w:val="28"/>
          <w:szCs w:val="28"/>
        </w:rPr>
        <w:t>recorded</w:t>
      </w:r>
      <w:r w:rsidR="00FF0F7A" w:rsidRPr="00C24307">
        <w:rPr>
          <w:rFonts w:ascii="Times New Roman" w:eastAsia="仿宋" w:hAnsi="Times New Roman"/>
          <w:color w:val="000000"/>
          <w:kern w:val="0"/>
          <w:sz w:val="28"/>
          <w:szCs w:val="28"/>
        </w:rPr>
        <w:t xml:space="preserve"> on </w:t>
      </w:r>
      <w:r w:rsidR="00FB7376" w:rsidRPr="00C24307">
        <w:rPr>
          <w:rFonts w:ascii="Times New Roman" w:eastAsia="仿宋" w:hAnsi="Times New Roman" w:hint="eastAsia"/>
          <w:color w:val="000000"/>
          <w:kern w:val="0"/>
          <w:sz w:val="28"/>
          <w:szCs w:val="28"/>
        </w:rPr>
        <w:t xml:space="preserve">any of the </w:t>
      </w:r>
      <w:r w:rsidR="00FF0F7A" w:rsidRPr="00C24307">
        <w:rPr>
          <w:rFonts w:ascii="Times New Roman" w:eastAsia="仿宋" w:hAnsi="Times New Roman"/>
          <w:color w:val="000000"/>
          <w:kern w:val="0"/>
          <w:sz w:val="28"/>
          <w:szCs w:val="28"/>
        </w:rPr>
        <w:t>internal ledger</w:t>
      </w:r>
      <w:r w:rsidR="00FB7376" w:rsidRPr="00C24307">
        <w:rPr>
          <w:rFonts w:ascii="Times New Roman" w:eastAsia="仿宋" w:hAnsi="Times New Roman" w:hint="eastAsia"/>
          <w:color w:val="000000"/>
          <w:kern w:val="0"/>
          <w:sz w:val="28"/>
          <w:szCs w:val="28"/>
        </w:rPr>
        <w:t>s at the Exchange</w:t>
      </w:r>
      <w:r w:rsidR="00B438D4" w:rsidRPr="00C24307">
        <w:rPr>
          <w:rFonts w:ascii="Times New Roman" w:eastAsia="仿宋" w:hAnsi="Times New Roman" w:hint="eastAsia"/>
          <w:color w:val="000000"/>
          <w:kern w:val="0"/>
          <w:sz w:val="28"/>
          <w:szCs w:val="28"/>
        </w:rPr>
        <w:t>,</w:t>
      </w:r>
      <w:r w:rsidR="00FF0F7A" w:rsidRPr="00C24307">
        <w:rPr>
          <w:rFonts w:ascii="Times New Roman" w:eastAsia="仿宋" w:hAnsi="Times New Roman"/>
          <w:color w:val="000000"/>
          <w:kern w:val="0"/>
          <w:sz w:val="28"/>
          <w:szCs w:val="28"/>
        </w:rPr>
        <w:t xml:space="preserve"> </w:t>
      </w:r>
      <w:r w:rsidR="00B438D4" w:rsidRPr="00C24307">
        <w:rPr>
          <w:rFonts w:ascii="Times New Roman" w:eastAsia="仿宋" w:hAnsi="Times New Roman" w:hint="eastAsia"/>
          <w:color w:val="000000"/>
          <w:kern w:val="0"/>
          <w:sz w:val="28"/>
          <w:szCs w:val="28"/>
        </w:rPr>
        <w:t>which are whether to serve</w:t>
      </w:r>
      <w:r w:rsidR="00FB7376" w:rsidRPr="00C24307">
        <w:rPr>
          <w:rFonts w:ascii="Times New Roman" w:eastAsia="仿宋" w:hAnsi="Times New Roman" w:hint="eastAsia"/>
          <w:color w:val="000000"/>
          <w:kern w:val="0"/>
          <w:sz w:val="28"/>
          <w:szCs w:val="28"/>
        </w:rPr>
        <w:t xml:space="preserve"> its own Clients or its authorized clearing entities,</w:t>
      </w:r>
      <w:r w:rsidR="00FB7376" w:rsidRPr="00C24307">
        <w:rPr>
          <w:rFonts w:ascii="Times New Roman" w:eastAsia="仿宋" w:hAnsi="Times New Roman"/>
          <w:color w:val="000000"/>
          <w:kern w:val="0"/>
          <w:sz w:val="28"/>
          <w:szCs w:val="28"/>
        </w:rPr>
        <w:t xml:space="preserve"> </w:t>
      </w:r>
      <w:r w:rsidR="00FF0F7A" w:rsidRPr="00C24307">
        <w:rPr>
          <w:rFonts w:ascii="Times New Roman" w:eastAsia="仿宋" w:hAnsi="Times New Roman"/>
          <w:color w:val="000000"/>
          <w:kern w:val="0"/>
          <w:sz w:val="28"/>
          <w:szCs w:val="28"/>
        </w:rPr>
        <w:t>falls below zero (0)</w:t>
      </w:r>
      <w:r w:rsidR="007C4BD4" w:rsidRPr="00C24307">
        <w:rPr>
          <w:rFonts w:ascii="Times New Roman" w:eastAsia="仿宋" w:hAnsi="Times New Roman" w:hint="eastAsia"/>
          <w:color w:val="000000"/>
          <w:kern w:val="0"/>
          <w:sz w:val="28"/>
          <w:szCs w:val="28"/>
        </w:rPr>
        <w:t>,</w:t>
      </w:r>
      <w:r w:rsidR="00FF0F7A" w:rsidRPr="00C24307">
        <w:rPr>
          <w:rFonts w:ascii="Times New Roman" w:eastAsia="仿宋" w:hAnsi="Times New Roman"/>
          <w:color w:val="000000"/>
          <w:kern w:val="0"/>
          <w:sz w:val="28"/>
          <w:szCs w:val="28"/>
        </w:rPr>
        <w:t xml:space="preserve"> and </w:t>
      </w:r>
      <w:r w:rsidR="00FB7376" w:rsidRPr="00C24307">
        <w:rPr>
          <w:rFonts w:ascii="Times New Roman" w:eastAsia="仿宋" w:hAnsi="Times New Roman" w:hint="eastAsia"/>
          <w:color w:val="000000"/>
          <w:kern w:val="0"/>
          <w:sz w:val="28"/>
          <w:szCs w:val="28"/>
        </w:rPr>
        <w:t>the</w:t>
      </w:r>
      <w:r w:rsidR="00FB7376" w:rsidRPr="00C24307">
        <w:rPr>
          <w:rFonts w:ascii="Times New Roman" w:eastAsia="仿宋" w:hAnsi="Times New Roman"/>
          <w:color w:val="000000"/>
          <w:kern w:val="0"/>
          <w:sz w:val="28"/>
          <w:szCs w:val="28"/>
        </w:rPr>
        <w:t xml:space="preserve"> </w:t>
      </w:r>
      <w:r w:rsidR="00FF0F7A" w:rsidRPr="00C24307">
        <w:rPr>
          <w:rFonts w:ascii="Times New Roman" w:eastAsia="仿宋" w:hAnsi="Times New Roman"/>
          <w:color w:val="000000"/>
          <w:kern w:val="0"/>
          <w:sz w:val="28"/>
          <w:szCs w:val="28"/>
        </w:rPr>
        <w:t>Member fails to meet the margin requirement within the specified time limit;</w:t>
      </w:r>
    </w:p>
    <w:p w:rsidR="00FF0F7A" w:rsidRPr="00C24307" w:rsidRDefault="00C33101" w:rsidP="00C33101">
      <w:pPr>
        <w:widowControl/>
        <w:tabs>
          <w:tab w:val="left" w:pos="0"/>
          <w:tab w:val="left" w:pos="709"/>
        </w:tabs>
        <w:ind w:firstLine="602"/>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7C4BD4" w:rsidRPr="00C24307">
        <w:rPr>
          <w:rFonts w:ascii="Times New Roman" w:eastAsia="仿宋" w:hAnsi="Times New Roman" w:hint="eastAsia"/>
          <w:color w:val="000000"/>
          <w:kern w:val="0"/>
          <w:sz w:val="28"/>
          <w:szCs w:val="28"/>
        </w:rPr>
        <w:t xml:space="preserve">the </w:t>
      </w:r>
      <w:r w:rsidR="00FF0F7A" w:rsidRPr="00C24307">
        <w:rPr>
          <w:rFonts w:ascii="Times New Roman" w:eastAsia="仿宋" w:hAnsi="Times New Roman"/>
          <w:color w:val="000000"/>
          <w:kern w:val="0"/>
          <w:sz w:val="28"/>
          <w:szCs w:val="28"/>
        </w:rPr>
        <w:t xml:space="preserve">open interest of a </w:t>
      </w:r>
      <w:r w:rsidR="006E5ADF" w:rsidRPr="00C24307">
        <w:rPr>
          <w:rFonts w:ascii="Times New Roman" w:eastAsia="仿宋" w:hAnsi="Times New Roman" w:hint="eastAsia"/>
          <w:color w:val="000000"/>
          <w:kern w:val="0"/>
          <w:sz w:val="28"/>
          <w:szCs w:val="28"/>
        </w:rPr>
        <w:t>N</w:t>
      </w:r>
      <w:r w:rsidR="006E5ADF" w:rsidRPr="00C24307">
        <w:rPr>
          <w:rFonts w:ascii="Times New Roman" w:eastAsia="仿宋" w:hAnsi="Times New Roman"/>
          <w:color w:val="000000"/>
          <w:kern w:val="0"/>
          <w:sz w:val="28"/>
          <w:szCs w:val="28"/>
        </w:rPr>
        <w:t>on</w:t>
      </w:r>
      <w:r w:rsidR="00FF0F7A" w:rsidRPr="00C24307">
        <w:rPr>
          <w:rFonts w:ascii="Times New Roman" w:eastAsia="仿宋" w:hAnsi="Times New Roman"/>
          <w:color w:val="000000"/>
          <w:kern w:val="0"/>
          <w:sz w:val="28"/>
          <w:szCs w:val="28"/>
        </w:rPr>
        <w:t xml:space="preserve">-FF </w:t>
      </w:r>
      <w:r w:rsidR="007C4BD4" w:rsidRPr="00C24307">
        <w:rPr>
          <w:rFonts w:ascii="Times New Roman" w:eastAsia="仿宋" w:hAnsi="Times New Roman"/>
          <w:color w:val="000000"/>
          <w:kern w:val="0"/>
          <w:sz w:val="28"/>
          <w:szCs w:val="28"/>
        </w:rPr>
        <w:t xml:space="preserve"> </w:t>
      </w:r>
      <w:r w:rsidR="00FF0F7A" w:rsidRPr="00C24307">
        <w:rPr>
          <w:rFonts w:ascii="Times New Roman" w:eastAsia="仿宋" w:hAnsi="Times New Roman"/>
          <w:color w:val="000000"/>
          <w:kern w:val="0"/>
          <w:sz w:val="28"/>
          <w:szCs w:val="28"/>
        </w:rPr>
        <w:t xml:space="preserve">Member, </w:t>
      </w:r>
      <w:r w:rsidR="004F7466" w:rsidRPr="00C24307">
        <w:rPr>
          <w:rFonts w:ascii="Times New Roman" w:eastAsia="仿宋" w:hAnsi="Times New Roman" w:hint="eastAsia"/>
          <w:color w:val="000000"/>
          <w:kern w:val="0"/>
          <w:sz w:val="28"/>
          <w:szCs w:val="28"/>
        </w:rPr>
        <w:t xml:space="preserve">an </w:t>
      </w:r>
      <w:r w:rsidR="00FF0F7A" w:rsidRPr="00C24307">
        <w:rPr>
          <w:rFonts w:ascii="Times New Roman" w:eastAsia="仿宋" w:hAnsi="Times New Roman"/>
          <w:color w:val="000000"/>
          <w:kern w:val="0"/>
          <w:sz w:val="28"/>
          <w:szCs w:val="28"/>
        </w:rPr>
        <w:t>OSNBP or</w:t>
      </w:r>
      <w:r w:rsidR="004F7466" w:rsidRPr="00C24307">
        <w:rPr>
          <w:rFonts w:ascii="Times New Roman" w:eastAsia="仿宋" w:hAnsi="Times New Roman" w:hint="eastAsia"/>
          <w:color w:val="000000"/>
          <w:kern w:val="0"/>
          <w:sz w:val="28"/>
          <w:szCs w:val="28"/>
        </w:rPr>
        <w:t xml:space="preserve"> a</w:t>
      </w:r>
      <w:r w:rsidR="00FF0F7A" w:rsidRPr="00C24307">
        <w:rPr>
          <w:rFonts w:ascii="Times New Roman" w:eastAsia="仿宋" w:hAnsi="Times New Roman"/>
          <w:color w:val="FF0000"/>
          <w:kern w:val="0"/>
          <w:sz w:val="28"/>
          <w:szCs w:val="28"/>
        </w:rPr>
        <w:t xml:space="preserve"> </w:t>
      </w:r>
      <w:r w:rsidR="00FF0F7A" w:rsidRPr="00C24307">
        <w:rPr>
          <w:rFonts w:ascii="Times New Roman" w:eastAsia="仿宋" w:hAnsi="Times New Roman"/>
          <w:color w:val="000000"/>
          <w:kern w:val="0"/>
          <w:sz w:val="28"/>
          <w:szCs w:val="28"/>
        </w:rPr>
        <w:t>Client exceeds the applicable position limit;</w:t>
      </w:r>
    </w:p>
    <w:p w:rsidR="00FF0F7A" w:rsidRPr="00C24307" w:rsidRDefault="00C33101" w:rsidP="00C33101">
      <w:pPr>
        <w:widowControl/>
        <w:tabs>
          <w:tab w:val="left" w:pos="0"/>
          <w:tab w:val="left" w:pos="709"/>
        </w:tabs>
        <w:ind w:firstLine="602"/>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Pr="00C24307">
        <w:rPr>
          <w:rFonts w:ascii="Times New Roman" w:eastAsia="仿宋" w:hAnsi="Times New Roman"/>
          <w:color w:val="000000"/>
          <w:kern w:val="0"/>
          <w:sz w:val="28"/>
          <w:szCs w:val="28"/>
        </w:rPr>
        <w:tab/>
      </w:r>
      <w:r w:rsidR="00FF0F7A" w:rsidRPr="00C24307">
        <w:rPr>
          <w:rFonts w:ascii="Times New Roman" w:eastAsia="仿宋" w:hAnsi="Times New Roman"/>
          <w:color w:val="000000"/>
          <w:kern w:val="0"/>
          <w:sz w:val="28"/>
          <w:szCs w:val="28"/>
        </w:rPr>
        <w:t xml:space="preserve">a </w:t>
      </w:r>
      <w:r w:rsidR="003A3986" w:rsidRPr="00C24307">
        <w:rPr>
          <w:rFonts w:ascii="Times New Roman" w:eastAsia="仿宋" w:hAnsi="Times New Roman" w:hint="eastAsia"/>
          <w:color w:val="000000"/>
          <w:kern w:val="0"/>
          <w:sz w:val="28"/>
          <w:szCs w:val="28"/>
        </w:rPr>
        <w:t>N</w:t>
      </w:r>
      <w:r w:rsidR="003A3986" w:rsidRPr="00C24307">
        <w:rPr>
          <w:rFonts w:ascii="Times New Roman" w:eastAsia="仿宋" w:hAnsi="Times New Roman"/>
          <w:color w:val="000000"/>
          <w:kern w:val="0"/>
          <w:sz w:val="28"/>
          <w:szCs w:val="28"/>
        </w:rPr>
        <w:t>on</w:t>
      </w:r>
      <w:r w:rsidR="00FF0F7A" w:rsidRPr="00C24307">
        <w:rPr>
          <w:rFonts w:ascii="Times New Roman" w:eastAsia="仿宋" w:hAnsi="Times New Roman"/>
          <w:color w:val="000000"/>
          <w:kern w:val="0"/>
          <w:sz w:val="28"/>
          <w:szCs w:val="28"/>
        </w:rPr>
        <w:t xml:space="preserve">-FF </w:t>
      </w:r>
      <w:r w:rsidR="00027A9D" w:rsidRPr="00C24307">
        <w:rPr>
          <w:rFonts w:ascii="Times New Roman" w:eastAsia="仿宋" w:hAnsi="Times New Roman"/>
          <w:color w:val="000000"/>
          <w:kern w:val="0"/>
          <w:sz w:val="28"/>
          <w:szCs w:val="28"/>
        </w:rPr>
        <w:t xml:space="preserve"> </w:t>
      </w:r>
      <w:r w:rsidR="00FF0F7A" w:rsidRPr="00C24307">
        <w:rPr>
          <w:rFonts w:ascii="Times New Roman" w:eastAsia="仿宋" w:hAnsi="Times New Roman"/>
          <w:color w:val="000000"/>
          <w:kern w:val="0"/>
          <w:sz w:val="28"/>
          <w:szCs w:val="28"/>
        </w:rPr>
        <w:t xml:space="preserve">Member, </w:t>
      </w:r>
      <w:r w:rsidR="00131691" w:rsidRPr="00C24307">
        <w:rPr>
          <w:rFonts w:ascii="Times New Roman" w:eastAsia="仿宋" w:hAnsi="Times New Roman" w:hint="eastAsia"/>
          <w:color w:val="000000"/>
          <w:kern w:val="0"/>
          <w:sz w:val="28"/>
          <w:szCs w:val="28"/>
        </w:rPr>
        <w:t xml:space="preserve">an </w:t>
      </w:r>
      <w:r w:rsidR="00FF0F7A" w:rsidRPr="00C24307">
        <w:rPr>
          <w:rFonts w:ascii="Times New Roman" w:eastAsia="仿宋" w:hAnsi="Times New Roman"/>
          <w:color w:val="000000"/>
          <w:kern w:val="0"/>
          <w:sz w:val="28"/>
          <w:szCs w:val="28"/>
        </w:rPr>
        <w:t xml:space="preserve">OSNBP or </w:t>
      </w:r>
      <w:r w:rsidR="00131691" w:rsidRPr="00C24307">
        <w:rPr>
          <w:rFonts w:ascii="Times New Roman" w:eastAsia="仿宋" w:hAnsi="Times New Roman" w:hint="eastAsia"/>
          <w:color w:val="000000"/>
          <w:kern w:val="0"/>
          <w:sz w:val="28"/>
          <w:szCs w:val="28"/>
        </w:rPr>
        <w:t xml:space="preserve">a </w:t>
      </w:r>
      <w:r w:rsidR="00FF0F7A" w:rsidRPr="00C24307">
        <w:rPr>
          <w:rFonts w:ascii="Times New Roman" w:eastAsia="仿宋" w:hAnsi="Times New Roman"/>
          <w:color w:val="000000"/>
          <w:kern w:val="0"/>
          <w:sz w:val="28"/>
          <w:szCs w:val="28"/>
        </w:rPr>
        <w:t xml:space="preserve">Client fails to </w:t>
      </w:r>
      <w:r w:rsidR="001D5D2F" w:rsidRPr="00C24307">
        <w:rPr>
          <w:rFonts w:ascii="Times New Roman" w:eastAsia="仿宋" w:hAnsi="Times New Roman" w:hint="eastAsia"/>
          <w:color w:val="000000"/>
          <w:kern w:val="0"/>
          <w:sz w:val="28"/>
          <w:szCs w:val="28"/>
        </w:rPr>
        <w:t>round</w:t>
      </w:r>
      <w:r w:rsidR="001D5D2F" w:rsidRPr="00C24307">
        <w:rPr>
          <w:rFonts w:ascii="Times New Roman" w:eastAsia="仿宋" w:hAnsi="Times New Roman"/>
          <w:color w:val="000000"/>
          <w:kern w:val="0"/>
          <w:sz w:val="28"/>
          <w:szCs w:val="28"/>
        </w:rPr>
        <w:t xml:space="preserve"> </w:t>
      </w:r>
      <w:r w:rsidR="004B2A6C" w:rsidRPr="00C24307">
        <w:rPr>
          <w:rFonts w:ascii="Times New Roman" w:eastAsia="仿宋" w:hAnsi="Times New Roman" w:hint="eastAsia"/>
          <w:color w:val="000000"/>
          <w:kern w:val="0"/>
          <w:sz w:val="28"/>
          <w:szCs w:val="28"/>
        </w:rPr>
        <w:t>the</w:t>
      </w:r>
      <w:r w:rsidR="00FF0F7A" w:rsidRPr="00C24307">
        <w:rPr>
          <w:rFonts w:ascii="Times New Roman" w:eastAsia="仿宋" w:hAnsi="Times New Roman"/>
          <w:color w:val="000000"/>
          <w:kern w:val="0"/>
          <w:sz w:val="28"/>
          <w:szCs w:val="28"/>
        </w:rPr>
        <w:t xml:space="preserve"> positions </w:t>
      </w:r>
      <w:r w:rsidR="004B2A6C" w:rsidRPr="00C24307">
        <w:rPr>
          <w:rFonts w:ascii="Times New Roman" w:eastAsia="仿宋" w:hAnsi="Times New Roman" w:hint="eastAsia"/>
          <w:color w:val="000000"/>
          <w:kern w:val="0"/>
          <w:sz w:val="28"/>
          <w:szCs w:val="28"/>
        </w:rPr>
        <w:t xml:space="preserve">held </w:t>
      </w:r>
      <w:r w:rsidR="00FF0F7A" w:rsidRPr="00C24307">
        <w:rPr>
          <w:rFonts w:ascii="Times New Roman" w:eastAsia="仿宋" w:hAnsi="Times New Roman"/>
          <w:color w:val="000000"/>
          <w:kern w:val="0"/>
          <w:sz w:val="28"/>
          <w:szCs w:val="28"/>
        </w:rPr>
        <w:t xml:space="preserve">in a futures contract to multiples as required within the specified time limit, or is not qualified to conduct delivery for </w:t>
      </w:r>
      <w:r w:rsidR="001D5D2F" w:rsidRPr="00C24307">
        <w:rPr>
          <w:rFonts w:ascii="Times New Roman" w:eastAsia="仿宋" w:hAnsi="Times New Roman" w:hint="eastAsia"/>
          <w:color w:val="000000"/>
          <w:kern w:val="0"/>
          <w:sz w:val="28"/>
          <w:szCs w:val="28"/>
        </w:rPr>
        <w:t>matured</w:t>
      </w:r>
      <w:r w:rsidR="001D5D2F" w:rsidRPr="00C24307">
        <w:rPr>
          <w:rFonts w:ascii="Times New Roman" w:eastAsia="仿宋" w:hAnsi="Times New Roman"/>
          <w:color w:val="000000"/>
          <w:kern w:val="0"/>
          <w:sz w:val="28"/>
          <w:szCs w:val="28"/>
        </w:rPr>
        <w:t xml:space="preserve"> </w:t>
      </w:r>
      <w:r w:rsidR="00FF0F7A" w:rsidRPr="00C24307">
        <w:rPr>
          <w:rFonts w:ascii="Times New Roman" w:eastAsia="仿宋" w:hAnsi="Times New Roman"/>
          <w:color w:val="000000"/>
          <w:kern w:val="0"/>
          <w:sz w:val="28"/>
          <w:szCs w:val="28"/>
        </w:rPr>
        <w:t xml:space="preserve">contracts in </w:t>
      </w:r>
      <w:r w:rsidR="005F434E" w:rsidRPr="00C24307">
        <w:rPr>
          <w:rFonts w:ascii="Times New Roman" w:eastAsia="仿宋" w:hAnsi="Times New Roman" w:hint="eastAsia"/>
          <w:color w:val="000000"/>
          <w:kern w:val="0"/>
          <w:sz w:val="28"/>
          <w:szCs w:val="28"/>
        </w:rPr>
        <w:t>its</w:t>
      </w:r>
      <w:r w:rsidR="005F434E" w:rsidRPr="00C24307">
        <w:rPr>
          <w:rFonts w:ascii="Times New Roman" w:eastAsia="仿宋" w:hAnsi="Times New Roman"/>
          <w:color w:val="000000"/>
          <w:kern w:val="0"/>
          <w:sz w:val="28"/>
          <w:szCs w:val="28"/>
        </w:rPr>
        <w:t xml:space="preserve"> </w:t>
      </w:r>
      <w:r w:rsidR="00FF0F7A" w:rsidRPr="00C24307">
        <w:rPr>
          <w:rFonts w:ascii="Times New Roman" w:eastAsia="仿宋" w:hAnsi="Times New Roman"/>
          <w:color w:val="000000"/>
          <w:kern w:val="0"/>
          <w:sz w:val="28"/>
          <w:szCs w:val="28"/>
        </w:rPr>
        <w:t>possession;</w:t>
      </w:r>
    </w:p>
    <w:p w:rsidR="00FF0F7A" w:rsidRPr="00C24307" w:rsidRDefault="00C33101" w:rsidP="00C33101">
      <w:pPr>
        <w:widowControl/>
        <w:tabs>
          <w:tab w:val="left" w:pos="0"/>
          <w:tab w:val="left" w:pos="709"/>
        </w:tabs>
        <w:ind w:firstLine="602"/>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Pr="00C24307">
        <w:rPr>
          <w:rFonts w:ascii="Times New Roman" w:eastAsia="仿宋" w:hAnsi="Times New Roman"/>
          <w:color w:val="000000"/>
          <w:kern w:val="0"/>
          <w:sz w:val="28"/>
          <w:szCs w:val="28"/>
        </w:rPr>
        <w:tab/>
      </w:r>
      <w:r w:rsidR="00FF0F7A" w:rsidRPr="00C24307">
        <w:rPr>
          <w:rFonts w:ascii="Times New Roman" w:eastAsia="仿宋" w:hAnsi="Times New Roman"/>
          <w:color w:val="000000"/>
          <w:kern w:val="0"/>
          <w:sz w:val="28"/>
          <w:szCs w:val="28"/>
        </w:rPr>
        <w:t xml:space="preserve">a </w:t>
      </w:r>
      <w:r w:rsidR="004B2A6C" w:rsidRPr="00C24307">
        <w:rPr>
          <w:rFonts w:ascii="Times New Roman" w:eastAsia="仿宋" w:hAnsi="Times New Roman" w:hint="eastAsia"/>
          <w:color w:val="000000"/>
          <w:kern w:val="0"/>
          <w:sz w:val="28"/>
          <w:szCs w:val="28"/>
        </w:rPr>
        <w:t xml:space="preserve">violation of </w:t>
      </w:r>
      <w:r w:rsidR="00FF0F7A" w:rsidRPr="00C24307">
        <w:rPr>
          <w:rFonts w:ascii="Times New Roman" w:eastAsia="仿宋" w:hAnsi="Times New Roman"/>
          <w:color w:val="000000"/>
          <w:kern w:val="0"/>
          <w:sz w:val="28"/>
          <w:szCs w:val="28"/>
        </w:rPr>
        <w:t xml:space="preserve"> </w:t>
      </w:r>
      <w:r w:rsidR="004B2A6C" w:rsidRPr="00C24307">
        <w:rPr>
          <w:rFonts w:ascii="Times New Roman" w:eastAsia="仿宋" w:hAnsi="Times New Roman" w:hint="eastAsia"/>
          <w:color w:val="000000"/>
          <w:kern w:val="0"/>
          <w:sz w:val="28"/>
          <w:szCs w:val="28"/>
        </w:rPr>
        <w:t xml:space="preserve">the </w:t>
      </w:r>
      <w:r w:rsidR="00FF0F7A" w:rsidRPr="00C24307">
        <w:rPr>
          <w:rFonts w:ascii="Times New Roman" w:eastAsia="仿宋" w:hAnsi="Times New Roman"/>
          <w:color w:val="000000"/>
          <w:kern w:val="0"/>
          <w:sz w:val="28"/>
          <w:szCs w:val="28"/>
        </w:rPr>
        <w:t xml:space="preserve">Exchange’s rules </w:t>
      </w:r>
      <w:r w:rsidR="004B2A6C" w:rsidRPr="00C24307">
        <w:rPr>
          <w:rFonts w:ascii="Times New Roman" w:eastAsia="仿宋" w:hAnsi="Times New Roman" w:hint="eastAsia"/>
          <w:color w:val="000000"/>
          <w:kern w:val="0"/>
          <w:sz w:val="28"/>
          <w:szCs w:val="28"/>
        </w:rPr>
        <w:t xml:space="preserve">occurs </w:t>
      </w:r>
      <w:r w:rsidR="00FF0F7A" w:rsidRPr="00C24307">
        <w:rPr>
          <w:rFonts w:ascii="Times New Roman" w:eastAsia="仿宋" w:hAnsi="Times New Roman"/>
          <w:color w:val="000000"/>
          <w:kern w:val="0"/>
          <w:sz w:val="28"/>
          <w:szCs w:val="28"/>
        </w:rPr>
        <w:t>that warrants a forced position liquidation;</w:t>
      </w:r>
    </w:p>
    <w:p w:rsidR="00FF0F7A" w:rsidRPr="00C24307" w:rsidRDefault="00C33101" w:rsidP="00C33101">
      <w:pPr>
        <w:widowControl/>
        <w:tabs>
          <w:tab w:val="left" w:pos="0"/>
          <w:tab w:val="left" w:pos="709"/>
        </w:tabs>
        <w:ind w:firstLine="602"/>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5.</w:t>
      </w:r>
      <w:r w:rsidRPr="00C24307">
        <w:rPr>
          <w:rFonts w:ascii="Times New Roman" w:eastAsia="仿宋" w:hAnsi="Times New Roman"/>
          <w:color w:val="000000"/>
          <w:kern w:val="0"/>
          <w:sz w:val="28"/>
          <w:szCs w:val="28"/>
        </w:rPr>
        <w:tab/>
      </w:r>
      <w:r w:rsidR="00FF0F7A" w:rsidRPr="00C24307">
        <w:rPr>
          <w:rFonts w:ascii="Times New Roman" w:eastAsia="仿宋" w:hAnsi="Times New Roman"/>
          <w:color w:val="000000"/>
          <w:kern w:val="0"/>
          <w:sz w:val="28"/>
          <w:szCs w:val="28"/>
        </w:rPr>
        <w:t>any</w:t>
      </w:r>
      <w:r w:rsidR="0010488D" w:rsidRPr="00C24307">
        <w:rPr>
          <w:rFonts w:ascii="Times New Roman" w:eastAsia="仿宋" w:hAnsi="Times New Roman" w:hint="eastAsia"/>
          <w:color w:val="000000"/>
          <w:kern w:val="0"/>
          <w:sz w:val="28"/>
          <w:szCs w:val="28"/>
        </w:rPr>
        <w:t xml:space="preserve"> </w:t>
      </w:r>
      <w:r w:rsidR="00FF0F7A" w:rsidRPr="00C24307">
        <w:rPr>
          <w:rFonts w:ascii="Times New Roman" w:eastAsia="仿宋" w:hAnsi="Times New Roman"/>
          <w:color w:val="000000"/>
          <w:kern w:val="0"/>
          <w:sz w:val="28"/>
          <w:szCs w:val="28"/>
        </w:rPr>
        <w:t>emergency happens that warrants a forced position liquidation; or</w:t>
      </w:r>
    </w:p>
    <w:p w:rsidR="001B7A47" w:rsidRPr="00C24307" w:rsidRDefault="00C33101" w:rsidP="00763683">
      <w:pPr>
        <w:widowControl/>
        <w:tabs>
          <w:tab w:val="left" w:pos="0"/>
          <w:tab w:val="left" w:pos="709"/>
        </w:tabs>
        <w:ind w:firstLine="602"/>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6.</w:t>
      </w:r>
      <w:r w:rsidRPr="00C24307">
        <w:rPr>
          <w:rFonts w:ascii="Times New Roman" w:eastAsia="仿宋" w:hAnsi="Times New Roman"/>
          <w:color w:val="000000"/>
          <w:kern w:val="0"/>
          <w:sz w:val="28"/>
          <w:szCs w:val="28"/>
        </w:rPr>
        <w:tab/>
      </w:r>
      <w:r w:rsidR="00FF0F7A" w:rsidRPr="00C24307">
        <w:rPr>
          <w:rFonts w:ascii="Times New Roman" w:eastAsia="仿宋" w:hAnsi="Times New Roman"/>
          <w:color w:val="000000"/>
          <w:kern w:val="0"/>
          <w:sz w:val="28"/>
          <w:szCs w:val="28"/>
        </w:rPr>
        <w:t>any other conditions exist that makes the forced position liqui</w:t>
      </w:r>
      <w:r w:rsidR="00763683" w:rsidRPr="00C24307">
        <w:rPr>
          <w:rFonts w:ascii="Times New Roman" w:eastAsia="仿宋" w:hAnsi="Times New Roman"/>
          <w:color w:val="000000"/>
          <w:kern w:val="0"/>
          <w:sz w:val="28"/>
          <w:szCs w:val="28"/>
        </w:rPr>
        <w:t>dation necessary.</w:t>
      </w:r>
    </w:p>
    <w:p w:rsidR="00444773"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40 </w:t>
      </w:r>
      <w:r w:rsidR="00E20FBA" w:rsidRPr="00C24307">
        <w:rPr>
          <w:rFonts w:ascii="Times New Roman" w:eastAsia="仿宋" w:hAnsi="Times New Roman"/>
          <w:kern w:val="0"/>
          <w:sz w:val="28"/>
          <w:szCs w:val="28"/>
        </w:rPr>
        <w:t>Members</w:t>
      </w:r>
      <w:r w:rsidR="00C17268" w:rsidRPr="00C24307">
        <w:rPr>
          <w:rFonts w:ascii="Times New Roman" w:eastAsia="仿宋" w:hAnsi="Times New Roman"/>
          <w:kern w:val="0"/>
          <w:sz w:val="28"/>
          <w:szCs w:val="28"/>
        </w:rPr>
        <w:t xml:space="preserve"> and</w:t>
      </w:r>
      <w:r w:rsidR="00444773" w:rsidRPr="00C24307">
        <w:rPr>
          <w:rFonts w:ascii="Times New Roman" w:eastAsia="仿宋" w:hAnsi="Times New Roman"/>
          <w:kern w:val="0"/>
          <w:sz w:val="28"/>
          <w:szCs w:val="28"/>
        </w:rPr>
        <w:t xml:space="preserve"> </w:t>
      </w:r>
      <w:r w:rsidR="003C4B87" w:rsidRPr="00C24307">
        <w:rPr>
          <w:rFonts w:ascii="Times New Roman" w:eastAsia="仿宋" w:hAnsi="Times New Roman"/>
          <w:kern w:val="0"/>
          <w:sz w:val="28"/>
          <w:szCs w:val="28"/>
        </w:rPr>
        <w:t>O</w:t>
      </w:r>
      <w:r w:rsidR="00D30EA6" w:rsidRPr="00C24307">
        <w:rPr>
          <w:rFonts w:ascii="Times New Roman" w:eastAsia="仿宋" w:hAnsi="Times New Roman"/>
          <w:kern w:val="0"/>
          <w:sz w:val="28"/>
          <w:szCs w:val="28"/>
        </w:rPr>
        <w:t>SPs</w:t>
      </w:r>
      <w:r w:rsidR="00444773" w:rsidRPr="00C24307">
        <w:rPr>
          <w:rFonts w:ascii="Times New Roman" w:eastAsia="仿宋" w:hAnsi="Times New Roman"/>
          <w:kern w:val="0"/>
          <w:sz w:val="28"/>
          <w:szCs w:val="28"/>
        </w:rPr>
        <w:t xml:space="preserve"> </w:t>
      </w:r>
      <w:r w:rsidR="006558CD" w:rsidRPr="00C24307">
        <w:rPr>
          <w:rFonts w:ascii="Times New Roman" w:eastAsia="Verdana" w:hAnsi="Times New Roman"/>
          <w:sz w:val="28"/>
          <w:szCs w:val="28"/>
        </w:rPr>
        <w:t>s</w:t>
      </w:r>
      <w:r w:rsidR="006558CD" w:rsidRPr="00C24307">
        <w:rPr>
          <w:rFonts w:ascii="Times New Roman" w:eastAsia="Verdana" w:hAnsi="Times New Roman"/>
          <w:spacing w:val="-1"/>
          <w:sz w:val="28"/>
          <w:szCs w:val="28"/>
        </w:rPr>
        <w:t>h</w:t>
      </w:r>
      <w:r w:rsidR="006558CD" w:rsidRPr="00C24307">
        <w:rPr>
          <w:rFonts w:ascii="Times New Roman" w:eastAsia="Verdana" w:hAnsi="Times New Roman"/>
          <w:sz w:val="28"/>
          <w:szCs w:val="28"/>
        </w:rPr>
        <w:t>a</w:t>
      </w:r>
      <w:r w:rsidR="006558CD" w:rsidRPr="00C24307">
        <w:rPr>
          <w:rFonts w:ascii="Times New Roman" w:eastAsia="Verdana" w:hAnsi="Times New Roman"/>
          <w:spacing w:val="-1"/>
          <w:sz w:val="28"/>
          <w:szCs w:val="28"/>
        </w:rPr>
        <w:t>l</w:t>
      </w:r>
      <w:r w:rsidR="001F620B" w:rsidRPr="00C24307">
        <w:rPr>
          <w:rFonts w:ascii="Times New Roman" w:hAnsi="Times New Roman"/>
          <w:spacing w:val="-1"/>
          <w:sz w:val="28"/>
          <w:szCs w:val="28"/>
        </w:rPr>
        <w:t>l</w:t>
      </w:r>
      <w:r w:rsidR="00D30EA6" w:rsidRPr="00C24307">
        <w:rPr>
          <w:rFonts w:ascii="Times New Roman" w:eastAsia="仿宋" w:hAnsi="Times New Roman"/>
          <w:kern w:val="0"/>
          <w:sz w:val="28"/>
          <w:szCs w:val="28"/>
        </w:rPr>
        <w:t xml:space="preserve">, in the first place, exercise forced position liquidation as required by the Exchange by the end of the first trading session on </w:t>
      </w:r>
      <w:r w:rsidR="00D65D29" w:rsidRPr="00C24307">
        <w:rPr>
          <w:rFonts w:ascii="Times New Roman" w:eastAsia="仿宋" w:hAnsi="Times New Roman" w:hint="eastAsia"/>
          <w:kern w:val="0"/>
          <w:sz w:val="28"/>
          <w:szCs w:val="28"/>
        </w:rPr>
        <w:t>each</w:t>
      </w:r>
      <w:r w:rsidR="00D30EA6" w:rsidRPr="00C24307">
        <w:rPr>
          <w:rFonts w:ascii="Times New Roman" w:eastAsia="仿宋" w:hAnsi="Times New Roman"/>
          <w:kern w:val="0"/>
          <w:sz w:val="28"/>
          <w:szCs w:val="28"/>
        </w:rPr>
        <w:t xml:space="preserve"> trading day or within the time limit prescribed by the Exchange. If </w:t>
      </w:r>
      <w:r w:rsidR="00483B6B" w:rsidRPr="00C24307">
        <w:rPr>
          <w:rFonts w:ascii="Times New Roman" w:eastAsia="仿宋" w:hAnsi="Times New Roman" w:hint="eastAsia"/>
          <w:kern w:val="0"/>
          <w:sz w:val="28"/>
          <w:szCs w:val="28"/>
        </w:rPr>
        <w:t>a</w:t>
      </w:r>
      <w:r w:rsidR="00D30EA6" w:rsidRPr="00C24307">
        <w:rPr>
          <w:rFonts w:ascii="Times New Roman" w:eastAsia="仿宋" w:hAnsi="Times New Roman"/>
          <w:kern w:val="0"/>
          <w:sz w:val="28"/>
          <w:szCs w:val="28"/>
        </w:rPr>
        <w:t xml:space="preserve"> </w:t>
      </w:r>
      <w:r w:rsidR="00A006AB" w:rsidRPr="00C24307">
        <w:rPr>
          <w:rFonts w:ascii="Times New Roman" w:eastAsia="仿宋" w:hAnsi="Times New Roman" w:hint="eastAsia"/>
          <w:kern w:val="0"/>
          <w:sz w:val="28"/>
          <w:szCs w:val="28"/>
        </w:rPr>
        <w:t>M</w:t>
      </w:r>
      <w:r w:rsidR="00A006AB" w:rsidRPr="00C24307">
        <w:rPr>
          <w:rFonts w:ascii="Times New Roman" w:eastAsia="仿宋" w:hAnsi="Times New Roman"/>
          <w:kern w:val="0"/>
          <w:sz w:val="28"/>
          <w:szCs w:val="28"/>
        </w:rPr>
        <w:t xml:space="preserve">ember </w:t>
      </w:r>
      <w:r w:rsidR="00D30EA6" w:rsidRPr="00C24307">
        <w:rPr>
          <w:rFonts w:ascii="Times New Roman" w:eastAsia="仿宋" w:hAnsi="Times New Roman"/>
          <w:kern w:val="0"/>
          <w:sz w:val="28"/>
          <w:szCs w:val="28"/>
        </w:rPr>
        <w:t xml:space="preserve">or </w:t>
      </w:r>
      <w:r w:rsidR="004B2A6C" w:rsidRPr="00C24307">
        <w:rPr>
          <w:rFonts w:ascii="Times New Roman" w:eastAsia="仿宋" w:hAnsi="Times New Roman" w:hint="eastAsia"/>
          <w:kern w:val="0"/>
          <w:sz w:val="28"/>
          <w:szCs w:val="28"/>
        </w:rPr>
        <w:t xml:space="preserve">an </w:t>
      </w:r>
      <w:r w:rsidR="00D30EA6" w:rsidRPr="00C24307">
        <w:rPr>
          <w:rFonts w:ascii="Times New Roman" w:eastAsia="仿宋" w:hAnsi="Times New Roman"/>
          <w:kern w:val="0"/>
          <w:sz w:val="28"/>
          <w:szCs w:val="28"/>
        </w:rPr>
        <w:t xml:space="preserve">OSP fails to </w:t>
      </w:r>
      <w:r w:rsidR="005D17EC" w:rsidRPr="00C24307">
        <w:rPr>
          <w:rFonts w:ascii="Times New Roman" w:eastAsia="仿宋" w:hAnsi="Times New Roman" w:hint="eastAsia"/>
          <w:kern w:val="0"/>
          <w:sz w:val="28"/>
          <w:szCs w:val="28"/>
        </w:rPr>
        <w:t>complete</w:t>
      </w:r>
      <w:r w:rsidR="00D30EA6" w:rsidRPr="00C24307">
        <w:rPr>
          <w:rFonts w:ascii="Times New Roman" w:eastAsia="仿宋" w:hAnsi="Times New Roman"/>
          <w:kern w:val="0"/>
          <w:sz w:val="28"/>
          <w:szCs w:val="28"/>
        </w:rPr>
        <w:t xml:space="preserve"> the execution within the </w:t>
      </w:r>
      <w:r w:rsidR="004B2A6C" w:rsidRPr="00C24307">
        <w:rPr>
          <w:rFonts w:ascii="Times New Roman" w:eastAsia="仿宋" w:hAnsi="Times New Roman" w:hint="eastAsia"/>
          <w:kern w:val="0"/>
          <w:sz w:val="28"/>
          <w:szCs w:val="28"/>
        </w:rPr>
        <w:t>prescribed</w:t>
      </w:r>
      <w:r w:rsidR="004B2A6C" w:rsidRPr="00C24307">
        <w:rPr>
          <w:rFonts w:ascii="Times New Roman" w:eastAsia="仿宋" w:hAnsi="Times New Roman"/>
          <w:kern w:val="0"/>
          <w:sz w:val="28"/>
          <w:szCs w:val="28"/>
        </w:rPr>
        <w:t xml:space="preserve"> </w:t>
      </w:r>
      <w:r w:rsidR="00D30EA6" w:rsidRPr="00C24307">
        <w:rPr>
          <w:rFonts w:ascii="Times New Roman" w:eastAsia="仿宋" w:hAnsi="Times New Roman"/>
          <w:kern w:val="0"/>
          <w:sz w:val="28"/>
          <w:szCs w:val="28"/>
        </w:rPr>
        <w:t xml:space="preserve">time limit, </w:t>
      </w:r>
      <w:r w:rsidR="00483B6B" w:rsidRPr="00C24307">
        <w:rPr>
          <w:rFonts w:ascii="Times New Roman" w:eastAsia="仿宋" w:hAnsi="Times New Roman"/>
          <w:kern w:val="0"/>
          <w:sz w:val="28"/>
          <w:szCs w:val="28"/>
        </w:rPr>
        <w:t xml:space="preserve">the Exchange </w:t>
      </w:r>
      <w:r w:rsidR="00483B6B" w:rsidRPr="00C24307">
        <w:rPr>
          <w:rFonts w:ascii="Times New Roman" w:eastAsia="仿宋" w:hAnsi="Times New Roman" w:hint="eastAsia"/>
          <w:kern w:val="0"/>
          <w:sz w:val="28"/>
          <w:szCs w:val="28"/>
        </w:rPr>
        <w:t xml:space="preserve">shall enforce </w:t>
      </w:r>
      <w:r w:rsidR="00D30EA6" w:rsidRPr="00C24307">
        <w:rPr>
          <w:rFonts w:ascii="Times New Roman" w:eastAsia="仿宋" w:hAnsi="Times New Roman"/>
          <w:kern w:val="0"/>
          <w:sz w:val="28"/>
          <w:szCs w:val="28"/>
        </w:rPr>
        <w:t>the forced position liquidation</w:t>
      </w:r>
      <w:r w:rsidR="006C1371" w:rsidRPr="00C24307">
        <w:rPr>
          <w:rFonts w:ascii="Times New Roman" w:eastAsia="仿宋" w:hAnsi="Times New Roman"/>
          <w:kern w:val="0"/>
          <w:sz w:val="28"/>
          <w:szCs w:val="28"/>
        </w:rPr>
        <w:t xml:space="preserve">. </w:t>
      </w:r>
      <w:r w:rsidR="00F6404C" w:rsidRPr="00C24307">
        <w:rPr>
          <w:rFonts w:ascii="Times New Roman" w:eastAsia="仿宋" w:hAnsi="Times New Roman" w:hint="eastAsia"/>
          <w:kern w:val="0"/>
          <w:sz w:val="28"/>
          <w:szCs w:val="28"/>
        </w:rPr>
        <w:t>If a</w:t>
      </w:r>
      <w:r w:rsidR="00D30EA6" w:rsidRPr="00C24307">
        <w:rPr>
          <w:rFonts w:ascii="Times New Roman" w:eastAsia="仿宋" w:hAnsi="Times New Roman"/>
          <w:kern w:val="0"/>
          <w:sz w:val="28"/>
          <w:szCs w:val="28"/>
        </w:rPr>
        <w:t xml:space="preserve"> </w:t>
      </w:r>
      <w:r w:rsidR="001836DD" w:rsidRPr="00C24307">
        <w:rPr>
          <w:rFonts w:ascii="Times New Roman" w:eastAsia="仿宋" w:hAnsi="Times New Roman" w:hint="eastAsia"/>
          <w:kern w:val="0"/>
          <w:sz w:val="28"/>
          <w:szCs w:val="28"/>
        </w:rPr>
        <w:t>M</w:t>
      </w:r>
      <w:r w:rsidR="001836DD" w:rsidRPr="00C24307">
        <w:rPr>
          <w:rFonts w:ascii="Times New Roman" w:eastAsia="仿宋" w:hAnsi="Times New Roman"/>
          <w:kern w:val="0"/>
          <w:sz w:val="28"/>
          <w:szCs w:val="28"/>
        </w:rPr>
        <w:t>ember</w:t>
      </w:r>
      <w:r w:rsidR="00D30EA6" w:rsidRPr="00C24307">
        <w:rPr>
          <w:rFonts w:ascii="Times New Roman" w:eastAsia="仿宋" w:hAnsi="Times New Roman"/>
          <w:kern w:val="0"/>
          <w:sz w:val="28"/>
          <w:szCs w:val="28"/>
        </w:rPr>
        <w:t xml:space="preserve"> is required to exercise forced position liquidation because its </w:t>
      </w:r>
      <w:r w:rsidR="00500B79" w:rsidRPr="00C24307">
        <w:rPr>
          <w:rFonts w:ascii="Times New Roman" w:eastAsia="仿宋" w:hAnsi="Times New Roman"/>
          <w:kern w:val="0"/>
          <w:sz w:val="28"/>
          <w:szCs w:val="28"/>
        </w:rPr>
        <w:t>clearing deposit</w:t>
      </w:r>
      <w:r w:rsidR="00D30EA6" w:rsidRPr="00C24307">
        <w:rPr>
          <w:rFonts w:ascii="Times New Roman" w:eastAsia="仿宋" w:hAnsi="Times New Roman"/>
          <w:kern w:val="0"/>
          <w:sz w:val="28"/>
          <w:szCs w:val="28"/>
        </w:rPr>
        <w:t xml:space="preserve"> balance</w:t>
      </w:r>
      <w:r w:rsidR="00D30EA6" w:rsidRPr="00C24307">
        <w:rPr>
          <w:rFonts w:ascii="Times New Roman" w:eastAsia="仿宋" w:hAnsi="Times New Roman"/>
          <w:color w:val="000000"/>
          <w:kern w:val="0"/>
          <w:sz w:val="28"/>
          <w:szCs w:val="28"/>
        </w:rPr>
        <w:t xml:space="preserve"> recorded on </w:t>
      </w:r>
      <w:r w:rsidR="00C32292" w:rsidRPr="00C24307">
        <w:rPr>
          <w:rFonts w:ascii="Times New Roman" w:eastAsia="仿宋" w:hAnsi="Times New Roman" w:hint="eastAsia"/>
          <w:color w:val="000000"/>
          <w:kern w:val="0"/>
          <w:sz w:val="28"/>
          <w:szCs w:val="28"/>
        </w:rPr>
        <w:t xml:space="preserve">any of </w:t>
      </w:r>
      <w:r w:rsidR="00D30EA6" w:rsidRPr="00C24307">
        <w:rPr>
          <w:rFonts w:ascii="Times New Roman" w:eastAsia="仿宋" w:hAnsi="Times New Roman"/>
          <w:color w:val="000000"/>
          <w:kern w:val="0"/>
          <w:sz w:val="28"/>
          <w:szCs w:val="28"/>
        </w:rPr>
        <w:t>its internal ledgers</w:t>
      </w:r>
      <w:r w:rsidR="00042E38" w:rsidRPr="00C24307">
        <w:rPr>
          <w:rFonts w:ascii="Times New Roman" w:eastAsia="仿宋" w:hAnsi="Times New Roman"/>
          <w:color w:val="000000"/>
          <w:kern w:val="0"/>
          <w:sz w:val="28"/>
          <w:szCs w:val="28"/>
        </w:rPr>
        <w:t xml:space="preserve"> </w:t>
      </w:r>
      <w:r w:rsidR="00860EEB" w:rsidRPr="00C24307">
        <w:rPr>
          <w:rFonts w:ascii="Times New Roman" w:eastAsia="仿宋" w:hAnsi="Times New Roman" w:hint="eastAsia"/>
          <w:color w:val="000000"/>
          <w:kern w:val="0"/>
          <w:sz w:val="28"/>
          <w:szCs w:val="28"/>
        </w:rPr>
        <w:t xml:space="preserve">at </w:t>
      </w:r>
      <w:r w:rsidR="00860EEB" w:rsidRPr="00C24307">
        <w:rPr>
          <w:rFonts w:ascii="Times New Roman" w:eastAsia="仿宋" w:hAnsi="Times New Roman"/>
          <w:color w:val="000000"/>
          <w:kern w:val="0"/>
          <w:sz w:val="28"/>
          <w:szCs w:val="28"/>
        </w:rPr>
        <w:t>the Exchange</w:t>
      </w:r>
      <w:r w:rsidR="00FC2A72" w:rsidRPr="00C24307">
        <w:rPr>
          <w:rFonts w:ascii="Times New Roman" w:eastAsia="仿宋" w:hAnsi="Times New Roman" w:hint="eastAsia"/>
          <w:kern w:val="0"/>
          <w:sz w:val="28"/>
          <w:szCs w:val="28"/>
        </w:rPr>
        <w:t xml:space="preserve"> </w:t>
      </w:r>
      <w:r w:rsidR="00D30EA6" w:rsidRPr="00C24307">
        <w:rPr>
          <w:rFonts w:ascii="Times New Roman" w:eastAsia="仿宋" w:hAnsi="Times New Roman"/>
          <w:kern w:val="0"/>
          <w:sz w:val="28"/>
          <w:szCs w:val="28"/>
        </w:rPr>
        <w:t>fall</w:t>
      </w:r>
      <w:r w:rsidR="004649A8" w:rsidRPr="00C24307">
        <w:rPr>
          <w:rFonts w:ascii="Times New Roman" w:eastAsia="仿宋" w:hAnsi="Times New Roman" w:hint="eastAsia"/>
          <w:kern w:val="0"/>
          <w:sz w:val="28"/>
          <w:szCs w:val="28"/>
        </w:rPr>
        <w:t>s</w:t>
      </w:r>
      <w:r w:rsidR="00D30EA6" w:rsidRPr="00C24307">
        <w:rPr>
          <w:rFonts w:ascii="Times New Roman" w:eastAsia="仿宋" w:hAnsi="Times New Roman"/>
          <w:kern w:val="0"/>
          <w:sz w:val="28"/>
          <w:szCs w:val="28"/>
        </w:rPr>
        <w:t xml:space="preserve"> below zero (0), opening new position </w:t>
      </w:r>
      <w:r w:rsidR="00280640" w:rsidRPr="00C24307">
        <w:rPr>
          <w:rFonts w:ascii="Times New Roman" w:eastAsia="仿宋" w:hAnsi="Times New Roman"/>
          <w:kern w:val="0"/>
          <w:sz w:val="28"/>
          <w:szCs w:val="28"/>
        </w:rPr>
        <w:t>by such Member</w:t>
      </w:r>
      <w:r w:rsidR="00F6404C" w:rsidRPr="00C24307">
        <w:rPr>
          <w:rFonts w:ascii="Times New Roman" w:eastAsia="仿宋" w:hAnsi="Times New Roman" w:hint="eastAsia"/>
          <w:kern w:val="0"/>
          <w:sz w:val="28"/>
          <w:szCs w:val="28"/>
        </w:rPr>
        <w:t>,</w:t>
      </w:r>
      <w:r w:rsidR="00280640" w:rsidRPr="00C24307">
        <w:rPr>
          <w:rFonts w:ascii="Times New Roman" w:eastAsia="仿宋" w:hAnsi="Times New Roman"/>
          <w:kern w:val="0"/>
          <w:sz w:val="28"/>
          <w:szCs w:val="28"/>
        </w:rPr>
        <w:t xml:space="preserve"> </w:t>
      </w:r>
      <w:r w:rsidR="00D03296" w:rsidRPr="00C24307">
        <w:rPr>
          <w:rFonts w:ascii="Times New Roman" w:eastAsia="仿宋" w:hAnsi="Times New Roman" w:hint="eastAsia"/>
          <w:kern w:val="0"/>
          <w:sz w:val="28"/>
          <w:szCs w:val="28"/>
        </w:rPr>
        <w:t xml:space="preserve">related </w:t>
      </w:r>
      <w:r w:rsidR="00074548" w:rsidRPr="00C24307">
        <w:rPr>
          <w:rFonts w:ascii="Times New Roman" w:eastAsia="仿宋" w:hAnsi="Times New Roman"/>
          <w:kern w:val="0"/>
          <w:sz w:val="28"/>
          <w:szCs w:val="28"/>
        </w:rPr>
        <w:t>Overseas Intermediar</w:t>
      </w:r>
      <w:r w:rsidR="0081128F" w:rsidRPr="00C24307">
        <w:rPr>
          <w:rFonts w:ascii="Times New Roman" w:eastAsia="仿宋" w:hAnsi="Times New Roman" w:hint="eastAsia"/>
          <w:kern w:val="0"/>
          <w:sz w:val="28"/>
          <w:szCs w:val="28"/>
        </w:rPr>
        <w:t>ie</w:t>
      </w:r>
      <w:r w:rsidR="00280640" w:rsidRPr="00C24307">
        <w:rPr>
          <w:rFonts w:ascii="Times New Roman" w:eastAsia="仿宋" w:hAnsi="Times New Roman"/>
          <w:kern w:val="0"/>
          <w:sz w:val="28"/>
          <w:szCs w:val="28"/>
        </w:rPr>
        <w:t>s</w:t>
      </w:r>
      <w:r w:rsidR="003E41E4" w:rsidRPr="00C24307">
        <w:rPr>
          <w:rFonts w:ascii="Times New Roman" w:eastAsia="仿宋" w:hAnsi="Times New Roman" w:hint="eastAsia"/>
          <w:kern w:val="0"/>
          <w:sz w:val="28"/>
          <w:szCs w:val="28"/>
        </w:rPr>
        <w:t>, OSPs</w:t>
      </w:r>
      <w:r w:rsidR="002663CD" w:rsidRPr="00C24307">
        <w:rPr>
          <w:rFonts w:ascii="Times New Roman" w:eastAsia="仿宋" w:hAnsi="Times New Roman"/>
          <w:kern w:val="0"/>
          <w:sz w:val="28"/>
          <w:szCs w:val="28"/>
        </w:rPr>
        <w:t xml:space="preserve"> </w:t>
      </w:r>
      <w:r w:rsidR="00074548" w:rsidRPr="00C24307">
        <w:rPr>
          <w:rFonts w:ascii="Times New Roman" w:eastAsia="仿宋" w:hAnsi="Times New Roman"/>
          <w:kern w:val="0"/>
          <w:sz w:val="28"/>
          <w:szCs w:val="28"/>
        </w:rPr>
        <w:t>or Clients</w:t>
      </w:r>
      <w:r w:rsidR="00D03296" w:rsidRPr="00C24307">
        <w:rPr>
          <w:rFonts w:ascii="Times New Roman" w:eastAsia="仿宋" w:hAnsi="Times New Roman" w:hint="eastAsia"/>
          <w:kern w:val="0"/>
          <w:sz w:val="28"/>
          <w:szCs w:val="28"/>
        </w:rPr>
        <w:t xml:space="preserve"> that are associated with the corresponding internal legers</w:t>
      </w:r>
      <w:r w:rsidR="002663CD" w:rsidRPr="00C24307">
        <w:rPr>
          <w:rFonts w:ascii="Times New Roman" w:eastAsia="仿宋" w:hAnsi="Times New Roman"/>
          <w:kern w:val="0"/>
          <w:sz w:val="28"/>
          <w:szCs w:val="28"/>
        </w:rPr>
        <w:t>,</w:t>
      </w:r>
      <w:r w:rsidR="00074548" w:rsidRPr="00C24307">
        <w:rPr>
          <w:rFonts w:ascii="Times New Roman" w:eastAsia="仿宋" w:hAnsi="Times New Roman"/>
          <w:kern w:val="0"/>
          <w:sz w:val="28"/>
          <w:szCs w:val="28"/>
        </w:rPr>
        <w:t xml:space="preserve"> </w:t>
      </w:r>
      <w:r w:rsidR="00B438D4" w:rsidRPr="00C24307">
        <w:rPr>
          <w:rFonts w:ascii="Times New Roman" w:eastAsia="仿宋" w:hAnsi="Times New Roman" w:hint="eastAsia"/>
          <w:kern w:val="0"/>
          <w:sz w:val="28"/>
          <w:szCs w:val="28"/>
        </w:rPr>
        <w:t xml:space="preserve">which are </w:t>
      </w:r>
      <w:r w:rsidR="00D03296" w:rsidRPr="00C24307">
        <w:rPr>
          <w:rFonts w:ascii="Times New Roman" w:eastAsia="仿宋" w:hAnsi="Times New Roman" w:hint="eastAsia"/>
          <w:kern w:val="0"/>
          <w:sz w:val="28"/>
          <w:szCs w:val="28"/>
        </w:rPr>
        <w:t xml:space="preserve">whether </w:t>
      </w:r>
      <w:r w:rsidR="00925A1A" w:rsidRPr="00C24307">
        <w:rPr>
          <w:rFonts w:ascii="Times New Roman" w:eastAsia="仿宋" w:hAnsi="Times New Roman" w:hint="eastAsia"/>
          <w:kern w:val="0"/>
          <w:sz w:val="28"/>
          <w:szCs w:val="28"/>
        </w:rPr>
        <w:t>to serve</w:t>
      </w:r>
      <w:r w:rsidR="00D03296" w:rsidRPr="00C24307">
        <w:rPr>
          <w:rFonts w:ascii="Times New Roman" w:eastAsia="仿宋" w:hAnsi="Times New Roman" w:hint="eastAsia"/>
          <w:kern w:val="0"/>
          <w:sz w:val="28"/>
          <w:szCs w:val="28"/>
        </w:rPr>
        <w:t xml:space="preserve"> the Member</w:t>
      </w:r>
      <w:r w:rsidR="00D03296" w:rsidRPr="00C24307">
        <w:rPr>
          <w:rFonts w:ascii="Times New Roman" w:eastAsia="仿宋" w:hAnsi="Times New Roman"/>
          <w:kern w:val="0"/>
          <w:sz w:val="28"/>
          <w:szCs w:val="28"/>
        </w:rPr>
        <w:t>’</w:t>
      </w:r>
      <w:r w:rsidR="00D03296" w:rsidRPr="00C24307">
        <w:rPr>
          <w:rFonts w:ascii="Times New Roman" w:eastAsia="仿宋" w:hAnsi="Times New Roman" w:hint="eastAsia"/>
          <w:kern w:val="0"/>
          <w:sz w:val="28"/>
          <w:szCs w:val="28"/>
        </w:rPr>
        <w:t xml:space="preserve">s own Clients or </w:t>
      </w:r>
      <w:r w:rsidR="00B438D4" w:rsidRPr="00C24307">
        <w:rPr>
          <w:rFonts w:ascii="Times New Roman" w:eastAsia="仿宋" w:hAnsi="Times New Roman" w:hint="eastAsia"/>
          <w:kern w:val="0"/>
          <w:sz w:val="28"/>
          <w:szCs w:val="28"/>
        </w:rPr>
        <w:t>its</w:t>
      </w:r>
      <w:r w:rsidR="00D03296" w:rsidRPr="00C24307">
        <w:rPr>
          <w:rFonts w:ascii="Times New Roman" w:eastAsia="仿宋" w:hAnsi="Times New Roman" w:hint="eastAsia"/>
          <w:kern w:val="0"/>
          <w:sz w:val="28"/>
          <w:szCs w:val="28"/>
        </w:rPr>
        <w:t xml:space="preserve"> authorized clearing </w:t>
      </w:r>
      <w:r w:rsidR="00E96E8E" w:rsidRPr="00C24307">
        <w:rPr>
          <w:rFonts w:ascii="Times New Roman" w:eastAsia="仿宋" w:hAnsi="Times New Roman" w:hint="eastAsia"/>
          <w:kern w:val="0"/>
          <w:sz w:val="28"/>
          <w:szCs w:val="28"/>
        </w:rPr>
        <w:t>entities</w:t>
      </w:r>
      <w:r w:rsidR="00D03296" w:rsidRPr="00C24307">
        <w:rPr>
          <w:rFonts w:ascii="Times New Roman" w:eastAsia="仿宋" w:hAnsi="Times New Roman" w:hint="eastAsia"/>
          <w:kern w:val="0"/>
          <w:sz w:val="28"/>
          <w:szCs w:val="28"/>
        </w:rPr>
        <w:t xml:space="preserve">, </w:t>
      </w:r>
      <w:r w:rsidR="00074548" w:rsidRPr="00C24307">
        <w:rPr>
          <w:rFonts w:ascii="Times New Roman" w:eastAsia="仿宋" w:hAnsi="Times New Roman"/>
          <w:kern w:val="0"/>
          <w:sz w:val="28"/>
          <w:szCs w:val="28"/>
        </w:rPr>
        <w:t xml:space="preserve">shall be prohibited </w:t>
      </w:r>
      <w:r w:rsidR="00D30EA6" w:rsidRPr="00C24307">
        <w:rPr>
          <w:rFonts w:ascii="Times New Roman" w:eastAsia="仿宋" w:hAnsi="Times New Roman"/>
          <w:kern w:val="0"/>
          <w:sz w:val="28"/>
          <w:szCs w:val="28"/>
        </w:rPr>
        <w:t>before the margin requirement</w:t>
      </w:r>
      <w:r w:rsidR="00B83245" w:rsidRPr="00C24307">
        <w:rPr>
          <w:rFonts w:ascii="Times New Roman" w:eastAsia="仿宋" w:hAnsi="Times New Roman"/>
          <w:kern w:val="0"/>
          <w:sz w:val="28"/>
          <w:szCs w:val="28"/>
        </w:rPr>
        <w:t>s</w:t>
      </w:r>
      <w:r w:rsidR="00B83245" w:rsidRPr="00C24307">
        <w:rPr>
          <w:rFonts w:ascii="Times New Roman" w:eastAsia="仿宋" w:hAnsi="Times New Roman" w:hint="eastAsia"/>
          <w:kern w:val="0"/>
          <w:sz w:val="28"/>
          <w:szCs w:val="28"/>
        </w:rPr>
        <w:t xml:space="preserve"> are </w:t>
      </w:r>
      <w:r w:rsidR="00B83245" w:rsidRPr="00C24307">
        <w:rPr>
          <w:rFonts w:ascii="Times New Roman" w:eastAsia="仿宋" w:hAnsi="Times New Roman"/>
          <w:kern w:val="0"/>
          <w:sz w:val="28"/>
          <w:szCs w:val="28"/>
        </w:rPr>
        <w:t>met</w:t>
      </w:r>
      <w:r w:rsidR="006558CD" w:rsidRPr="00C24307">
        <w:rPr>
          <w:rFonts w:ascii="Times New Roman" w:eastAsia="Verdana" w:hAnsi="Times New Roman"/>
          <w:sz w:val="28"/>
          <w:szCs w:val="28"/>
        </w:rPr>
        <w:t>.</w:t>
      </w:r>
      <w:r w:rsidR="002663CD" w:rsidRPr="00C24307">
        <w:rPr>
          <w:rFonts w:ascii="Times New Roman" w:hAnsi="Times New Roman"/>
          <w:sz w:val="28"/>
          <w:szCs w:val="28"/>
        </w:rPr>
        <w:t xml:space="preserve"> </w:t>
      </w:r>
      <w:r w:rsidR="00444773" w:rsidRPr="00C24307">
        <w:rPr>
          <w:rFonts w:ascii="Times New Roman" w:eastAsia="仿宋" w:hAnsi="Times New Roman"/>
          <w:color w:val="000000"/>
          <w:kern w:val="0"/>
          <w:sz w:val="28"/>
          <w:szCs w:val="28"/>
        </w:rPr>
        <w:t xml:space="preserve"> </w:t>
      </w:r>
    </w:p>
    <w:p w:rsidR="005030D1" w:rsidRPr="00C24307" w:rsidRDefault="00C33101" w:rsidP="00763683">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41 </w:t>
      </w:r>
      <w:r w:rsidR="003209A3" w:rsidRPr="00C24307">
        <w:rPr>
          <w:rFonts w:ascii="Times New Roman" w:eastAsia="仿宋" w:hAnsi="Times New Roman"/>
          <w:color w:val="000000"/>
          <w:kern w:val="0"/>
          <w:sz w:val="28"/>
          <w:szCs w:val="28"/>
        </w:rPr>
        <w:t xml:space="preserve">If </w:t>
      </w:r>
      <w:r w:rsidR="005D17EC" w:rsidRPr="00C24307">
        <w:rPr>
          <w:rFonts w:ascii="Times New Roman" w:eastAsia="仿宋" w:hAnsi="Times New Roman" w:hint="eastAsia"/>
          <w:color w:val="000000"/>
          <w:kern w:val="0"/>
          <w:sz w:val="28"/>
          <w:szCs w:val="28"/>
        </w:rPr>
        <w:t xml:space="preserve">the </w:t>
      </w:r>
      <w:r w:rsidR="00E51AF2" w:rsidRPr="00C24307">
        <w:rPr>
          <w:rFonts w:ascii="Times New Roman" w:eastAsia="仿宋" w:hAnsi="Times New Roman"/>
          <w:color w:val="000000"/>
          <w:kern w:val="0"/>
          <w:sz w:val="28"/>
          <w:szCs w:val="28"/>
        </w:rPr>
        <w:t>forced</w:t>
      </w:r>
      <w:r w:rsidR="003209A3" w:rsidRPr="00C24307">
        <w:rPr>
          <w:rFonts w:ascii="Times New Roman" w:eastAsia="仿宋" w:hAnsi="Times New Roman"/>
          <w:color w:val="000000"/>
          <w:kern w:val="0"/>
          <w:sz w:val="28"/>
          <w:szCs w:val="28"/>
        </w:rPr>
        <w:t xml:space="preserve"> position liquidation </w:t>
      </w:r>
      <w:r w:rsidR="00E51AF2" w:rsidRPr="00C24307">
        <w:rPr>
          <w:rFonts w:ascii="Times New Roman" w:eastAsia="仿宋" w:hAnsi="Times New Roman"/>
          <w:color w:val="000000"/>
          <w:kern w:val="0"/>
          <w:sz w:val="28"/>
          <w:szCs w:val="28"/>
        </w:rPr>
        <w:t xml:space="preserve">is </w:t>
      </w:r>
      <w:r w:rsidR="003209A3" w:rsidRPr="00C24307">
        <w:rPr>
          <w:rFonts w:ascii="Times New Roman" w:eastAsia="仿宋" w:hAnsi="Times New Roman"/>
          <w:color w:val="000000"/>
          <w:kern w:val="0"/>
          <w:sz w:val="28"/>
          <w:szCs w:val="28"/>
        </w:rPr>
        <w:t xml:space="preserve">taken by a Member or an OSP under the conditions provided in the Article </w:t>
      </w:r>
      <w:r w:rsidR="002C2433" w:rsidRPr="00C24307">
        <w:rPr>
          <w:rFonts w:ascii="Times New Roman" w:eastAsia="仿宋" w:hAnsi="Times New Roman" w:hint="eastAsia"/>
          <w:color w:val="000000"/>
          <w:kern w:val="0"/>
          <w:sz w:val="28"/>
          <w:szCs w:val="28"/>
        </w:rPr>
        <w:t>39</w:t>
      </w:r>
      <w:r w:rsidR="003209A3" w:rsidRPr="00C24307">
        <w:rPr>
          <w:rFonts w:ascii="Times New Roman" w:eastAsia="仿宋" w:hAnsi="Times New Roman"/>
          <w:color w:val="000000"/>
          <w:kern w:val="0"/>
          <w:sz w:val="28"/>
          <w:szCs w:val="28"/>
        </w:rPr>
        <w:t xml:space="preserve">-1 and </w:t>
      </w:r>
      <w:r w:rsidR="002C2433" w:rsidRPr="00C24307">
        <w:rPr>
          <w:rFonts w:ascii="Times New Roman" w:eastAsia="仿宋" w:hAnsi="Times New Roman" w:hint="eastAsia"/>
          <w:color w:val="000000"/>
          <w:kern w:val="0"/>
          <w:sz w:val="28"/>
          <w:szCs w:val="28"/>
        </w:rPr>
        <w:t>39</w:t>
      </w:r>
      <w:r w:rsidR="003209A3" w:rsidRPr="00C24307">
        <w:rPr>
          <w:rFonts w:ascii="Times New Roman" w:eastAsia="仿宋" w:hAnsi="Times New Roman"/>
          <w:color w:val="000000"/>
          <w:kern w:val="0"/>
          <w:sz w:val="28"/>
          <w:szCs w:val="28"/>
        </w:rPr>
        <w:t xml:space="preserve">-2, the </w:t>
      </w:r>
      <w:r w:rsidR="00873C9B" w:rsidRPr="00C24307">
        <w:rPr>
          <w:rFonts w:ascii="Times New Roman" w:eastAsia="仿宋" w:hAnsi="Times New Roman" w:hint="eastAsia"/>
          <w:color w:val="000000"/>
          <w:kern w:val="0"/>
          <w:sz w:val="28"/>
          <w:szCs w:val="28"/>
        </w:rPr>
        <w:t>M</w:t>
      </w:r>
      <w:r w:rsidR="00873C9B" w:rsidRPr="00C24307">
        <w:rPr>
          <w:rFonts w:ascii="Times New Roman" w:eastAsia="仿宋" w:hAnsi="Times New Roman"/>
          <w:color w:val="000000"/>
          <w:kern w:val="0"/>
          <w:sz w:val="28"/>
          <w:szCs w:val="28"/>
        </w:rPr>
        <w:t xml:space="preserve">ember </w:t>
      </w:r>
      <w:r w:rsidR="00E51AF2" w:rsidRPr="00C24307">
        <w:rPr>
          <w:rFonts w:ascii="Times New Roman" w:eastAsia="仿宋" w:hAnsi="Times New Roman"/>
          <w:color w:val="000000"/>
          <w:kern w:val="0"/>
          <w:sz w:val="28"/>
          <w:szCs w:val="28"/>
        </w:rPr>
        <w:t>or the OSP</w:t>
      </w:r>
      <w:r w:rsidR="003209A3" w:rsidRPr="00C24307">
        <w:rPr>
          <w:rFonts w:ascii="Times New Roman" w:eastAsia="仿宋" w:hAnsi="Times New Roman"/>
          <w:color w:val="000000"/>
          <w:kern w:val="0"/>
          <w:sz w:val="28"/>
          <w:szCs w:val="28"/>
        </w:rPr>
        <w:t xml:space="preserve"> shall determine the portion of positions </w:t>
      </w:r>
      <w:r w:rsidR="00E34061" w:rsidRPr="00C24307">
        <w:rPr>
          <w:rFonts w:ascii="Times New Roman" w:eastAsia="仿宋" w:hAnsi="Times New Roman" w:hint="eastAsia"/>
          <w:color w:val="000000"/>
          <w:kern w:val="0"/>
          <w:sz w:val="28"/>
          <w:szCs w:val="28"/>
        </w:rPr>
        <w:t>for</w:t>
      </w:r>
      <w:r w:rsidR="003209A3" w:rsidRPr="00C24307">
        <w:rPr>
          <w:rFonts w:ascii="Times New Roman" w:eastAsia="仿宋" w:hAnsi="Times New Roman"/>
          <w:color w:val="000000"/>
          <w:kern w:val="0"/>
          <w:sz w:val="28"/>
          <w:szCs w:val="28"/>
        </w:rPr>
        <w:t xml:space="preserve"> forced position liquidation at </w:t>
      </w:r>
      <w:r w:rsidR="00E51AF2" w:rsidRPr="00C24307">
        <w:rPr>
          <w:rFonts w:ascii="Times New Roman" w:eastAsia="仿宋" w:hAnsi="Times New Roman"/>
          <w:color w:val="000000"/>
          <w:kern w:val="0"/>
          <w:sz w:val="28"/>
          <w:szCs w:val="28"/>
        </w:rPr>
        <w:t>its</w:t>
      </w:r>
      <w:r w:rsidR="003209A3" w:rsidRPr="00C24307">
        <w:rPr>
          <w:rFonts w:ascii="Times New Roman" w:eastAsia="仿宋" w:hAnsi="Times New Roman"/>
          <w:color w:val="000000"/>
          <w:kern w:val="0"/>
          <w:sz w:val="28"/>
          <w:szCs w:val="28"/>
        </w:rPr>
        <w:t xml:space="preserve"> discretion.</w:t>
      </w:r>
      <w:r w:rsidR="00E51AF2" w:rsidRPr="00C24307">
        <w:rPr>
          <w:rFonts w:ascii="Times New Roman" w:eastAsia="仿宋" w:hAnsi="Times New Roman"/>
          <w:color w:val="000000"/>
          <w:kern w:val="0"/>
          <w:sz w:val="28"/>
          <w:szCs w:val="28"/>
        </w:rPr>
        <w:t xml:space="preserve"> If the action is taken u</w:t>
      </w:r>
      <w:r w:rsidR="003209A3" w:rsidRPr="00C24307">
        <w:rPr>
          <w:rFonts w:ascii="Times New Roman" w:eastAsia="仿宋" w:hAnsi="Times New Roman"/>
          <w:color w:val="000000"/>
          <w:kern w:val="0"/>
          <w:sz w:val="28"/>
          <w:szCs w:val="28"/>
        </w:rPr>
        <w:t xml:space="preserve">nder the conditions provided in the Article </w:t>
      </w:r>
      <w:r w:rsidR="002C2433" w:rsidRPr="00C24307">
        <w:rPr>
          <w:rFonts w:ascii="Times New Roman" w:eastAsia="仿宋" w:hAnsi="Times New Roman" w:hint="eastAsia"/>
          <w:color w:val="000000"/>
          <w:kern w:val="0"/>
          <w:sz w:val="28"/>
          <w:szCs w:val="28"/>
        </w:rPr>
        <w:t>39</w:t>
      </w:r>
      <w:r w:rsidR="00E51AF2" w:rsidRPr="00C24307">
        <w:rPr>
          <w:rFonts w:ascii="Times New Roman" w:eastAsia="仿宋" w:hAnsi="Times New Roman"/>
          <w:color w:val="000000"/>
          <w:kern w:val="0"/>
          <w:sz w:val="28"/>
          <w:szCs w:val="28"/>
        </w:rPr>
        <w:t xml:space="preserve">-3 to </w:t>
      </w:r>
      <w:r w:rsidR="002C2433" w:rsidRPr="00C24307">
        <w:rPr>
          <w:rFonts w:ascii="Times New Roman" w:eastAsia="仿宋" w:hAnsi="Times New Roman" w:hint="eastAsia"/>
          <w:color w:val="000000"/>
          <w:kern w:val="0"/>
          <w:sz w:val="28"/>
          <w:szCs w:val="28"/>
        </w:rPr>
        <w:t>39</w:t>
      </w:r>
      <w:r w:rsidR="00E51AF2" w:rsidRPr="00C24307">
        <w:rPr>
          <w:rFonts w:ascii="Times New Roman" w:eastAsia="仿宋" w:hAnsi="Times New Roman"/>
          <w:color w:val="000000"/>
          <w:kern w:val="0"/>
          <w:sz w:val="28"/>
          <w:szCs w:val="28"/>
        </w:rPr>
        <w:t>-6</w:t>
      </w:r>
      <w:r w:rsidR="003209A3" w:rsidRPr="00C24307">
        <w:rPr>
          <w:rFonts w:ascii="Times New Roman" w:eastAsia="仿宋" w:hAnsi="Times New Roman"/>
          <w:color w:val="000000"/>
          <w:kern w:val="0"/>
          <w:sz w:val="28"/>
          <w:szCs w:val="28"/>
        </w:rPr>
        <w:t xml:space="preserve">, the Exchange shall determine the portion of positions </w:t>
      </w:r>
      <w:r w:rsidR="00E34061" w:rsidRPr="00C24307">
        <w:rPr>
          <w:rFonts w:ascii="Times New Roman" w:eastAsia="仿宋" w:hAnsi="Times New Roman" w:hint="eastAsia"/>
          <w:color w:val="000000"/>
          <w:kern w:val="0"/>
          <w:sz w:val="28"/>
          <w:szCs w:val="28"/>
        </w:rPr>
        <w:t xml:space="preserve">for </w:t>
      </w:r>
      <w:r w:rsidR="003209A3" w:rsidRPr="00C24307">
        <w:rPr>
          <w:rFonts w:ascii="Times New Roman" w:eastAsia="仿宋" w:hAnsi="Times New Roman"/>
          <w:color w:val="000000"/>
          <w:kern w:val="0"/>
          <w:sz w:val="28"/>
          <w:szCs w:val="28"/>
        </w:rPr>
        <w:t>forced position liquidation</w:t>
      </w:r>
      <w:r w:rsidR="00E51AF2" w:rsidRPr="00C24307">
        <w:rPr>
          <w:rFonts w:ascii="Times New Roman" w:eastAsia="仿宋" w:hAnsi="Times New Roman"/>
          <w:color w:val="000000"/>
          <w:kern w:val="0"/>
          <w:sz w:val="28"/>
          <w:szCs w:val="28"/>
        </w:rPr>
        <w:t>.</w:t>
      </w:r>
    </w:p>
    <w:p w:rsidR="001B7A47"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42 </w:t>
      </w:r>
      <w:r w:rsidR="00983D82" w:rsidRPr="00C24307">
        <w:rPr>
          <w:rFonts w:ascii="Times New Roman" w:eastAsia="仿宋" w:hAnsi="Times New Roman"/>
          <w:color w:val="000000"/>
          <w:kern w:val="0"/>
          <w:sz w:val="28"/>
          <w:szCs w:val="28"/>
        </w:rPr>
        <w:t xml:space="preserve">For </w:t>
      </w:r>
      <w:r w:rsidR="00391042" w:rsidRPr="00C24307">
        <w:rPr>
          <w:rFonts w:ascii="Times New Roman" w:eastAsia="仿宋" w:hAnsi="Times New Roman"/>
          <w:color w:val="000000"/>
          <w:kern w:val="0"/>
          <w:sz w:val="28"/>
          <w:szCs w:val="28"/>
        </w:rPr>
        <w:t>f</w:t>
      </w:r>
      <w:r w:rsidR="00EC3C3B" w:rsidRPr="00C24307">
        <w:rPr>
          <w:rFonts w:ascii="Times New Roman" w:eastAsia="仿宋" w:hAnsi="Times New Roman"/>
          <w:color w:val="000000"/>
          <w:kern w:val="0"/>
          <w:sz w:val="28"/>
          <w:szCs w:val="28"/>
        </w:rPr>
        <w:t>orced position liquidation</w:t>
      </w:r>
      <w:r w:rsidR="00391042" w:rsidRPr="00C24307">
        <w:rPr>
          <w:rFonts w:ascii="Times New Roman" w:eastAsia="仿宋" w:hAnsi="Times New Roman"/>
          <w:color w:val="000000"/>
          <w:kern w:val="0"/>
          <w:sz w:val="28"/>
          <w:szCs w:val="28"/>
        </w:rPr>
        <w:t>s</w:t>
      </w:r>
      <w:r w:rsidR="00983D82" w:rsidRPr="00C24307">
        <w:rPr>
          <w:rFonts w:ascii="Times New Roman" w:eastAsia="仿宋" w:hAnsi="Times New Roman"/>
          <w:color w:val="000000"/>
          <w:kern w:val="0"/>
          <w:sz w:val="28"/>
          <w:szCs w:val="28"/>
        </w:rPr>
        <w:t xml:space="preserve"> </w:t>
      </w:r>
      <w:r w:rsidR="00391042" w:rsidRPr="00C24307">
        <w:rPr>
          <w:rFonts w:ascii="Times New Roman" w:eastAsia="仿宋" w:hAnsi="Times New Roman"/>
          <w:color w:val="000000"/>
          <w:kern w:val="0"/>
          <w:sz w:val="28"/>
          <w:szCs w:val="28"/>
        </w:rPr>
        <w:t>under conditions described in</w:t>
      </w:r>
      <w:r w:rsidR="00983D82" w:rsidRPr="00C24307">
        <w:rPr>
          <w:rFonts w:ascii="Times New Roman" w:eastAsia="仿宋" w:hAnsi="Times New Roman"/>
          <w:color w:val="000000"/>
          <w:kern w:val="0"/>
          <w:sz w:val="28"/>
          <w:szCs w:val="28"/>
        </w:rPr>
        <w:t xml:space="preserve"> Article </w:t>
      </w:r>
      <w:r w:rsidR="002C2433" w:rsidRPr="00C24307">
        <w:rPr>
          <w:rFonts w:ascii="Times New Roman" w:eastAsia="仿宋" w:hAnsi="Times New Roman" w:hint="eastAsia"/>
          <w:color w:val="000000"/>
          <w:kern w:val="0"/>
          <w:sz w:val="28"/>
          <w:szCs w:val="28"/>
        </w:rPr>
        <w:t>39</w:t>
      </w:r>
      <w:r w:rsidR="00E26F9F" w:rsidRPr="00C24307">
        <w:rPr>
          <w:rFonts w:ascii="Times New Roman" w:eastAsia="仿宋" w:hAnsi="Times New Roman"/>
          <w:color w:val="000000"/>
          <w:kern w:val="0"/>
          <w:sz w:val="28"/>
          <w:szCs w:val="28"/>
        </w:rPr>
        <w:t>-1</w:t>
      </w:r>
      <w:r w:rsidR="00A41D17" w:rsidRPr="00C24307">
        <w:rPr>
          <w:rFonts w:ascii="Times New Roman" w:eastAsia="仿宋" w:hAnsi="Times New Roman"/>
          <w:color w:val="000000"/>
          <w:kern w:val="0"/>
          <w:sz w:val="28"/>
          <w:szCs w:val="28"/>
        </w:rPr>
        <w:t xml:space="preserve">, </w:t>
      </w:r>
      <w:r w:rsidR="00E26F9F" w:rsidRPr="00C24307">
        <w:rPr>
          <w:rFonts w:ascii="Times New Roman" w:eastAsia="仿宋" w:hAnsi="Times New Roman"/>
          <w:color w:val="000000"/>
          <w:kern w:val="0"/>
          <w:sz w:val="28"/>
          <w:szCs w:val="28"/>
        </w:rPr>
        <w:t>the Exchange shall liquidate the positions subject</w:t>
      </w:r>
      <w:r w:rsidR="007A2AE9" w:rsidRPr="00C24307">
        <w:rPr>
          <w:rFonts w:ascii="Times New Roman" w:eastAsia="仿宋" w:hAnsi="Times New Roman"/>
          <w:color w:val="000000"/>
          <w:kern w:val="0"/>
          <w:sz w:val="28"/>
          <w:szCs w:val="28"/>
        </w:rPr>
        <w:t xml:space="preserve"> to</w:t>
      </w:r>
      <w:r w:rsidR="001B0C70" w:rsidRPr="00C24307">
        <w:rPr>
          <w:rFonts w:ascii="Times New Roman" w:eastAsia="仿宋" w:hAnsi="Times New Roman"/>
          <w:color w:val="000000"/>
          <w:kern w:val="0"/>
          <w:sz w:val="28"/>
          <w:szCs w:val="28"/>
        </w:rPr>
        <w:t xml:space="preserve"> </w:t>
      </w:r>
      <w:r w:rsidR="00E26F9F" w:rsidRPr="00C24307">
        <w:rPr>
          <w:rFonts w:ascii="Times New Roman" w:eastAsia="仿宋" w:hAnsi="Times New Roman"/>
          <w:color w:val="000000"/>
          <w:kern w:val="0"/>
          <w:sz w:val="28"/>
          <w:szCs w:val="28"/>
        </w:rPr>
        <w:t xml:space="preserve">the priority of </w:t>
      </w:r>
      <w:r w:rsidR="00720BD8" w:rsidRPr="00C24307">
        <w:rPr>
          <w:rFonts w:ascii="Times New Roman" w:eastAsia="仿宋" w:hAnsi="Times New Roman" w:hint="eastAsia"/>
          <w:color w:val="000000"/>
          <w:kern w:val="0"/>
          <w:sz w:val="28"/>
          <w:szCs w:val="28"/>
        </w:rPr>
        <w:t>g</w:t>
      </w:r>
      <w:r w:rsidR="00720BD8" w:rsidRPr="00C24307">
        <w:rPr>
          <w:rFonts w:ascii="Times New Roman" w:eastAsia="仿宋" w:hAnsi="Times New Roman"/>
          <w:color w:val="000000"/>
          <w:kern w:val="0"/>
          <w:sz w:val="28"/>
          <w:szCs w:val="28"/>
        </w:rPr>
        <w:t xml:space="preserve">eneral </w:t>
      </w:r>
      <w:r w:rsidR="00720BD8" w:rsidRPr="00C24307">
        <w:rPr>
          <w:rFonts w:ascii="Times New Roman" w:eastAsia="仿宋" w:hAnsi="Times New Roman" w:hint="eastAsia"/>
          <w:color w:val="000000"/>
          <w:kern w:val="0"/>
          <w:sz w:val="28"/>
          <w:szCs w:val="28"/>
        </w:rPr>
        <w:t>p</w:t>
      </w:r>
      <w:r w:rsidR="00720BD8" w:rsidRPr="00C24307">
        <w:rPr>
          <w:rFonts w:ascii="Times New Roman" w:eastAsia="仿宋" w:hAnsi="Times New Roman"/>
          <w:color w:val="000000"/>
          <w:kern w:val="0"/>
          <w:sz w:val="28"/>
          <w:szCs w:val="28"/>
        </w:rPr>
        <w:t>osition</w:t>
      </w:r>
      <w:r w:rsidR="008A53F7" w:rsidRPr="00C24307">
        <w:rPr>
          <w:rFonts w:ascii="Times New Roman" w:eastAsia="仿宋" w:hAnsi="Times New Roman" w:hint="eastAsia"/>
          <w:color w:val="000000"/>
          <w:kern w:val="0"/>
          <w:sz w:val="28"/>
          <w:szCs w:val="28"/>
        </w:rPr>
        <w:t>s</w:t>
      </w:r>
      <w:r w:rsidR="00720BD8" w:rsidRPr="00C24307">
        <w:rPr>
          <w:rFonts w:ascii="Times New Roman" w:eastAsia="仿宋" w:hAnsi="Times New Roman"/>
          <w:color w:val="000000"/>
          <w:kern w:val="0"/>
          <w:sz w:val="28"/>
          <w:szCs w:val="28"/>
        </w:rPr>
        <w:t xml:space="preserve"> </w:t>
      </w:r>
      <w:r w:rsidR="00AC7B6D" w:rsidRPr="00C24307">
        <w:rPr>
          <w:rFonts w:ascii="Times New Roman" w:eastAsia="仿宋" w:hAnsi="Times New Roman"/>
          <w:color w:val="000000"/>
          <w:kern w:val="0"/>
          <w:sz w:val="28"/>
          <w:szCs w:val="28"/>
        </w:rPr>
        <w:t xml:space="preserve">and </w:t>
      </w:r>
      <w:r w:rsidR="00C3488D" w:rsidRPr="00C24307">
        <w:rPr>
          <w:rFonts w:ascii="Times New Roman" w:eastAsia="仿宋" w:hAnsi="Times New Roman"/>
          <w:color w:val="000000"/>
          <w:kern w:val="0"/>
          <w:sz w:val="28"/>
          <w:szCs w:val="28"/>
        </w:rPr>
        <w:t>arbitrage</w:t>
      </w:r>
      <w:r w:rsidR="000A7000" w:rsidRPr="00C24307">
        <w:rPr>
          <w:rFonts w:ascii="Times New Roman" w:eastAsia="仿宋" w:hAnsi="Times New Roman"/>
          <w:color w:val="000000"/>
          <w:kern w:val="0"/>
          <w:sz w:val="28"/>
          <w:szCs w:val="28"/>
        </w:rPr>
        <w:t xml:space="preserve"> </w:t>
      </w:r>
      <w:r w:rsidR="00C3488D" w:rsidRPr="00C24307">
        <w:rPr>
          <w:rFonts w:ascii="Times New Roman" w:eastAsia="仿宋" w:hAnsi="Times New Roman"/>
          <w:color w:val="000000"/>
          <w:kern w:val="0"/>
          <w:sz w:val="28"/>
          <w:szCs w:val="28"/>
        </w:rPr>
        <w:t>positions</w:t>
      </w:r>
      <w:r w:rsidR="00AC7B6D" w:rsidRPr="00C24307">
        <w:rPr>
          <w:rFonts w:ascii="Times New Roman" w:eastAsia="仿宋" w:hAnsi="Times New Roman"/>
          <w:color w:val="000000"/>
          <w:kern w:val="0"/>
          <w:sz w:val="28"/>
          <w:szCs w:val="28"/>
        </w:rPr>
        <w:t xml:space="preserve"> </w:t>
      </w:r>
      <w:r w:rsidR="00391042" w:rsidRPr="00C24307">
        <w:rPr>
          <w:rFonts w:ascii="Times New Roman" w:eastAsia="仿宋" w:hAnsi="Times New Roman"/>
          <w:color w:val="000000"/>
          <w:kern w:val="0"/>
          <w:sz w:val="28"/>
          <w:szCs w:val="28"/>
        </w:rPr>
        <w:t>over</w:t>
      </w:r>
      <w:r w:rsidR="00AC7B6D" w:rsidRPr="00C24307">
        <w:rPr>
          <w:rFonts w:ascii="Times New Roman" w:eastAsia="仿宋" w:hAnsi="Times New Roman"/>
          <w:color w:val="000000"/>
          <w:kern w:val="0"/>
          <w:sz w:val="28"/>
          <w:szCs w:val="28"/>
        </w:rPr>
        <w:t xml:space="preserve"> hedging position</w:t>
      </w:r>
      <w:r w:rsidR="00186800" w:rsidRPr="00C24307">
        <w:rPr>
          <w:rFonts w:ascii="Times New Roman" w:eastAsia="仿宋" w:hAnsi="Times New Roman" w:hint="eastAsia"/>
          <w:color w:val="000000"/>
          <w:kern w:val="0"/>
          <w:sz w:val="28"/>
          <w:szCs w:val="28"/>
        </w:rPr>
        <w:t>s</w:t>
      </w:r>
      <w:r w:rsidR="007C505C" w:rsidRPr="00C24307">
        <w:rPr>
          <w:rFonts w:ascii="Times New Roman" w:eastAsia="仿宋" w:hAnsi="Times New Roman"/>
          <w:color w:val="000000"/>
          <w:kern w:val="0"/>
          <w:sz w:val="28"/>
          <w:szCs w:val="28"/>
        </w:rPr>
        <w:t>;</w:t>
      </w:r>
      <w:r w:rsidR="001B0C70" w:rsidRPr="00C24307">
        <w:rPr>
          <w:rFonts w:ascii="Times New Roman" w:eastAsia="仿宋" w:hAnsi="Times New Roman"/>
          <w:color w:val="000000"/>
          <w:kern w:val="0"/>
          <w:sz w:val="28"/>
          <w:szCs w:val="28"/>
        </w:rPr>
        <w:t xml:space="preserve"> and </w:t>
      </w:r>
      <w:r w:rsidR="00E26F9F" w:rsidRPr="00C24307">
        <w:rPr>
          <w:rFonts w:ascii="Times New Roman" w:eastAsia="仿宋" w:hAnsi="Times New Roman"/>
          <w:color w:val="000000"/>
          <w:kern w:val="0"/>
          <w:sz w:val="28"/>
          <w:szCs w:val="28"/>
        </w:rPr>
        <w:t>in a descending sequence by the size of the open interest for each contract at the close of the previous trading day</w:t>
      </w:r>
      <w:r w:rsidR="007C505C" w:rsidRPr="00C24307">
        <w:rPr>
          <w:rFonts w:ascii="Times New Roman" w:eastAsia="仿宋" w:hAnsi="Times New Roman"/>
          <w:color w:val="000000"/>
          <w:kern w:val="0"/>
          <w:sz w:val="28"/>
          <w:szCs w:val="28"/>
        </w:rPr>
        <w:t xml:space="preserve">, i.e. the </w:t>
      </w:r>
      <w:r w:rsidR="006B761C" w:rsidRPr="00C24307">
        <w:rPr>
          <w:rFonts w:ascii="Times New Roman" w:eastAsia="仿宋" w:hAnsi="Times New Roman" w:hint="eastAsia"/>
          <w:color w:val="000000"/>
          <w:kern w:val="0"/>
          <w:sz w:val="28"/>
          <w:szCs w:val="28"/>
        </w:rPr>
        <w:t>general and arbitrage</w:t>
      </w:r>
      <w:r w:rsidR="006B761C" w:rsidRPr="00C24307">
        <w:rPr>
          <w:rFonts w:ascii="Times New Roman" w:eastAsia="仿宋" w:hAnsi="Times New Roman"/>
          <w:color w:val="000000"/>
          <w:kern w:val="0"/>
          <w:sz w:val="28"/>
          <w:szCs w:val="28"/>
        </w:rPr>
        <w:t xml:space="preserve"> </w:t>
      </w:r>
      <w:r w:rsidR="007C505C" w:rsidRPr="00C24307">
        <w:rPr>
          <w:rFonts w:ascii="Times New Roman" w:eastAsia="仿宋" w:hAnsi="Times New Roman"/>
          <w:color w:val="000000"/>
          <w:kern w:val="0"/>
          <w:sz w:val="28"/>
          <w:szCs w:val="28"/>
        </w:rPr>
        <w:t>position</w:t>
      </w:r>
      <w:r w:rsidR="006B761C" w:rsidRPr="00C24307">
        <w:rPr>
          <w:rFonts w:ascii="Times New Roman" w:eastAsia="仿宋" w:hAnsi="Times New Roman" w:hint="eastAsia"/>
          <w:color w:val="000000"/>
          <w:kern w:val="0"/>
          <w:sz w:val="28"/>
          <w:szCs w:val="28"/>
        </w:rPr>
        <w:t>s in a futures contract</w:t>
      </w:r>
      <w:r w:rsidR="007C505C" w:rsidRPr="00C24307">
        <w:rPr>
          <w:rFonts w:ascii="Times New Roman" w:eastAsia="仿宋" w:hAnsi="Times New Roman"/>
          <w:color w:val="000000"/>
          <w:kern w:val="0"/>
          <w:sz w:val="28"/>
          <w:szCs w:val="28"/>
        </w:rPr>
        <w:t xml:space="preserve"> with the largest open interest shall be liquidated first;</w:t>
      </w:r>
      <w:r w:rsidR="00E26F9F" w:rsidRPr="00C24307">
        <w:rPr>
          <w:rFonts w:ascii="Times New Roman" w:eastAsia="仿宋" w:hAnsi="Times New Roman"/>
          <w:color w:val="000000"/>
          <w:kern w:val="0"/>
          <w:sz w:val="28"/>
          <w:szCs w:val="28"/>
        </w:rPr>
        <w:t xml:space="preserve"> and</w:t>
      </w:r>
      <w:r w:rsidR="007C505C" w:rsidRPr="00C24307">
        <w:rPr>
          <w:rFonts w:ascii="Times New Roman" w:eastAsia="仿宋" w:hAnsi="Times New Roman"/>
          <w:color w:val="000000"/>
          <w:kern w:val="0"/>
          <w:sz w:val="28"/>
          <w:szCs w:val="28"/>
        </w:rPr>
        <w:t xml:space="preserve"> then proceed to</w:t>
      </w:r>
      <w:r w:rsidR="00CC3DF5" w:rsidRPr="00C24307">
        <w:rPr>
          <w:rFonts w:ascii="Times New Roman" w:eastAsia="仿宋" w:hAnsi="Times New Roman"/>
          <w:color w:val="000000"/>
          <w:kern w:val="0"/>
          <w:sz w:val="28"/>
          <w:szCs w:val="28"/>
        </w:rPr>
        <w:t xml:space="preserve"> </w:t>
      </w:r>
      <w:r w:rsidR="007C505C" w:rsidRPr="00C24307">
        <w:rPr>
          <w:rFonts w:ascii="Times New Roman" w:eastAsia="仿宋" w:hAnsi="Times New Roman"/>
          <w:color w:val="000000"/>
          <w:kern w:val="0"/>
          <w:sz w:val="28"/>
          <w:szCs w:val="28"/>
        </w:rPr>
        <w:t xml:space="preserve">the liquidation on </w:t>
      </w:r>
      <w:r w:rsidR="00A43953" w:rsidRPr="00C24307">
        <w:rPr>
          <w:rFonts w:ascii="Times New Roman" w:eastAsia="仿宋" w:hAnsi="Times New Roman"/>
          <w:color w:val="000000"/>
          <w:kern w:val="0"/>
          <w:sz w:val="28"/>
          <w:szCs w:val="28"/>
        </w:rPr>
        <w:t xml:space="preserve">such Member’s </w:t>
      </w:r>
      <w:r w:rsidR="007C505C" w:rsidRPr="00C24307">
        <w:rPr>
          <w:rFonts w:ascii="Times New Roman" w:eastAsia="仿宋" w:hAnsi="Times New Roman"/>
          <w:color w:val="000000"/>
          <w:kern w:val="0"/>
          <w:sz w:val="28"/>
          <w:szCs w:val="28"/>
        </w:rPr>
        <w:t>po</w:t>
      </w:r>
      <w:r w:rsidR="00C2715F" w:rsidRPr="00C24307">
        <w:rPr>
          <w:rFonts w:ascii="Times New Roman" w:eastAsia="仿宋" w:hAnsi="Times New Roman"/>
          <w:color w:val="000000"/>
          <w:kern w:val="0"/>
          <w:sz w:val="28"/>
          <w:szCs w:val="28"/>
        </w:rPr>
        <w:t xml:space="preserve">sitions </w:t>
      </w:r>
      <w:r w:rsidR="00AA1036" w:rsidRPr="00C24307">
        <w:rPr>
          <w:rFonts w:ascii="Times New Roman" w:eastAsia="仿宋" w:hAnsi="Times New Roman"/>
          <w:color w:val="000000"/>
          <w:kern w:val="0"/>
          <w:sz w:val="28"/>
          <w:szCs w:val="28"/>
        </w:rPr>
        <w:t>in a descending sequence</w:t>
      </w:r>
      <w:r w:rsidR="00AA1036" w:rsidRPr="00C24307">
        <w:rPr>
          <w:rFonts w:ascii="Times New Roman" w:eastAsia="仿宋" w:hAnsi="Times New Roman" w:hint="eastAsia"/>
          <w:color w:val="000000"/>
          <w:kern w:val="0"/>
          <w:sz w:val="28"/>
          <w:szCs w:val="28"/>
        </w:rPr>
        <w:t>,</w:t>
      </w:r>
      <w:r w:rsidR="00AA1036" w:rsidRPr="00C24307">
        <w:rPr>
          <w:rFonts w:ascii="Times New Roman" w:eastAsia="仿宋" w:hAnsi="Times New Roman"/>
          <w:color w:val="000000"/>
          <w:kern w:val="0"/>
          <w:sz w:val="28"/>
          <w:szCs w:val="28"/>
        </w:rPr>
        <w:t xml:space="preserve"> </w:t>
      </w:r>
      <w:r w:rsidR="00C2715F" w:rsidRPr="00C24307">
        <w:rPr>
          <w:rFonts w:ascii="Times New Roman" w:eastAsia="仿宋" w:hAnsi="Times New Roman"/>
          <w:color w:val="000000"/>
          <w:kern w:val="0"/>
          <w:sz w:val="28"/>
          <w:szCs w:val="28"/>
        </w:rPr>
        <w:t xml:space="preserve">based on the </w:t>
      </w:r>
      <w:r w:rsidR="007C505C" w:rsidRPr="00C24307">
        <w:rPr>
          <w:rFonts w:ascii="Times New Roman" w:eastAsia="仿宋" w:hAnsi="Times New Roman"/>
          <w:color w:val="000000"/>
          <w:kern w:val="0"/>
          <w:sz w:val="28"/>
          <w:szCs w:val="28"/>
        </w:rPr>
        <w:t>losses on net positions</w:t>
      </w:r>
      <w:r w:rsidR="00FA4B07" w:rsidRPr="00C24307">
        <w:rPr>
          <w:rFonts w:ascii="Times New Roman" w:eastAsia="仿宋" w:hAnsi="Times New Roman"/>
          <w:color w:val="000000"/>
          <w:kern w:val="0"/>
          <w:sz w:val="28"/>
          <w:szCs w:val="28"/>
        </w:rPr>
        <w:t xml:space="preserve"> </w:t>
      </w:r>
      <w:r w:rsidR="00576B49" w:rsidRPr="00C24307">
        <w:rPr>
          <w:rFonts w:ascii="Times New Roman" w:eastAsia="仿宋" w:hAnsi="Times New Roman" w:hint="eastAsia"/>
          <w:color w:val="000000"/>
          <w:kern w:val="0"/>
          <w:sz w:val="28"/>
          <w:szCs w:val="28"/>
        </w:rPr>
        <w:t>in such contract</w:t>
      </w:r>
      <w:r w:rsidR="00AA3185" w:rsidRPr="00C24307">
        <w:rPr>
          <w:rFonts w:ascii="Times New Roman" w:eastAsia="仿宋" w:hAnsi="Times New Roman"/>
          <w:color w:val="000000"/>
          <w:kern w:val="0"/>
          <w:sz w:val="28"/>
          <w:szCs w:val="28"/>
        </w:rPr>
        <w:t xml:space="preserve"> </w:t>
      </w:r>
      <w:r w:rsidR="00576B49" w:rsidRPr="00C24307">
        <w:rPr>
          <w:rFonts w:ascii="Times New Roman" w:eastAsia="仿宋" w:hAnsi="Times New Roman" w:hint="eastAsia"/>
          <w:color w:val="000000"/>
          <w:kern w:val="0"/>
          <w:sz w:val="28"/>
          <w:szCs w:val="28"/>
        </w:rPr>
        <w:t xml:space="preserve">by all the </w:t>
      </w:r>
      <w:r w:rsidR="00576B49" w:rsidRPr="00C24307">
        <w:rPr>
          <w:rFonts w:ascii="Times New Roman" w:eastAsia="仿宋" w:hAnsi="Times New Roman"/>
          <w:color w:val="000000"/>
          <w:kern w:val="0"/>
          <w:sz w:val="28"/>
          <w:szCs w:val="28"/>
        </w:rPr>
        <w:t xml:space="preserve">Clients and OSNBPs </w:t>
      </w:r>
      <w:r w:rsidR="00576B49" w:rsidRPr="00C24307">
        <w:rPr>
          <w:rFonts w:ascii="Times New Roman" w:eastAsia="仿宋" w:hAnsi="Times New Roman" w:hint="eastAsia"/>
          <w:color w:val="000000"/>
          <w:kern w:val="0"/>
          <w:sz w:val="28"/>
          <w:szCs w:val="28"/>
        </w:rPr>
        <w:t>associated with the</w:t>
      </w:r>
      <w:r w:rsidR="006D6686" w:rsidRPr="00C24307">
        <w:rPr>
          <w:rFonts w:ascii="Times New Roman" w:eastAsia="仿宋" w:hAnsi="Times New Roman" w:hint="eastAsia"/>
          <w:color w:val="000000"/>
          <w:kern w:val="0"/>
          <w:sz w:val="28"/>
          <w:szCs w:val="28"/>
        </w:rPr>
        <w:t xml:space="preserve"> Member</w:t>
      </w:r>
      <w:r w:rsidR="006D6686" w:rsidRPr="00C24307">
        <w:rPr>
          <w:rFonts w:ascii="Times New Roman" w:eastAsia="仿宋" w:hAnsi="Times New Roman"/>
          <w:color w:val="000000"/>
          <w:kern w:val="0"/>
          <w:sz w:val="28"/>
          <w:szCs w:val="28"/>
        </w:rPr>
        <w:t>’</w:t>
      </w:r>
      <w:r w:rsidR="006D6686" w:rsidRPr="00C24307">
        <w:rPr>
          <w:rFonts w:ascii="Times New Roman" w:eastAsia="仿宋" w:hAnsi="Times New Roman" w:hint="eastAsia"/>
          <w:color w:val="000000"/>
          <w:kern w:val="0"/>
          <w:sz w:val="28"/>
          <w:szCs w:val="28"/>
        </w:rPr>
        <w:t>s own</w:t>
      </w:r>
      <w:r w:rsidR="00C2715F" w:rsidRPr="00C24307">
        <w:rPr>
          <w:rFonts w:ascii="Times New Roman" w:eastAsia="仿宋" w:hAnsi="Times New Roman"/>
          <w:color w:val="000000"/>
          <w:kern w:val="0"/>
          <w:sz w:val="28"/>
          <w:szCs w:val="28"/>
        </w:rPr>
        <w:t xml:space="preserve"> </w:t>
      </w:r>
      <w:r w:rsidR="006D6686" w:rsidRPr="00C24307">
        <w:rPr>
          <w:rFonts w:ascii="Times New Roman" w:eastAsia="仿宋" w:hAnsi="Times New Roman" w:hint="eastAsia"/>
          <w:kern w:val="0"/>
          <w:sz w:val="28"/>
          <w:szCs w:val="28"/>
        </w:rPr>
        <w:t xml:space="preserve">internal leger or legers for </w:t>
      </w:r>
      <w:r w:rsidR="00AA1036" w:rsidRPr="00C24307">
        <w:rPr>
          <w:rFonts w:ascii="Times New Roman" w:eastAsia="仿宋" w:hAnsi="Times New Roman" w:hint="eastAsia"/>
          <w:kern w:val="0"/>
          <w:sz w:val="28"/>
          <w:szCs w:val="28"/>
        </w:rPr>
        <w:t>the Member</w:t>
      </w:r>
      <w:r w:rsidR="00AA1036" w:rsidRPr="00C24307">
        <w:rPr>
          <w:rFonts w:ascii="Times New Roman" w:eastAsia="仿宋" w:hAnsi="Times New Roman"/>
          <w:kern w:val="0"/>
          <w:sz w:val="28"/>
          <w:szCs w:val="28"/>
        </w:rPr>
        <w:t>’</w:t>
      </w:r>
      <w:r w:rsidR="00AA1036" w:rsidRPr="00C24307">
        <w:rPr>
          <w:rFonts w:ascii="Times New Roman" w:eastAsia="仿宋" w:hAnsi="Times New Roman" w:hint="eastAsia"/>
          <w:kern w:val="0"/>
          <w:sz w:val="28"/>
          <w:szCs w:val="28"/>
        </w:rPr>
        <w:t xml:space="preserve">s authorized clearing </w:t>
      </w:r>
      <w:r w:rsidR="00B438D4" w:rsidRPr="00C24307">
        <w:rPr>
          <w:rFonts w:ascii="Times New Roman" w:eastAsia="仿宋" w:hAnsi="Times New Roman" w:hint="eastAsia"/>
          <w:kern w:val="0"/>
          <w:sz w:val="28"/>
          <w:szCs w:val="28"/>
        </w:rPr>
        <w:t>entities</w:t>
      </w:r>
      <w:r w:rsidR="00CC3DF5" w:rsidRPr="00C24307">
        <w:rPr>
          <w:rFonts w:ascii="Times New Roman" w:eastAsia="仿宋" w:hAnsi="Times New Roman"/>
          <w:color w:val="000000"/>
          <w:kern w:val="0"/>
          <w:sz w:val="28"/>
          <w:szCs w:val="28"/>
        </w:rPr>
        <w:t>.</w:t>
      </w:r>
    </w:p>
    <w:p w:rsidR="005030D1" w:rsidRPr="00C24307" w:rsidRDefault="00D776B3" w:rsidP="001A6E60">
      <w:pPr>
        <w:widowControl/>
        <w:tabs>
          <w:tab w:val="left" w:pos="0"/>
          <w:tab w:val="left" w:pos="709"/>
        </w:tabs>
        <w:ind w:firstLineChars="189" w:firstLine="529"/>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 xml:space="preserve">If the balance of </w:t>
      </w:r>
      <w:r w:rsidR="00500B79" w:rsidRPr="00C24307">
        <w:rPr>
          <w:rFonts w:ascii="Times New Roman" w:eastAsia="仿宋" w:hAnsi="Times New Roman"/>
          <w:color w:val="000000"/>
          <w:kern w:val="0"/>
          <w:sz w:val="28"/>
          <w:szCs w:val="28"/>
        </w:rPr>
        <w:t>clearing deposit</w:t>
      </w:r>
      <w:r w:rsidRPr="00C24307">
        <w:rPr>
          <w:rFonts w:ascii="Times New Roman" w:eastAsia="仿宋" w:hAnsi="Times New Roman"/>
          <w:color w:val="000000"/>
          <w:kern w:val="0"/>
          <w:sz w:val="28"/>
          <w:szCs w:val="28"/>
        </w:rPr>
        <w:t xml:space="preserve"> in such ledgers </w:t>
      </w:r>
      <w:r w:rsidR="00393B64" w:rsidRPr="00C24307">
        <w:rPr>
          <w:rFonts w:ascii="Times New Roman" w:eastAsia="仿宋" w:hAnsi="Times New Roman"/>
          <w:color w:val="000000"/>
          <w:kern w:val="0"/>
          <w:sz w:val="28"/>
          <w:szCs w:val="28"/>
        </w:rPr>
        <w:t xml:space="preserve">still </w:t>
      </w:r>
      <w:r w:rsidRPr="00C24307">
        <w:rPr>
          <w:rFonts w:ascii="Times New Roman" w:eastAsia="Verdana" w:hAnsi="Times New Roman"/>
          <w:sz w:val="28"/>
          <w:szCs w:val="28"/>
        </w:rPr>
        <w:t>fa</w:t>
      </w:r>
      <w:r w:rsidRPr="00C24307">
        <w:rPr>
          <w:rFonts w:ascii="Times New Roman" w:eastAsia="Verdana" w:hAnsi="Times New Roman"/>
          <w:spacing w:val="1"/>
          <w:sz w:val="28"/>
          <w:szCs w:val="28"/>
        </w:rPr>
        <w:t>l</w:t>
      </w:r>
      <w:r w:rsidRPr="00C24307">
        <w:rPr>
          <w:rFonts w:ascii="Times New Roman" w:eastAsia="Verdana" w:hAnsi="Times New Roman"/>
          <w:spacing w:val="-1"/>
          <w:sz w:val="28"/>
          <w:szCs w:val="28"/>
        </w:rPr>
        <w:t>l</w:t>
      </w:r>
      <w:r w:rsidRPr="00C24307">
        <w:rPr>
          <w:rFonts w:ascii="Times New Roman" w:hAnsi="Times New Roman"/>
          <w:spacing w:val="1"/>
          <w:sz w:val="28"/>
          <w:szCs w:val="28"/>
        </w:rPr>
        <w:t>s</w:t>
      </w:r>
      <w:r w:rsidRPr="00C24307">
        <w:rPr>
          <w:rFonts w:ascii="Times New Roman" w:hAnsi="Times New Roman"/>
          <w:sz w:val="28"/>
          <w:szCs w:val="28"/>
        </w:rPr>
        <w:t xml:space="preserve"> </w:t>
      </w:r>
      <w:r w:rsidRPr="00C24307">
        <w:rPr>
          <w:rFonts w:ascii="Times New Roman" w:eastAsia="Verdana" w:hAnsi="Times New Roman"/>
          <w:spacing w:val="1"/>
          <w:sz w:val="28"/>
          <w:szCs w:val="28"/>
        </w:rPr>
        <w:t>be</w:t>
      </w:r>
      <w:r w:rsidRPr="00C24307">
        <w:rPr>
          <w:rFonts w:ascii="Times New Roman" w:eastAsia="Verdana" w:hAnsi="Times New Roman"/>
          <w:spacing w:val="-1"/>
          <w:sz w:val="28"/>
          <w:szCs w:val="28"/>
        </w:rPr>
        <w:t>l</w:t>
      </w:r>
      <w:r w:rsidRPr="00C24307">
        <w:rPr>
          <w:rFonts w:ascii="Times New Roman" w:eastAsia="Verdana" w:hAnsi="Times New Roman"/>
          <w:sz w:val="28"/>
          <w:szCs w:val="28"/>
        </w:rPr>
        <w:t>ow</w:t>
      </w:r>
      <w:r w:rsidRPr="00C24307">
        <w:rPr>
          <w:rFonts w:ascii="Times New Roman" w:hAnsi="Times New Roman"/>
          <w:sz w:val="28"/>
          <w:szCs w:val="28"/>
        </w:rPr>
        <w:t xml:space="preserve"> </w:t>
      </w:r>
      <w:r w:rsidRPr="00C24307">
        <w:rPr>
          <w:rFonts w:ascii="Times New Roman" w:eastAsia="Verdana" w:hAnsi="Times New Roman"/>
          <w:spacing w:val="-1"/>
          <w:sz w:val="28"/>
          <w:szCs w:val="28"/>
        </w:rPr>
        <w:t>z</w:t>
      </w:r>
      <w:r w:rsidRPr="00C24307">
        <w:rPr>
          <w:rFonts w:ascii="Times New Roman" w:eastAsia="Verdana" w:hAnsi="Times New Roman"/>
          <w:spacing w:val="1"/>
          <w:sz w:val="28"/>
          <w:szCs w:val="28"/>
        </w:rPr>
        <w:t>e</w:t>
      </w:r>
      <w:r w:rsidRPr="00C24307">
        <w:rPr>
          <w:rFonts w:ascii="Times New Roman" w:eastAsia="Verdana" w:hAnsi="Times New Roman"/>
          <w:sz w:val="28"/>
          <w:szCs w:val="28"/>
        </w:rPr>
        <w:t>ro</w:t>
      </w:r>
      <w:r w:rsidRPr="00C24307">
        <w:rPr>
          <w:rFonts w:ascii="Times New Roman" w:hAnsi="Times New Roman"/>
          <w:sz w:val="28"/>
          <w:szCs w:val="28"/>
        </w:rPr>
        <w:t xml:space="preserve"> </w:t>
      </w:r>
      <w:r w:rsidRPr="00C24307">
        <w:rPr>
          <w:rFonts w:ascii="Times New Roman" w:eastAsia="Verdana" w:hAnsi="Times New Roman"/>
          <w:spacing w:val="-1"/>
          <w:sz w:val="28"/>
          <w:szCs w:val="28"/>
        </w:rPr>
        <w:t>(</w:t>
      </w:r>
      <w:r w:rsidRPr="00C24307">
        <w:rPr>
          <w:rFonts w:ascii="Times New Roman" w:eastAsia="Verdana" w:hAnsi="Times New Roman"/>
          <w:spacing w:val="1"/>
          <w:sz w:val="28"/>
          <w:szCs w:val="28"/>
        </w:rPr>
        <w:t>0</w:t>
      </w:r>
      <w:r w:rsidRPr="00C24307">
        <w:rPr>
          <w:rFonts w:ascii="Times New Roman" w:eastAsia="Verdana" w:hAnsi="Times New Roman"/>
          <w:spacing w:val="-1"/>
          <w:sz w:val="28"/>
          <w:szCs w:val="28"/>
        </w:rPr>
        <w:t>)</w:t>
      </w:r>
      <w:r w:rsidRPr="00C24307">
        <w:rPr>
          <w:rFonts w:ascii="Times New Roman" w:hAnsi="Times New Roman"/>
          <w:spacing w:val="-1"/>
          <w:sz w:val="28"/>
          <w:szCs w:val="28"/>
        </w:rPr>
        <w:t xml:space="preserve"> </w:t>
      </w:r>
      <w:r w:rsidRPr="00C24307">
        <w:rPr>
          <w:rFonts w:ascii="Times New Roman" w:eastAsia="仿宋" w:hAnsi="Times New Roman"/>
          <w:color w:val="000000"/>
          <w:kern w:val="0"/>
          <w:sz w:val="28"/>
          <w:szCs w:val="28"/>
        </w:rPr>
        <w:t>a</w:t>
      </w:r>
      <w:r w:rsidR="005030D1" w:rsidRPr="00C24307">
        <w:rPr>
          <w:rFonts w:ascii="Times New Roman" w:eastAsia="仿宋" w:hAnsi="Times New Roman"/>
          <w:color w:val="000000"/>
          <w:kern w:val="0"/>
          <w:sz w:val="28"/>
          <w:szCs w:val="28"/>
        </w:rPr>
        <w:t xml:space="preserve">fter the aforementioned forced position liquidation </w:t>
      </w:r>
      <w:r w:rsidRPr="00C24307">
        <w:rPr>
          <w:rFonts w:ascii="Times New Roman" w:eastAsia="仿宋" w:hAnsi="Times New Roman"/>
          <w:color w:val="000000"/>
          <w:kern w:val="0"/>
          <w:sz w:val="28"/>
          <w:szCs w:val="28"/>
        </w:rPr>
        <w:t xml:space="preserve">is completed, the Exchange shall forcibly close the </w:t>
      </w:r>
      <w:r w:rsidR="00CC3DF5" w:rsidRPr="00C24307">
        <w:rPr>
          <w:rFonts w:ascii="Times New Roman" w:eastAsia="仿宋" w:hAnsi="Times New Roman"/>
          <w:color w:val="000000"/>
          <w:kern w:val="0"/>
          <w:sz w:val="28"/>
          <w:szCs w:val="28"/>
        </w:rPr>
        <w:t xml:space="preserve">Member’s </w:t>
      </w:r>
      <w:r w:rsidR="00543037" w:rsidRPr="00C24307">
        <w:rPr>
          <w:rFonts w:ascii="Times New Roman" w:eastAsia="仿宋" w:hAnsi="Times New Roman" w:hint="eastAsia"/>
          <w:color w:val="000000"/>
          <w:kern w:val="0"/>
          <w:sz w:val="28"/>
          <w:szCs w:val="28"/>
        </w:rPr>
        <w:t xml:space="preserve">remaining </w:t>
      </w:r>
      <w:r w:rsidRPr="00C24307">
        <w:rPr>
          <w:rFonts w:ascii="Times New Roman" w:eastAsia="仿宋" w:hAnsi="Times New Roman"/>
          <w:color w:val="000000"/>
          <w:kern w:val="0"/>
          <w:sz w:val="28"/>
          <w:szCs w:val="28"/>
        </w:rPr>
        <w:t>positions</w:t>
      </w:r>
      <w:r w:rsidR="00393B64" w:rsidRPr="00C24307">
        <w:rPr>
          <w:rFonts w:ascii="Times New Roman" w:eastAsia="仿宋" w:hAnsi="Times New Roman"/>
          <w:color w:val="000000"/>
          <w:kern w:val="0"/>
          <w:sz w:val="28"/>
          <w:szCs w:val="28"/>
        </w:rPr>
        <w:t xml:space="preserve"> </w:t>
      </w:r>
      <w:r w:rsidR="00543037" w:rsidRPr="00C24307">
        <w:rPr>
          <w:rFonts w:ascii="Times New Roman" w:eastAsia="仿宋" w:hAnsi="Times New Roman" w:hint="eastAsia"/>
          <w:color w:val="000000"/>
          <w:kern w:val="0"/>
          <w:sz w:val="28"/>
          <w:szCs w:val="28"/>
        </w:rPr>
        <w:t xml:space="preserve">recorded on </w:t>
      </w:r>
      <w:r w:rsidR="001B0C70" w:rsidRPr="00C24307">
        <w:rPr>
          <w:rFonts w:ascii="Times New Roman" w:eastAsia="仿宋" w:hAnsi="Times New Roman"/>
          <w:color w:val="000000"/>
          <w:kern w:val="0"/>
          <w:sz w:val="28"/>
          <w:szCs w:val="28"/>
        </w:rPr>
        <w:t xml:space="preserve">the </w:t>
      </w:r>
      <w:r w:rsidR="009A4894" w:rsidRPr="00C24307">
        <w:rPr>
          <w:rFonts w:ascii="Times New Roman" w:eastAsia="仿宋" w:hAnsi="Times New Roman"/>
          <w:color w:val="000000"/>
          <w:kern w:val="0"/>
          <w:sz w:val="28"/>
          <w:szCs w:val="28"/>
        </w:rPr>
        <w:t xml:space="preserve">Member’s </w:t>
      </w:r>
      <w:r w:rsidR="00543037" w:rsidRPr="00C24307">
        <w:rPr>
          <w:rFonts w:ascii="Times New Roman" w:eastAsia="仿宋" w:hAnsi="Times New Roman" w:hint="eastAsia"/>
          <w:color w:val="000000"/>
          <w:kern w:val="0"/>
          <w:sz w:val="28"/>
          <w:szCs w:val="28"/>
        </w:rPr>
        <w:t xml:space="preserve">own </w:t>
      </w:r>
      <w:r w:rsidR="00393B64" w:rsidRPr="00C24307">
        <w:rPr>
          <w:rFonts w:ascii="Times New Roman" w:eastAsia="仿宋" w:hAnsi="Times New Roman"/>
          <w:color w:val="000000"/>
          <w:kern w:val="0"/>
          <w:sz w:val="28"/>
          <w:szCs w:val="28"/>
        </w:rPr>
        <w:t>internal ledger</w:t>
      </w:r>
      <w:r w:rsidR="009A4894" w:rsidRPr="00C24307">
        <w:rPr>
          <w:rFonts w:ascii="Times New Roman" w:eastAsia="仿宋" w:hAnsi="Times New Roman"/>
          <w:color w:val="000000"/>
          <w:kern w:val="0"/>
          <w:sz w:val="28"/>
          <w:szCs w:val="28"/>
        </w:rPr>
        <w:t xml:space="preserve">s </w:t>
      </w:r>
      <w:r w:rsidR="00543037" w:rsidRPr="00C24307">
        <w:rPr>
          <w:rFonts w:ascii="Times New Roman" w:eastAsia="仿宋" w:hAnsi="Times New Roman" w:hint="eastAsia"/>
          <w:color w:val="000000"/>
          <w:kern w:val="0"/>
          <w:sz w:val="28"/>
          <w:szCs w:val="28"/>
        </w:rPr>
        <w:t xml:space="preserve">or </w:t>
      </w:r>
      <w:r w:rsidR="00543037" w:rsidRPr="00C24307">
        <w:rPr>
          <w:rFonts w:ascii="Times New Roman" w:eastAsia="仿宋" w:hAnsi="Times New Roman" w:hint="eastAsia"/>
          <w:kern w:val="0"/>
          <w:sz w:val="28"/>
          <w:szCs w:val="28"/>
        </w:rPr>
        <w:t>legers for the Member</w:t>
      </w:r>
      <w:r w:rsidR="00543037" w:rsidRPr="00C24307">
        <w:rPr>
          <w:rFonts w:ascii="Times New Roman" w:eastAsia="仿宋" w:hAnsi="Times New Roman"/>
          <w:kern w:val="0"/>
          <w:sz w:val="28"/>
          <w:szCs w:val="28"/>
        </w:rPr>
        <w:t>’</w:t>
      </w:r>
      <w:r w:rsidR="00543037" w:rsidRPr="00C24307">
        <w:rPr>
          <w:rFonts w:ascii="Times New Roman" w:eastAsia="仿宋" w:hAnsi="Times New Roman" w:hint="eastAsia"/>
          <w:kern w:val="0"/>
          <w:sz w:val="28"/>
          <w:szCs w:val="28"/>
        </w:rPr>
        <w:t xml:space="preserve">s authorized clearing </w:t>
      </w:r>
      <w:r w:rsidR="00825767" w:rsidRPr="00C24307">
        <w:rPr>
          <w:rFonts w:ascii="Times New Roman" w:eastAsia="仿宋" w:hAnsi="Times New Roman" w:hint="eastAsia"/>
          <w:kern w:val="0"/>
          <w:sz w:val="28"/>
          <w:szCs w:val="28"/>
        </w:rPr>
        <w:t>entities</w:t>
      </w:r>
      <w:r w:rsidR="00543037" w:rsidRPr="00C24307">
        <w:rPr>
          <w:rFonts w:ascii="Times New Roman" w:eastAsia="仿宋" w:hAnsi="Times New Roman" w:hint="eastAsia"/>
          <w:kern w:val="0"/>
          <w:sz w:val="28"/>
          <w:szCs w:val="28"/>
        </w:rPr>
        <w:t xml:space="preserve"> </w:t>
      </w:r>
      <w:r w:rsidR="009A4894" w:rsidRPr="00C24307">
        <w:rPr>
          <w:rFonts w:ascii="Times New Roman" w:eastAsia="仿宋" w:hAnsi="Times New Roman"/>
          <w:color w:val="000000"/>
          <w:kern w:val="0"/>
          <w:sz w:val="28"/>
          <w:szCs w:val="28"/>
        </w:rPr>
        <w:t xml:space="preserve">based on the </w:t>
      </w:r>
      <w:r w:rsidR="00CC3DF5" w:rsidRPr="00C24307">
        <w:rPr>
          <w:rFonts w:ascii="Times New Roman" w:eastAsia="仿宋" w:hAnsi="Times New Roman"/>
          <w:color w:val="000000"/>
          <w:kern w:val="0"/>
          <w:sz w:val="28"/>
          <w:szCs w:val="28"/>
        </w:rPr>
        <w:t xml:space="preserve">above mentioned </w:t>
      </w:r>
      <w:r w:rsidR="009A4894" w:rsidRPr="00C24307">
        <w:rPr>
          <w:rFonts w:ascii="Times New Roman" w:eastAsia="仿宋" w:hAnsi="Times New Roman"/>
          <w:color w:val="000000"/>
          <w:kern w:val="0"/>
          <w:sz w:val="28"/>
          <w:szCs w:val="28"/>
        </w:rPr>
        <w:t>principle of this Article.</w:t>
      </w:r>
      <w:r w:rsidRPr="00C24307">
        <w:rPr>
          <w:rFonts w:ascii="Times New Roman" w:eastAsia="仿宋" w:hAnsi="Times New Roman"/>
          <w:color w:val="000000"/>
          <w:kern w:val="0"/>
          <w:sz w:val="28"/>
          <w:szCs w:val="28"/>
        </w:rPr>
        <w:t xml:space="preserve"> </w:t>
      </w:r>
    </w:p>
    <w:p w:rsidR="001B7A47" w:rsidRPr="00C24307" w:rsidRDefault="00333F01" w:rsidP="00763683">
      <w:pPr>
        <w:autoSpaceDE w:val="0"/>
        <w:autoSpaceDN w:val="0"/>
        <w:spacing w:line="360" w:lineRule="auto"/>
        <w:ind w:firstLineChars="189" w:firstLine="529"/>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Where</w:t>
      </w:r>
      <w:r w:rsidR="00A822B3" w:rsidRPr="00C24307">
        <w:rPr>
          <w:rFonts w:ascii="Times New Roman" w:eastAsia="仿宋" w:hAnsi="Times New Roman"/>
          <w:color w:val="000000"/>
          <w:kern w:val="0"/>
          <w:sz w:val="28"/>
          <w:szCs w:val="28"/>
        </w:rPr>
        <w:t xml:space="preserve"> more than one </w:t>
      </w:r>
      <w:r w:rsidR="00771CFD" w:rsidRPr="00C24307">
        <w:rPr>
          <w:rFonts w:ascii="Times New Roman" w:eastAsia="仿宋" w:hAnsi="Times New Roman"/>
          <w:color w:val="000000"/>
          <w:kern w:val="0"/>
          <w:sz w:val="28"/>
          <w:szCs w:val="28"/>
        </w:rPr>
        <w:t>M</w:t>
      </w:r>
      <w:r w:rsidR="00A822B3" w:rsidRPr="00C24307">
        <w:rPr>
          <w:rFonts w:ascii="Times New Roman" w:eastAsia="仿宋" w:hAnsi="Times New Roman"/>
          <w:color w:val="000000"/>
          <w:kern w:val="0"/>
          <w:sz w:val="28"/>
          <w:szCs w:val="28"/>
        </w:rPr>
        <w:t xml:space="preserve">ember </w:t>
      </w:r>
      <w:r w:rsidR="00391042" w:rsidRPr="00C24307">
        <w:rPr>
          <w:rFonts w:ascii="Times New Roman" w:eastAsia="仿宋" w:hAnsi="Times New Roman"/>
          <w:color w:val="000000"/>
          <w:kern w:val="0"/>
          <w:sz w:val="28"/>
          <w:szCs w:val="28"/>
        </w:rPr>
        <w:t xml:space="preserve">are subject to </w:t>
      </w:r>
      <w:r w:rsidRPr="00C24307">
        <w:rPr>
          <w:rFonts w:ascii="Times New Roman" w:eastAsia="仿宋" w:hAnsi="Times New Roman"/>
          <w:color w:val="000000"/>
          <w:kern w:val="0"/>
          <w:sz w:val="28"/>
          <w:szCs w:val="28"/>
        </w:rPr>
        <w:t xml:space="preserve">have its open interest </w:t>
      </w:r>
      <w:r w:rsidR="00391042" w:rsidRPr="00C24307">
        <w:rPr>
          <w:rFonts w:ascii="Times New Roman" w:eastAsia="仿宋" w:hAnsi="Times New Roman"/>
          <w:color w:val="000000"/>
          <w:kern w:val="0"/>
          <w:sz w:val="28"/>
          <w:szCs w:val="28"/>
        </w:rPr>
        <w:t>liquid</w:t>
      </w:r>
      <w:r w:rsidR="00FD7787" w:rsidRPr="00C24307">
        <w:rPr>
          <w:rFonts w:ascii="Times New Roman" w:eastAsia="仿宋" w:hAnsi="Times New Roman"/>
          <w:color w:val="000000"/>
          <w:kern w:val="0"/>
          <w:sz w:val="28"/>
          <w:szCs w:val="28"/>
        </w:rPr>
        <w:t>at</w:t>
      </w:r>
      <w:r w:rsidRPr="00C24307">
        <w:rPr>
          <w:rFonts w:ascii="Times New Roman" w:eastAsia="仿宋" w:hAnsi="Times New Roman"/>
          <w:color w:val="000000"/>
          <w:kern w:val="0"/>
          <w:sz w:val="28"/>
          <w:szCs w:val="28"/>
        </w:rPr>
        <w:t>ed,</w:t>
      </w:r>
      <w:r w:rsidR="00A822B3" w:rsidRPr="00C24307">
        <w:rPr>
          <w:rFonts w:ascii="Times New Roman" w:eastAsia="仿宋" w:hAnsi="Times New Roman"/>
          <w:color w:val="000000"/>
          <w:kern w:val="0"/>
          <w:sz w:val="28"/>
          <w:szCs w:val="28"/>
        </w:rPr>
        <w:t xml:space="preserve"> </w:t>
      </w:r>
      <w:r w:rsidR="00CA36EF" w:rsidRPr="00C24307">
        <w:rPr>
          <w:rFonts w:ascii="Times New Roman" w:eastAsia="仿宋" w:hAnsi="Times New Roman" w:hint="eastAsia"/>
          <w:color w:val="000000"/>
          <w:kern w:val="0"/>
          <w:sz w:val="28"/>
          <w:szCs w:val="28"/>
        </w:rPr>
        <w:t xml:space="preserve">the </w:t>
      </w:r>
      <w:r w:rsidRPr="00C24307">
        <w:rPr>
          <w:rFonts w:ascii="Times New Roman" w:eastAsia="仿宋" w:hAnsi="Times New Roman"/>
          <w:color w:val="000000"/>
          <w:kern w:val="0"/>
          <w:sz w:val="28"/>
          <w:szCs w:val="28"/>
        </w:rPr>
        <w:t>priority shall be given to the Member with the greatest margin call according to the ranking of the Exchange’s margin calls in a descending sequence</w:t>
      </w:r>
      <w:r w:rsidR="00A822B3" w:rsidRPr="00C24307">
        <w:rPr>
          <w:rFonts w:ascii="Times New Roman" w:eastAsia="仿宋" w:hAnsi="Times New Roman"/>
          <w:color w:val="000000"/>
          <w:kern w:val="0"/>
          <w:sz w:val="28"/>
          <w:szCs w:val="28"/>
        </w:rPr>
        <w:t>.</w:t>
      </w:r>
    </w:p>
    <w:p w:rsidR="00983D8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43 </w:t>
      </w:r>
      <w:r w:rsidR="00333F01" w:rsidRPr="00C24307">
        <w:rPr>
          <w:rFonts w:ascii="Times New Roman" w:eastAsia="仿宋" w:hAnsi="Times New Roman"/>
          <w:color w:val="000000"/>
          <w:kern w:val="0"/>
          <w:sz w:val="28"/>
          <w:szCs w:val="28"/>
        </w:rPr>
        <w:t xml:space="preserve">For forced position liquidations under conditions described in Article </w:t>
      </w:r>
      <w:r w:rsidR="002C2433" w:rsidRPr="00C24307">
        <w:rPr>
          <w:rFonts w:ascii="Times New Roman" w:eastAsia="仿宋" w:hAnsi="Times New Roman" w:hint="eastAsia"/>
          <w:color w:val="000000"/>
          <w:kern w:val="0"/>
          <w:sz w:val="28"/>
          <w:szCs w:val="28"/>
        </w:rPr>
        <w:t>39</w:t>
      </w:r>
      <w:r w:rsidR="00333F01" w:rsidRPr="00C24307">
        <w:rPr>
          <w:rFonts w:ascii="Times New Roman" w:eastAsia="仿宋" w:hAnsi="Times New Roman"/>
          <w:color w:val="000000"/>
          <w:kern w:val="0"/>
          <w:sz w:val="28"/>
          <w:szCs w:val="28"/>
        </w:rPr>
        <w:t xml:space="preserve">-2, the Exchange shall liquidate the positions in accordance with </w:t>
      </w:r>
      <w:r w:rsidR="00F10380" w:rsidRPr="00C24307">
        <w:rPr>
          <w:rFonts w:ascii="Times New Roman" w:eastAsia="仿宋" w:hAnsi="Times New Roman"/>
          <w:color w:val="000000"/>
          <w:kern w:val="0"/>
          <w:sz w:val="28"/>
          <w:szCs w:val="28"/>
        </w:rPr>
        <w:t>the following methods</w:t>
      </w:r>
      <w:r w:rsidR="00983D82" w:rsidRPr="00C24307">
        <w:rPr>
          <w:rFonts w:ascii="Times New Roman" w:eastAsia="仿宋" w:hAnsi="Times New Roman"/>
          <w:color w:val="000000"/>
          <w:kern w:val="0"/>
          <w:sz w:val="28"/>
          <w:szCs w:val="28"/>
        </w:rPr>
        <w:t>:</w:t>
      </w:r>
    </w:p>
    <w:p w:rsidR="00165470" w:rsidRPr="00C24307" w:rsidRDefault="00C33101" w:rsidP="00C33101">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8A7B89" w:rsidRPr="00C24307">
        <w:rPr>
          <w:rFonts w:ascii="Times New Roman" w:eastAsia="仿宋" w:hAnsi="Times New Roman"/>
          <w:color w:val="000000"/>
          <w:kern w:val="0"/>
          <w:sz w:val="28"/>
          <w:szCs w:val="28"/>
        </w:rPr>
        <w:t xml:space="preserve">In the event that </w:t>
      </w:r>
      <w:r w:rsidR="00AE2C99" w:rsidRPr="00C24307">
        <w:rPr>
          <w:rFonts w:ascii="Times New Roman" w:eastAsia="仿宋" w:hAnsi="Times New Roman" w:hint="eastAsia"/>
          <w:color w:val="000000"/>
          <w:kern w:val="0"/>
          <w:sz w:val="28"/>
          <w:szCs w:val="28"/>
        </w:rPr>
        <w:t xml:space="preserve">the </w:t>
      </w:r>
      <w:r w:rsidR="00825767" w:rsidRPr="00C24307">
        <w:rPr>
          <w:rFonts w:ascii="Times New Roman" w:eastAsia="仿宋" w:hAnsi="Times New Roman" w:hint="eastAsia"/>
          <w:color w:val="000000"/>
          <w:kern w:val="0"/>
          <w:sz w:val="28"/>
          <w:szCs w:val="28"/>
        </w:rPr>
        <w:t>position held by</w:t>
      </w:r>
      <w:r w:rsidR="008A7B89" w:rsidRPr="00C24307">
        <w:rPr>
          <w:rFonts w:ascii="Times New Roman" w:eastAsia="仿宋" w:hAnsi="Times New Roman"/>
          <w:color w:val="000000"/>
          <w:kern w:val="0"/>
          <w:sz w:val="28"/>
          <w:szCs w:val="28"/>
        </w:rPr>
        <w:t xml:space="preserve"> a </w:t>
      </w:r>
      <w:r w:rsidR="00F734DB" w:rsidRPr="00C24307">
        <w:rPr>
          <w:rFonts w:ascii="Times New Roman" w:eastAsia="仿宋" w:hAnsi="Times New Roman" w:hint="eastAsia"/>
          <w:color w:val="000000"/>
          <w:kern w:val="0"/>
          <w:sz w:val="28"/>
          <w:szCs w:val="28"/>
        </w:rPr>
        <w:t>N</w:t>
      </w:r>
      <w:r w:rsidR="00F734DB" w:rsidRPr="00C24307">
        <w:rPr>
          <w:rFonts w:ascii="Times New Roman" w:eastAsia="仿宋" w:hAnsi="Times New Roman"/>
          <w:color w:val="000000"/>
          <w:kern w:val="0"/>
          <w:sz w:val="28"/>
          <w:szCs w:val="28"/>
        </w:rPr>
        <w:t>on</w:t>
      </w:r>
      <w:r w:rsidR="008A7B89" w:rsidRPr="00C24307">
        <w:rPr>
          <w:rFonts w:ascii="Times New Roman" w:eastAsia="仿宋" w:hAnsi="Times New Roman"/>
          <w:color w:val="000000"/>
          <w:kern w:val="0"/>
          <w:sz w:val="28"/>
          <w:szCs w:val="28"/>
        </w:rPr>
        <w:t xml:space="preserve">-FF </w:t>
      </w:r>
      <w:r w:rsidR="00AE2C99" w:rsidRPr="00C24307">
        <w:rPr>
          <w:rFonts w:ascii="Times New Roman" w:eastAsia="仿宋" w:hAnsi="Times New Roman"/>
          <w:color w:val="000000"/>
          <w:kern w:val="0"/>
          <w:sz w:val="28"/>
          <w:szCs w:val="28"/>
        </w:rPr>
        <w:t xml:space="preserve"> </w:t>
      </w:r>
      <w:r w:rsidR="008A7B89" w:rsidRPr="00C24307">
        <w:rPr>
          <w:rFonts w:ascii="Times New Roman" w:eastAsia="仿宋" w:hAnsi="Times New Roman"/>
          <w:color w:val="000000"/>
          <w:kern w:val="0"/>
          <w:sz w:val="28"/>
          <w:szCs w:val="28"/>
        </w:rPr>
        <w:t xml:space="preserve">Member, </w:t>
      </w:r>
      <w:r w:rsidR="003F72BA" w:rsidRPr="00C24307">
        <w:rPr>
          <w:rFonts w:ascii="Times New Roman" w:eastAsia="仿宋" w:hAnsi="Times New Roman" w:hint="eastAsia"/>
          <w:color w:val="000000"/>
          <w:kern w:val="0"/>
          <w:sz w:val="28"/>
          <w:szCs w:val="28"/>
        </w:rPr>
        <w:t xml:space="preserve">an </w:t>
      </w:r>
      <w:r w:rsidR="008A7B89" w:rsidRPr="00C24307">
        <w:rPr>
          <w:rFonts w:ascii="Times New Roman" w:eastAsia="仿宋" w:hAnsi="Times New Roman"/>
          <w:color w:val="000000"/>
          <w:kern w:val="0"/>
          <w:sz w:val="28"/>
          <w:szCs w:val="28"/>
        </w:rPr>
        <w:t xml:space="preserve">OSNBP or </w:t>
      </w:r>
      <w:r w:rsidR="003F72BA" w:rsidRPr="00C24307">
        <w:rPr>
          <w:rFonts w:ascii="Times New Roman" w:eastAsia="仿宋" w:hAnsi="Times New Roman" w:hint="eastAsia"/>
          <w:color w:val="000000"/>
          <w:kern w:val="0"/>
          <w:sz w:val="28"/>
          <w:szCs w:val="28"/>
        </w:rPr>
        <w:t xml:space="preserve">a </w:t>
      </w:r>
      <w:r w:rsidR="008A7B89" w:rsidRPr="00C24307">
        <w:rPr>
          <w:rFonts w:ascii="Times New Roman" w:eastAsia="仿宋" w:hAnsi="Times New Roman"/>
          <w:color w:val="000000"/>
          <w:kern w:val="0"/>
          <w:sz w:val="28"/>
          <w:szCs w:val="28"/>
        </w:rPr>
        <w:t xml:space="preserve">Client exceeds the size of the applicable position limit, </w:t>
      </w:r>
      <w:r w:rsidR="00165470" w:rsidRPr="00C24307">
        <w:rPr>
          <w:rFonts w:ascii="Times New Roman" w:eastAsia="仿宋" w:hAnsi="Times New Roman"/>
          <w:color w:val="000000"/>
          <w:kern w:val="0"/>
          <w:sz w:val="28"/>
          <w:szCs w:val="28"/>
        </w:rPr>
        <w:t>the</w:t>
      </w:r>
      <w:r w:rsidR="008A7B89" w:rsidRPr="00C24307">
        <w:rPr>
          <w:rFonts w:ascii="Times New Roman" w:eastAsia="仿宋" w:hAnsi="Times New Roman"/>
          <w:color w:val="000000"/>
          <w:kern w:val="0"/>
          <w:sz w:val="28"/>
          <w:szCs w:val="28"/>
        </w:rPr>
        <w:t xml:space="preserve"> Exchange shall forcibly liquidate the</w:t>
      </w:r>
      <w:r w:rsidR="00165470" w:rsidRPr="00C24307">
        <w:rPr>
          <w:rFonts w:ascii="Times New Roman" w:eastAsia="仿宋" w:hAnsi="Times New Roman"/>
          <w:color w:val="000000"/>
          <w:kern w:val="0"/>
          <w:sz w:val="28"/>
          <w:szCs w:val="28"/>
        </w:rPr>
        <w:t xml:space="preserve"> </w:t>
      </w:r>
      <w:r w:rsidR="0023598F" w:rsidRPr="00C24307">
        <w:rPr>
          <w:rFonts w:ascii="Times New Roman" w:eastAsia="仿宋" w:hAnsi="Times New Roman"/>
          <w:color w:val="000000"/>
          <w:kern w:val="0"/>
          <w:sz w:val="28"/>
          <w:szCs w:val="28"/>
        </w:rPr>
        <w:t xml:space="preserve">excess </w:t>
      </w:r>
      <w:r w:rsidR="00165470" w:rsidRPr="00C24307">
        <w:rPr>
          <w:rFonts w:ascii="Times New Roman" w:eastAsia="仿宋" w:hAnsi="Times New Roman"/>
          <w:color w:val="000000"/>
          <w:kern w:val="0"/>
          <w:sz w:val="28"/>
          <w:szCs w:val="28"/>
        </w:rPr>
        <w:t xml:space="preserve">positions of such </w:t>
      </w:r>
      <w:r w:rsidR="00F10380" w:rsidRPr="00C24307">
        <w:rPr>
          <w:rFonts w:ascii="Times New Roman" w:eastAsia="仿宋" w:hAnsi="Times New Roman"/>
          <w:color w:val="000000"/>
          <w:kern w:val="0"/>
          <w:sz w:val="28"/>
          <w:szCs w:val="28"/>
        </w:rPr>
        <w:t>Non-FF</w:t>
      </w:r>
      <w:r w:rsidR="003E159F" w:rsidRPr="00C24307">
        <w:rPr>
          <w:rFonts w:ascii="Times New Roman" w:eastAsia="仿宋" w:hAnsi="Times New Roman"/>
          <w:color w:val="000000"/>
          <w:kern w:val="0"/>
          <w:sz w:val="28"/>
          <w:szCs w:val="28"/>
        </w:rPr>
        <w:t xml:space="preserve"> </w:t>
      </w:r>
      <w:r w:rsidR="00F10380" w:rsidRPr="00C24307">
        <w:rPr>
          <w:rFonts w:ascii="Times New Roman" w:eastAsia="仿宋" w:hAnsi="Times New Roman"/>
          <w:color w:val="000000"/>
          <w:kern w:val="0"/>
          <w:sz w:val="28"/>
          <w:szCs w:val="28"/>
        </w:rPr>
        <w:t>Member</w:t>
      </w:r>
      <w:r w:rsidR="008A7B89" w:rsidRPr="00C24307">
        <w:rPr>
          <w:rFonts w:ascii="Times New Roman" w:eastAsia="仿宋" w:hAnsi="Times New Roman"/>
          <w:color w:val="000000"/>
          <w:kern w:val="0"/>
          <w:sz w:val="28"/>
          <w:szCs w:val="28"/>
        </w:rPr>
        <w:t>, OSNBP or Client</w:t>
      </w:r>
      <w:r w:rsidR="00880D94" w:rsidRPr="00C24307">
        <w:rPr>
          <w:rFonts w:ascii="Times New Roman" w:eastAsia="仿宋" w:hAnsi="Times New Roman"/>
          <w:color w:val="000000"/>
          <w:kern w:val="0"/>
          <w:sz w:val="28"/>
          <w:szCs w:val="28"/>
        </w:rPr>
        <w:t>; or</w:t>
      </w:r>
    </w:p>
    <w:p w:rsidR="001B7A47" w:rsidRPr="00C24307" w:rsidRDefault="00C33101" w:rsidP="00763683">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851415" w:rsidRPr="00C24307">
        <w:rPr>
          <w:rFonts w:ascii="Times New Roman" w:eastAsia="仿宋" w:hAnsi="Times New Roman"/>
          <w:color w:val="000000"/>
          <w:kern w:val="0"/>
          <w:sz w:val="28"/>
          <w:szCs w:val="28"/>
        </w:rPr>
        <w:t xml:space="preserve">In the event that </w:t>
      </w:r>
      <w:r w:rsidR="00F8272C" w:rsidRPr="00C24307">
        <w:rPr>
          <w:rFonts w:ascii="Times New Roman" w:eastAsia="仿宋" w:hAnsi="Times New Roman" w:hint="eastAsia"/>
          <w:color w:val="000000"/>
          <w:kern w:val="0"/>
          <w:sz w:val="28"/>
          <w:szCs w:val="28"/>
        </w:rPr>
        <w:t xml:space="preserve">the </w:t>
      </w:r>
      <w:r w:rsidR="00825767" w:rsidRPr="00C24307">
        <w:rPr>
          <w:rFonts w:ascii="Times New Roman" w:eastAsia="仿宋" w:hAnsi="Times New Roman" w:hint="eastAsia"/>
          <w:color w:val="000000"/>
          <w:kern w:val="0"/>
          <w:sz w:val="28"/>
          <w:szCs w:val="28"/>
        </w:rPr>
        <w:t>position held by</w:t>
      </w:r>
      <w:r w:rsidR="00851415" w:rsidRPr="00C24307">
        <w:rPr>
          <w:rFonts w:ascii="Times New Roman" w:eastAsia="仿宋" w:hAnsi="Times New Roman"/>
          <w:color w:val="000000"/>
          <w:kern w:val="0"/>
          <w:sz w:val="28"/>
          <w:szCs w:val="28"/>
        </w:rPr>
        <w:t xml:space="preserve"> </w:t>
      </w:r>
      <w:r w:rsidR="00FD294C" w:rsidRPr="00C24307">
        <w:rPr>
          <w:rFonts w:ascii="Times New Roman" w:eastAsia="仿宋" w:hAnsi="Times New Roman" w:hint="eastAsia"/>
          <w:color w:val="000000"/>
          <w:kern w:val="0"/>
          <w:sz w:val="28"/>
          <w:szCs w:val="28"/>
        </w:rPr>
        <w:t>a</w:t>
      </w:r>
      <w:r w:rsidR="00FD4C01" w:rsidRPr="00C24307">
        <w:rPr>
          <w:rFonts w:ascii="Times New Roman" w:eastAsia="仿宋" w:hAnsi="Times New Roman" w:hint="eastAsia"/>
          <w:color w:val="000000"/>
          <w:kern w:val="0"/>
          <w:sz w:val="28"/>
          <w:szCs w:val="28"/>
        </w:rPr>
        <w:t>n</w:t>
      </w:r>
      <w:r w:rsidR="00851415" w:rsidRPr="00C24307">
        <w:rPr>
          <w:rFonts w:ascii="Times New Roman" w:eastAsia="仿宋" w:hAnsi="Times New Roman"/>
          <w:color w:val="000000"/>
          <w:kern w:val="0"/>
          <w:sz w:val="28"/>
          <w:szCs w:val="28"/>
        </w:rPr>
        <w:t xml:space="preserve"> FF </w:t>
      </w:r>
      <w:r w:rsidR="00D13399" w:rsidRPr="00C24307">
        <w:rPr>
          <w:rFonts w:ascii="Times New Roman" w:eastAsia="仿宋" w:hAnsi="Times New Roman" w:hint="eastAsia"/>
          <w:color w:val="000000"/>
          <w:kern w:val="0"/>
          <w:sz w:val="28"/>
          <w:szCs w:val="28"/>
        </w:rPr>
        <w:t>M</w:t>
      </w:r>
      <w:r w:rsidR="00D13399" w:rsidRPr="00C24307">
        <w:rPr>
          <w:rFonts w:ascii="Times New Roman" w:eastAsia="仿宋" w:hAnsi="Times New Roman"/>
          <w:color w:val="000000"/>
          <w:kern w:val="0"/>
          <w:sz w:val="28"/>
          <w:szCs w:val="28"/>
        </w:rPr>
        <w:t>ember</w:t>
      </w:r>
      <w:r w:rsidR="00851415" w:rsidRPr="00C24307">
        <w:rPr>
          <w:rFonts w:ascii="Times New Roman" w:eastAsia="仿宋" w:hAnsi="Times New Roman"/>
          <w:color w:val="000000"/>
          <w:kern w:val="0"/>
          <w:sz w:val="28"/>
          <w:szCs w:val="28"/>
        </w:rPr>
        <w:t xml:space="preserve">, </w:t>
      </w:r>
      <w:r w:rsidR="00FD294C" w:rsidRPr="00C24307">
        <w:rPr>
          <w:rFonts w:ascii="Times New Roman" w:eastAsia="仿宋" w:hAnsi="Times New Roman" w:hint="eastAsia"/>
          <w:color w:val="000000"/>
          <w:kern w:val="0"/>
          <w:sz w:val="28"/>
          <w:szCs w:val="28"/>
        </w:rPr>
        <w:t xml:space="preserve">an </w:t>
      </w:r>
      <w:r w:rsidR="00851415" w:rsidRPr="00C24307">
        <w:rPr>
          <w:rFonts w:ascii="Times New Roman" w:eastAsia="仿宋" w:hAnsi="Times New Roman"/>
          <w:color w:val="000000"/>
          <w:kern w:val="0"/>
          <w:sz w:val="28"/>
          <w:szCs w:val="28"/>
        </w:rPr>
        <w:t xml:space="preserve">OSBP, </w:t>
      </w:r>
      <w:r w:rsidR="00FD294C" w:rsidRPr="00C24307">
        <w:rPr>
          <w:rFonts w:ascii="Times New Roman" w:eastAsia="仿宋" w:hAnsi="Times New Roman" w:hint="eastAsia"/>
          <w:color w:val="000000"/>
          <w:kern w:val="0"/>
          <w:sz w:val="28"/>
          <w:szCs w:val="28"/>
        </w:rPr>
        <w:t xml:space="preserve">an </w:t>
      </w:r>
      <w:r w:rsidR="00851415" w:rsidRPr="00C24307">
        <w:rPr>
          <w:rFonts w:ascii="Times New Roman" w:eastAsia="仿宋" w:hAnsi="Times New Roman"/>
          <w:color w:val="000000"/>
          <w:kern w:val="0"/>
          <w:sz w:val="28"/>
          <w:szCs w:val="28"/>
        </w:rPr>
        <w:t>Overseas Intermediar</w:t>
      </w:r>
      <w:r w:rsidR="00FD294C" w:rsidRPr="00C24307">
        <w:rPr>
          <w:rFonts w:ascii="Times New Roman" w:eastAsia="仿宋" w:hAnsi="Times New Roman" w:hint="eastAsia"/>
          <w:color w:val="000000"/>
          <w:kern w:val="0"/>
          <w:sz w:val="28"/>
          <w:szCs w:val="28"/>
        </w:rPr>
        <w:t>y</w:t>
      </w:r>
      <w:r w:rsidR="00A830BC" w:rsidRPr="00C24307">
        <w:rPr>
          <w:rFonts w:ascii="Times New Roman" w:eastAsia="仿宋" w:hAnsi="Times New Roman"/>
          <w:color w:val="000000"/>
          <w:kern w:val="0"/>
          <w:sz w:val="28"/>
          <w:szCs w:val="28"/>
        </w:rPr>
        <w:t xml:space="preserve"> and </w:t>
      </w:r>
      <w:r w:rsidR="00FD294C" w:rsidRPr="00C24307">
        <w:rPr>
          <w:rFonts w:ascii="Times New Roman" w:eastAsia="仿宋" w:hAnsi="Times New Roman" w:hint="eastAsia"/>
          <w:color w:val="000000"/>
          <w:kern w:val="0"/>
          <w:sz w:val="28"/>
          <w:szCs w:val="28"/>
        </w:rPr>
        <w:t xml:space="preserve">a </w:t>
      </w:r>
      <w:r w:rsidR="00D13399" w:rsidRPr="00C24307">
        <w:rPr>
          <w:rFonts w:ascii="Times New Roman" w:eastAsia="仿宋" w:hAnsi="Times New Roman" w:hint="eastAsia"/>
          <w:color w:val="000000"/>
          <w:kern w:val="0"/>
          <w:sz w:val="28"/>
          <w:szCs w:val="28"/>
        </w:rPr>
        <w:t>C</w:t>
      </w:r>
      <w:r w:rsidR="007005D4" w:rsidRPr="00C24307">
        <w:rPr>
          <w:rFonts w:ascii="Times New Roman" w:eastAsia="仿宋" w:hAnsi="Times New Roman"/>
          <w:color w:val="000000"/>
          <w:kern w:val="0"/>
          <w:sz w:val="28"/>
          <w:szCs w:val="28"/>
        </w:rPr>
        <w:t>lient</w:t>
      </w:r>
      <w:r w:rsidR="00851415" w:rsidRPr="00C24307">
        <w:rPr>
          <w:rFonts w:ascii="Times New Roman" w:eastAsia="仿宋" w:hAnsi="Times New Roman"/>
          <w:color w:val="000000"/>
          <w:kern w:val="0"/>
          <w:sz w:val="28"/>
          <w:szCs w:val="28"/>
        </w:rPr>
        <w:t xml:space="preserve"> exceed the size of the applicable position limits </w:t>
      </w:r>
      <w:r w:rsidR="00FD294C" w:rsidRPr="00C24307">
        <w:rPr>
          <w:rFonts w:ascii="Times New Roman" w:eastAsia="仿宋" w:hAnsi="Times New Roman" w:hint="eastAsia"/>
          <w:color w:val="000000"/>
          <w:kern w:val="0"/>
          <w:sz w:val="28"/>
          <w:szCs w:val="28"/>
        </w:rPr>
        <w:t>simultaneously</w:t>
      </w:r>
      <w:r w:rsidR="00165470" w:rsidRPr="00C24307">
        <w:rPr>
          <w:rFonts w:ascii="Times New Roman" w:eastAsia="仿宋" w:hAnsi="Times New Roman"/>
          <w:color w:val="000000"/>
          <w:kern w:val="0"/>
          <w:sz w:val="28"/>
          <w:szCs w:val="28"/>
        </w:rPr>
        <w:t xml:space="preserve">, </w:t>
      </w:r>
      <w:r w:rsidR="00F825DD" w:rsidRPr="00C24307">
        <w:rPr>
          <w:rFonts w:ascii="Times New Roman" w:eastAsia="仿宋" w:hAnsi="Times New Roman"/>
          <w:color w:val="000000"/>
          <w:kern w:val="0"/>
          <w:sz w:val="28"/>
          <w:szCs w:val="28"/>
        </w:rPr>
        <w:t xml:space="preserve">the </w:t>
      </w:r>
      <w:r w:rsidR="0023598F" w:rsidRPr="00C24307">
        <w:rPr>
          <w:rFonts w:ascii="Times New Roman" w:eastAsia="仿宋" w:hAnsi="Times New Roman"/>
          <w:color w:val="000000"/>
          <w:kern w:val="0"/>
          <w:sz w:val="28"/>
          <w:szCs w:val="28"/>
        </w:rPr>
        <w:t>excess</w:t>
      </w:r>
      <w:r w:rsidR="00165470" w:rsidRPr="00C24307">
        <w:rPr>
          <w:rFonts w:ascii="Times New Roman" w:eastAsia="仿宋" w:hAnsi="Times New Roman"/>
          <w:color w:val="000000"/>
          <w:kern w:val="0"/>
          <w:sz w:val="28"/>
          <w:szCs w:val="28"/>
        </w:rPr>
        <w:t xml:space="preserve"> positions of the </w:t>
      </w:r>
      <w:r w:rsidR="00F10380" w:rsidRPr="00C24307">
        <w:rPr>
          <w:rFonts w:ascii="Times New Roman" w:eastAsia="仿宋" w:hAnsi="Times New Roman"/>
          <w:color w:val="000000"/>
          <w:kern w:val="0"/>
          <w:sz w:val="28"/>
          <w:szCs w:val="28"/>
        </w:rPr>
        <w:t>Client</w:t>
      </w:r>
      <w:r w:rsidR="00165470" w:rsidRPr="00C24307">
        <w:rPr>
          <w:rFonts w:ascii="Times New Roman" w:eastAsia="仿宋" w:hAnsi="Times New Roman"/>
          <w:color w:val="000000"/>
          <w:kern w:val="0"/>
          <w:sz w:val="28"/>
          <w:szCs w:val="28"/>
        </w:rPr>
        <w:t xml:space="preserve"> </w:t>
      </w:r>
      <w:r w:rsidR="00825767" w:rsidRPr="00C24307">
        <w:rPr>
          <w:rFonts w:ascii="Times New Roman" w:eastAsia="仿宋" w:hAnsi="Times New Roman" w:hint="eastAsia"/>
          <w:color w:val="000000"/>
          <w:kern w:val="0"/>
          <w:sz w:val="28"/>
          <w:szCs w:val="28"/>
        </w:rPr>
        <w:t>shall</w:t>
      </w:r>
      <w:r w:rsidR="00825767" w:rsidRPr="00C24307">
        <w:rPr>
          <w:rFonts w:ascii="Times New Roman" w:eastAsia="仿宋" w:hAnsi="Times New Roman"/>
          <w:color w:val="000000"/>
          <w:kern w:val="0"/>
          <w:sz w:val="28"/>
          <w:szCs w:val="28"/>
        </w:rPr>
        <w:t xml:space="preserve"> </w:t>
      </w:r>
      <w:r w:rsidR="00165470" w:rsidRPr="00C24307">
        <w:rPr>
          <w:rFonts w:ascii="Times New Roman" w:eastAsia="仿宋" w:hAnsi="Times New Roman"/>
          <w:color w:val="000000"/>
          <w:kern w:val="0"/>
          <w:sz w:val="28"/>
          <w:szCs w:val="28"/>
        </w:rPr>
        <w:t xml:space="preserve">be </w:t>
      </w:r>
      <w:r w:rsidR="0023598F" w:rsidRPr="00C24307">
        <w:rPr>
          <w:rFonts w:ascii="Times New Roman" w:eastAsia="仿宋" w:hAnsi="Times New Roman"/>
          <w:color w:val="000000"/>
          <w:kern w:val="0"/>
          <w:sz w:val="28"/>
          <w:szCs w:val="28"/>
        </w:rPr>
        <w:t xml:space="preserve">liquidated </w:t>
      </w:r>
      <w:r w:rsidR="00165470" w:rsidRPr="00C24307">
        <w:rPr>
          <w:rFonts w:ascii="Times New Roman" w:eastAsia="仿宋" w:hAnsi="Times New Roman"/>
          <w:color w:val="000000"/>
          <w:kern w:val="0"/>
          <w:sz w:val="28"/>
          <w:szCs w:val="28"/>
        </w:rPr>
        <w:t xml:space="preserve">first. </w:t>
      </w:r>
      <w:r w:rsidR="00825767" w:rsidRPr="00C24307">
        <w:rPr>
          <w:rFonts w:ascii="Times New Roman" w:eastAsia="仿宋" w:hAnsi="Times New Roman" w:hint="eastAsia"/>
          <w:color w:val="000000"/>
          <w:kern w:val="0"/>
          <w:sz w:val="28"/>
          <w:szCs w:val="28"/>
        </w:rPr>
        <w:t>And t</w:t>
      </w:r>
      <w:r w:rsidR="00165470" w:rsidRPr="00C24307">
        <w:rPr>
          <w:rFonts w:ascii="Times New Roman" w:eastAsia="仿宋" w:hAnsi="Times New Roman"/>
          <w:color w:val="000000"/>
          <w:kern w:val="0"/>
          <w:sz w:val="28"/>
          <w:szCs w:val="28"/>
        </w:rPr>
        <w:t xml:space="preserve">he </w:t>
      </w:r>
      <w:r w:rsidR="0023598F" w:rsidRPr="00C24307">
        <w:rPr>
          <w:rFonts w:ascii="Times New Roman" w:eastAsia="仿宋" w:hAnsi="Times New Roman"/>
          <w:color w:val="000000"/>
          <w:kern w:val="0"/>
          <w:sz w:val="28"/>
          <w:szCs w:val="28"/>
        </w:rPr>
        <w:t xml:space="preserve">remaining excess positions </w:t>
      </w:r>
      <w:r w:rsidR="00825767" w:rsidRPr="00C24307">
        <w:rPr>
          <w:rFonts w:ascii="Times New Roman" w:eastAsia="仿宋" w:hAnsi="Times New Roman" w:hint="eastAsia"/>
          <w:color w:val="000000"/>
          <w:kern w:val="0"/>
          <w:sz w:val="28"/>
          <w:szCs w:val="28"/>
        </w:rPr>
        <w:t>shall</w:t>
      </w:r>
      <w:r w:rsidR="0023598F" w:rsidRPr="00C24307">
        <w:rPr>
          <w:rFonts w:ascii="Times New Roman" w:eastAsia="仿宋" w:hAnsi="Times New Roman"/>
          <w:color w:val="000000"/>
          <w:kern w:val="0"/>
          <w:sz w:val="28"/>
          <w:szCs w:val="28"/>
        </w:rPr>
        <w:t xml:space="preserve"> be </w:t>
      </w:r>
      <w:r w:rsidR="00825767" w:rsidRPr="00C24307">
        <w:rPr>
          <w:rFonts w:ascii="Times New Roman" w:eastAsia="仿宋" w:hAnsi="Times New Roman" w:hint="eastAsia"/>
          <w:color w:val="000000"/>
          <w:kern w:val="0"/>
          <w:sz w:val="28"/>
          <w:szCs w:val="28"/>
        </w:rPr>
        <w:t>subject to provisions</w:t>
      </w:r>
      <w:r w:rsidR="0023598F" w:rsidRPr="00C24307">
        <w:rPr>
          <w:rFonts w:ascii="Times New Roman" w:eastAsia="仿宋" w:hAnsi="Times New Roman"/>
          <w:color w:val="000000"/>
          <w:kern w:val="0"/>
          <w:sz w:val="28"/>
          <w:szCs w:val="28"/>
        </w:rPr>
        <w:t xml:space="preserve"> </w:t>
      </w:r>
      <w:r w:rsidR="000A6187" w:rsidRPr="00C24307">
        <w:rPr>
          <w:rFonts w:ascii="Times New Roman" w:eastAsia="仿宋" w:hAnsi="Times New Roman"/>
          <w:color w:val="000000"/>
          <w:kern w:val="0"/>
          <w:sz w:val="28"/>
          <w:szCs w:val="28"/>
        </w:rPr>
        <w:t>governing exceeding</w:t>
      </w:r>
      <w:r w:rsidR="00F825DD" w:rsidRPr="00C24307">
        <w:rPr>
          <w:rFonts w:ascii="Times New Roman" w:eastAsia="仿宋" w:hAnsi="Times New Roman"/>
          <w:color w:val="000000"/>
          <w:kern w:val="0"/>
          <w:sz w:val="28"/>
          <w:szCs w:val="28"/>
        </w:rPr>
        <w:t xml:space="preserve"> positions</w:t>
      </w:r>
      <w:r w:rsidR="0023598F" w:rsidRPr="00C24307">
        <w:rPr>
          <w:rFonts w:ascii="Times New Roman" w:eastAsia="仿宋" w:hAnsi="Times New Roman"/>
          <w:color w:val="000000"/>
          <w:kern w:val="0"/>
          <w:sz w:val="28"/>
          <w:szCs w:val="28"/>
        </w:rPr>
        <w:t xml:space="preserve"> limits</w:t>
      </w:r>
      <w:r w:rsidR="00F825DD" w:rsidRPr="00C24307">
        <w:rPr>
          <w:rFonts w:ascii="Times New Roman" w:eastAsia="仿宋" w:hAnsi="Times New Roman"/>
          <w:color w:val="000000"/>
          <w:kern w:val="0"/>
          <w:sz w:val="28"/>
          <w:szCs w:val="28"/>
        </w:rPr>
        <w:t xml:space="preserve"> </w:t>
      </w:r>
      <w:r w:rsidR="000A6187" w:rsidRPr="00C24307">
        <w:rPr>
          <w:rFonts w:ascii="Times New Roman" w:eastAsia="仿宋" w:hAnsi="Times New Roman"/>
          <w:color w:val="000000"/>
          <w:kern w:val="0"/>
          <w:sz w:val="28"/>
          <w:szCs w:val="28"/>
        </w:rPr>
        <w:t xml:space="preserve">of </w:t>
      </w:r>
      <w:r w:rsidR="003C4B87" w:rsidRPr="00C24307">
        <w:rPr>
          <w:rFonts w:ascii="Times New Roman" w:eastAsia="仿宋" w:hAnsi="Times New Roman"/>
          <w:color w:val="000000"/>
          <w:kern w:val="0"/>
          <w:sz w:val="28"/>
          <w:szCs w:val="28"/>
        </w:rPr>
        <w:t>FF</w:t>
      </w:r>
      <w:r w:rsidR="0079226E" w:rsidRPr="00C24307">
        <w:rPr>
          <w:rFonts w:ascii="Times New Roman" w:eastAsia="仿宋" w:hAnsi="Times New Roman"/>
          <w:color w:val="000000"/>
          <w:kern w:val="0"/>
          <w:sz w:val="28"/>
          <w:szCs w:val="28"/>
        </w:rPr>
        <w:t xml:space="preserve"> Members</w:t>
      </w:r>
      <w:r w:rsidR="00165470" w:rsidRPr="00C24307">
        <w:rPr>
          <w:rFonts w:ascii="Times New Roman" w:eastAsia="仿宋" w:hAnsi="Times New Roman"/>
          <w:color w:val="000000"/>
          <w:kern w:val="0"/>
          <w:sz w:val="28"/>
          <w:szCs w:val="28"/>
        </w:rPr>
        <w:t xml:space="preserve">, </w:t>
      </w:r>
      <w:r w:rsidR="003C4B87" w:rsidRPr="00C24307">
        <w:rPr>
          <w:rFonts w:ascii="Times New Roman" w:eastAsia="仿宋" w:hAnsi="Times New Roman"/>
          <w:color w:val="000000"/>
          <w:kern w:val="0"/>
          <w:sz w:val="28"/>
          <w:szCs w:val="28"/>
        </w:rPr>
        <w:t>O</w:t>
      </w:r>
      <w:r w:rsidR="000A6187" w:rsidRPr="00C24307">
        <w:rPr>
          <w:rFonts w:ascii="Times New Roman" w:eastAsia="仿宋" w:hAnsi="Times New Roman"/>
          <w:color w:val="000000"/>
          <w:kern w:val="0"/>
          <w:sz w:val="28"/>
          <w:szCs w:val="28"/>
        </w:rPr>
        <w:t>SBP</w:t>
      </w:r>
      <w:r w:rsidR="0079226E" w:rsidRPr="00C24307">
        <w:rPr>
          <w:rFonts w:ascii="Times New Roman" w:eastAsia="仿宋" w:hAnsi="Times New Roman"/>
          <w:color w:val="000000"/>
          <w:kern w:val="0"/>
          <w:sz w:val="28"/>
          <w:szCs w:val="28"/>
        </w:rPr>
        <w:t>s</w:t>
      </w:r>
      <w:r w:rsidR="00165470" w:rsidRPr="00C24307">
        <w:rPr>
          <w:rFonts w:ascii="Times New Roman" w:eastAsia="仿宋" w:hAnsi="Times New Roman"/>
          <w:color w:val="000000"/>
          <w:kern w:val="0"/>
          <w:sz w:val="28"/>
          <w:szCs w:val="28"/>
        </w:rPr>
        <w:t xml:space="preserve"> and </w:t>
      </w:r>
      <w:r w:rsidR="003C4B87" w:rsidRPr="00C24307">
        <w:rPr>
          <w:rFonts w:ascii="Times New Roman" w:eastAsia="仿宋" w:hAnsi="Times New Roman"/>
          <w:color w:val="000000"/>
          <w:kern w:val="0"/>
          <w:sz w:val="28"/>
          <w:szCs w:val="28"/>
        </w:rPr>
        <w:t>Overseas Intermediaries</w:t>
      </w:r>
      <w:r w:rsidR="00763683" w:rsidRPr="00C24307">
        <w:rPr>
          <w:rFonts w:ascii="Times New Roman" w:eastAsia="仿宋" w:hAnsi="Times New Roman"/>
          <w:color w:val="000000"/>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44 </w:t>
      </w:r>
      <w:r w:rsidR="00CA3947" w:rsidRPr="00C24307">
        <w:rPr>
          <w:rFonts w:ascii="Times New Roman" w:eastAsia="仿宋" w:hAnsi="Times New Roman"/>
          <w:color w:val="000000"/>
          <w:kern w:val="0"/>
          <w:sz w:val="28"/>
          <w:szCs w:val="28"/>
        </w:rPr>
        <w:t xml:space="preserve">Under the conditions provided in the Article </w:t>
      </w:r>
      <w:r w:rsidR="002C2433" w:rsidRPr="00C24307">
        <w:rPr>
          <w:rFonts w:ascii="Times New Roman" w:eastAsia="仿宋" w:hAnsi="Times New Roman" w:hint="eastAsia"/>
          <w:color w:val="000000"/>
          <w:kern w:val="0"/>
          <w:sz w:val="28"/>
          <w:szCs w:val="28"/>
        </w:rPr>
        <w:t>39</w:t>
      </w:r>
      <w:r w:rsidR="00563A6C" w:rsidRPr="00C24307">
        <w:rPr>
          <w:rFonts w:ascii="Times New Roman" w:eastAsia="仿宋" w:hAnsi="Times New Roman"/>
          <w:color w:val="000000"/>
          <w:kern w:val="0"/>
          <w:sz w:val="28"/>
          <w:szCs w:val="28"/>
        </w:rPr>
        <w:t xml:space="preserve">-3 to Article </w:t>
      </w:r>
      <w:r w:rsidR="002C2433" w:rsidRPr="00C24307">
        <w:rPr>
          <w:rFonts w:ascii="Times New Roman" w:eastAsia="仿宋" w:hAnsi="Times New Roman" w:hint="eastAsia"/>
          <w:color w:val="000000"/>
          <w:kern w:val="0"/>
          <w:sz w:val="28"/>
          <w:szCs w:val="28"/>
        </w:rPr>
        <w:t>39</w:t>
      </w:r>
      <w:r w:rsidR="00563A6C" w:rsidRPr="00C24307">
        <w:rPr>
          <w:rFonts w:ascii="Times New Roman" w:eastAsia="仿宋" w:hAnsi="Times New Roman"/>
          <w:color w:val="000000"/>
          <w:kern w:val="0"/>
          <w:sz w:val="28"/>
          <w:szCs w:val="28"/>
        </w:rPr>
        <w:t>-6</w:t>
      </w:r>
      <w:r w:rsidR="00CA3947" w:rsidRPr="00C24307">
        <w:rPr>
          <w:rFonts w:ascii="Times New Roman" w:eastAsia="仿宋" w:hAnsi="Times New Roman"/>
          <w:color w:val="000000"/>
          <w:kern w:val="0"/>
          <w:sz w:val="28"/>
          <w:szCs w:val="28"/>
        </w:rPr>
        <w:t>, the Exchange shall, in its sole discretion, determine the portion of open interest</w:t>
      </w:r>
      <w:r w:rsidR="00563A6C" w:rsidRPr="00C24307">
        <w:rPr>
          <w:rFonts w:ascii="Times New Roman" w:eastAsia="仿宋" w:hAnsi="Times New Roman"/>
          <w:color w:val="000000"/>
          <w:kern w:val="0"/>
          <w:sz w:val="28"/>
          <w:szCs w:val="28"/>
        </w:rPr>
        <w:t xml:space="preserve"> of each involving Member, OSP, Overseas Intermediar</w:t>
      </w:r>
      <w:r w:rsidR="00792728" w:rsidRPr="00C24307">
        <w:rPr>
          <w:rFonts w:ascii="Times New Roman" w:eastAsia="仿宋" w:hAnsi="Times New Roman" w:hint="eastAsia"/>
          <w:color w:val="000000"/>
          <w:kern w:val="0"/>
          <w:sz w:val="28"/>
          <w:szCs w:val="28"/>
        </w:rPr>
        <w:t>y</w:t>
      </w:r>
      <w:r w:rsidR="00563A6C" w:rsidRPr="00C24307">
        <w:rPr>
          <w:rFonts w:ascii="Times New Roman" w:eastAsia="仿宋" w:hAnsi="Times New Roman"/>
          <w:color w:val="000000"/>
          <w:kern w:val="0"/>
          <w:sz w:val="28"/>
          <w:szCs w:val="28"/>
        </w:rPr>
        <w:t xml:space="preserve"> and </w:t>
      </w:r>
      <w:r w:rsidR="004B0634" w:rsidRPr="00C24307">
        <w:rPr>
          <w:rFonts w:ascii="Times New Roman" w:eastAsia="仿宋" w:hAnsi="Times New Roman" w:hint="eastAsia"/>
          <w:color w:val="000000"/>
          <w:kern w:val="0"/>
          <w:sz w:val="28"/>
          <w:szCs w:val="28"/>
        </w:rPr>
        <w:t>C</w:t>
      </w:r>
      <w:r w:rsidR="004B0634" w:rsidRPr="00C24307">
        <w:rPr>
          <w:rFonts w:ascii="Times New Roman" w:eastAsia="仿宋" w:hAnsi="Times New Roman"/>
          <w:color w:val="000000"/>
          <w:kern w:val="0"/>
          <w:sz w:val="28"/>
          <w:szCs w:val="28"/>
        </w:rPr>
        <w:t xml:space="preserve">lient </w:t>
      </w:r>
      <w:r w:rsidR="00CA3947" w:rsidRPr="00C24307">
        <w:rPr>
          <w:rFonts w:ascii="Times New Roman" w:eastAsia="仿宋" w:hAnsi="Times New Roman"/>
          <w:color w:val="000000"/>
          <w:kern w:val="0"/>
          <w:sz w:val="28"/>
          <w:szCs w:val="28"/>
        </w:rPr>
        <w:t>for forced position liquidation</w:t>
      </w:r>
      <w:r w:rsidR="00763683" w:rsidRPr="00C24307">
        <w:rPr>
          <w:rFonts w:ascii="Times New Roman" w:eastAsia="仿宋" w:hAnsi="Times New Roman"/>
          <w:color w:val="000000"/>
          <w:kern w:val="0"/>
          <w:sz w:val="28"/>
          <w:szCs w:val="28"/>
        </w:rPr>
        <w:t>.</w:t>
      </w:r>
    </w:p>
    <w:p w:rsidR="00FF0574" w:rsidRPr="00C24307" w:rsidRDefault="00C33101" w:rsidP="00763683">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45 </w:t>
      </w:r>
      <w:r w:rsidR="00A935FD" w:rsidRPr="00C24307">
        <w:rPr>
          <w:rFonts w:ascii="Times New Roman" w:eastAsia="仿宋" w:hAnsi="Times New Roman"/>
          <w:color w:val="000000"/>
          <w:kern w:val="0"/>
          <w:sz w:val="28"/>
          <w:szCs w:val="28"/>
        </w:rPr>
        <w:t xml:space="preserve">In the event that both conditions described in Article </w:t>
      </w:r>
      <w:r w:rsidR="002C2433" w:rsidRPr="00C24307">
        <w:rPr>
          <w:rFonts w:ascii="Times New Roman" w:eastAsia="仿宋" w:hAnsi="Times New Roman" w:hint="eastAsia"/>
          <w:color w:val="000000"/>
          <w:kern w:val="0"/>
          <w:sz w:val="28"/>
          <w:szCs w:val="28"/>
        </w:rPr>
        <w:t>39</w:t>
      </w:r>
      <w:r w:rsidR="00A935FD" w:rsidRPr="00C24307">
        <w:rPr>
          <w:rFonts w:ascii="Times New Roman" w:eastAsia="仿宋" w:hAnsi="Times New Roman"/>
          <w:color w:val="000000"/>
          <w:kern w:val="0"/>
          <w:sz w:val="28"/>
          <w:szCs w:val="28"/>
        </w:rPr>
        <w:t xml:space="preserve">-1 and Article </w:t>
      </w:r>
      <w:r w:rsidR="002C2433" w:rsidRPr="00C24307">
        <w:rPr>
          <w:rFonts w:ascii="Times New Roman" w:eastAsia="仿宋" w:hAnsi="Times New Roman" w:hint="eastAsia"/>
          <w:color w:val="000000"/>
          <w:kern w:val="0"/>
          <w:sz w:val="28"/>
          <w:szCs w:val="28"/>
        </w:rPr>
        <w:t>39</w:t>
      </w:r>
      <w:r w:rsidR="00A935FD" w:rsidRPr="00C24307">
        <w:rPr>
          <w:rFonts w:ascii="Times New Roman" w:eastAsia="仿宋" w:hAnsi="Times New Roman"/>
          <w:color w:val="000000"/>
          <w:kern w:val="0"/>
          <w:sz w:val="28"/>
          <w:szCs w:val="28"/>
        </w:rPr>
        <w:t xml:space="preserve">-2 </w:t>
      </w:r>
      <w:r w:rsidR="00296957" w:rsidRPr="00C24307">
        <w:rPr>
          <w:rFonts w:ascii="Times New Roman" w:eastAsia="仿宋" w:hAnsi="Times New Roman" w:hint="eastAsia"/>
          <w:color w:val="000000"/>
          <w:kern w:val="0"/>
          <w:sz w:val="28"/>
          <w:szCs w:val="28"/>
        </w:rPr>
        <w:t>occur</w:t>
      </w:r>
      <w:r w:rsidR="00A935FD" w:rsidRPr="00C24307">
        <w:rPr>
          <w:rFonts w:ascii="Times New Roman" w:eastAsia="仿宋" w:hAnsi="Times New Roman"/>
          <w:color w:val="000000"/>
          <w:kern w:val="0"/>
          <w:sz w:val="28"/>
          <w:szCs w:val="28"/>
        </w:rPr>
        <w:t xml:space="preserve"> </w:t>
      </w:r>
      <w:r w:rsidR="00764228" w:rsidRPr="00C24307">
        <w:rPr>
          <w:rFonts w:ascii="Times New Roman" w:eastAsia="仿宋" w:hAnsi="Times New Roman" w:hint="eastAsia"/>
          <w:color w:val="000000"/>
          <w:kern w:val="0"/>
          <w:sz w:val="28"/>
          <w:szCs w:val="28"/>
        </w:rPr>
        <w:t>simultaneously</w:t>
      </w:r>
      <w:r w:rsidR="00A935FD" w:rsidRPr="00C24307">
        <w:rPr>
          <w:rFonts w:ascii="Times New Roman" w:eastAsia="仿宋" w:hAnsi="Times New Roman"/>
          <w:color w:val="000000"/>
          <w:kern w:val="0"/>
          <w:sz w:val="28"/>
          <w:szCs w:val="28"/>
        </w:rPr>
        <w:t xml:space="preserve">, the Exchange shall </w:t>
      </w:r>
      <w:r w:rsidR="002B6925" w:rsidRPr="00C24307">
        <w:rPr>
          <w:rFonts w:ascii="Times New Roman" w:eastAsia="仿宋" w:hAnsi="Times New Roman" w:hint="eastAsia"/>
          <w:color w:val="000000"/>
          <w:kern w:val="0"/>
          <w:sz w:val="28"/>
          <w:szCs w:val="28"/>
        </w:rPr>
        <w:t xml:space="preserve">first </w:t>
      </w:r>
      <w:r w:rsidR="00A935FD" w:rsidRPr="00C24307">
        <w:rPr>
          <w:rFonts w:ascii="Times New Roman" w:eastAsia="仿宋" w:hAnsi="Times New Roman"/>
          <w:color w:val="000000"/>
          <w:kern w:val="0"/>
          <w:sz w:val="28"/>
          <w:szCs w:val="28"/>
        </w:rPr>
        <w:t xml:space="preserve">determine the positions for forced position liquidation pursuant to the Article </w:t>
      </w:r>
      <w:r w:rsidR="002C2433" w:rsidRPr="00C24307">
        <w:rPr>
          <w:rFonts w:ascii="Times New Roman" w:eastAsia="仿宋" w:hAnsi="Times New Roman" w:hint="eastAsia"/>
          <w:color w:val="000000"/>
          <w:kern w:val="0"/>
          <w:sz w:val="28"/>
          <w:szCs w:val="28"/>
        </w:rPr>
        <w:t>39</w:t>
      </w:r>
      <w:r w:rsidR="00A935FD" w:rsidRPr="00C24307">
        <w:rPr>
          <w:rFonts w:ascii="Times New Roman" w:eastAsia="仿宋" w:hAnsi="Times New Roman"/>
          <w:color w:val="000000"/>
          <w:kern w:val="0"/>
          <w:sz w:val="28"/>
          <w:szCs w:val="28"/>
        </w:rPr>
        <w:t xml:space="preserve">-2, and then pursuant to the Article </w:t>
      </w:r>
      <w:r w:rsidR="002C2433" w:rsidRPr="00C24307">
        <w:rPr>
          <w:rFonts w:ascii="Times New Roman" w:eastAsia="仿宋" w:hAnsi="Times New Roman" w:hint="eastAsia"/>
          <w:color w:val="000000"/>
          <w:kern w:val="0"/>
          <w:sz w:val="28"/>
          <w:szCs w:val="28"/>
        </w:rPr>
        <w:t>39</w:t>
      </w:r>
      <w:r w:rsidR="00A935FD" w:rsidRPr="00C24307">
        <w:rPr>
          <w:rFonts w:ascii="Times New Roman" w:eastAsia="仿宋" w:hAnsi="Times New Roman"/>
          <w:color w:val="000000"/>
          <w:kern w:val="0"/>
          <w:sz w:val="28"/>
          <w:szCs w:val="28"/>
        </w:rPr>
        <w:t>-1</w:t>
      </w:r>
      <w:r w:rsidR="005855FE" w:rsidRPr="00C24307">
        <w:rPr>
          <w:rFonts w:ascii="Times New Roman" w:eastAsia="仿宋" w:hAnsi="Times New Roman"/>
          <w:color w:val="000000"/>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46 </w:t>
      </w:r>
      <w:r w:rsidR="00771CFD" w:rsidRPr="00C24307">
        <w:rPr>
          <w:rFonts w:ascii="Times New Roman" w:eastAsia="仿宋" w:hAnsi="Times New Roman"/>
          <w:color w:val="000000"/>
          <w:kern w:val="0"/>
          <w:sz w:val="28"/>
          <w:szCs w:val="28"/>
        </w:rPr>
        <w:t>T</w:t>
      </w:r>
      <w:r w:rsidR="00131966" w:rsidRPr="00C24307">
        <w:rPr>
          <w:rFonts w:ascii="Times New Roman" w:eastAsia="仿宋" w:hAnsi="Times New Roman"/>
          <w:color w:val="000000"/>
          <w:kern w:val="0"/>
          <w:sz w:val="28"/>
          <w:szCs w:val="28"/>
        </w:rPr>
        <w:t>he</w:t>
      </w:r>
      <w:r w:rsidR="006D6612" w:rsidRPr="00C24307">
        <w:rPr>
          <w:rFonts w:ascii="Times New Roman" w:eastAsia="仿宋" w:hAnsi="Times New Roman"/>
          <w:color w:val="000000"/>
          <w:kern w:val="0"/>
          <w:sz w:val="28"/>
          <w:szCs w:val="28"/>
        </w:rPr>
        <w:t xml:space="preserve"> Exchange shall issue a notice of forced position liquidation to the </w:t>
      </w:r>
      <w:r w:rsidR="00A71F60" w:rsidRPr="00C24307">
        <w:rPr>
          <w:rFonts w:ascii="Times New Roman" w:eastAsia="仿宋" w:hAnsi="Times New Roman" w:hint="eastAsia"/>
          <w:color w:val="000000"/>
          <w:kern w:val="0"/>
          <w:sz w:val="28"/>
          <w:szCs w:val="28"/>
        </w:rPr>
        <w:t>M</w:t>
      </w:r>
      <w:r w:rsidR="00A71F60" w:rsidRPr="00C24307">
        <w:rPr>
          <w:rFonts w:ascii="Times New Roman" w:eastAsia="仿宋" w:hAnsi="Times New Roman"/>
          <w:color w:val="000000"/>
          <w:kern w:val="0"/>
          <w:sz w:val="28"/>
          <w:szCs w:val="28"/>
        </w:rPr>
        <w:t xml:space="preserve">ember </w:t>
      </w:r>
      <w:r w:rsidR="006D6612" w:rsidRPr="00C24307">
        <w:rPr>
          <w:rFonts w:ascii="Times New Roman" w:eastAsia="仿宋" w:hAnsi="Times New Roman"/>
          <w:color w:val="000000"/>
          <w:kern w:val="0"/>
          <w:sz w:val="28"/>
          <w:szCs w:val="28"/>
        </w:rPr>
        <w:t xml:space="preserve">who is subject to the forced position liquidation. </w:t>
      </w:r>
      <w:r w:rsidR="00CF3F48" w:rsidRPr="00C24307">
        <w:rPr>
          <w:rFonts w:ascii="Times New Roman" w:eastAsia="仿宋" w:hAnsi="Times New Roman"/>
          <w:color w:val="000000"/>
          <w:kern w:val="0"/>
          <w:sz w:val="28"/>
          <w:szCs w:val="28"/>
        </w:rPr>
        <w:t>Unless</w:t>
      </w:r>
      <w:r w:rsidR="00825767" w:rsidRPr="00C24307">
        <w:rPr>
          <w:rFonts w:ascii="Times New Roman" w:eastAsia="仿宋" w:hAnsi="Times New Roman"/>
          <w:color w:val="000000"/>
          <w:kern w:val="0"/>
          <w:sz w:val="28"/>
          <w:szCs w:val="28"/>
        </w:rPr>
        <w:t xml:space="preserve"> </w:t>
      </w:r>
      <w:r w:rsidR="00CF3F48" w:rsidRPr="00C24307">
        <w:rPr>
          <w:rFonts w:ascii="Times New Roman" w:eastAsia="仿宋" w:hAnsi="Times New Roman" w:hint="eastAsia"/>
          <w:color w:val="000000"/>
          <w:kern w:val="0"/>
          <w:sz w:val="28"/>
          <w:szCs w:val="28"/>
        </w:rPr>
        <w:t xml:space="preserve">otherwise </w:t>
      </w:r>
      <w:r w:rsidR="00825767" w:rsidRPr="00C24307">
        <w:rPr>
          <w:rFonts w:ascii="Times New Roman" w:eastAsia="仿宋" w:hAnsi="Times New Roman"/>
          <w:color w:val="000000"/>
          <w:kern w:val="0"/>
          <w:sz w:val="28"/>
          <w:szCs w:val="28"/>
        </w:rPr>
        <w:t>delivered by the Exchange</w:t>
      </w:r>
      <w:r w:rsidR="006D6612" w:rsidRPr="00C24307">
        <w:rPr>
          <w:rFonts w:ascii="Times New Roman" w:eastAsia="仿宋" w:hAnsi="Times New Roman"/>
          <w:color w:val="000000"/>
          <w:kern w:val="0"/>
          <w:sz w:val="28"/>
          <w:szCs w:val="28"/>
        </w:rPr>
        <w:t xml:space="preserve">, the notice shall be </w:t>
      </w:r>
      <w:r w:rsidR="00837693" w:rsidRPr="00C24307">
        <w:rPr>
          <w:rFonts w:ascii="Times New Roman" w:eastAsia="仿宋" w:hAnsi="Times New Roman"/>
          <w:color w:val="000000"/>
          <w:kern w:val="0"/>
          <w:sz w:val="28"/>
          <w:szCs w:val="28"/>
        </w:rPr>
        <w:t>transmitted</w:t>
      </w:r>
      <w:r w:rsidR="006D6612" w:rsidRPr="00C24307">
        <w:rPr>
          <w:rFonts w:ascii="Times New Roman" w:eastAsia="仿宋" w:hAnsi="Times New Roman"/>
          <w:color w:val="000000"/>
          <w:kern w:val="0"/>
          <w:sz w:val="28"/>
          <w:szCs w:val="28"/>
        </w:rPr>
        <w:t xml:space="preserve"> through the member service system along with the daily </w:t>
      </w:r>
      <w:r w:rsidR="00837693" w:rsidRPr="00C24307">
        <w:rPr>
          <w:rFonts w:ascii="Times New Roman" w:eastAsia="仿宋" w:hAnsi="Times New Roman"/>
          <w:color w:val="000000"/>
          <w:kern w:val="0"/>
          <w:sz w:val="28"/>
          <w:szCs w:val="28"/>
        </w:rPr>
        <w:t xml:space="preserve">settlement </w:t>
      </w:r>
      <w:r w:rsidR="006D6612" w:rsidRPr="00C24307">
        <w:rPr>
          <w:rFonts w:ascii="Times New Roman" w:eastAsia="仿宋" w:hAnsi="Times New Roman"/>
          <w:color w:val="000000"/>
          <w:kern w:val="0"/>
          <w:sz w:val="28"/>
          <w:szCs w:val="28"/>
        </w:rPr>
        <w:t>data</w:t>
      </w:r>
      <w:r w:rsidR="00837693" w:rsidRPr="00C24307">
        <w:rPr>
          <w:rFonts w:ascii="Times New Roman" w:eastAsia="仿宋" w:hAnsi="Times New Roman"/>
          <w:color w:val="000000"/>
          <w:kern w:val="0"/>
          <w:sz w:val="28"/>
          <w:szCs w:val="28"/>
        </w:rPr>
        <w:t xml:space="preserve"> to the </w:t>
      </w:r>
      <w:r w:rsidR="00925111" w:rsidRPr="00C24307">
        <w:rPr>
          <w:rFonts w:ascii="Times New Roman" w:eastAsia="仿宋" w:hAnsi="Times New Roman" w:hint="eastAsia"/>
          <w:color w:val="000000"/>
          <w:kern w:val="0"/>
          <w:sz w:val="28"/>
          <w:szCs w:val="28"/>
        </w:rPr>
        <w:t>M</w:t>
      </w:r>
      <w:r w:rsidR="00925111" w:rsidRPr="00C24307">
        <w:rPr>
          <w:rFonts w:ascii="Times New Roman" w:eastAsia="仿宋" w:hAnsi="Times New Roman"/>
          <w:color w:val="000000"/>
          <w:kern w:val="0"/>
          <w:sz w:val="28"/>
          <w:szCs w:val="28"/>
        </w:rPr>
        <w:t>ember</w:t>
      </w:r>
      <w:r w:rsidR="00837693" w:rsidRPr="00C24307">
        <w:rPr>
          <w:rFonts w:ascii="Times New Roman" w:eastAsia="仿宋" w:hAnsi="Times New Roman"/>
          <w:color w:val="000000"/>
          <w:kern w:val="0"/>
          <w:sz w:val="28"/>
          <w:szCs w:val="28"/>
        </w:rPr>
        <w:t>.</w:t>
      </w:r>
      <w:r w:rsidR="00AE1843" w:rsidRPr="00C24307">
        <w:rPr>
          <w:rFonts w:ascii="Times New Roman" w:eastAsia="仿宋" w:hAnsi="Times New Roman" w:hint="eastAsia"/>
          <w:color w:val="000000"/>
          <w:kern w:val="0"/>
          <w:sz w:val="28"/>
          <w:szCs w:val="28"/>
        </w:rPr>
        <w:t xml:space="preserve"> </w:t>
      </w:r>
      <w:r w:rsidR="00601C72" w:rsidRPr="00C24307">
        <w:rPr>
          <w:rFonts w:ascii="Times New Roman" w:eastAsia="仿宋" w:hAnsi="Times New Roman"/>
          <w:color w:val="000000"/>
          <w:kern w:val="0"/>
          <w:sz w:val="28"/>
          <w:szCs w:val="28"/>
        </w:rPr>
        <w:t xml:space="preserve">For </w:t>
      </w:r>
      <w:r w:rsidR="003C4B87" w:rsidRPr="00C24307">
        <w:rPr>
          <w:rFonts w:ascii="Times New Roman" w:eastAsia="仿宋" w:hAnsi="Times New Roman"/>
          <w:color w:val="000000"/>
          <w:kern w:val="0"/>
          <w:sz w:val="28"/>
          <w:szCs w:val="28"/>
        </w:rPr>
        <w:t>O</w:t>
      </w:r>
      <w:r w:rsidR="00837693" w:rsidRPr="00C24307">
        <w:rPr>
          <w:rFonts w:ascii="Times New Roman" w:eastAsia="仿宋" w:hAnsi="Times New Roman"/>
          <w:color w:val="000000"/>
          <w:kern w:val="0"/>
          <w:sz w:val="28"/>
          <w:szCs w:val="28"/>
        </w:rPr>
        <w:t>SP</w:t>
      </w:r>
      <w:r w:rsidR="0079226E" w:rsidRPr="00C24307">
        <w:rPr>
          <w:rFonts w:ascii="Times New Roman" w:eastAsia="仿宋" w:hAnsi="Times New Roman"/>
          <w:color w:val="000000"/>
          <w:kern w:val="0"/>
          <w:sz w:val="28"/>
          <w:szCs w:val="28"/>
        </w:rPr>
        <w:t>s</w:t>
      </w:r>
      <w:r w:rsidR="00601C72" w:rsidRPr="00C24307">
        <w:rPr>
          <w:rFonts w:ascii="Times New Roman" w:eastAsia="仿宋" w:hAnsi="Times New Roman"/>
          <w:color w:val="000000"/>
          <w:kern w:val="0"/>
          <w:sz w:val="28"/>
          <w:szCs w:val="28"/>
        </w:rPr>
        <w:t xml:space="preserve">, the notice of </w:t>
      </w:r>
      <w:r w:rsidR="00EC3C3B" w:rsidRPr="00C24307">
        <w:rPr>
          <w:rFonts w:ascii="Times New Roman" w:eastAsia="仿宋" w:hAnsi="Times New Roman"/>
          <w:color w:val="000000"/>
          <w:kern w:val="0"/>
          <w:sz w:val="28"/>
          <w:szCs w:val="28"/>
        </w:rPr>
        <w:t>forced position liquidation</w:t>
      </w:r>
      <w:r w:rsidR="00601C72" w:rsidRPr="00C24307">
        <w:rPr>
          <w:rFonts w:ascii="Times New Roman" w:eastAsia="仿宋" w:hAnsi="Times New Roman"/>
          <w:color w:val="000000"/>
          <w:kern w:val="0"/>
          <w:sz w:val="28"/>
          <w:szCs w:val="28"/>
        </w:rPr>
        <w:t xml:space="preserve"> </w:t>
      </w:r>
      <w:r w:rsidR="005538DA" w:rsidRPr="00C24307">
        <w:rPr>
          <w:rFonts w:ascii="Times New Roman" w:eastAsia="仿宋" w:hAnsi="Times New Roman"/>
          <w:color w:val="000000"/>
          <w:kern w:val="0"/>
          <w:sz w:val="28"/>
          <w:szCs w:val="28"/>
        </w:rPr>
        <w:t xml:space="preserve">is </w:t>
      </w:r>
      <w:r w:rsidR="00C775ED" w:rsidRPr="00C24307">
        <w:rPr>
          <w:rFonts w:ascii="Times New Roman" w:eastAsia="仿宋" w:hAnsi="Times New Roman" w:hint="eastAsia"/>
          <w:color w:val="000000"/>
          <w:kern w:val="0"/>
          <w:sz w:val="28"/>
          <w:szCs w:val="28"/>
        </w:rPr>
        <w:t>transmitted</w:t>
      </w:r>
      <w:r w:rsidR="00601C72" w:rsidRPr="00C24307">
        <w:rPr>
          <w:rFonts w:ascii="Times New Roman" w:eastAsia="仿宋" w:hAnsi="Times New Roman"/>
          <w:color w:val="000000"/>
          <w:kern w:val="0"/>
          <w:sz w:val="28"/>
          <w:szCs w:val="28"/>
        </w:rPr>
        <w:t xml:space="preserve"> to the </w:t>
      </w:r>
      <w:r w:rsidR="0079226E" w:rsidRPr="00C24307">
        <w:rPr>
          <w:rFonts w:ascii="Times New Roman" w:eastAsia="仿宋" w:hAnsi="Times New Roman"/>
          <w:color w:val="000000"/>
          <w:kern w:val="0"/>
          <w:sz w:val="28"/>
          <w:szCs w:val="28"/>
        </w:rPr>
        <w:t>Members</w:t>
      </w:r>
      <w:r w:rsidR="00601C72" w:rsidRPr="00C24307">
        <w:rPr>
          <w:rFonts w:ascii="Times New Roman" w:eastAsia="仿宋" w:hAnsi="Times New Roman"/>
          <w:color w:val="000000"/>
          <w:kern w:val="0"/>
          <w:sz w:val="28"/>
          <w:szCs w:val="28"/>
        </w:rPr>
        <w:t xml:space="preserve"> who are </w:t>
      </w:r>
      <w:r w:rsidR="005538DA" w:rsidRPr="00C24307">
        <w:rPr>
          <w:rFonts w:ascii="Times New Roman" w:eastAsia="仿宋" w:hAnsi="Times New Roman"/>
          <w:color w:val="000000"/>
          <w:kern w:val="0"/>
          <w:sz w:val="28"/>
          <w:szCs w:val="28"/>
        </w:rPr>
        <w:t xml:space="preserve">authorized </w:t>
      </w:r>
      <w:r w:rsidR="00601C72" w:rsidRPr="00C24307">
        <w:rPr>
          <w:rFonts w:ascii="Times New Roman" w:eastAsia="仿宋" w:hAnsi="Times New Roman"/>
          <w:color w:val="000000"/>
          <w:kern w:val="0"/>
          <w:sz w:val="28"/>
          <w:szCs w:val="28"/>
        </w:rPr>
        <w:t xml:space="preserve">to </w:t>
      </w:r>
      <w:r w:rsidR="005538DA" w:rsidRPr="00C24307">
        <w:rPr>
          <w:rFonts w:ascii="Times New Roman" w:eastAsia="仿宋" w:hAnsi="Times New Roman"/>
          <w:color w:val="000000"/>
          <w:kern w:val="0"/>
          <w:sz w:val="28"/>
          <w:szCs w:val="28"/>
        </w:rPr>
        <w:t xml:space="preserve">perform </w:t>
      </w:r>
      <w:r w:rsidR="00837693" w:rsidRPr="00C24307">
        <w:rPr>
          <w:rFonts w:ascii="Times New Roman" w:eastAsia="仿宋" w:hAnsi="Times New Roman"/>
          <w:color w:val="000000"/>
          <w:kern w:val="0"/>
          <w:sz w:val="28"/>
          <w:szCs w:val="28"/>
        </w:rPr>
        <w:t>clearing and settlement</w:t>
      </w:r>
      <w:r w:rsidR="005538DA" w:rsidRPr="00C24307">
        <w:rPr>
          <w:rFonts w:ascii="Times New Roman" w:eastAsia="仿宋" w:hAnsi="Times New Roman"/>
          <w:color w:val="000000"/>
          <w:kern w:val="0"/>
          <w:sz w:val="28"/>
          <w:szCs w:val="28"/>
        </w:rPr>
        <w:t xml:space="preserve"> services on their behalf</w:t>
      </w:r>
      <w:r w:rsidR="00601C72" w:rsidRPr="00C24307">
        <w:rPr>
          <w:rFonts w:ascii="Times New Roman" w:eastAsia="仿宋" w:hAnsi="Times New Roman"/>
          <w:color w:val="000000"/>
          <w:kern w:val="0"/>
          <w:sz w:val="28"/>
          <w:szCs w:val="28"/>
        </w:rPr>
        <w:t xml:space="preserve">. </w:t>
      </w:r>
      <w:r w:rsidR="00C775ED" w:rsidRPr="00C24307">
        <w:rPr>
          <w:rFonts w:ascii="Times New Roman" w:eastAsia="仿宋" w:hAnsi="Times New Roman" w:hint="eastAsia"/>
          <w:color w:val="000000"/>
          <w:kern w:val="0"/>
          <w:sz w:val="28"/>
          <w:szCs w:val="28"/>
        </w:rPr>
        <w:t>And t</w:t>
      </w:r>
      <w:r w:rsidR="00601C72" w:rsidRPr="00C24307">
        <w:rPr>
          <w:rFonts w:ascii="Times New Roman" w:eastAsia="仿宋" w:hAnsi="Times New Roman"/>
          <w:color w:val="000000"/>
          <w:kern w:val="0"/>
          <w:sz w:val="28"/>
          <w:szCs w:val="28"/>
        </w:rPr>
        <w:t xml:space="preserve">he </w:t>
      </w:r>
      <w:r w:rsidR="0079226E" w:rsidRPr="00C24307">
        <w:rPr>
          <w:rFonts w:ascii="Times New Roman" w:eastAsia="仿宋" w:hAnsi="Times New Roman"/>
          <w:color w:val="000000"/>
          <w:kern w:val="0"/>
          <w:sz w:val="28"/>
          <w:szCs w:val="28"/>
        </w:rPr>
        <w:t>Members</w:t>
      </w:r>
      <w:r w:rsidR="00601C72" w:rsidRPr="00C24307">
        <w:rPr>
          <w:rFonts w:ascii="Times New Roman" w:eastAsia="仿宋" w:hAnsi="Times New Roman"/>
          <w:color w:val="000000"/>
          <w:kern w:val="0"/>
          <w:sz w:val="28"/>
          <w:szCs w:val="28"/>
        </w:rPr>
        <w:t xml:space="preserve"> </w:t>
      </w:r>
      <w:r w:rsidR="005538DA" w:rsidRPr="00C24307">
        <w:rPr>
          <w:rFonts w:ascii="Times New Roman" w:eastAsia="仿宋" w:hAnsi="Times New Roman"/>
          <w:color w:val="000000"/>
          <w:kern w:val="0"/>
          <w:sz w:val="28"/>
          <w:szCs w:val="28"/>
        </w:rPr>
        <w:t xml:space="preserve">must </w:t>
      </w:r>
      <w:r w:rsidR="00601C72" w:rsidRPr="00C24307">
        <w:rPr>
          <w:rFonts w:ascii="Times New Roman" w:eastAsia="仿宋" w:hAnsi="Times New Roman"/>
          <w:color w:val="000000"/>
          <w:kern w:val="0"/>
          <w:sz w:val="28"/>
          <w:szCs w:val="28"/>
        </w:rPr>
        <w:t xml:space="preserve">promptly notify the </w:t>
      </w:r>
      <w:r w:rsidR="00837693" w:rsidRPr="00C24307">
        <w:rPr>
          <w:rFonts w:ascii="Times New Roman" w:eastAsia="仿宋" w:hAnsi="Times New Roman"/>
          <w:color w:val="000000"/>
          <w:kern w:val="0"/>
          <w:sz w:val="28"/>
          <w:szCs w:val="28"/>
        </w:rPr>
        <w:t>OSPs</w:t>
      </w:r>
      <w:r w:rsidR="005538DA" w:rsidRPr="00C24307">
        <w:rPr>
          <w:rFonts w:ascii="Times New Roman" w:eastAsia="仿宋" w:hAnsi="Times New Roman"/>
          <w:color w:val="000000"/>
          <w:kern w:val="0"/>
          <w:sz w:val="28"/>
          <w:szCs w:val="28"/>
        </w:rPr>
        <w:t xml:space="preserve"> of</w:t>
      </w:r>
      <w:r w:rsidR="001F620B" w:rsidRPr="00C24307">
        <w:rPr>
          <w:rFonts w:ascii="Times New Roman" w:eastAsia="仿宋" w:hAnsi="Times New Roman"/>
          <w:color w:val="000000"/>
          <w:kern w:val="0"/>
          <w:sz w:val="28"/>
          <w:szCs w:val="28"/>
        </w:rPr>
        <w:t xml:space="preserve"> </w:t>
      </w:r>
      <w:r w:rsidR="00C775ED" w:rsidRPr="00C24307">
        <w:rPr>
          <w:rFonts w:ascii="Times New Roman" w:eastAsia="仿宋" w:hAnsi="Times New Roman" w:hint="eastAsia"/>
          <w:color w:val="000000"/>
          <w:kern w:val="0"/>
          <w:sz w:val="28"/>
          <w:szCs w:val="28"/>
        </w:rPr>
        <w:t>the notice</w:t>
      </w:r>
      <w:r w:rsidR="005538DA" w:rsidRPr="00C24307">
        <w:rPr>
          <w:rFonts w:ascii="Times New Roman" w:eastAsia="仿宋" w:hAnsi="Times New Roman"/>
          <w:color w:val="000000"/>
          <w:kern w:val="0"/>
          <w:sz w:val="28"/>
          <w:szCs w:val="28"/>
        </w:rPr>
        <w:t xml:space="preserve"> sent by the Exchange</w:t>
      </w:r>
      <w:r w:rsidR="00601C72" w:rsidRPr="00C24307">
        <w:rPr>
          <w:rFonts w:ascii="Times New Roman" w:eastAsia="仿宋" w:hAnsi="Times New Roman"/>
          <w:color w:val="000000"/>
          <w:kern w:val="0"/>
          <w:sz w:val="28"/>
          <w:szCs w:val="28"/>
        </w:rPr>
        <w:t>.</w:t>
      </w:r>
    </w:p>
    <w:p w:rsidR="002B5945"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Article 47</w:t>
      </w:r>
      <w:r w:rsidR="00F93271" w:rsidRPr="00C24307">
        <w:rPr>
          <w:rFonts w:ascii="Times New Roman" w:eastAsia="仿宋" w:hAnsi="Times New Roman" w:hint="eastAsia"/>
          <w:b/>
          <w:kern w:val="0"/>
          <w:sz w:val="28"/>
          <w:szCs w:val="28"/>
        </w:rPr>
        <w:t xml:space="preserve"> </w:t>
      </w:r>
      <w:r w:rsidR="00CD0711" w:rsidRPr="00C24307">
        <w:rPr>
          <w:rFonts w:ascii="Times New Roman" w:eastAsia="仿宋" w:hAnsi="Times New Roman" w:hint="eastAsia"/>
          <w:kern w:val="0"/>
          <w:sz w:val="28"/>
          <w:szCs w:val="28"/>
        </w:rPr>
        <w:t>If</w:t>
      </w:r>
      <w:r w:rsidR="006C1371" w:rsidRPr="00C24307">
        <w:rPr>
          <w:rFonts w:ascii="Times New Roman" w:eastAsia="仿宋" w:hAnsi="Times New Roman"/>
          <w:kern w:val="0"/>
          <w:sz w:val="28"/>
          <w:szCs w:val="28"/>
        </w:rPr>
        <w:t xml:space="preserve"> a Member is notified by the Exchange </w:t>
      </w:r>
      <w:r w:rsidR="00381198" w:rsidRPr="00C24307">
        <w:rPr>
          <w:rFonts w:ascii="Times New Roman" w:eastAsia="仿宋" w:hAnsi="Times New Roman" w:hint="eastAsia"/>
          <w:kern w:val="0"/>
          <w:sz w:val="28"/>
          <w:szCs w:val="28"/>
        </w:rPr>
        <w:t>of</w:t>
      </w:r>
      <w:r w:rsidR="00381198" w:rsidRPr="00C24307">
        <w:rPr>
          <w:rFonts w:ascii="Times New Roman" w:eastAsia="仿宋" w:hAnsi="Times New Roman"/>
          <w:kern w:val="0"/>
          <w:sz w:val="28"/>
          <w:szCs w:val="28"/>
        </w:rPr>
        <w:t xml:space="preserve"> </w:t>
      </w:r>
      <w:r w:rsidR="006C1371" w:rsidRPr="00C24307">
        <w:rPr>
          <w:rFonts w:ascii="Times New Roman" w:eastAsia="仿宋" w:hAnsi="Times New Roman"/>
          <w:kern w:val="0"/>
          <w:sz w:val="28"/>
          <w:szCs w:val="28"/>
        </w:rPr>
        <w:t xml:space="preserve">forced </w:t>
      </w:r>
      <w:r w:rsidR="00381198" w:rsidRPr="00C24307">
        <w:rPr>
          <w:rFonts w:ascii="Times New Roman" w:eastAsia="仿宋" w:hAnsi="Times New Roman" w:hint="eastAsia"/>
          <w:kern w:val="0"/>
          <w:sz w:val="28"/>
          <w:szCs w:val="28"/>
        </w:rPr>
        <w:t xml:space="preserve">position </w:t>
      </w:r>
      <w:r w:rsidR="006C1371" w:rsidRPr="00C24307">
        <w:rPr>
          <w:rFonts w:ascii="Times New Roman" w:eastAsia="仿宋" w:hAnsi="Times New Roman"/>
          <w:kern w:val="0"/>
          <w:sz w:val="28"/>
          <w:szCs w:val="28"/>
        </w:rPr>
        <w:t xml:space="preserve">liquidation, the </w:t>
      </w:r>
      <w:r w:rsidR="00502D5A" w:rsidRPr="00C24307">
        <w:rPr>
          <w:rFonts w:ascii="Times New Roman" w:eastAsia="仿宋" w:hAnsi="Times New Roman" w:hint="eastAsia"/>
          <w:kern w:val="0"/>
          <w:sz w:val="28"/>
          <w:szCs w:val="28"/>
        </w:rPr>
        <w:t>M</w:t>
      </w:r>
      <w:r w:rsidR="00502D5A" w:rsidRPr="00C24307">
        <w:rPr>
          <w:rFonts w:ascii="Times New Roman" w:eastAsia="仿宋" w:hAnsi="Times New Roman"/>
          <w:kern w:val="0"/>
          <w:sz w:val="28"/>
          <w:szCs w:val="28"/>
        </w:rPr>
        <w:t xml:space="preserve">ember </w:t>
      </w:r>
      <w:r w:rsidR="008B11C2" w:rsidRPr="00C24307">
        <w:rPr>
          <w:rFonts w:ascii="Times New Roman" w:eastAsia="仿宋" w:hAnsi="Times New Roman"/>
          <w:kern w:val="0"/>
          <w:sz w:val="28"/>
          <w:szCs w:val="28"/>
        </w:rPr>
        <w:t>or</w:t>
      </w:r>
      <w:r w:rsidR="007A61A0" w:rsidRPr="00C24307">
        <w:rPr>
          <w:rFonts w:ascii="Times New Roman" w:eastAsia="仿宋" w:hAnsi="Times New Roman"/>
          <w:kern w:val="0"/>
          <w:sz w:val="28"/>
          <w:szCs w:val="28"/>
        </w:rPr>
        <w:t xml:space="preserve"> </w:t>
      </w:r>
      <w:r w:rsidR="00F263F7" w:rsidRPr="00C24307">
        <w:rPr>
          <w:rFonts w:ascii="Times New Roman" w:eastAsia="仿宋" w:hAnsi="Times New Roman" w:hint="eastAsia"/>
          <w:kern w:val="0"/>
          <w:sz w:val="28"/>
          <w:szCs w:val="28"/>
        </w:rPr>
        <w:t xml:space="preserve">the </w:t>
      </w:r>
      <w:r w:rsidR="007A61A0" w:rsidRPr="00C24307">
        <w:rPr>
          <w:rFonts w:ascii="Times New Roman" w:eastAsia="仿宋" w:hAnsi="Times New Roman"/>
          <w:kern w:val="0"/>
          <w:sz w:val="28"/>
          <w:szCs w:val="28"/>
        </w:rPr>
        <w:t>OSP</w:t>
      </w:r>
      <w:r w:rsidR="006C1371" w:rsidRPr="00C24307">
        <w:rPr>
          <w:rFonts w:ascii="Times New Roman" w:eastAsia="仿宋" w:hAnsi="Times New Roman"/>
          <w:kern w:val="0"/>
          <w:sz w:val="28"/>
          <w:szCs w:val="28"/>
        </w:rPr>
        <w:t xml:space="preserve"> covered by the notice</w:t>
      </w:r>
      <w:r w:rsidR="00F263F7" w:rsidRPr="00C24307">
        <w:rPr>
          <w:rFonts w:ascii="Times New Roman" w:eastAsia="仿宋" w:hAnsi="Times New Roman" w:hint="eastAsia"/>
          <w:kern w:val="0"/>
          <w:sz w:val="28"/>
          <w:szCs w:val="28"/>
        </w:rPr>
        <w:t xml:space="preserve"> </w:t>
      </w:r>
      <w:r w:rsidR="006C1371" w:rsidRPr="00C24307">
        <w:rPr>
          <w:rFonts w:ascii="Times New Roman" w:eastAsia="仿宋" w:hAnsi="Times New Roman"/>
          <w:kern w:val="0"/>
          <w:sz w:val="28"/>
          <w:szCs w:val="28"/>
        </w:rPr>
        <w:t xml:space="preserve">shall enforce liquidation of </w:t>
      </w:r>
      <w:r w:rsidR="00C775ED" w:rsidRPr="00C24307">
        <w:rPr>
          <w:rFonts w:ascii="Times New Roman" w:eastAsia="仿宋" w:hAnsi="Times New Roman" w:hint="eastAsia"/>
          <w:kern w:val="0"/>
          <w:sz w:val="28"/>
          <w:szCs w:val="28"/>
        </w:rPr>
        <w:t>its</w:t>
      </w:r>
      <w:r w:rsidR="006C1371" w:rsidRPr="00C24307">
        <w:rPr>
          <w:rFonts w:ascii="Times New Roman" w:eastAsia="仿宋" w:hAnsi="Times New Roman"/>
          <w:kern w:val="0"/>
          <w:sz w:val="28"/>
          <w:szCs w:val="28"/>
        </w:rPr>
        <w:t xml:space="preserve"> positions </w:t>
      </w:r>
      <w:r w:rsidR="008964A2" w:rsidRPr="00C24307">
        <w:rPr>
          <w:rFonts w:ascii="Times New Roman" w:eastAsia="仿宋" w:hAnsi="Times New Roman" w:hint="eastAsia"/>
          <w:kern w:val="0"/>
          <w:sz w:val="28"/>
          <w:szCs w:val="28"/>
        </w:rPr>
        <w:t>until</w:t>
      </w:r>
      <w:r w:rsidR="006C1371" w:rsidRPr="00C24307">
        <w:rPr>
          <w:rFonts w:ascii="Times New Roman" w:eastAsia="仿宋" w:hAnsi="Times New Roman"/>
          <w:kern w:val="0"/>
          <w:sz w:val="28"/>
          <w:szCs w:val="28"/>
        </w:rPr>
        <w:t xml:space="preserve"> the size of </w:t>
      </w:r>
      <w:r w:rsidR="00C775ED" w:rsidRPr="00C24307">
        <w:rPr>
          <w:rFonts w:ascii="Times New Roman" w:eastAsia="仿宋" w:hAnsi="Times New Roman" w:hint="eastAsia"/>
          <w:kern w:val="0"/>
          <w:sz w:val="28"/>
          <w:szCs w:val="28"/>
        </w:rPr>
        <w:t>the positions</w:t>
      </w:r>
      <w:r w:rsidR="008964A2" w:rsidRPr="00C24307">
        <w:rPr>
          <w:rFonts w:ascii="Times New Roman" w:eastAsia="仿宋" w:hAnsi="Times New Roman" w:hint="eastAsia"/>
          <w:kern w:val="0"/>
          <w:sz w:val="28"/>
          <w:szCs w:val="28"/>
        </w:rPr>
        <w:t xml:space="preserve"> reduce</w:t>
      </w:r>
      <w:r w:rsidR="00C775ED" w:rsidRPr="00C24307">
        <w:rPr>
          <w:rFonts w:ascii="Times New Roman" w:eastAsia="仿宋" w:hAnsi="Times New Roman" w:hint="eastAsia"/>
          <w:kern w:val="0"/>
          <w:sz w:val="28"/>
          <w:szCs w:val="28"/>
        </w:rPr>
        <w:t>s</w:t>
      </w:r>
      <w:r w:rsidR="008964A2" w:rsidRPr="00C24307">
        <w:rPr>
          <w:rFonts w:ascii="Times New Roman" w:eastAsia="仿宋" w:hAnsi="Times New Roman" w:hint="eastAsia"/>
          <w:kern w:val="0"/>
          <w:sz w:val="28"/>
          <w:szCs w:val="28"/>
        </w:rPr>
        <w:t xml:space="preserve"> </w:t>
      </w:r>
      <w:r w:rsidR="006C1371" w:rsidRPr="00C24307">
        <w:rPr>
          <w:rFonts w:ascii="Times New Roman" w:eastAsia="仿宋" w:hAnsi="Times New Roman"/>
          <w:kern w:val="0"/>
          <w:sz w:val="28"/>
          <w:szCs w:val="28"/>
        </w:rPr>
        <w:t>to the prescribed level</w:t>
      </w:r>
      <w:r w:rsidR="00F263F7" w:rsidRPr="00C24307">
        <w:rPr>
          <w:rFonts w:ascii="Times New Roman" w:eastAsia="仿宋" w:hAnsi="Times New Roman"/>
          <w:kern w:val="0"/>
          <w:sz w:val="28"/>
          <w:szCs w:val="28"/>
        </w:rPr>
        <w:t xml:space="preserve"> by the end</w:t>
      </w:r>
      <w:r w:rsidR="00FA5FE7" w:rsidRPr="00C24307">
        <w:rPr>
          <w:rFonts w:ascii="Times New Roman" w:eastAsia="仿宋" w:hAnsi="Times New Roman"/>
          <w:kern w:val="0"/>
          <w:sz w:val="28"/>
          <w:szCs w:val="28"/>
        </w:rPr>
        <w:t xml:space="preserve"> of the first trading session of</w:t>
      </w:r>
      <w:r w:rsidR="00F263F7" w:rsidRPr="00C24307">
        <w:rPr>
          <w:rFonts w:ascii="Times New Roman" w:eastAsia="仿宋" w:hAnsi="Times New Roman"/>
          <w:kern w:val="0"/>
          <w:sz w:val="28"/>
          <w:szCs w:val="28"/>
        </w:rPr>
        <w:t xml:space="preserve"> the current trading day</w:t>
      </w:r>
      <w:r w:rsidR="003F0D2B" w:rsidRPr="00C24307">
        <w:rPr>
          <w:rFonts w:ascii="Times New Roman" w:eastAsia="仿宋" w:hAnsi="Times New Roman" w:hint="eastAsia"/>
          <w:kern w:val="0"/>
          <w:sz w:val="28"/>
          <w:szCs w:val="28"/>
        </w:rPr>
        <w:t xml:space="preserve">. The result of liquidation </w:t>
      </w:r>
      <w:r w:rsidR="00C775ED" w:rsidRPr="00C24307">
        <w:rPr>
          <w:rFonts w:ascii="Times New Roman" w:eastAsia="仿宋" w:hAnsi="Times New Roman" w:hint="eastAsia"/>
          <w:kern w:val="0"/>
          <w:sz w:val="28"/>
          <w:szCs w:val="28"/>
        </w:rPr>
        <w:t>shall</w:t>
      </w:r>
      <w:r w:rsidR="006C1371" w:rsidRPr="00C24307">
        <w:rPr>
          <w:rFonts w:ascii="Times New Roman" w:eastAsia="仿宋" w:hAnsi="Times New Roman"/>
          <w:kern w:val="0"/>
          <w:sz w:val="28"/>
          <w:szCs w:val="28"/>
        </w:rPr>
        <w:t xml:space="preserve"> be subject to the Exchange’s verification</w:t>
      </w:r>
      <w:r w:rsidR="003D245C" w:rsidRPr="00C24307">
        <w:rPr>
          <w:rFonts w:ascii="Times New Roman" w:eastAsia="仿宋" w:hAnsi="Times New Roman"/>
          <w:kern w:val="0"/>
          <w:sz w:val="28"/>
          <w:szCs w:val="28"/>
        </w:rPr>
        <w:t>. If the member fails to complete the forced position liquidation within the specified time limit, the Exchange will directly enforce liquidation of the remaining open interest</w:t>
      </w:r>
      <w:r w:rsidR="00F75544" w:rsidRPr="00C24307">
        <w:rPr>
          <w:rFonts w:ascii="Times New Roman" w:eastAsia="仿宋" w:hAnsi="Times New Roman"/>
          <w:kern w:val="0"/>
          <w:sz w:val="28"/>
          <w:szCs w:val="28"/>
        </w:rPr>
        <w:t xml:space="preserve"> as required</w:t>
      </w:r>
      <w:r w:rsidR="00B11E31" w:rsidRPr="00C24307">
        <w:rPr>
          <w:rFonts w:ascii="Times New Roman" w:eastAsia="仿宋" w:hAnsi="Times New Roman"/>
          <w:color w:val="000000"/>
          <w:kern w:val="0"/>
          <w:sz w:val="28"/>
          <w:szCs w:val="28"/>
        </w:rPr>
        <w:t>.</w:t>
      </w:r>
    </w:p>
    <w:p w:rsidR="00380986" w:rsidRPr="00C24307" w:rsidRDefault="00F75544" w:rsidP="002B5945">
      <w:pPr>
        <w:autoSpaceDE w:val="0"/>
        <w:autoSpaceDN w:val="0"/>
        <w:spacing w:line="360" w:lineRule="auto"/>
        <w:ind w:firstLineChars="200" w:firstLine="560"/>
        <w:rPr>
          <w:rFonts w:ascii="Times New Roman" w:eastAsia="仿宋" w:hAnsi="Times New Roman"/>
          <w:kern w:val="0"/>
          <w:sz w:val="28"/>
          <w:szCs w:val="28"/>
        </w:rPr>
      </w:pPr>
      <w:r w:rsidRPr="00C24307">
        <w:rPr>
          <w:rFonts w:ascii="Times New Roman" w:eastAsia="仿宋" w:hAnsi="Times New Roman"/>
          <w:color w:val="000000"/>
          <w:kern w:val="0"/>
          <w:sz w:val="28"/>
          <w:szCs w:val="28"/>
        </w:rPr>
        <w:t xml:space="preserve">If the </w:t>
      </w:r>
      <w:r w:rsidR="008E39AC" w:rsidRPr="00C24307">
        <w:rPr>
          <w:rFonts w:ascii="Times New Roman" w:eastAsia="仿宋" w:hAnsi="Times New Roman" w:hint="eastAsia"/>
          <w:color w:val="000000"/>
          <w:kern w:val="0"/>
          <w:sz w:val="28"/>
          <w:szCs w:val="28"/>
        </w:rPr>
        <w:t>M</w:t>
      </w:r>
      <w:r w:rsidR="008E39AC" w:rsidRPr="00C24307">
        <w:rPr>
          <w:rFonts w:ascii="Times New Roman" w:eastAsia="仿宋" w:hAnsi="Times New Roman"/>
          <w:color w:val="000000"/>
          <w:kern w:val="0"/>
          <w:sz w:val="28"/>
          <w:szCs w:val="28"/>
        </w:rPr>
        <w:t xml:space="preserve">ember </w:t>
      </w:r>
      <w:r w:rsidR="00CE1FD4" w:rsidRPr="00C24307">
        <w:rPr>
          <w:rFonts w:ascii="Times New Roman" w:eastAsia="仿宋" w:hAnsi="Times New Roman"/>
          <w:color w:val="000000"/>
          <w:kern w:val="0"/>
          <w:sz w:val="28"/>
          <w:szCs w:val="28"/>
        </w:rPr>
        <w:t xml:space="preserve">or </w:t>
      </w:r>
      <w:r w:rsidR="00CF5478" w:rsidRPr="00C24307">
        <w:rPr>
          <w:rFonts w:ascii="Times New Roman" w:eastAsia="仿宋" w:hAnsi="Times New Roman" w:hint="eastAsia"/>
          <w:color w:val="000000"/>
          <w:kern w:val="0"/>
          <w:sz w:val="28"/>
          <w:szCs w:val="28"/>
        </w:rPr>
        <w:t xml:space="preserve">the </w:t>
      </w:r>
      <w:r w:rsidR="00CE1FD4" w:rsidRPr="00C24307">
        <w:rPr>
          <w:rFonts w:ascii="Times New Roman" w:eastAsia="仿宋" w:hAnsi="Times New Roman"/>
          <w:color w:val="000000"/>
          <w:kern w:val="0"/>
          <w:sz w:val="28"/>
          <w:szCs w:val="28"/>
        </w:rPr>
        <w:t>OSP</w:t>
      </w:r>
      <w:r w:rsidRPr="00C24307">
        <w:rPr>
          <w:rFonts w:ascii="Times New Roman" w:eastAsia="仿宋" w:hAnsi="Times New Roman"/>
          <w:color w:val="000000"/>
          <w:kern w:val="0"/>
          <w:sz w:val="28"/>
          <w:szCs w:val="28"/>
        </w:rPr>
        <w:t xml:space="preserve"> is subject to the situation provided in the Article </w:t>
      </w:r>
      <w:r w:rsidR="005D6381" w:rsidRPr="00C24307">
        <w:rPr>
          <w:rFonts w:ascii="Times New Roman" w:eastAsia="仿宋" w:hAnsi="Times New Roman" w:hint="eastAsia"/>
          <w:color w:val="000000"/>
          <w:kern w:val="0"/>
          <w:sz w:val="28"/>
          <w:szCs w:val="28"/>
        </w:rPr>
        <w:t>39</w:t>
      </w:r>
      <w:r w:rsidRPr="00C24307">
        <w:rPr>
          <w:rFonts w:ascii="Times New Roman" w:eastAsia="仿宋" w:hAnsi="Times New Roman"/>
          <w:color w:val="000000"/>
          <w:kern w:val="0"/>
          <w:sz w:val="28"/>
          <w:szCs w:val="28"/>
        </w:rPr>
        <w:t xml:space="preserve">-3, the Exchange may directly enforce liquidation in respect of the open interest held by such </w:t>
      </w:r>
      <w:r w:rsidR="005B1A81" w:rsidRPr="00C24307">
        <w:rPr>
          <w:rFonts w:ascii="Times New Roman" w:eastAsia="仿宋" w:hAnsi="Times New Roman" w:hint="eastAsia"/>
          <w:color w:val="000000"/>
          <w:kern w:val="0"/>
          <w:sz w:val="28"/>
          <w:szCs w:val="28"/>
        </w:rPr>
        <w:t>M</w:t>
      </w:r>
      <w:r w:rsidRPr="00C24307">
        <w:rPr>
          <w:rFonts w:ascii="Times New Roman" w:eastAsia="仿宋" w:hAnsi="Times New Roman"/>
          <w:color w:val="000000"/>
          <w:kern w:val="0"/>
          <w:sz w:val="28"/>
          <w:szCs w:val="28"/>
        </w:rPr>
        <w:t>ember</w:t>
      </w:r>
      <w:r w:rsidR="00380986" w:rsidRPr="00C24307">
        <w:rPr>
          <w:rFonts w:ascii="Times New Roman" w:eastAsia="仿宋" w:hAnsi="Times New Roman"/>
          <w:kern w:val="0"/>
          <w:sz w:val="28"/>
          <w:szCs w:val="28"/>
        </w:rPr>
        <w:t xml:space="preserve">. </w:t>
      </w:r>
    </w:p>
    <w:p w:rsidR="00360120" w:rsidRPr="00C24307" w:rsidRDefault="00643BE8" w:rsidP="00763683">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Upon the conclusion of the forced position liquidation, the Exchange shall record the enforcement results for filing purpose</w:t>
      </w:r>
      <w:r w:rsidR="009A5B5C" w:rsidRPr="00C24307">
        <w:rPr>
          <w:rFonts w:ascii="Times New Roman" w:eastAsia="仿宋" w:hAnsi="Times New Roman" w:hint="eastAsia"/>
          <w:color w:val="000000"/>
          <w:kern w:val="0"/>
          <w:sz w:val="28"/>
          <w:szCs w:val="28"/>
        </w:rPr>
        <w:t>,</w:t>
      </w:r>
      <w:r w:rsidRPr="00C24307">
        <w:rPr>
          <w:rFonts w:ascii="Times New Roman" w:eastAsia="仿宋" w:hAnsi="Times New Roman"/>
          <w:color w:val="000000"/>
          <w:kern w:val="0"/>
          <w:sz w:val="28"/>
          <w:szCs w:val="28"/>
        </w:rPr>
        <w:t xml:space="preserve"> and deliver the enforcement results of the forced position liquidation to the </w:t>
      </w:r>
      <w:r w:rsidR="007B2E05" w:rsidRPr="00C24307">
        <w:rPr>
          <w:rFonts w:ascii="Times New Roman" w:eastAsia="仿宋" w:hAnsi="Times New Roman" w:hint="eastAsia"/>
          <w:color w:val="000000"/>
          <w:kern w:val="0"/>
          <w:sz w:val="28"/>
          <w:szCs w:val="28"/>
        </w:rPr>
        <w:t>M</w:t>
      </w:r>
      <w:r w:rsidR="007B2E05" w:rsidRPr="00C24307">
        <w:rPr>
          <w:rFonts w:ascii="Times New Roman" w:eastAsia="仿宋" w:hAnsi="Times New Roman"/>
          <w:color w:val="000000"/>
          <w:kern w:val="0"/>
          <w:sz w:val="28"/>
          <w:szCs w:val="28"/>
        </w:rPr>
        <w:t xml:space="preserve">ember </w:t>
      </w:r>
      <w:r w:rsidR="00D47226" w:rsidRPr="00C24307">
        <w:rPr>
          <w:rFonts w:ascii="Times New Roman" w:eastAsia="仿宋" w:hAnsi="Times New Roman"/>
          <w:color w:val="000000"/>
          <w:kern w:val="0"/>
          <w:sz w:val="28"/>
          <w:szCs w:val="28"/>
        </w:rPr>
        <w:t xml:space="preserve">or </w:t>
      </w:r>
      <w:r w:rsidR="009A5B5C" w:rsidRPr="00C24307">
        <w:rPr>
          <w:rFonts w:ascii="Times New Roman" w:eastAsia="仿宋" w:hAnsi="Times New Roman" w:hint="eastAsia"/>
          <w:color w:val="000000"/>
          <w:kern w:val="0"/>
          <w:sz w:val="28"/>
          <w:szCs w:val="28"/>
        </w:rPr>
        <w:t xml:space="preserve">the </w:t>
      </w:r>
      <w:r w:rsidR="00D47226" w:rsidRPr="00C24307">
        <w:rPr>
          <w:rFonts w:ascii="Times New Roman" w:eastAsia="仿宋" w:hAnsi="Times New Roman"/>
          <w:color w:val="000000"/>
          <w:kern w:val="0"/>
          <w:sz w:val="28"/>
          <w:szCs w:val="28"/>
        </w:rPr>
        <w:t>OSP</w:t>
      </w:r>
      <w:r w:rsidRPr="00C24307">
        <w:rPr>
          <w:rFonts w:ascii="Times New Roman" w:eastAsia="仿宋" w:hAnsi="Times New Roman"/>
          <w:color w:val="000000"/>
          <w:kern w:val="0"/>
          <w:sz w:val="28"/>
          <w:szCs w:val="28"/>
        </w:rPr>
        <w:t xml:space="preserve"> along with the daily trade record</w:t>
      </w:r>
      <w:r w:rsidR="00360120" w:rsidRPr="00C24307">
        <w:rPr>
          <w:rFonts w:ascii="Times New Roman" w:eastAsia="仿宋" w:hAnsi="Times New Roman"/>
          <w:color w:val="000000"/>
          <w:kern w:val="0"/>
          <w:sz w:val="28"/>
          <w:szCs w:val="28"/>
        </w:rPr>
        <w:t xml:space="preserve">. </w:t>
      </w:r>
    </w:p>
    <w:p w:rsidR="001B7A47" w:rsidRPr="00C24307" w:rsidRDefault="00C33101" w:rsidP="00D03997">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48 </w:t>
      </w:r>
      <w:r w:rsidR="00D47226" w:rsidRPr="00C24307">
        <w:rPr>
          <w:rFonts w:ascii="Times New Roman" w:eastAsia="Verdana" w:hAnsi="Times New Roman"/>
          <w:spacing w:val="1"/>
          <w:sz w:val="28"/>
          <w:szCs w:val="28"/>
        </w:rPr>
        <w:t>L</w:t>
      </w:r>
      <w:r w:rsidR="00D47226" w:rsidRPr="00C24307">
        <w:rPr>
          <w:rFonts w:ascii="Times New Roman" w:eastAsia="Verdana" w:hAnsi="Times New Roman"/>
          <w:spacing w:val="-1"/>
          <w:sz w:val="28"/>
          <w:szCs w:val="28"/>
        </w:rPr>
        <w:t>iquid</w:t>
      </w:r>
      <w:r w:rsidR="00D47226" w:rsidRPr="00C24307">
        <w:rPr>
          <w:rFonts w:ascii="Times New Roman" w:eastAsia="Verdana" w:hAnsi="Times New Roman"/>
          <w:sz w:val="28"/>
          <w:szCs w:val="28"/>
        </w:rPr>
        <w:t>a</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3"/>
          <w:sz w:val="28"/>
          <w:szCs w:val="28"/>
        </w:rPr>
        <w:t>o</w:t>
      </w:r>
      <w:r w:rsidR="00D47226" w:rsidRPr="00C24307">
        <w:rPr>
          <w:rFonts w:ascii="Times New Roman" w:eastAsia="Verdana" w:hAnsi="Times New Roman"/>
          <w:sz w:val="28"/>
          <w:szCs w:val="28"/>
        </w:rPr>
        <w:t>n</w:t>
      </w:r>
      <w:r w:rsidR="00D47226" w:rsidRPr="00C24307">
        <w:rPr>
          <w:rFonts w:ascii="Times New Roman" w:eastAsia="Verdana" w:hAnsi="Times New Roman"/>
          <w:spacing w:val="-8"/>
          <w:sz w:val="28"/>
          <w:szCs w:val="28"/>
        </w:rPr>
        <w:t xml:space="preserve"> </w:t>
      </w:r>
      <w:r w:rsidR="00D47226" w:rsidRPr="00C24307">
        <w:rPr>
          <w:rFonts w:ascii="Times New Roman" w:eastAsia="Verdana" w:hAnsi="Times New Roman"/>
          <w:sz w:val="28"/>
          <w:szCs w:val="28"/>
        </w:rPr>
        <w:t>s</w:t>
      </w:r>
      <w:r w:rsidR="00D47226" w:rsidRPr="00C24307">
        <w:rPr>
          <w:rFonts w:ascii="Times New Roman" w:eastAsia="Verdana" w:hAnsi="Times New Roman"/>
          <w:spacing w:val="-1"/>
          <w:sz w:val="28"/>
          <w:szCs w:val="28"/>
        </w:rPr>
        <w:t>h</w:t>
      </w:r>
      <w:r w:rsidR="00D47226" w:rsidRPr="00C24307">
        <w:rPr>
          <w:rFonts w:ascii="Times New Roman" w:eastAsia="Verdana" w:hAnsi="Times New Roman"/>
          <w:sz w:val="28"/>
          <w:szCs w:val="28"/>
        </w:rPr>
        <w:t>a</w:t>
      </w:r>
      <w:r w:rsidR="00D47226" w:rsidRPr="00C24307">
        <w:rPr>
          <w:rFonts w:ascii="Times New Roman" w:eastAsia="Verdana" w:hAnsi="Times New Roman"/>
          <w:spacing w:val="-1"/>
          <w:sz w:val="28"/>
          <w:szCs w:val="28"/>
        </w:rPr>
        <w:t>l</w:t>
      </w:r>
      <w:r w:rsidR="00D47226" w:rsidRPr="00C24307">
        <w:rPr>
          <w:rFonts w:ascii="Times New Roman" w:eastAsia="Verdana" w:hAnsi="Times New Roman"/>
          <w:sz w:val="28"/>
          <w:szCs w:val="28"/>
        </w:rPr>
        <w:t>l</w:t>
      </w:r>
      <w:r w:rsidR="00D47226" w:rsidRPr="00C24307">
        <w:rPr>
          <w:rFonts w:ascii="Times New Roman" w:eastAsia="Verdana" w:hAnsi="Times New Roman"/>
          <w:spacing w:val="-8"/>
          <w:sz w:val="28"/>
          <w:szCs w:val="28"/>
        </w:rPr>
        <w:t xml:space="preserve"> </w:t>
      </w:r>
      <w:r w:rsidR="00D47226" w:rsidRPr="00C24307">
        <w:rPr>
          <w:rFonts w:ascii="Times New Roman" w:eastAsia="Verdana" w:hAnsi="Times New Roman"/>
          <w:spacing w:val="-1"/>
          <w:sz w:val="28"/>
          <w:szCs w:val="28"/>
        </w:rPr>
        <w:t>b</w:t>
      </w:r>
      <w:r w:rsidR="00D47226" w:rsidRPr="00C24307">
        <w:rPr>
          <w:rFonts w:ascii="Times New Roman" w:eastAsia="Verdana" w:hAnsi="Times New Roman"/>
          <w:sz w:val="28"/>
          <w:szCs w:val="28"/>
        </w:rPr>
        <w:t>e</w:t>
      </w:r>
      <w:r w:rsidR="00D47226" w:rsidRPr="00C24307">
        <w:rPr>
          <w:rFonts w:ascii="Times New Roman" w:eastAsia="Verdana" w:hAnsi="Times New Roman"/>
          <w:spacing w:val="-7"/>
          <w:sz w:val="28"/>
          <w:szCs w:val="28"/>
        </w:rPr>
        <w:t xml:space="preserve"> </w:t>
      </w:r>
      <w:r w:rsidR="00D47226" w:rsidRPr="00C24307">
        <w:rPr>
          <w:rFonts w:ascii="Times New Roman" w:eastAsia="Verdana" w:hAnsi="Times New Roman"/>
          <w:spacing w:val="1"/>
          <w:sz w:val="28"/>
          <w:szCs w:val="28"/>
        </w:rPr>
        <w:t>e</w:t>
      </w:r>
      <w:r w:rsidR="00D47226" w:rsidRPr="00C24307">
        <w:rPr>
          <w:rFonts w:ascii="Times New Roman" w:eastAsia="Verdana" w:hAnsi="Times New Roman"/>
          <w:spacing w:val="-1"/>
          <w:sz w:val="28"/>
          <w:szCs w:val="28"/>
        </w:rPr>
        <w:t>n</w:t>
      </w:r>
      <w:r w:rsidR="00D47226" w:rsidRPr="00C24307">
        <w:rPr>
          <w:rFonts w:ascii="Times New Roman" w:eastAsia="Verdana" w:hAnsi="Times New Roman"/>
          <w:sz w:val="28"/>
          <w:szCs w:val="28"/>
        </w:rPr>
        <w:t>fo</w:t>
      </w:r>
      <w:r w:rsidR="00D47226" w:rsidRPr="00C24307">
        <w:rPr>
          <w:rFonts w:ascii="Times New Roman" w:eastAsia="Verdana" w:hAnsi="Times New Roman"/>
          <w:spacing w:val="1"/>
          <w:sz w:val="28"/>
          <w:szCs w:val="28"/>
        </w:rPr>
        <w:t>r</w:t>
      </w:r>
      <w:r w:rsidR="00D47226" w:rsidRPr="00C24307">
        <w:rPr>
          <w:rFonts w:ascii="Times New Roman" w:eastAsia="Verdana" w:hAnsi="Times New Roman"/>
          <w:sz w:val="28"/>
          <w:szCs w:val="28"/>
        </w:rPr>
        <w:t>ced</w:t>
      </w:r>
      <w:r w:rsidR="00D47226" w:rsidRPr="00C24307">
        <w:rPr>
          <w:rFonts w:ascii="Times New Roman" w:eastAsia="Verdana" w:hAnsi="Times New Roman"/>
          <w:spacing w:val="-7"/>
          <w:sz w:val="28"/>
          <w:szCs w:val="28"/>
        </w:rPr>
        <w:t xml:space="preserve"> </w:t>
      </w:r>
      <w:r w:rsidR="00D47226" w:rsidRPr="00C24307">
        <w:rPr>
          <w:rFonts w:ascii="Times New Roman" w:eastAsia="Verdana" w:hAnsi="Times New Roman"/>
          <w:sz w:val="28"/>
          <w:szCs w:val="28"/>
        </w:rPr>
        <w:t>at</w:t>
      </w:r>
      <w:r w:rsidR="00D47226" w:rsidRPr="00C24307">
        <w:rPr>
          <w:rFonts w:ascii="Times New Roman" w:eastAsia="Verdana" w:hAnsi="Times New Roman"/>
          <w:spacing w:val="-9"/>
          <w:sz w:val="28"/>
          <w:szCs w:val="28"/>
        </w:rPr>
        <w:t xml:space="preserve"> </w:t>
      </w:r>
      <w:r w:rsidR="00D47226" w:rsidRPr="00C24307">
        <w:rPr>
          <w:rFonts w:ascii="Times New Roman" w:eastAsia="Verdana" w:hAnsi="Times New Roman"/>
          <w:sz w:val="28"/>
          <w:szCs w:val="28"/>
        </w:rPr>
        <w:t>a</w:t>
      </w:r>
      <w:r w:rsidR="00D47226" w:rsidRPr="00C24307">
        <w:rPr>
          <w:rFonts w:ascii="Times New Roman" w:eastAsia="Verdana" w:hAnsi="Times New Roman"/>
          <w:spacing w:val="-8"/>
          <w:sz w:val="28"/>
          <w:szCs w:val="28"/>
        </w:rPr>
        <w:t xml:space="preserve"> </w:t>
      </w:r>
      <w:r w:rsidR="00D47226" w:rsidRPr="00C24307">
        <w:rPr>
          <w:rFonts w:ascii="Times New Roman" w:eastAsia="Verdana" w:hAnsi="Times New Roman"/>
          <w:spacing w:val="-1"/>
          <w:sz w:val="28"/>
          <w:szCs w:val="28"/>
        </w:rPr>
        <w:t>p</w:t>
      </w:r>
      <w:r w:rsidR="00D47226" w:rsidRPr="00C24307">
        <w:rPr>
          <w:rFonts w:ascii="Times New Roman" w:eastAsia="Verdana" w:hAnsi="Times New Roman"/>
          <w:sz w:val="28"/>
          <w:szCs w:val="28"/>
        </w:rPr>
        <w:t>rice</w:t>
      </w:r>
      <w:r w:rsidR="00D47226" w:rsidRPr="00C24307">
        <w:rPr>
          <w:rFonts w:ascii="Times New Roman" w:eastAsia="Verdana" w:hAnsi="Times New Roman"/>
          <w:spacing w:val="-7"/>
          <w:sz w:val="28"/>
          <w:szCs w:val="28"/>
        </w:rPr>
        <w:t xml:space="preserve"> </w:t>
      </w:r>
      <w:r w:rsidR="00D47226" w:rsidRPr="00C24307">
        <w:rPr>
          <w:rFonts w:ascii="Times New Roman" w:eastAsia="Verdana" w:hAnsi="Times New Roman"/>
          <w:sz w:val="28"/>
          <w:szCs w:val="28"/>
        </w:rPr>
        <w:t>fo</w:t>
      </w:r>
      <w:r w:rsidR="00D47226" w:rsidRPr="00C24307">
        <w:rPr>
          <w:rFonts w:ascii="Times New Roman" w:eastAsia="Verdana" w:hAnsi="Times New Roman"/>
          <w:spacing w:val="1"/>
          <w:sz w:val="28"/>
          <w:szCs w:val="28"/>
        </w:rPr>
        <w:t>r</w:t>
      </w:r>
      <w:r w:rsidR="00D47226" w:rsidRPr="00C24307">
        <w:rPr>
          <w:rFonts w:ascii="Times New Roman" w:eastAsia="Verdana" w:hAnsi="Times New Roman"/>
          <w:spacing w:val="-1"/>
          <w:sz w:val="28"/>
          <w:szCs w:val="28"/>
        </w:rPr>
        <w:t>m</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d</w:t>
      </w:r>
      <w:r w:rsidR="00D47226" w:rsidRPr="00C24307">
        <w:rPr>
          <w:rFonts w:ascii="Times New Roman" w:eastAsia="Verdana" w:hAnsi="Times New Roman"/>
          <w:spacing w:val="-8"/>
          <w:sz w:val="28"/>
          <w:szCs w:val="28"/>
        </w:rPr>
        <w:t xml:space="preserve">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r</w:t>
      </w:r>
      <w:r w:rsidR="00D47226" w:rsidRPr="00C24307">
        <w:rPr>
          <w:rFonts w:ascii="Times New Roman" w:eastAsia="Verdana" w:hAnsi="Times New Roman"/>
          <w:spacing w:val="1"/>
          <w:sz w:val="28"/>
          <w:szCs w:val="28"/>
        </w:rPr>
        <w:t>o</w:t>
      </w:r>
      <w:r w:rsidR="00D47226" w:rsidRPr="00C24307">
        <w:rPr>
          <w:rFonts w:ascii="Times New Roman" w:eastAsia="Verdana" w:hAnsi="Times New Roman"/>
          <w:spacing w:val="-1"/>
          <w:sz w:val="28"/>
          <w:szCs w:val="28"/>
        </w:rPr>
        <w:t>ug</w:t>
      </w:r>
      <w:r w:rsidR="00D47226" w:rsidRPr="00C24307">
        <w:rPr>
          <w:rFonts w:ascii="Times New Roman" w:eastAsia="Verdana" w:hAnsi="Times New Roman"/>
          <w:sz w:val="28"/>
          <w:szCs w:val="28"/>
        </w:rPr>
        <w:t>h</w:t>
      </w:r>
      <w:r w:rsidR="00D47226" w:rsidRPr="00C24307">
        <w:rPr>
          <w:rFonts w:ascii="Times New Roman" w:eastAsia="Verdana" w:hAnsi="Times New Roman"/>
          <w:spacing w:val="-8"/>
          <w:sz w:val="28"/>
          <w:szCs w:val="28"/>
        </w:rPr>
        <w:t xml:space="preserve"> </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4"/>
          <w:sz w:val="28"/>
          <w:szCs w:val="28"/>
        </w:rPr>
        <w:t>r</w:t>
      </w:r>
      <w:r w:rsidR="00D47226" w:rsidRPr="00C24307">
        <w:rPr>
          <w:rFonts w:ascii="Times New Roman" w:eastAsia="Verdana" w:hAnsi="Times New Roman"/>
          <w:sz w:val="28"/>
          <w:szCs w:val="28"/>
        </w:rPr>
        <w:t>a</w:t>
      </w:r>
      <w:r w:rsidR="00D47226" w:rsidRPr="00C24307">
        <w:rPr>
          <w:rFonts w:ascii="Times New Roman" w:eastAsia="Verdana" w:hAnsi="Times New Roman"/>
          <w:spacing w:val="-1"/>
          <w:sz w:val="28"/>
          <w:szCs w:val="28"/>
        </w:rPr>
        <w:t>d</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 xml:space="preserve">s </w:t>
      </w:r>
      <w:r w:rsidR="00D47226" w:rsidRPr="00C24307">
        <w:rPr>
          <w:rFonts w:ascii="Times New Roman" w:eastAsia="Verdana" w:hAnsi="Times New Roman"/>
          <w:spacing w:val="1"/>
          <w:sz w:val="28"/>
          <w:szCs w:val="28"/>
        </w:rPr>
        <w:t>e</w:t>
      </w:r>
      <w:r w:rsidR="00D47226" w:rsidRPr="00C24307">
        <w:rPr>
          <w:rFonts w:ascii="Times New Roman" w:eastAsia="Verdana" w:hAnsi="Times New Roman"/>
          <w:spacing w:val="-3"/>
          <w:sz w:val="28"/>
          <w:szCs w:val="28"/>
        </w:rPr>
        <w:t>x</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c</w:t>
      </w:r>
      <w:r w:rsidR="00D47226" w:rsidRPr="00C24307">
        <w:rPr>
          <w:rFonts w:ascii="Times New Roman" w:eastAsia="Verdana" w:hAnsi="Times New Roman"/>
          <w:spacing w:val="-1"/>
          <w:sz w:val="28"/>
          <w:szCs w:val="28"/>
        </w:rPr>
        <w:t>ut</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 xml:space="preserve">d on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e</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m</w:t>
      </w:r>
      <w:r w:rsidR="00D47226" w:rsidRPr="00C24307">
        <w:rPr>
          <w:rFonts w:ascii="Times New Roman" w:eastAsia="Verdana" w:hAnsi="Times New Roman"/>
          <w:spacing w:val="2"/>
          <w:sz w:val="28"/>
          <w:szCs w:val="28"/>
        </w:rPr>
        <w:t>a</w:t>
      </w:r>
      <w:r w:rsidR="00D47226" w:rsidRPr="00C24307">
        <w:rPr>
          <w:rFonts w:ascii="Times New Roman" w:eastAsia="Verdana" w:hAnsi="Times New Roman"/>
          <w:sz w:val="28"/>
          <w:szCs w:val="28"/>
        </w:rPr>
        <w:t>r</w:t>
      </w:r>
      <w:r w:rsidR="00D47226" w:rsidRPr="00C24307">
        <w:rPr>
          <w:rFonts w:ascii="Times New Roman" w:eastAsia="Verdana" w:hAnsi="Times New Roman"/>
          <w:spacing w:val="-2"/>
          <w:sz w:val="28"/>
          <w:szCs w:val="28"/>
        </w:rPr>
        <w:t>k</w:t>
      </w:r>
      <w:r w:rsidR="00D47226" w:rsidRPr="00C24307">
        <w:rPr>
          <w:rFonts w:ascii="Times New Roman" w:eastAsia="Verdana" w:hAnsi="Times New Roman"/>
          <w:spacing w:val="1"/>
          <w:sz w:val="28"/>
          <w:szCs w:val="28"/>
        </w:rPr>
        <w:t>e</w:t>
      </w:r>
      <w:r w:rsidR="00D47226" w:rsidRPr="00C24307">
        <w:rPr>
          <w:rFonts w:ascii="Times New Roman" w:eastAsia="Verdana" w:hAnsi="Times New Roman"/>
          <w:spacing w:val="-1"/>
          <w:sz w:val="28"/>
          <w:szCs w:val="28"/>
        </w:rPr>
        <w:t>t</w:t>
      </w:r>
      <w:r w:rsidR="00B8362C" w:rsidRPr="00C24307">
        <w:rPr>
          <w:rFonts w:ascii="Times New Roman" w:eastAsia="仿宋" w:hAnsi="Times New Roman"/>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Article 49</w:t>
      </w:r>
      <w:r w:rsidR="00F93271" w:rsidRPr="00C24307">
        <w:rPr>
          <w:rFonts w:ascii="Times New Roman" w:eastAsia="仿宋" w:hAnsi="Times New Roman" w:hint="eastAsia"/>
          <w:b/>
          <w:kern w:val="0"/>
          <w:sz w:val="28"/>
          <w:szCs w:val="28"/>
        </w:rPr>
        <w:t xml:space="preserve"> </w:t>
      </w:r>
      <w:r w:rsidR="00D47226" w:rsidRPr="00C24307">
        <w:rPr>
          <w:rFonts w:ascii="Times New Roman" w:eastAsia="Verdana" w:hAnsi="Times New Roman"/>
          <w:sz w:val="28"/>
          <w:szCs w:val="28"/>
        </w:rPr>
        <w:t>If</w:t>
      </w:r>
      <w:r w:rsidR="00D47226" w:rsidRPr="00C24307">
        <w:rPr>
          <w:rFonts w:ascii="Times New Roman" w:eastAsia="Verdana" w:hAnsi="Times New Roman"/>
          <w:spacing w:val="1"/>
          <w:sz w:val="28"/>
          <w:szCs w:val="28"/>
        </w:rPr>
        <w:t xml:space="preserve"> t</w:t>
      </w:r>
      <w:r w:rsidR="00D47226" w:rsidRPr="00C24307">
        <w:rPr>
          <w:rFonts w:ascii="Times New Roman" w:eastAsia="Verdana" w:hAnsi="Times New Roman"/>
          <w:spacing w:val="-1"/>
          <w:sz w:val="28"/>
          <w:szCs w:val="28"/>
        </w:rPr>
        <w:t>h</w:t>
      </w:r>
      <w:r w:rsidR="00D47226" w:rsidRPr="00C24307">
        <w:rPr>
          <w:rFonts w:ascii="Times New Roman" w:eastAsia="Verdana" w:hAnsi="Times New Roman"/>
          <w:sz w:val="28"/>
          <w:szCs w:val="28"/>
        </w:rPr>
        <w:t>e</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z w:val="28"/>
          <w:szCs w:val="28"/>
        </w:rPr>
        <w:t>fo</w:t>
      </w:r>
      <w:r w:rsidR="00D47226" w:rsidRPr="00C24307">
        <w:rPr>
          <w:rFonts w:ascii="Times New Roman" w:eastAsia="Verdana" w:hAnsi="Times New Roman"/>
          <w:spacing w:val="1"/>
          <w:sz w:val="28"/>
          <w:szCs w:val="28"/>
        </w:rPr>
        <w:t>r</w:t>
      </w:r>
      <w:r w:rsidR="00D47226" w:rsidRPr="00C24307">
        <w:rPr>
          <w:rFonts w:ascii="Times New Roman" w:eastAsia="Verdana" w:hAnsi="Times New Roman"/>
          <w:sz w:val="28"/>
          <w:szCs w:val="28"/>
        </w:rPr>
        <w:t>ced</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p</w:t>
      </w:r>
      <w:r w:rsidR="00D47226" w:rsidRPr="00C24307">
        <w:rPr>
          <w:rFonts w:ascii="Times New Roman" w:eastAsia="Verdana" w:hAnsi="Times New Roman"/>
          <w:sz w:val="28"/>
          <w:szCs w:val="28"/>
        </w:rPr>
        <w:t>os</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 xml:space="preserve">on </w:t>
      </w:r>
      <w:r w:rsidR="00D47226" w:rsidRPr="00C24307">
        <w:rPr>
          <w:rFonts w:ascii="Times New Roman" w:eastAsia="Verdana" w:hAnsi="Times New Roman"/>
          <w:spacing w:val="1"/>
          <w:sz w:val="28"/>
          <w:szCs w:val="28"/>
        </w:rPr>
        <w:t>l</w:t>
      </w:r>
      <w:r w:rsidR="00D47226" w:rsidRPr="00C24307">
        <w:rPr>
          <w:rFonts w:ascii="Times New Roman" w:eastAsia="Verdana" w:hAnsi="Times New Roman"/>
          <w:spacing w:val="-1"/>
          <w:sz w:val="28"/>
          <w:szCs w:val="28"/>
        </w:rPr>
        <w:t>iq</w:t>
      </w:r>
      <w:r w:rsidR="00D47226" w:rsidRPr="00C24307">
        <w:rPr>
          <w:rFonts w:ascii="Times New Roman" w:eastAsia="Verdana" w:hAnsi="Times New Roman"/>
          <w:spacing w:val="1"/>
          <w:sz w:val="28"/>
          <w:szCs w:val="28"/>
        </w:rPr>
        <w:t>u</w:t>
      </w:r>
      <w:r w:rsidR="00D47226" w:rsidRPr="00C24307">
        <w:rPr>
          <w:rFonts w:ascii="Times New Roman" w:eastAsia="Verdana" w:hAnsi="Times New Roman"/>
          <w:spacing w:val="-1"/>
          <w:sz w:val="28"/>
          <w:szCs w:val="28"/>
        </w:rPr>
        <w:t>id</w:t>
      </w:r>
      <w:r w:rsidR="00D47226" w:rsidRPr="00C24307">
        <w:rPr>
          <w:rFonts w:ascii="Times New Roman" w:eastAsia="Verdana" w:hAnsi="Times New Roman"/>
          <w:sz w:val="28"/>
          <w:szCs w:val="28"/>
        </w:rPr>
        <w:t>a</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on fa</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1"/>
          <w:sz w:val="28"/>
          <w:szCs w:val="28"/>
        </w:rPr>
        <w:t>l</w:t>
      </w:r>
      <w:r w:rsidR="00D47226" w:rsidRPr="00C24307">
        <w:rPr>
          <w:rFonts w:ascii="Times New Roman" w:eastAsia="Verdana" w:hAnsi="Times New Roman"/>
          <w:sz w:val="28"/>
          <w:szCs w:val="28"/>
        </w:rPr>
        <w:t xml:space="preserve">s </w:t>
      </w:r>
      <w:r w:rsidR="00D47226" w:rsidRPr="00C24307">
        <w:rPr>
          <w:rFonts w:ascii="Times New Roman" w:eastAsia="Verdana" w:hAnsi="Times New Roman"/>
          <w:spacing w:val="-1"/>
          <w:sz w:val="28"/>
          <w:szCs w:val="28"/>
        </w:rPr>
        <w:t>t</w:t>
      </w:r>
      <w:r w:rsidR="00D47226" w:rsidRPr="00C24307">
        <w:rPr>
          <w:rFonts w:ascii="Times New Roman" w:eastAsia="Verdana" w:hAnsi="Times New Roman"/>
          <w:sz w:val="28"/>
          <w:szCs w:val="28"/>
        </w:rPr>
        <w:t>o</w:t>
      </w:r>
      <w:r w:rsidR="00D47226" w:rsidRPr="00C24307">
        <w:rPr>
          <w:rFonts w:ascii="Times New Roman" w:eastAsia="Verdana" w:hAnsi="Times New Roman"/>
          <w:spacing w:val="3"/>
          <w:sz w:val="28"/>
          <w:szCs w:val="28"/>
        </w:rPr>
        <w:t xml:space="preserve"> </w:t>
      </w:r>
      <w:r w:rsidR="00D47226" w:rsidRPr="00C24307">
        <w:rPr>
          <w:rFonts w:ascii="Times New Roman" w:eastAsia="Verdana" w:hAnsi="Times New Roman"/>
          <w:spacing w:val="-1"/>
          <w:sz w:val="28"/>
          <w:szCs w:val="28"/>
        </w:rPr>
        <w:t>b</w:t>
      </w:r>
      <w:r w:rsidR="00D47226" w:rsidRPr="00C24307">
        <w:rPr>
          <w:rFonts w:ascii="Times New Roman" w:eastAsia="Verdana" w:hAnsi="Times New Roman"/>
          <w:sz w:val="28"/>
          <w:szCs w:val="28"/>
        </w:rPr>
        <w:t>e</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z w:val="28"/>
          <w:szCs w:val="28"/>
        </w:rPr>
        <w:t>com</w:t>
      </w:r>
      <w:r w:rsidR="00D47226" w:rsidRPr="00C24307">
        <w:rPr>
          <w:rFonts w:ascii="Times New Roman" w:eastAsia="Verdana" w:hAnsi="Times New Roman"/>
          <w:spacing w:val="1"/>
          <w:sz w:val="28"/>
          <w:szCs w:val="28"/>
        </w:rPr>
        <w:t>p</w:t>
      </w:r>
      <w:r w:rsidR="00D47226" w:rsidRPr="00C24307">
        <w:rPr>
          <w:rFonts w:ascii="Times New Roman" w:eastAsia="Verdana" w:hAnsi="Times New Roman"/>
          <w:spacing w:val="-1"/>
          <w:sz w:val="28"/>
          <w:szCs w:val="28"/>
        </w:rPr>
        <w:t>l</w:t>
      </w:r>
      <w:r w:rsidR="00D47226" w:rsidRPr="00C24307">
        <w:rPr>
          <w:rFonts w:ascii="Times New Roman" w:eastAsia="Verdana" w:hAnsi="Times New Roman"/>
          <w:spacing w:val="1"/>
          <w:sz w:val="28"/>
          <w:szCs w:val="28"/>
        </w:rPr>
        <w:t>e</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d wi</w:t>
      </w:r>
      <w:r w:rsidR="00D47226" w:rsidRPr="00C24307">
        <w:rPr>
          <w:rFonts w:ascii="Times New Roman" w:eastAsia="Verdana" w:hAnsi="Times New Roman"/>
          <w:spacing w:val="-2"/>
          <w:sz w:val="28"/>
          <w:szCs w:val="28"/>
        </w:rPr>
        <w:t>t</w:t>
      </w:r>
      <w:r w:rsidR="00D47226" w:rsidRPr="00C24307">
        <w:rPr>
          <w:rFonts w:ascii="Times New Roman" w:eastAsia="Verdana" w:hAnsi="Times New Roman"/>
          <w:spacing w:val="1"/>
          <w:sz w:val="28"/>
          <w:szCs w:val="28"/>
        </w:rPr>
        <w:t>h</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 xml:space="preserve">n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e</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z w:val="28"/>
          <w:szCs w:val="28"/>
        </w:rPr>
        <w:t>s</w:t>
      </w:r>
      <w:r w:rsidR="00D47226" w:rsidRPr="00C24307">
        <w:rPr>
          <w:rFonts w:ascii="Times New Roman" w:eastAsia="Verdana" w:hAnsi="Times New Roman"/>
          <w:spacing w:val="-1"/>
          <w:sz w:val="28"/>
          <w:szCs w:val="28"/>
        </w:rPr>
        <w:t>p</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c</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f</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d</w:t>
      </w:r>
      <w:r w:rsidR="00D47226" w:rsidRPr="00C24307">
        <w:rPr>
          <w:rFonts w:ascii="Times New Roman" w:eastAsia="Verdana" w:hAnsi="Times New Roman"/>
          <w:spacing w:val="-1"/>
          <w:sz w:val="28"/>
          <w:szCs w:val="28"/>
        </w:rPr>
        <w:t xml:space="preserve"> 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1"/>
          <w:sz w:val="28"/>
          <w:szCs w:val="28"/>
        </w:rPr>
        <w:t>m</w:t>
      </w:r>
      <w:r w:rsidR="00D47226" w:rsidRPr="00C24307">
        <w:rPr>
          <w:rFonts w:ascii="Times New Roman" w:eastAsia="Verdana" w:hAnsi="Times New Roman"/>
          <w:sz w:val="28"/>
          <w:szCs w:val="28"/>
        </w:rPr>
        <w:t>e</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pacing w:val="1"/>
          <w:sz w:val="28"/>
          <w:szCs w:val="28"/>
        </w:rPr>
        <w:t>d</w:t>
      </w:r>
      <w:r w:rsidR="00D47226" w:rsidRPr="00C24307">
        <w:rPr>
          <w:rFonts w:ascii="Times New Roman" w:eastAsia="Verdana" w:hAnsi="Times New Roman"/>
          <w:spacing w:val="-1"/>
          <w:sz w:val="28"/>
          <w:szCs w:val="28"/>
        </w:rPr>
        <w:t>u</w:t>
      </w:r>
      <w:r w:rsidR="00D47226" w:rsidRPr="00C24307">
        <w:rPr>
          <w:rFonts w:ascii="Times New Roman" w:eastAsia="Verdana" w:hAnsi="Times New Roman"/>
          <w:sz w:val="28"/>
          <w:szCs w:val="28"/>
        </w:rPr>
        <w:t>e</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pacing w:val="-1"/>
          <w:sz w:val="28"/>
          <w:szCs w:val="28"/>
        </w:rPr>
        <w:t>t</w:t>
      </w:r>
      <w:r w:rsidR="00D47226" w:rsidRPr="00C24307">
        <w:rPr>
          <w:rFonts w:ascii="Times New Roman" w:eastAsia="Verdana" w:hAnsi="Times New Roman"/>
          <w:sz w:val="28"/>
          <w:szCs w:val="28"/>
        </w:rPr>
        <w:t xml:space="preserve">o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e</w:t>
      </w:r>
      <w:r w:rsidR="00D47226" w:rsidRPr="00C24307">
        <w:rPr>
          <w:rFonts w:ascii="Times New Roman" w:eastAsia="Verdana" w:hAnsi="Times New Roman"/>
          <w:spacing w:val="4"/>
          <w:sz w:val="28"/>
          <w:szCs w:val="28"/>
        </w:rPr>
        <w:t xml:space="preserve"> </w:t>
      </w:r>
      <w:r w:rsidR="00D47226" w:rsidRPr="00C24307">
        <w:rPr>
          <w:rFonts w:ascii="Times New Roman" w:eastAsia="Verdana" w:hAnsi="Times New Roman"/>
          <w:spacing w:val="-1"/>
          <w:sz w:val="28"/>
          <w:szCs w:val="28"/>
        </w:rPr>
        <w:t>li</w:t>
      </w:r>
      <w:r w:rsidR="00D47226" w:rsidRPr="00C24307">
        <w:rPr>
          <w:rFonts w:ascii="Times New Roman" w:eastAsia="Verdana" w:hAnsi="Times New Roman"/>
          <w:spacing w:val="2"/>
          <w:sz w:val="28"/>
          <w:szCs w:val="28"/>
        </w:rPr>
        <w:t>m</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t</w:t>
      </w:r>
      <w:r w:rsidR="00D47226" w:rsidRPr="00C24307">
        <w:rPr>
          <w:rFonts w:ascii="Times New Roman" w:eastAsia="Verdana" w:hAnsi="Times New Roman"/>
          <w:spacing w:val="-1"/>
          <w:sz w:val="28"/>
          <w:szCs w:val="28"/>
        </w:rPr>
        <w:t xml:space="preserve"> p</w:t>
      </w:r>
      <w:r w:rsidR="00D47226" w:rsidRPr="00C24307">
        <w:rPr>
          <w:rFonts w:ascii="Times New Roman" w:eastAsia="Verdana" w:hAnsi="Times New Roman"/>
          <w:sz w:val="28"/>
          <w:szCs w:val="28"/>
        </w:rPr>
        <w:t xml:space="preserve">rice or </w:t>
      </w:r>
      <w:r w:rsidR="00D47226" w:rsidRPr="00C24307">
        <w:rPr>
          <w:rFonts w:ascii="Times New Roman" w:eastAsia="Verdana" w:hAnsi="Times New Roman"/>
          <w:spacing w:val="3"/>
          <w:sz w:val="28"/>
          <w:szCs w:val="28"/>
        </w:rPr>
        <w:t>o</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r</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pacing w:val="-1"/>
          <w:sz w:val="28"/>
          <w:szCs w:val="28"/>
        </w:rPr>
        <w:t>m</w:t>
      </w:r>
      <w:r w:rsidR="00D47226" w:rsidRPr="00C24307">
        <w:rPr>
          <w:rFonts w:ascii="Times New Roman" w:eastAsia="Verdana" w:hAnsi="Times New Roman"/>
          <w:sz w:val="28"/>
          <w:szCs w:val="28"/>
        </w:rPr>
        <w:t>ar</w:t>
      </w:r>
      <w:r w:rsidR="00D47226" w:rsidRPr="00C24307">
        <w:rPr>
          <w:rFonts w:ascii="Times New Roman" w:eastAsia="Verdana" w:hAnsi="Times New Roman"/>
          <w:spacing w:val="-2"/>
          <w:sz w:val="28"/>
          <w:szCs w:val="28"/>
        </w:rPr>
        <w:t>k</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t con</w:t>
      </w:r>
      <w:r w:rsidR="00D47226" w:rsidRPr="00C24307">
        <w:rPr>
          <w:rFonts w:ascii="Times New Roman" w:eastAsia="Verdana" w:hAnsi="Times New Roman"/>
          <w:spacing w:val="-1"/>
          <w:sz w:val="28"/>
          <w:szCs w:val="28"/>
        </w:rPr>
        <w:t>di</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o</w:t>
      </w:r>
      <w:r w:rsidR="00D47226" w:rsidRPr="00C24307">
        <w:rPr>
          <w:rFonts w:ascii="Times New Roman" w:eastAsia="Verdana" w:hAnsi="Times New Roman"/>
          <w:spacing w:val="-1"/>
          <w:sz w:val="28"/>
          <w:szCs w:val="28"/>
        </w:rPr>
        <w:t>n</w:t>
      </w:r>
      <w:r w:rsidR="00D47226" w:rsidRPr="00C24307">
        <w:rPr>
          <w:rFonts w:ascii="Times New Roman" w:eastAsia="Verdana" w:hAnsi="Times New Roman"/>
          <w:sz w:val="28"/>
          <w:szCs w:val="28"/>
        </w:rPr>
        <w:t>s,</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e</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z w:val="28"/>
          <w:szCs w:val="28"/>
        </w:rPr>
        <w:t>r</w:t>
      </w:r>
      <w:r w:rsidR="00D47226" w:rsidRPr="00C24307">
        <w:rPr>
          <w:rFonts w:ascii="Times New Roman" w:eastAsia="Verdana" w:hAnsi="Times New Roman"/>
          <w:spacing w:val="2"/>
          <w:sz w:val="28"/>
          <w:szCs w:val="28"/>
        </w:rPr>
        <w:t>e</w:t>
      </w:r>
      <w:r w:rsidR="00D47226" w:rsidRPr="00C24307">
        <w:rPr>
          <w:rFonts w:ascii="Times New Roman" w:eastAsia="Verdana" w:hAnsi="Times New Roman"/>
          <w:spacing w:val="-1"/>
          <w:sz w:val="28"/>
          <w:szCs w:val="28"/>
        </w:rPr>
        <w:t>m</w:t>
      </w:r>
      <w:r w:rsidR="00D47226" w:rsidRPr="00C24307">
        <w:rPr>
          <w:rFonts w:ascii="Times New Roman" w:eastAsia="Verdana" w:hAnsi="Times New Roman"/>
          <w:sz w:val="28"/>
          <w:szCs w:val="28"/>
        </w:rPr>
        <w:t>a</w:t>
      </w:r>
      <w:r w:rsidR="00D47226" w:rsidRPr="00C24307">
        <w:rPr>
          <w:rFonts w:ascii="Times New Roman" w:eastAsia="Verdana" w:hAnsi="Times New Roman"/>
          <w:spacing w:val="-1"/>
          <w:sz w:val="28"/>
          <w:szCs w:val="28"/>
        </w:rPr>
        <w:t>in</w:t>
      </w:r>
      <w:r w:rsidR="001C7B05" w:rsidRPr="00C24307">
        <w:rPr>
          <w:rFonts w:ascii="Times New Roman" w:eastAsia="Verdana" w:hAnsi="Times New Roman" w:hint="eastAsia"/>
          <w:spacing w:val="-1"/>
          <w:sz w:val="28"/>
          <w:szCs w:val="28"/>
        </w:rPr>
        <w:t>ing</w:t>
      </w:r>
      <w:r w:rsidR="00D47226" w:rsidRPr="00C24307">
        <w:rPr>
          <w:rFonts w:ascii="Times New Roman" w:eastAsia="Verdana" w:hAnsi="Times New Roman"/>
          <w:sz w:val="28"/>
          <w:szCs w:val="28"/>
        </w:rPr>
        <w:t xml:space="preserve"> </w:t>
      </w:r>
      <w:r w:rsidR="00D47226" w:rsidRPr="00C24307">
        <w:rPr>
          <w:rFonts w:ascii="Times New Roman" w:eastAsia="Verdana" w:hAnsi="Times New Roman"/>
          <w:spacing w:val="-1"/>
          <w:sz w:val="28"/>
          <w:szCs w:val="28"/>
        </w:rPr>
        <w:t>p</w:t>
      </w:r>
      <w:r w:rsidR="00D47226" w:rsidRPr="00C24307">
        <w:rPr>
          <w:rFonts w:ascii="Times New Roman" w:eastAsia="Verdana" w:hAnsi="Times New Roman"/>
          <w:sz w:val="28"/>
          <w:szCs w:val="28"/>
        </w:rPr>
        <w:t>os</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o</w:t>
      </w:r>
      <w:r w:rsidR="00D47226" w:rsidRPr="00C24307">
        <w:rPr>
          <w:rFonts w:ascii="Times New Roman" w:eastAsia="Verdana" w:hAnsi="Times New Roman"/>
          <w:spacing w:val="-1"/>
          <w:sz w:val="28"/>
          <w:szCs w:val="28"/>
        </w:rPr>
        <w:t>n</w:t>
      </w:r>
      <w:r w:rsidR="00D47226" w:rsidRPr="00C24307">
        <w:rPr>
          <w:rFonts w:ascii="Times New Roman" w:eastAsia="Verdana" w:hAnsi="Times New Roman"/>
          <w:sz w:val="28"/>
          <w:szCs w:val="28"/>
        </w:rPr>
        <w:t>s</w:t>
      </w:r>
      <w:r w:rsidR="00D47226" w:rsidRPr="00C24307">
        <w:rPr>
          <w:rFonts w:ascii="Times New Roman" w:eastAsia="Verdana" w:hAnsi="Times New Roman"/>
          <w:spacing w:val="3"/>
          <w:sz w:val="28"/>
          <w:szCs w:val="28"/>
        </w:rPr>
        <w:t xml:space="preserve"> </w:t>
      </w:r>
      <w:r w:rsidR="00D47226" w:rsidRPr="00C24307">
        <w:rPr>
          <w:rFonts w:ascii="Times New Roman" w:eastAsia="Verdana" w:hAnsi="Times New Roman"/>
          <w:sz w:val="28"/>
          <w:szCs w:val="28"/>
        </w:rPr>
        <w:t>s</w:t>
      </w:r>
      <w:r w:rsidR="00D47226" w:rsidRPr="00C24307">
        <w:rPr>
          <w:rFonts w:ascii="Times New Roman" w:eastAsia="Verdana" w:hAnsi="Times New Roman"/>
          <w:spacing w:val="-1"/>
          <w:sz w:val="28"/>
          <w:szCs w:val="28"/>
        </w:rPr>
        <w:t>ubj</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ct</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pacing w:val="-1"/>
          <w:sz w:val="28"/>
          <w:szCs w:val="28"/>
        </w:rPr>
        <w:t>t</w:t>
      </w:r>
      <w:r w:rsidR="00D47226" w:rsidRPr="00C24307">
        <w:rPr>
          <w:rFonts w:ascii="Times New Roman" w:eastAsia="Verdana" w:hAnsi="Times New Roman"/>
          <w:sz w:val="28"/>
          <w:szCs w:val="28"/>
        </w:rPr>
        <w:t>o</w:t>
      </w:r>
      <w:r w:rsidR="00D47226" w:rsidRPr="00C24307">
        <w:rPr>
          <w:rFonts w:ascii="Times New Roman" w:eastAsia="Verdana" w:hAnsi="Times New Roman"/>
          <w:spacing w:val="7"/>
          <w:sz w:val="28"/>
          <w:szCs w:val="28"/>
        </w:rPr>
        <w:t xml:space="preserve">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e</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z w:val="28"/>
          <w:szCs w:val="28"/>
        </w:rPr>
        <w:t>fo</w:t>
      </w:r>
      <w:r w:rsidR="00D47226" w:rsidRPr="00C24307">
        <w:rPr>
          <w:rFonts w:ascii="Times New Roman" w:eastAsia="Verdana" w:hAnsi="Times New Roman"/>
          <w:spacing w:val="3"/>
          <w:sz w:val="28"/>
          <w:szCs w:val="28"/>
        </w:rPr>
        <w:t>r</w:t>
      </w:r>
      <w:r w:rsidR="00D47226" w:rsidRPr="00C24307">
        <w:rPr>
          <w:rFonts w:ascii="Times New Roman" w:eastAsia="Verdana" w:hAnsi="Times New Roman"/>
          <w:sz w:val="28"/>
          <w:szCs w:val="28"/>
        </w:rPr>
        <w:t>ced</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p</w:t>
      </w:r>
      <w:r w:rsidR="00D47226" w:rsidRPr="00C24307">
        <w:rPr>
          <w:rFonts w:ascii="Times New Roman" w:eastAsia="Verdana" w:hAnsi="Times New Roman"/>
          <w:sz w:val="28"/>
          <w:szCs w:val="28"/>
        </w:rPr>
        <w:t>os</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 xml:space="preserve">on </w:t>
      </w:r>
      <w:r w:rsidR="00D47226" w:rsidRPr="00C24307">
        <w:rPr>
          <w:rFonts w:ascii="Times New Roman" w:eastAsia="Verdana" w:hAnsi="Times New Roman"/>
          <w:spacing w:val="-1"/>
          <w:sz w:val="28"/>
          <w:szCs w:val="28"/>
        </w:rPr>
        <w:t>liq</w:t>
      </w:r>
      <w:r w:rsidR="00D47226" w:rsidRPr="00C24307">
        <w:rPr>
          <w:rFonts w:ascii="Times New Roman" w:eastAsia="Verdana" w:hAnsi="Times New Roman"/>
          <w:spacing w:val="1"/>
          <w:sz w:val="28"/>
          <w:szCs w:val="28"/>
        </w:rPr>
        <w:t>u</w:t>
      </w:r>
      <w:r w:rsidR="00D47226" w:rsidRPr="00C24307">
        <w:rPr>
          <w:rFonts w:ascii="Times New Roman" w:eastAsia="Verdana" w:hAnsi="Times New Roman"/>
          <w:spacing w:val="-1"/>
          <w:sz w:val="28"/>
          <w:szCs w:val="28"/>
        </w:rPr>
        <w:t>id</w:t>
      </w:r>
      <w:r w:rsidR="00D47226" w:rsidRPr="00C24307">
        <w:rPr>
          <w:rFonts w:ascii="Times New Roman" w:eastAsia="Verdana" w:hAnsi="Times New Roman"/>
          <w:spacing w:val="2"/>
          <w:sz w:val="28"/>
          <w:szCs w:val="28"/>
        </w:rPr>
        <w:t>a</w:t>
      </w:r>
      <w:r w:rsidR="00D47226" w:rsidRPr="00C24307">
        <w:rPr>
          <w:rFonts w:ascii="Times New Roman" w:eastAsia="Verdana" w:hAnsi="Times New Roman"/>
          <w:spacing w:val="-1"/>
          <w:sz w:val="28"/>
          <w:szCs w:val="28"/>
        </w:rPr>
        <w:t>ti</w:t>
      </w:r>
      <w:r w:rsidR="00D47226" w:rsidRPr="00C24307">
        <w:rPr>
          <w:rFonts w:ascii="Times New Roman" w:eastAsia="Verdana" w:hAnsi="Times New Roman"/>
          <w:sz w:val="28"/>
          <w:szCs w:val="28"/>
        </w:rPr>
        <w:t>on</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m</w:t>
      </w:r>
      <w:r w:rsidR="00D47226" w:rsidRPr="00C24307">
        <w:rPr>
          <w:rFonts w:ascii="Times New Roman" w:eastAsia="Verdana" w:hAnsi="Times New Roman"/>
          <w:spacing w:val="-3"/>
          <w:sz w:val="28"/>
          <w:szCs w:val="28"/>
        </w:rPr>
        <w:t>a</w:t>
      </w:r>
      <w:r w:rsidR="00D47226" w:rsidRPr="00C24307">
        <w:rPr>
          <w:rFonts w:ascii="Times New Roman" w:eastAsia="Verdana" w:hAnsi="Times New Roman"/>
          <w:sz w:val="28"/>
          <w:szCs w:val="28"/>
        </w:rPr>
        <w:t>y</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z w:val="28"/>
          <w:szCs w:val="28"/>
        </w:rPr>
        <w:t>a</w:t>
      </w:r>
      <w:r w:rsidR="00D47226" w:rsidRPr="00C24307">
        <w:rPr>
          <w:rFonts w:ascii="Times New Roman" w:eastAsia="Verdana" w:hAnsi="Times New Roman"/>
          <w:spacing w:val="-1"/>
          <w:sz w:val="28"/>
          <w:szCs w:val="28"/>
        </w:rPr>
        <w:t>n</w:t>
      </w:r>
      <w:r w:rsidR="00D47226" w:rsidRPr="00C24307">
        <w:rPr>
          <w:rFonts w:ascii="Times New Roman" w:eastAsia="Verdana" w:hAnsi="Times New Roman"/>
          <w:sz w:val="28"/>
          <w:szCs w:val="28"/>
        </w:rPr>
        <w:t>d</w:t>
      </w:r>
      <w:r w:rsidR="00D47226" w:rsidRPr="00C24307">
        <w:rPr>
          <w:rFonts w:ascii="Times New Roman" w:eastAsia="Verdana" w:hAnsi="Times New Roman"/>
          <w:spacing w:val="2"/>
          <w:sz w:val="28"/>
          <w:szCs w:val="28"/>
        </w:rPr>
        <w:t xml:space="preserve"> </w:t>
      </w:r>
      <w:r w:rsidR="00D47226" w:rsidRPr="00C24307">
        <w:rPr>
          <w:rFonts w:ascii="Times New Roman" w:eastAsia="Verdana" w:hAnsi="Times New Roman"/>
          <w:sz w:val="28"/>
          <w:szCs w:val="28"/>
        </w:rPr>
        <w:t>w</w:t>
      </w:r>
      <w:r w:rsidR="00D47226" w:rsidRPr="00C24307">
        <w:rPr>
          <w:rFonts w:ascii="Times New Roman" w:eastAsia="Verdana" w:hAnsi="Times New Roman"/>
          <w:spacing w:val="-1"/>
          <w:sz w:val="28"/>
          <w:szCs w:val="28"/>
        </w:rPr>
        <w:t>il</w:t>
      </w:r>
      <w:r w:rsidR="00D47226" w:rsidRPr="00C24307">
        <w:rPr>
          <w:rFonts w:ascii="Times New Roman" w:eastAsia="Verdana" w:hAnsi="Times New Roman"/>
          <w:sz w:val="28"/>
          <w:szCs w:val="28"/>
        </w:rPr>
        <w:t>l</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b</w:t>
      </w:r>
      <w:r w:rsidR="00D47226" w:rsidRPr="00C24307">
        <w:rPr>
          <w:rFonts w:ascii="Times New Roman" w:eastAsia="Verdana" w:hAnsi="Times New Roman"/>
          <w:sz w:val="28"/>
          <w:szCs w:val="28"/>
        </w:rPr>
        <w:t>e</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cl</w:t>
      </w:r>
      <w:r w:rsidR="00D47226" w:rsidRPr="00C24307">
        <w:rPr>
          <w:rFonts w:ascii="Times New Roman" w:eastAsia="Verdana" w:hAnsi="Times New Roman"/>
          <w:sz w:val="28"/>
          <w:szCs w:val="28"/>
        </w:rPr>
        <w:t>osed o</w:t>
      </w:r>
      <w:r w:rsidR="00D47226" w:rsidRPr="00C24307">
        <w:rPr>
          <w:rFonts w:ascii="Times New Roman" w:eastAsia="Verdana" w:hAnsi="Times New Roman"/>
          <w:spacing w:val="2"/>
          <w:sz w:val="28"/>
          <w:szCs w:val="28"/>
        </w:rPr>
        <w:t>u</w:t>
      </w:r>
      <w:r w:rsidR="00D47226" w:rsidRPr="00C24307">
        <w:rPr>
          <w:rFonts w:ascii="Times New Roman" w:eastAsia="Verdana" w:hAnsi="Times New Roman"/>
          <w:sz w:val="28"/>
          <w:szCs w:val="28"/>
        </w:rPr>
        <w:t xml:space="preserve">t </w:t>
      </w:r>
      <w:r w:rsidR="00D47226" w:rsidRPr="00C24307">
        <w:rPr>
          <w:rFonts w:ascii="Times New Roman" w:eastAsia="Verdana" w:hAnsi="Times New Roman"/>
          <w:spacing w:val="2"/>
          <w:sz w:val="28"/>
          <w:szCs w:val="28"/>
        </w:rPr>
        <w:t>o</w:t>
      </w:r>
      <w:r w:rsidR="00D47226" w:rsidRPr="00C24307">
        <w:rPr>
          <w:rFonts w:ascii="Times New Roman" w:eastAsia="Verdana" w:hAnsi="Times New Roman"/>
          <w:sz w:val="28"/>
          <w:szCs w:val="28"/>
        </w:rPr>
        <w:t>n</w:t>
      </w:r>
      <w:r w:rsidR="00D47226" w:rsidRPr="00C24307">
        <w:rPr>
          <w:rFonts w:ascii="Times New Roman" w:eastAsia="Verdana" w:hAnsi="Times New Roman"/>
          <w:spacing w:val="3"/>
          <w:sz w:val="28"/>
          <w:szCs w:val="28"/>
        </w:rPr>
        <w:t xml:space="preserve">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 xml:space="preserve">e </w:t>
      </w:r>
      <w:r w:rsidR="00D47226" w:rsidRPr="00C24307">
        <w:rPr>
          <w:rFonts w:ascii="Times New Roman" w:eastAsia="Verdana" w:hAnsi="Times New Roman"/>
          <w:spacing w:val="-1"/>
          <w:sz w:val="28"/>
          <w:szCs w:val="28"/>
        </w:rPr>
        <w:t>n</w:t>
      </w:r>
      <w:r w:rsidR="00D47226" w:rsidRPr="00C24307">
        <w:rPr>
          <w:rFonts w:ascii="Times New Roman" w:eastAsia="Verdana" w:hAnsi="Times New Roman"/>
          <w:spacing w:val="1"/>
          <w:sz w:val="28"/>
          <w:szCs w:val="28"/>
        </w:rPr>
        <w:t>e</w:t>
      </w:r>
      <w:r w:rsidR="00D47226" w:rsidRPr="00C24307">
        <w:rPr>
          <w:rFonts w:ascii="Times New Roman" w:eastAsia="Verdana" w:hAnsi="Times New Roman"/>
          <w:spacing w:val="2"/>
          <w:sz w:val="28"/>
          <w:szCs w:val="28"/>
        </w:rPr>
        <w:t>x</w:t>
      </w:r>
      <w:r w:rsidR="00D47226" w:rsidRPr="00C24307">
        <w:rPr>
          <w:rFonts w:ascii="Times New Roman" w:eastAsia="Verdana" w:hAnsi="Times New Roman"/>
          <w:sz w:val="28"/>
          <w:szCs w:val="28"/>
        </w:rPr>
        <w:t xml:space="preserve">t </w:t>
      </w:r>
      <w:r w:rsidR="00D47226" w:rsidRPr="00C24307">
        <w:rPr>
          <w:rFonts w:ascii="Times New Roman" w:eastAsia="Verdana" w:hAnsi="Times New Roman"/>
          <w:spacing w:val="-1"/>
          <w:sz w:val="28"/>
          <w:szCs w:val="28"/>
        </w:rPr>
        <w:t>t</w:t>
      </w:r>
      <w:r w:rsidR="00D47226" w:rsidRPr="00C24307">
        <w:rPr>
          <w:rFonts w:ascii="Times New Roman" w:eastAsia="Verdana" w:hAnsi="Times New Roman"/>
          <w:spacing w:val="-4"/>
          <w:sz w:val="28"/>
          <w:szCs w:val="28"/>
        </w:rPr>
        <w:t>r</w:t>
      </w:r>
      <w:r w:rsidR="00D47226" w:rsidRPr="00C24307">
        <w:rPr>
          <w:rFonts w:ascii="Times New Roman" w:eastAsia="Verdana" w:hAnsi="Times New Roman"/>
          <w:spacing w:val="2"/>
          <w:sz w:val="28"/>
          <w:szCs w:val="28"/>
        </w:rPr>
        <w:t>a</w:t>
      </w:r>
      <w:r w:rsidR="00D47226" w:rsidRPr="00C24307">
        <w:rPr>
          <w:rFonts w:ascii="Times New Roman" w:eastAsia="Verdana" w:hAnsi="Times New Roman"/>
          <w:spacing w:val="-1"/>
          <w:sz w:val="28"/>
          <w:szCs w:val="28"/>
        </w:rPr>
        <w:t>di</w:t>
      </w:r>
      <w:r w:rsidR="00D47226" w:rsidRPr="00C24307">
        <w:rPr>
          <w:rFonts w:ascii="Times New Roman" w:eastAsia="Verdana" w:hAnsi="Times New Roman"/>
          <w:spacing w:val="1"/>
          <w:sz w:val="28"/>
          <w:szCs w:val="28"/>
        </w:rPr>
        <w:t>n</w:t>
      </w:r>
      <w:r w:rsidR="00D47226" w:rsidRPr="00C24307">
        <w:rPr>
          <w:rFonts w:ascii="Times New Roman" w:eastAsia="Verdana" w:hAnsi="Times New Roman"/>
          <w:sz w:val="28"/>
          <w:szCs w:val="28"/>
        </w:rPr>
        <w:t xml:space="preserve">g </w:t>
      </w:r>
      <w:r w:rsidR="00D47226" w:rsidRPr="00C24307">
        <w:rPr>
          <w:rFonts w:ascii="Times New Roman" w:eastAsia="Verdana" w:hAnsi="Times New Roman"/>
          <w:spacing w:val="1"/>
          <w:sz w:val="28"/>
          <w:szCs w:val="28"/>
        </w:rPr>
        <w:t>d</w:t>
      </w:r>
      <w:r w:rsidR="00D47226" w:rsidRPr="00C24307">
        <w:rPr>
          <w:rFonts w:ascii="Times New Roman" w:eastAsia="Verdana" w:hAnsi="Times New Roman"/>
          <w:spacing w:val="-3"/>
          <w:sz w:val="28"/>
          <w:szCs w:val="28"/>
        </w:rPr>
        <w:t>a</w:t>
      </w:r>
      <w:r w:rsidR="00D47226" w:rsidRPr="00C24307">
        <w:rPr>
          <w:rFonts w:ascii="Times New Roman" w:eastAsia="Verdana" w:hAnsi="Times New Roman"/>
          <w:sz w:val="28"/>
          <w:szCs w:val="28"/>
        </w:rPr>
        <w:t>y</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pu</w:t>
      </w:r>
      <w:r w:rsidR="00D47226" w:rsidRPr="00C24307">
        <w:rPr>
          <w:rFonts w:ascii="Times New Roman" w:eastAsia="Verdana" w:hAnsi="Times New Roman"/>
          <w:sz w:val="28"/>
          <w:szCs w:val="28"/>
        </w:rPr>
        <w:t>rsu</w:t>
      </w:r>
      <w:r w:rsidR="00D47226" w:rsidRPr="00C24307">
        <w:rPr>
          <w:rFonts w:ascii="Times New Roman" w:eastAsia="Verdana" w:hAnsi="Times New Roman"/>
          <w:spacing w:val="2"/>
          <w:sz w:val="28"/>
          <w:szCs w:val="28"/>
        </w:rPr>
        <w:t>a</w:t>
      </w:r>
      <w:r w:rsidR="00D47226" w:rsidRPr="00C24307">
        <w:rPr>
          <w:rFonts w:ascii="Times New Roman" w:eastAsia="Verdana" w:hAnsi="Times New Roman"/>
          <w:spacing w:val="-1"/>
          <w:sz w:val="28"/>
          <w:szCs w:val="28"/>
        </w:rPr>
        <w:t>n</w:t>
      </w:r>
      <w:r w:rsidR="00D47226" w:rsidRPr="00C24307">
        <w:rPr>
          <w:rFonts w:ascii="Times New Roman" w:eastAsia="Verdana" w:hAnsi="Times New Roman"/>
          <w:sz w:val="28"/>
          <w:szCs w:val="28"/>
        </w:rPr>
        <w:t xml:space="preserve">t </w:t>
      </w:r>
      <w:r w:rsidR="00D47226" w:rsidRPr="00C24307">
        <w:rPr>
          <w:rFonts w:ascii="Times New Roman" w:eastAsia="Verdana" w:hAnsi="Times New Roman"/>
          <w:spacing w:val="-1"/>
          <w:sz w:val="28"/>
          <w:szCs w:val="28"/>
        </w:rPr>
        <w:t>t</w:t>
      </w:r>
      <w:r w:rsidR="00D47226" w:rsidRPr="00C24307">
        <w:rPr>
          <w:rFonts w:ascii="Times New Roman" w:eastAsia="Verdana" w:hAnsi="Times New Roman"/>
          <w:sz w:val="28"/>
          <w:szCs w:val="28"/>
        </w:rPr>
        <w:t xml:space="preserve">o </w:t>
      </w:r>
      <w:r w:rsidR="00D47226" w:rsidRPr="00C24307">
        <w:rPr>
          <w:rFonts w:ascii="Times New Roman" w:eastAsia="Verdana" w:hAnsi="Times New Roman"/>
          <w:spacing w:val="-1"/>
          <w:sz w:val="28"/>
          <w:szCs w:val="28"/>
        </w:rPr>
        <w:t>th</w:t>
      </w:r>
      <w:r w:rsidR="00D47226" w:rsidRPr="00C24307">
        <w:rPr>
          <w:rFonts w:ascii="Times New Roman" w:eastAsia="Verdana" w:hAnsi="Times New Roman"/>
          <w:sz w:val="28"/>
          <w:szCs w:val="28"/>
        </w:rPr>
        <w:t>e</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p</w:t>
      </w:r>
      <w:r w:rsidR="00D47226" w:rsidRPr="00C24307">
        <w:rPr>
          <w:rFonts w:ascii="Times New Roman" w:eastAsia="Verdana" w:hAnsi="Times New Roman"/>
          <w:sz w:val="28"/>
          <w:szCs w:val="28"/>
        </w:rPr>
        <w:t>ri</w:t>
      </w:r>
      <w:r w:rsidR="00D47226" w:rsidRPr="00C24307">
        <w:rPr>
          <w:rFonts w:ascii="Times New Roman" w:eastAsia="Verdana" w:hAnsi="Times New Roman"/>
          <w:spacing w:val="1"/>
          <w:sz w:val="28"/>
          <w:szCs w:val="28"/>
        </w:rPr>
        <w:t>n</w:t>
      </w:r>
      <w:r w:rsidR="00D47226" w:rsidRPr="00C24307">
        <w:rPr>
          <w:rFonts w:ascii="Times New Roman" w:eastAsia="Verdana" w:hAnsi="Times New Roman"/>
          <w:sz w:val="28"/>
          <w:szCs w:val="28"/>
        </w:rPr>
        <w:t>c</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1"/>
          <w:sz w:val="28"/>
          <w:szCs w:val="28"/>
        </w:rPr>
        <w:t>p</w:t>
      </w:r>
      <w:r w:rsidR="00D47226" w:rsidRPr="00C24307">
        <w:rPr>
          <w:rFonts w:ascii="Times New Roman" w:eastAsia="Verdana" w:hAnsi="Times New Roman"/>
          <w:spacing w:val="-1"/>
          <w:sz w:val="28"/>
          <w:szCs w:val="28"/>
        </w:rPr>
        <w:t>l</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 xml:space="preserve">s </w:t>
      </w:r>
      <w:r w:rsidR="00D47226" w:rsidRPr="00C24307">
        <w:rPr>
          <w:rFonts w:ascii="Times New Roman" w:eastAsia="Verdana" w:hAnsi="Times New Roman"/>
          <w:spacing w:val="-1"/>
          <w:sz w:val="28"/>
          <w:szCs w:val="28"/>
        </w:rPr>
        <w:t>d</w:t>
      </w:r>
      <w:r w:rsidR="00D47226" w:rsidRPr="00C24307">
        <w:rPr>
          <w:rFonts w:ascii="Times New Roman" w:eastAsia="Verdana" w:hAnsi="Times New Roman"/>
          <w:spacing w:val="1"/>
          <w:sz w:val="28"/>
          <w:szCs w:val="28"/>
        </w:rPr>
        <w:t>e</w:t>
      </w:r>
      <w:r w:rsidR="00D47226" w:rsidRPr="00C24307">
        <w:rPr>
          <w:rFonts w:ascii="Times New Roman" w:eastAsia="Verdana" w:hAnsi="Times New Roman"/>
          <w:spacing w:val="2"/>
          <w:sz w:val="28"/>
          <w:szCs w:val="28"/>
        </w:rPr>
        <w:t>s</w:t>
      </w:r>
      <w:r w:rsidR="00D47226" w:rsidRPr="00C24307">
        <w:rPr>
          <w:rFonts w:ascii="Times New Roman" w:eastAsia="Verdana" w:hAnsi="Times New Roman"/>
          <w:sz w:val="28"/>
          <w:szCs w:val="28"/>
        </w:rPr>
        <w:t>cri</w:t>
      </w:r>
      <w:r w:rsidR="00D47226" w:rsidRPr="00C24307">
        <w:rPr>
          <w:rFonts w:ascii="Times New Roman" w:eastAsia="Verdana" w:hAnsi="Times New Roman"/>
          <w:spacing w:val="-1"/>
          <w:sz w:val="28"/>
          <w:szCs w:val="28"/>
        </w:rPr>
        <w:t>b</w:t>
      </w:r>
      <w:r w:rsidR="00D47226" w:rsidRPr="00C24307">
        <w:rPr>
          <w:rFonts w:ascii="Times New Roman" w:eastAsia="Verdana" w:hAnsi="Times New Roman"/>
          <w:spacing w:val="1"/>
          <w:sz w:val="28"/>
          <w:szCs w:val="28"/>
        </w:rPr>
        <w:t>e</w:t>
      </w:r>
      <w:r w:rsidR="00D47226" w:rsidRPr="00C24307">
        <w:rPr>
          <w:rFonts w:ascii="Times New Roman" w:eastAsia="Verdana" w:hAnsi="Times New Roman"/>
          <w:sz w:val="28"/>
          <w:szCs w:val="28"/>
        </w:rPr>
        <w:t>d</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i</w:t>
      </w:r>
      <w:r w:rsidR="00D47226" w:rsidRPr="00C24307">
        <w:rPr>
          <w:rFonts w:ascii="Times New Roman" w:eastAsia="Verdana" w:hAnsi="Times New Roman"/>
          <w:sz w:val="28"/>
          <w:szCs w:val="28"/>
        </w:rPr>
        <w:t>n</w:t>
      </w:r>
      <w:r w:rsidR="00D47226" w:rsidRPr="00C24307">
        <w:rPr>
          <w:rFonts w:ascii="Times New Roman" w:eastAsia="Verdana" w:hAnsi="Times New Roman"/>
          <w:spacing w:val="1"/>
          <w:sz w:val="28"/>
          <w:szCs w:val="28"/>
        </w:rPr>
        <w:t xml:space="preserve"> </w:t>
      </w:r>
      <w:r w:rsidR="00D47226" w:rsidRPr="00C24307">
        <w:rPr>
          <w:rFonts w:ascii="Times New Roman" w:eastAsia="Verdana" w:hAnsi="Times New Roman"/>
          <w:spacing w:val="-1"/>
          <w:sz w:val="28"/>
          <w:szCs w:val="28"/>
        </w:rPr>
        <w:t>A</w:t>
      </w:r>
      <w:r w:rsidR="00D47226" w:rsidRPr="00C24307">
        <w:rPr>
          <w:rFonts w:ascii="Times New Roman" w:eastAsia="Verdana" w:hAnsi="Times New Roman"/>
          <w:sz w:val="28"/>
          <w:szCs w:val="28"/>
        </w:rPr>
        <w:t>rt</w:t>
      </w:r>
      <w:r w:rsidR="00D47226" w:rsidRPr="00C24307">
        <w:rPr>
          <w:rFonts w:ascii="Times New Roman" w:eastAsia="Verdana" w:hAnsi="Times New Roman"/>
          <w:spacing w:val="-1"/>
          <w:sz w:val="28"/>
          <w:szCs w:val="28"/>
        </w:rPr>
        <w:t>i</w:t>
      </w:r>
      <w:r w:rsidR="00D47226" w:rsidRPr="00C24307">
        <w:rPr>
          <w:rFonts w:ascii="Times New Roman" w:eastAsia="Verdana" w:hAnsi="Times New Roman"/>
          <w:spacing w:val="2"/>
          <w:sz w:val="28"/>
          <w:szCs w:val="28"/>
        </w:rPr>
        <w:t>c</w:t>
      </w:r>
      <w:r w:rsidR="00D47226" w:rsidRPr="00C24307">
        <w:rPr>
          <w:rFonts w:ascii="Times New Roman" w:eastAsia="Verdana" w:hAnsi="Times New Roman"/>
          <w:spacing w:val="-1"/>
          <w:sz w:val="28"/>
          <w:szCs w:val="28"/>
        </w:rPr>
        <w:t>l</w:t>
      </w:r>
      <w:r w:rsidR="00D47226" w:rsidRPr="00C24307">
        <w:rPr>
          <w:rFonts w:ascii="Times New Roman" w:eastAsia="Verdana" w:hAnsi="Times New Roman"/>
          <w:sz w:val="28"/>
          <w:szCs w:val="28"/>
        </w:rPr>
        <w:t>e</w:t>
      </w:r>
      <w:r w:rsidR="00D47226" w:rsidRPr="00C24307">
        <w:rPr>
          <w:rFonts w:ascii="Times New Roman" w:hAnsi="Times New Roman"/>
          <w:sz w:val="28"/>
          <w:szCs w:val="28"/>
        </w:rPr>
        <w:t xml:space="preserve"> 4</w:t>
      </w:r>
      <w:r w:rsidR="002C2433" w:rsidRPr="00C24307">
        <w:rPr>
          <w:rFonts w:ascii="Times New Roman" w:hAnsi="Times New Roman" w:hint="eastAsia"/>
          <w:sz w:val="28"/>
          <w:szCs w:val="28"/>
        </w:rPr>
        <w:t>0</w:t>
      </w:r>
      <w:r w:rsidR="000577F8" w:rsidRPr="00C24307">
        <w:rPr>
          <w:rFonts w:ascii="Times New Roman" w:eastAsia="仿宋" w:hAnsi="Times New Roman"/>
          <w:kern w:val="0"/>
          <w:sz w:val="28"/>
          <w:szCs w:val="28"/>
        </w:rPr>
        <w:t xml:space="preserve">. </w:t>
      </w:r>
      <w:r w:rsidR="006F203F" w:rsidRPr="00C24307">
        <w:rPr>
          <w:rFonts w:ascii="Times New Roman" w:eastAsia="Verdana" w:hAnsi="Times New Roman"/>
          <w:sz w:val="28"/>
          <w:szCs w:val="28"/>
        </w:rPr>
        <w:t>If</w:t>
      </w:r>
      <w:r w:rsidR="006F203F" w:rsidRPr="00C24307">
        <w:rPr>
          <w:rFonts w:ascii="Times New Roman" w:eastAsia="Verdana" w:hAnsi="Times New Roman"/>
          <w:spacing w:val="1"/>
          <w:sz w:val="28"/>
          <w:szCs w:val="28"/>
        </w:rPr>
        <w:t xml:space="preserve"> t</w:t>
      </w:r>
      <w:r w:rsidR="006F203F" w:rsidRPr="00C24307">
        <w:rPr>
          <w:rFonts w:ascii="Times New Roman" w:eastAsia="Verdana" w:hAnsi="Times New Roman"/>
          <w:spacing w:val="-1"/>
          <w:sz w:val="28"/>
          <w:szCs w:val="28"/>
        </w:rPr>
        <w:t>h</w:t>
      </w:r>
      <w:r w:rsidR="006F203F" w:rsidRPr="00C24307">
        <w:rPr>
          <w:rFonts w:ascii="Times New Roman" w:eastAsia="Verdana" w:hAnsi="Times New Roman"/>
          <w:sz w:val="28"/>
          <w:szCs w:val="28"/>
        </w:rPr>
        <w:t>e</w:t>
      </w:r>
      <w:r w:rsidR="006F203F" w:rsidRPr="00C24307">
        <w:rPr>
          <w:rFonts w:ascii="Times New Roman" w:eastAsia="Verdana" w:hAnsi="Times New Roman"/>
          <w:spacing w:val="2"/>
          <w:sz w:val="28"/>
          <w:szCs w:val="28"/>
        </w:rPr>
        <w:t xml:space="preserve"> </w:t>
      </w:r>
      <w:r w:rsidR="006F203F" w:rsidRPr="00C24307">
        <w:rPr>
          <w:rFonts w:ascii="Times New Roman" w:eastAsia="Verdana" w:hAnsi="Times New Roman"/>
          <w:sz w:val="28"/>
          <w:szCs w:val="28"/>
        </w:rPr>
        <w:t>fo</w:t>
      </w:r>
      <w:r w:rsidR="006F203F" w:rsidRPr="00C24307">
        <w:rPr>
          <w:rFonts w:ascii="Times New Roman" w:eastAsia="Verdana" w:hAnsi="Times New Roman"/>
          <w:spacing w:val="1"/>
          <w:sz w:val="28"/>
          <w:szCs w:val="28"/>
        </w:rPr>
        <w:t>r</w:t>
      </w:r>
      <w:r w:rsidR="006F203F" w:rsidRPr="00C24307">
        <w:rPr>
          <w:rFonts w:ascii="Times New Roman" w:eastAsia="Verdana" w:hAnsi="Times New Roman"/>
          <w:sz w:val="28"/>
          <w:szCs w:val="28"/>
        </w:rPr>
        <w:t>ced</w:t>
      </w:r>
      <w:r w:rsidR="006F203F" w:rsidRPr="00C24307">
        <w:rPr>
          <w:rFonts w:ascii="Times New Roman" w:eastAsia="Verdana" w:hAnsi="Times New Roman"/>
          <w:spacing w:val="1"/>
          <w:sz w:val="28"/>
          <w:szCs w:val="28"/>
        </w:rPr>
        <w:t xml:space="preserve"> </w:t>
      </w:r>
      <w:r w:rsidR="006F203F" w:rsidRPr="00C24307">
        <w:rPr>
          <w:rFonts w:ascii="Times New Roman" w:eastAsia="Verdana" w:hAnsi="Times New Roman"/>
          <w:spacing w:val="-1"/>
          <w:sz w:val="28"/>
          <w:szCs w:val="28"/>
        </w:rPr>
        <w:t>p</w:t>
      </w:r>
      <w:r w:rsidR="006F203F" w:rsidRPr="00C24307">
        <w:rPr>
          <w:rFonts w:ascii="Times New Roman" w:eastAsia="Verdana" w:hAnsi="Times New Roman"/>
          <w:sz w:val="28"/>
          <w:szCs w:val="28"/>
        </w:rPr>
        <w:t>os</w:t>
      </w:r>
      <w:r w:rsidR="006F203F" w:rsidRPr="00C24307">
        <w:rPr>
          <w:rFonts w:ascii="Times New Roman" w:eastAsia="Verdana" w:hAnsi="Times New Roman"/>
          <w:spacing w:val="-1"/>
          <w:sz w:val="28"/>
          <w:szCs w:val="28"/>
        </w:rPr>
        <w:t>i</w:t>
      </w:r>
      <w:r w:rsidR="006F203F" w:rsidRPr="00C24307">
        <w:rPr>
          <w:rFonts w:ascii="Times New Roman" w:eastAsia="Verdana" w:hAnsi="Times New Roman"/>
          <w:spacing w:val="1"/>
          <w:sz w:val="28"/>
          <w:szCs w:val="28"/>
        </w:rPr>
        <w:t>t</w:t>
      </w:r>
      <w:r w:rsidR="006F203F" w:rsidRPr="00C24307">
        <w:rPr>
          <w:rFonts w:ascii="Times New Roman" w:eastAsia="Verdana" w:hAnsi="Times New Roman"/>
          <w:spacing w:val="-1"/>
          <w:sz w:val="28"/>
          <w:szCs w:val="28"/>
        </w:rPr>
        <w:t>i</w:t>
      </w:r>
      <w:r w:rsidR="006F203F" w:rsidRPr="00C24307">
        <w:rPr>
          <w:rFonts w:ascii="Times New Roman" w:eastAsia="Verdana" w:hAnsi="Times New Roman"/>
          <w:sz w:val="28"/>
          <w:szCs w:val="28"/>
        </w:rPr>
        <w:t xml:space="preserve">on </w:t>
      </w:r>
      <w:r w:rsidR="006F203F" w:rsidRPr="00C24307">
        <w:rPr>
          <w:rFonts w:ascii="Times New Roman" w:eastAsia="Verdana" w:hAnsi="Times New Roman"/>
          <w:spacing w:val="1"/>
          <w:sz w:val="28"/>
          <w:szCs w:val="28"/>
        </w:rPr>
        <w:t>l</w:t>
      </w:r>
      <w:r w:rsidR="006F203F" w:rsidRPr="00C24307">
        <w:rPr>
          <w:rFonts w:ascii="Times New Roman" w:eastAsia="Verdana" w:hAnsi="Times New Roman"/>
          <w:spacing w:val="-1"/>
          <w:sz w:val="28"/>
          <w:szCs w:val="28"/>
        </w:rPr>
        <w:t>iq</w:t>
      </w:r>
      <w:r w:rsidR="006F203F" w:rsidRPr="00C24307">
        <w:rPr>
          <w:rFonts w:ascii="Times New Roman" w:eastAsia="Verdana" w:hAnsi="Times New Roman"/>
          <w:spacing w:val="1"/>
          <w:sz w:val="28"/>
          <w:szCs w:val="28"/>
        </w:rPr>
        <w:t>u</w:t>
      </w:r>
      <w:r w:rsidR="006F203F" w:rsidRPr="00C24307">
        <w:rPr>
          <w:rFonts w:ascii="Times New Roman" w:eastAsia="Verdana" w:hAnsi="Times New Roman"/>
          <w:spacing w:val="-1"/>
          <w:sz w:val="28"/>
          <w:szCs w:val="28"/>
        </w:rPr>
        <w:t>id</w:t>
      </w:r>
      <w:r w:rsidR="006F203F" w:rsidRPr="00C24307">
        <w:rPr>
          <w:rFonts w:ascii="Times New Roman" w:eastAsia="Verdana" w:hAnsi="Times New Roman"/>
          <w:sz w:val="28"/>
          <w:szCs w:val="28"/>
        </w:rPr>
        <w:t>a</w:t>
      </w:r>
      <w:r w:rsidR="006F203F" w:rsidRPr="00C24307">
        <w:rPr>
          <w:rFonts w:ascii="Times New Roman" w:eastAsia="Verdana" w:hAnsi="Times New Roman"/>
          <w:spacing w:val="1"/>
          <w:sz w:val="28"/>
          <w:szCs w:val="28"/>
        </w:rPr>
        <w:t>t</w:t>
      </w:r>
      <w:r w:rsidR="006F203F" w:rsidRPr="00C24307">
        <w:rPr>
          <w:rFonts w:ascii="Times New Roman" w:eastAsia="Verdana" w:hAnsi="Times New Roman"/>
          <w:spacing w:val="-1"/>
          <w:sz w:val="28"/>
          <w:szCs w:val="28"/>
        </w:rPr>
        <w:t>i</w:t>
      </w:r>
      <w:r w:rsidR="006F203F" w:rsidRPr="00C24307">
        <w:rPr>
          <w:rFonts w:ascii="Times New Roman" w:eastAsia="Verdana" w:hAnsi="Times New Roman"/>
          <w:sz w:val="28"/>
          <w:szCs w:val="28"/>
        </w:rPr>
        <w:t>on fa</w:t>
      </w:r>
      <w:r w:rsidR="006F203F" w:rsidRPr="00C24307">
        <w:rPr>
          <w:rFonts w:ascii="Times New Roman" w:eastAsia="Verdana" w:hAnsi="Times New Roman"/>
          <w:spacing w:val="1"/>
          <w:sz w:val="28"/>
          <w:szCs w:val="28"/>
        </w:rPr>
        <w:t>i</w:t>
      </w:r>
      <w:r w:rsidR="006F203F" w:rsidRPr="00C24307">
        <w:rPr>
          <w:rFonts w:ascii="Times New Roman" w:eastAsia="Verdana" w:hAnsi="Times New Roman"/>
          <w:spacing w:val="-1"/>
          <w:sz w:val="28"/>
          <w:szCs w:val="28"/>
        </w:rPr>
        <w:t>l</w:t>
      </w:r>
      <w:r w:rsidR="006F203F" w:rsidRPr="00C24307">
        <w:rPr>
          <w:rFonts w:ascii="Times New Roman" w:eastAsia="Verdana" w:hAnsi="Times New Roman"/>
          <w:sz w:val="28"/>
          <w:szCs w:val="28"/>
        </w:rPr>
        <w:t xml:space="preserve">s </w:t>
      </w:r>
      <w:r w:rsidR="006F203F" w:rsidRPr="00C24307">
        <w:rPr>
          <w:rFonts w:ascii="Times New Roman" w:eastAsia="Verdana" w:hAnsi="Times New Roman"/>
          <w:spacing w:val="-1"/>
          <w:sz w:val="28"/>
          <w:szCs w:val="28"/>
        </w:rPr>
        <w:t>t</w:t>
      </w:r>
      <w:r w:rsidR="006F203F" w:rsidRPr="00C24307">
        <w:rPr>
          <w:rFonts w:ascii="Times New Roman" w:eastAsia="Verdana" w:hAnsi="Times New Roman"/>
          <w:sz w:val="28"/>
          <w:szCs w:val="28"/>
        </w:rPr>
        <w:t>o</w:t>
      </w:r>
      <w:r w:rsidR="006F203F" w:rsidRPr="00C24307">
        <w:rPr>
          <w:rFonts w:ascii="Times New Roman" w:eastAsia="Verdana" w:hAnsi="Times New Roman"/>
          <w:spacing w:val="3"/>
          <w:sz w:val="28"/>
          <w:szCs w:val="28"/>
        </w:rPr>
        <w:t xml:space="preserve"> </w:t>
      </w:r>
      <w:r w:rsidR="006F203F" w:rsidRPr="00C24307">
        <w:rPr>
          <w:rFonts w:ascii="Times New Roman" w:eastAsia="Verdana" w:hAnsi="Times New Roman"/>
          <w:spacing w:val="-1"/>
          <w:sz w:val="28"/>
          <w:szCs w:val="28"/>
        </w:rPr>
        <w:t>b</w:t>
      </w:r>
      <w:r w:rsidR="006F203F" w:rsidRPr="00C24307">
        <w:rPr>
          <w:rFonts w:ascii="Times New Roman" w:eastAsia="Verdana" w:hAnsi="Times New Roman"/>
          <w:sz w:val="28"/>
          <w:szCs w:val="28"/>
        </w:rPr>
        <w:t>e</w:t>
      </w:r>
      <w:r w:rsidR="006F203F" w:rsidRPr="00C24307">
        <w:rPr>
          <w:rFonts w:ascii="Times New Roman" w:eastAsia="Verdana" w:hAnsi="Times New Roman"/>
          <w:spacing w:val="1"/>
          <w:sz w:val="28"/>
          <w:szCs w:val="28"/>
        </w:rPr>
        <w:t xml:space="preserve"> </w:t>
      </w:r>
      <w:r w:rsidR="006F203F" w:rsidRPr="00C24307">
        <w:rPr>
          <w:rFonts w:ascii="Times New Roman" w:eastAsia="Verdana" w:hAnsi="Times New Roman"/>
          <w:sz w:val="28"/>
          <w:szCs w:val="28"/>
        </w:rPr>
        <w:t>com</w:t>
      </w:r>
      <w:r w:rsidR="006F203F" w:rsidRPr="00C24307">
        <w:rPr>
          <w:rFonts w:ascii="Times New Roman" w:eastAsia="Verdana" w:hAnsi="Times New Roman"/>
          <w:spacing w:val="1"/>
          <w:sz w:val="28"/>
          <w:szCs w:val="28"/>
        </w:rPr>
        <w:t>p</w:t>
      </w:r>
      <w:r w:rsidR="006F203F" w:rsidRPr="00C24307">
        <w:rPr>
          <w:rFonts w:ascii="Times New Roman" w:eastAsia="Verdana" w:hAnsi="Times New Roman"/>
          <w:spacing w:val="-1"/>
          <w:sz w:val="28"/>
          <w:szCs w:val="28"/>
        </w:rPr>
        <w:t>l</w:t>
      </w:r>
      <w:r w:rsidR="006F203F" w:rsidRPr="00C24307">
        <w:rPr>
          <w:rFonts w:ascii="Times New Roman" w:eastAsia="Verdana" w:hAnsi="Times New Roman"/>
          <w:spacing w:val="1"/>
          <w:sz w:val="28"/>
          <w:szCs w:val="28"/>
        </w:rPr>
        <w:t>e</w:t>
      </w:r>
      <w:r w:rsidR="006F203F" w:rsidRPr="00C24307">
        <w:rPr>
          <w:rFonts w:ascii="Times New Roman" w:eastAsia="Verdana" w:hAnsi="Times New Roman"/>
          <w:spacing w:val="-1"/>
          <w:sz w:val="28"/>
          <w:szCs w:val="28"/>
        </w:rPr>
        <w:t>t</w:t>
      </w:r>
      <w:r w:rsidR="006F203F" w:rsidRPr="00C24307">
        <w:rPr>
          <w:rFonts w:ascii="Times New Roman" w:eastAsia="Verdana" w:hAnsi="Times New Roman"/>
          <w:spacing w:val="1"/>
          <w:sz w:val="28"/>
          <w:szCs w:val="28"/>
        </w:rPr>
        <w:t>e</w:t>
      </w:r>
      <w:r w:rsidR="006F203F" w:rsidRPr="00C24307">
        <w:rPr>
          <w:rFonts w:ascii="Times New Roman" w:eastAsia="Verdana" w:hAnsi="Times New Roman"/>
          <w:sz w:val="28"/>
          <w:szCs w:val="28"/>
        </w:rPr>
        <w:t xml:space="preserve">d </w:t>
      </w:r>
      <w:r w:rsidR="00790E76" w:rsidRPr="00C24307">
        <w:rPr>
          <w:rFonts w:ascii="Times New Roman" w:eastAsia="Verdana" w:hAnsi="Times New Roman" w:hint="eastAsia"/>
          <w:sz w:val="28"/>
          <w:szCs w:val="28"/>
        </w:rPr>
        <w:t>by the end of the last trading day</w:t>
      </w:r>
      <w:r w:rsidR="006F203F" w:rsidRPr="00C24307">
        <w:rPr>
          <w:rFonts w:ascii="Times New Roman" w:hAnsi="Times New Roman"/>
          <w:sz w:val="28"/>
          <w:szCs w:val="28"/>
        </w:rPr>
        <w:t xml:space="preserve">, </w:t>
      </w:r>
      <w:r w:rsidR="006F203F" w:rsidRPr="00C24307">
        <w:rPr>
          <w:rFonts w:ascii="Times New Roman" w:eastAsia="Verdana" w:hAnsi="Times New Roman"/>
          <w:spacing w:val="-1"/>
          <w:sz w:val="28"/>
          <w:szCs w:val="28"/>
        </w:rPr>
        <w:t>th</w:t>
      </w:r>
      <w:r w:rsidR="006F203F" w:rsidRPr="00C24307">
        <w:rPr>
          <w:rFonts w:ascii="Times New Roman" w:eastAsia="Verdana" w:hAnsi="Times New Roman"/>
          <w:sz w:val="28"/>
          <w:szCs w:val="28"/>
        </w:rPr>
        <w:t>e</w:t>
      </w:r>
      <w:r w:rsidR="006F203F" w:rsidRPr="00C24307">
        <w:rPr>
          <w:rFonts w:ascii="Times New Roman" w:eastAsia="Verdana" w:hAnsi="Times New Roman"/>
          <w:spacing w:val="1"/>
          <w:sz w:val="28"/>
          <w:szCs w:val="28"/>
        </w:rPr>
        <w:t xml:space="preserve"> </w:t>
      </w:r>
      <w:r w:rsidR="006F203F" w:rsidRPr="00C24307">
        <w:rPr>
          <w:rFonts w:ascii="Times New Roman" w:eastAsia="Verdana" w:hAnsi="Times New Roman"/>
          <w:sz w:val="28"/>
          <w:szCs w:val="28"/>
        </w:rPr>
        <w:t>r</w:t>
      </w:r>
      <w:r w:rsidR="006F203F" w:rsidRPr="00C24307">
        <w:rPr>
          <w:rFonts w:ascii="Times New Roman" w:eastAsia="Verdana" w:hAnsi="Times New Roman"/>
          <w:spacing w:val="2"/>
          <w:sz w:val="28"/>
          <w:szCs w:val="28"/>
        </w:rPr>
        <w:t>e</w:t>
      </w:r>
      <w:r w:rsidR="006F203F" w:rsidRPr="00C24307">
        <w:rPr>
          <w:rFonts w:ascii="Times New Roman" w:eastAsia="Verdana" w:hAnsi="Times New Roman"/>
          <w:spacing w:val="-1"/>
          <w:sz w:val="28"/>
          <w:szCs w:val="28"/>
        </w:rPr>
        <w:t>m</w:t>
      </w:r>
      <w:r w:rsidR="006F203F" w:rsidRPr="00C24307">
        <w:rPr>
          <w:rFonts w:ascii="Times New Roman" w:eastAsia="Verdana" w:hAnsi="Times New Roman"/>
          <w:sz w:val="28"/>
          <w:szCs w:val="28"/>
        </w:rPr>
        <w:t>a</w:t>
      </w:r>
      <w:r w:rsidR="006F203F" w:rsidRPr="00C24307">
        <w:rPr>
          <w:rFonts w:ascii="Times New Roman" w:eastAsia="Verdana" w:hAnsi="Times New Roman"/>
          <w:spacing w:val="-1"/>
          <w:sz w:val="28"/>
          <w:szCs w:val="28"/>
        </w:rPr>
        <w:t>in</w:t>
      </w:r>
      <w:r w:rsidR="001C7B05" w:rsidRPr="00C24307">
        <w:rPr>
          <w:rFonts w:ascii="Times New Roman" w:eastAsia="Verdana" w:hAnsi="Times New Roman" w:hint="eastAsia"/>
          <w:spacing w:val="-1"/>
          <w:sz w:val="28"/>
          <w:szCs w:val="28"/>
        </w:rPr>
        <w:t xml:space="preserve">ing </w:t>
      </w:r>
      <w:r w:rsidR="006F203F" w:rsidRPr="00C24307">
        <w:rPr>
          <w:rFonts w:ascii="Times New Roman" w:eastAsia="Verdana" w:hAnsi="Times New Roman"/>
          <w:spacing w:val="-1"/>
          <w:sz w:val="28"/>
          <w:szCs w:val="28"/>
        </w:rPr>
        <w:t>p</w:t>
      </w:r>
      <w:r w:rsidR="006F203F" w:rsidRPr="00C24307">
        <w:rPr>
          <w:rFonts w:ascii="Times New Roman" w:eastAsia="Verdana" w:hAnsi="Times New Roman"/>
          <w:sz w:val="28"/>
          <w:szCs w:val="28"/>
        </w:rPr>
        <w:t>os</w:t>
      </w:r>
      <w:r w:rsidR="006F203F" w:rsidRPr="00C24307">
        <w:rPr>
          <w:rFonts w:ascii="Times New Roman" w:eastAsia="Verdana" w:hAnsi="Times New Roman"/>
          <w:spacing w:val="-1"/>
          <w:sz w:val="28"/>
          <w:szCs w:val="28"/>
        </w:rPr>
        <w:t>i</w:t>
      </w:r>
      <w:r w:rsidR="006F203F" w:rsidRPr="00C24307">
        <w:rPr>
          <w:rFonts w:ascii="Times New Roman" w:eastAsia="Verdana" w:hAnsi="Times New Roman"/>
          <w:spacing w:val="1"/>
          <w:sz w:val="28"/>
          <w:szCs w:val="28"/>
        </w:rPr>
        <w:t>t</w:t>
      </w:r>
      <w:r w:rsidR="006F203F" w:rsidRPr="00C24307">
        <w:rPr>
          <w:rFonts w:ascii="Times New Roman" w:eastAsia="Verdana" w:hAnsi="Times New Roman"/>
          <w:spacing w:val="-1"/>
          <w:sz w:val="28"/>
          <w:szCs w:val="28"/>
        </w:rPr>
        <w:t>i</w:t>
      </w:r>
      <w:r w:rsidR="006F203F" w:rsidRPr="00C24307">
        <w:rPr>
          <w:rFonts w:ascii="Times New Roman" w:eastAsia="Verdana" w:hAnsi="Times New Roman"/>
          <w:sz w:val="28"/>
          <w:szCs w:val="28"/>
        </w:rPr>
        <w:t>o</w:t>
      </w:r>
      <w:r w:rsidR="006F203F" w:rsidRPr="00C24307">
        <w:rPr>
          <w:rFonts w:ascii="Times New Roman" w:eastAsia="Verdana" w:hAnsi="Times New Roman"/>
          <w:spacing w:val="-1"/>
          <w:sz w:val="28"/>
          <w:szCs w:val="28"/>
        </w:rPr>
        <w:t>n</w:t>
      </w:r>
      <w:r w:rsidR="006F203F" w:rsidRPr="00C24307">
        <w:rPr>
          <w:rFonts w:ascii="Times New Roman" w:eastAsia="Verdana" w:hAnsi="Times New Roman"/>
          <w:sz w:val="28"/>
          <w:szCs w:val="28"/>
        </w:rPr>
        <w:t>s</w:t>
      </w:r>
      <w:r w:rsidR="006F203F" w:rsidRPr="00C24307">
        <w:rPr>
          <w:rFonts w:ascii="Times New Roman" w:eastAsia="Verdana" w:hAnsi="Times New Roman"/>
          <w:spacing w:val="3"/>
          <w:sz w:val="28"/>
          <w:szCs w:val="28"/>
        </w:rPr>
        <w:t xml:space="preserve"> </w:t>
      </w:r>
      <w:r w:rsidR="006F203F" w:rsidRPr="00C24307">
        <w:rPr>
          <w:rFonts w:ascii="Times New Roman" w:eastAsia="Verdana" w:hAnsi="Times New Roman"/>
          <w:sz w:val="28"/>
          <w:szCs w:val="28"/>
        </w:rPr>
        <w:t>s</w:t>
      </w:r>
      <w:r w:rsidR="006F203F" w:rsidRPr="00C24307">
        <w:rPr>
          <w:rFonts w:ascii="Times New Roman" w:eastAsia="Verdana" w:hAnsi="Times New Roman"/>
          <w:spacing w:val="-1"/>
          <w:sz w:val="28"/>
          <w:szCs w:val="28"/>
        </w:rPr>
        <w:t>ubj</w:t>
      </w:r>
      <w:r w:rsidR="006F203F" w:rsidRPr="00C24307">
        <w:rPr>
          <w:rFonts w:ascii="Times New Roman" w:eastAsia="Verdana" w:hAnsi="Times New Roman"/>
          <w:spacing w:val="1"/>
          <w:sz w:val="28"/>
          <w:szCs w:val="28"/>
        </w:rPr>
        <w:t>e</w:t>
      </w:r>
      <w:r w:rsidR="006F203F" w:rsidRPr="00C24307">
        <w:rPr>
          <w:rFonts w:ascii="Times New Roman" w:eastAsia="Verdana" w:hAnsi="Times New Roman"/>
          <w:sz w:val="28"/>
          <w:szCs w:val="28"/>
        </w:rPr>
        <w:t>ct</w:t>
      </w:r>
      <w:r w:rsidR="006F203F" w:rsidRPr="00C24307">
        <w:rPr>
          <w:rFonts w:ascii="Times New Roman" w:eastAsia="Verdana" w:hAnsi="Times New Roman"/>
          <w:spacing w:val="2"/>
          <w:sz w:val="28"/>
          <w:szCs w:val="28"/>
        </w:rPr>
        <w:t xml:space="preserve"> </w:t>
      </w:r>
      <w:r w:rsidR="006F203F" w:rsidRPr="00C24307">
        <w:rPr>
          <w:rFonts w:ascii="Times New Roman" w:eastAsia="Verdana" w:hAnsi="Times New Roman"/>
          <w:spacing w:val="-1"/>
          <w:sz w:val="28"/>
          <w:szCs w:val="28"/>
        </w:rPr>
        <w:t>t</w:t>
      </w:r>
      <w:r w:rsidR="006F203F" w:rsidRPr="00C24307">
        <w:rPr>
          <w:rFonts w:ascii="Times New Roman" w:eastAsia="Verdana" w:hAnsi="Times New Roman"/>
          <w:sz w:val="28"/>
          <w:szCs w:val="28"/>
        </w:rPr>
        <w:t>o</w:t>
      </w:r>
      <w:r w:rsidR="006F203F" w:rsidRPr="00C24307">
        <w:rPr>
          <w:rFonts w:ascii="Times New Roman" w:eastAsia="Verdana" w:hAnsi="Times New Roman"/>
          <w:spacing w:val="7"/>
          <w:sz w:val="28"/>
          <w:szCs w:val="28"/>
        </w:rPr>
        <w:t xml:space="preserve"> </w:t>
      </w:r>
      <w:r w:rsidR="006F203F" w:rsidRPr="00C24307">
        <w:rPr>
          <w:rFonts w:ascii="Times New Roman" w:eastAsia="Verdana" w:hAnsi="Times New Roman"/>
          <w:spacing w:val="-1"/>
          <w:sz w:val="28"/>
          <w:szCs w:val="28"/>
        </w:rPr>
        <w:t>th</w:t>
      </w:r>
      <w:r w:rsidR="006F203F" w:rsidRPr="00C24307">
        <w:rPr>
          <w:rFonts w:ascii="Times New Roman" w:eastAsia="Verdana" w:hAnsi="Times New Roman"/>
          <w:sz w:val="28"/>
          <w:szCs w:val="28"/>
        </w:rPr>
        <w:t>e</w:t>
      </w:r>
      <w:r w:rsidR="006F203F" w:rsidRPr="00C24307">
        <w:rPr>
          <w:rFonts w:ascii="Times New Roman" w:eastAsia="Verdana" w:hAnsi="Times New Roman"/>
          <w:spacing w:val="2"/>
          <w:sz w:val="28"/>
          <w:szCs w:val="28"/>
        </w:rPr>
        <w:t xml:space="preserve"> </w:t>
      </w:r>
      <w:r w:rsidR="006F203F" w:rsidRPr="00C24307">
        <w:rPr>
          <w:rFonts w:ascii="Times New Roman" w:eastAsia="Verdana" w:hAnsi="Times New Roman"/>
          <w:sz w:val="28"/>
          <w:szCs w:val="28"/>
        </w:rPr>
        <w:t>fo</w:t>
      </w:r>
      <w:r w:rsidR="006F203F" w:rsidRPr="00C24307">
        <w:rPr>
          <w:rFonts w:ascii="Times New Roman" w:eastAsia="Verdana" w:hAnsi="Times New Roman"/>
          <w:spacing w:val="3"/>
          <w:sz w:val="28"/>
          <w:szCs w:val="28"/>
        </w:rPr>
        <w:t>r</w:t>
      </w:r>
      <w:r w:rsidR="006F203F" w:rsidRPr="00C24307">
        <w:rPr>
          <w:rFonts w:ascii="Times New Roman" w:eastAsia="Verdana" w:hAnsi="Times New Roman"/>
          <w:sz w:val="28"/>
          <w:szCs w:val="28"/>
        </w:rPr>
        <w:t>ced</w:t>
      </w:r>
      <w:r w:rsidR="006F203F" w:rsidRPr="00C24307">
        <w:rPr>
          <w:rFonts w:ascii="Times New Roman" w:eastAsia="Verdana" w:hAnsi="Times New Roman"/>
          <w:spacing w:val="1"/>
          <w:sz w:val="28"/>
          <w:szCs w:val="28"/>
        </w:rPr>
        <w:t xml:space="preserve"> </w:t>
      </w:r>
      <w:r w:rsidR="006F203F" w:rsidRPr="00C24307">
        <w:rPr>
          <w:rFonts w:ascii="Times New Roman" w:eastAsia="Verdana" w:hAnsi="Times New Roman"/>
          <w:spacing w:val="-1"/>
          <w:sz w:val="28"/>
          <w:szCs w:val="28"/>
        </w:rPr>
        <w:t>p</w:t>
      </w:r>
      <w:r w:rsidR="006F203F" w:rsidRPr="00C24307">
        <w:rPr>
          <w:rFonts w:ascii="Times New Roman" w:eastAsia="Verdana" w:hAnsi="Times New Roman"/>
          <w:sz w:val="28"/>
          <w:szCs w:val="28"/>
        </w:rPr>
        <w:t>os</w:t>
      </w:r>
      <w:r w:rsidR="006F203F" w:rsidRPr="00C24307">
        <w:rPr>
          <w:rFonts w:ascii="Times New Roman" w:eastAsia="Verdana" w:hAnsi="Times New Roman"/>
          <w:spacing w:val="-1"/>
          <w:sz w:val="28"/>
          <w:szCs w:val="28"/>
        </w:rPr>
        <w:t>i</w:t>
      </w:r>
      <w:r w:rsidR="006F203F" w:rsidRPr="00C24307">
        <w:rPr>
          <w:rFonts w:ascii="Times New Roman" w:eastAsia="Verdana" w:hAnsi="Times New Roman"/>
          <w:spacing w:val="1"/>
          <w:sz w:val="28"/>
          <w:szCs w:val="28"/>
        </w:rPr>
        <w:t>t</w:t>
      </w:r>
      <w:r w:rsidR="006F203F" w:rsidRPr="00C24307">
        <w:rPr>
          <w:rFonts w:ascii="Times New Roman" w:eastAsia="Verdana" w:hAnsi="Times New Roman"/>
          <w:spacing w:val="-1"/>
          <w:sz w:val="28"/>
          <w:szCs w:val="28"/>
        </w:rPr>
        <w:t>i</w:t>
      </w:r>
      <w:r w:rsidR="006F203F" w:rsidRPr="00C24307">
        <w:rPr>
          <w:rFonts w:ascii="Times New Roman" w:eastAsia="Verdana" w:hAnsi="Times New Roman"/>
          <w:sz w:val="28"/>
          <w:szCs w:val="28"/>
        </w:rPr>
        <w:t xml:space="preserve">on </w:t>
      </w:r>
      <w:r w:rsidR="006F203F" w:rsidRPr="00C24307">
        <w:rPr>
          <w:rFonts w:ascii="Times New Roman" w:eastAsia="Verdana" w:hAnsi="Times New Roman"/>
          <w:spacing w:val="-1"/>
          <w:sz w:val="28"/>
          <w:szCs w:val="28"/>
        </w:rPr>
        <w:t>liq</w:t>
      </w:r>
      <w:r w:rsidR="006F203F" w:rsidRPr="00C24307">
        <w:rPr>
          <w:rFonts w:ascii="Times New Roman" w:eastAsia="Verdana" w:hAnsi="Times New Roman"/>
          <w:spacing w:val="1"/>
          <w:sz w:val="28"/>
          <w:szCs w:val="28"/>
        </w:rPr>
        <w:t>u</w:t>
      </w:r>
      <w:r w:rsidR="006F203F" w:rsidRPr="00C24307">
        <w:rPr>
          <w:rFonts w:ascii="Times New Roman" w:eastAsia="Verdana" w:hAnsi="Times New Roman"/>
          <w:spacing w:val="-1"/>
          <w:sz w:val="28"/>
          <w:szCs w:val="28"/>
        </w:rPr>
        <w:t>id</w:t>
      </w:r>
      <w:r w:rsidR="006F203F" w:rsidRPr="00C24307">
        <w:rPr>
          <w:rFonts w:ascii="Times New Roman" w:eastAsia="Verdana" w:hAnsi="Times New Roman"/>
          <w:spacing w:val="2"/>
          <w:sz w:val="28"/>
          <w:szCs w:val="28"/>
        </w:rPr>
        <w:t>a</w:t>
      </w:r>
      <w:r w:rsidR="006F203F" w:rsidRPr="00C24307">
        <w:rPr>
          <w:rFonts w:ascii="Times New Roman" w:eastAsia="Verdana" w:hAnsi="Times New Roman"/>
          <w:spacing w:val="-1"/>
          <w:sz w:val="28"/>
          <w:szCs w:val="28"/>
        </w:rPr>
        <w:t>ti</w:t>
      </w:r>
      <w:r w:rsidR="006F203F" w:rsidRPr="00C24307">
        <w:rPr>
          <w:rFonts w:ascii="Times New Roman" w:eastAsia="Verdana" w:hAnsi="Times New Roman"/>
          <w:sz w:val="28"/>
          <w:szCs w:val="28"/>
        </w:rPr>
        <w:t>on</w:t>
      </w:r>
      <w:r w:rsidR="006F203F" w:rsidRPr="00C24307">
        <w:rPr>
          <w:rFonts w:ascii="Times New Roman" w:eastAsia="Verdana" w:hAnsi="Times New Roman"/>
          <w:spacing w:val="1"/>
          <w:sz w:val="28"/>
          <w:szCs w:val="28"/>
        </w:rPr>
        <w:t xml:space="preserve"> </w:t>
      </w:r>
      <w:r w:rsidR="006F203F" w:rsidRPr="00C24307">
        <w:rPr>
          <w:rFonts w:ascii="Times New Roman" w:eastAsia="Verdana" w:hAnsi="Times New Roman"/>
          <w:sz w:val="28"/>
          <w:szCs w:val="28"/>
        </w:rPr>
        <w:t>w</w:t>
      </w:r>
      <w:r w:rsidR="006F203F" w:rsidRPr="00C24307">
        <w:rPr>
          <w:rFonts w:ascii="Times New Roman" w:eastAsia="Verdana" w:hAnsi="Times New Roman"/>
          <w:spacing w:val="-1"/>
          <w:sz w:val="28"/>
          <w:szCs w:val="28"/>
        </w:rPr>
        <w:t>il</w:t>
      </w:r>
      <w:r w:rsidR="006F203F" w:rsidRPr="00C24307">
        <w:rPr>
          <w:rFonts w:ascii="Times New Roman" w:eastAsia="Verdana" w:hAnsi="Times New Roman"/>
          <w:sz w:val="28"/>
          <w:szCs w:val="28"/>
        </w:rPr>
        <w:t>l</w:t>
      </w:r>
      <w:r w:rsidR="00E45F3E" w:rsidRPr="00C24307">
        <w:rPr>
          <w:rFonts w:ascii="Times New Roman" w:hAnsi="Times New Roman"/>
          <w:sz w:val="28"/>
          <w:szCs w:val="28"/>
        </w:rPr>
        <w:t xml:space="preserve"> be forced into delivery</w:t>
      </w:r>
      <w:r w:rsidR="00962005" w:rsidRPr="00C24307">
        <w:rPr>
          <w:rFonts w:ascii="Times New Roman" w:hAnsi="Times New Roman" w:hint="eastAsia"/>
          <w:sz w:val="28"/>
          <w:szCs w:val="28"/>
        </w:rPr>
        <w:t xml:space="preserve"> directly</w:t>
      </w:r>
      <w:r w:rsidR="00E45F3E" w:rsidRPr="00C24307">
        <w:rPr>
          <w:rFonts w:ascii="Times New Roman" w:hAnsi="Times New Roman"/>
          <w:sz w:val="28"/>
          <w:szCs w:val="28"/>
        </w:rPr>
        <w:t>.</w:t>
      </w: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50 </w:t>
      </w:r>
      <w:r w:rsidR="00DD584B" w:rsidRPr="00C24307">
        <w:rPr>
          <w:rFonts w:ascii="Times New Roman" w:hAnsi="Times New Roman"/>
          <w:sz w:val="28"/>
          <w:szCs w:val="28"/>
        </w:rPr>
        <w:t xml:space="preserve">In the event that </w:t>
      </w:r>
      <w:r w:rsidR="00E45F3E" w:rsidRPr="00C24307">
        <w:rPr>
          <w:rFonts w:ascii="Times New Roman" w:hAnsi="Times New Roman"/>
          <w:sz w:val="28"/>
          <w:szCs w:val="28"/>
        </w:rPr>
        <w:t>the forced position liquidation fails to be completed for the current trading day due to the limit price or other market conditions, the Exchange</w:t>
      </w:r>
      <w:r w:rsidR="007D54F6" w:rsidRPr="00C24307">
        <w:rPr>
          <w:rFonts w:ascii="Times New Roman" w:hAnsi="Times New Roman" w:hint="eastAsia"/>
          <w:sz w:val="28"/>
          <w:szCs w:val="28"/>
        </w:rPr>
        <w:t xml:space="preserve"> </w:t>
      </w:r>
      <w:r w:rsidR="00DD584B" w:rsidRPr="00C24307">
        <w:rPr>
          <w:rFonts w:ascii="Times New Roman" w:hAnsi="Times New Roman"/>
          <w:sz w:val="28"/>
          <w:szCs w:val="28"/>
        </w:rPr>
        <w:t>shall</w:t>
      </w:r>
      <w:r w:rsidR="00E45F3E" w:rsidRPr="00C24307">
        <w:rPr>
          <w:rFonts w:ascii="Times New Roman" w:hAnsi="Times New Roman"/>
          <w:color w:val="FF0000"/>
          <w:sz w:val="28"/>
          <w:szCs w:val="28"/>
        </w:rPr>
        <w:t xml:space="preserve"> </w:t>
      </w:r>
      <w:r w:rsidR="00DD584B" w:rsidRPr="00C24307">
        <w:rPr>
          <w:rFonts w:ascii="Times New Roman" w:hAnsi="Times New Roman"/>
          <w:sz w:val="28"/>
          <w:szCs w:val="28"/>
        </w:rPr>
        <w:t xml:space="preserve">take </w:t>
      </w:r>
      <w:r w:rsidR="003D1D08" w:rsidRPr="00C24307">
        <w:rPr>
          <w:rFonts w:ascii="Times New Roman" w:hAnsi="Times New Roman" w:hint="eastAsia"/>
          <w:sz w:val="28"/>
          <w:szCs w:val="28"/>
        </w:rPr>
        <w:t xml:space="preserve">appropriate </w:t>
      </w:r>
      <w:r w:rsidR="00DD584B" w:rsidRPr="00C24307">
        <w:rPr>
          <w:rFonts w:ascii="Times New Roman" w:hAnsi="Times New Roman"/>
          <w:sz w:val="28"/>
          <w:szCs w:val="28"/>
        </w:rPr>
        <w:t xml:space="preserve">measures </w:t>
      </w:r>
      <w:r w:rsidR="00EE2C43" w:rsidRPr="00C24307">
        <w:rPr>
          <w:rFonts w:ascii="Times New Roman" w:hAnsi="Times New Roman" w:hint="eastAsia"/>
          <w:sz w:val="28"/>
          <w:szCs w:val="28"/>
        </w:rPr>
        <w:t xml:space="preserve"> against </w:t>
      </w:r>
      <w:r w:rsidR="00A11786" w:rsidRPr="00C24307">
        <w:rPr>
          <w:rFonts w:ascii="Times New Roman" w:hAnsi="Times New Roman" w:hint="eastAsia"/>
          <w:sz w:val="28"/>
          <w:szCs w:val="28"/>
        </w:rPr>
        <w:t>the</w:t>
      </w:r>
      <w:r w:rsidR="00EE2C43" w:rsidRPr="00C24307">
        <w:rPr>
          <w:rFonts w:ascii="Times New Roman" w:hAnsi="Times New Roman" w:hint="eastAsia"/>
          <w:sz w:val="28"/>
          <w:szCs w:val="28"/>
        </w:rPr>
        <w:t xml:space="preserve"> Member or</w:t>
      </w:r>
      <w:r w:rsidR="00A11786" w:rsidRPr="00C24307">
        <w:rPr>
          <w:rFonts w:ascii="Times New Roman" w:hAnsi="Times New Roman" w:hint="eastAsia"/>
          <w:sz w:val="28"/>
          <w:szCs w:val="28"/>
        </w:rPr>
        <w:t xml:space="preserve"> the</w:t>
      </w:r>
      <w:r w:rsidR="00EE2C43" w:rsidRPr="00C24307">
        <w:rPr>
          <w:rFonts w:ascii="Times New Roman" w:hAnsi="Times New Roman" w:hint="eastAsia"/>
          <w:sz w:val="28"/>
          <w:szCs w:val="28"/>
        </w:rPr>
        <w:t xml:space="preserve"> OSP based on</w:t>
      </w:r>
      <w:r w:rsidR="0029632A" w:rsidRPr="00C24307">
        <w:rPr>
          <w:rFonts w:ascii="Times New Roman" w:hAnsi="Times New Roman" w:hint="eastAsia"/>
          <w:sz w:val="28"/>
          <w:szCs w:val="28"/>
        </w:rPr>
        <w:t xml:space="preserve"> the </w:t>
      </w:r>
      <w:r w:rsidR="0029632A" w:rsidRPr="00C24307">
        <w:rPr>
          <w:rFonts w:ascii="Times New Roman" w:hAnsi="Times New Roman"/>
          <w:sz w:val="28"/>
          <w:szCs w:val="28"/>
        </w:rPr>
        <w:t>daily clearing and settlement result</w:t>
      </w:r>
      <w:r w:rsidR="00B232B1" w:rsidRPr="00C24307">
        <w:rPr>
          <w:rFonts w:ascii="Times New Roman" w:eastAsia="仿宋" w:hAnsi="Times New Roman"/>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51 </w:t>
      </w:r>
      <w:r w:rsidR="00A100BC" w:rsidRPr="00C24307">
        <w:rPr>
          <w:rFonts w:ascii="Times New Roman" w:hAnsi="Times New Roman"/>
          <w:sz w:val="28"/>
          <w:szCs w:val="28"/>
        </w:rPr>
        <w:t xml:space="preserve">If the enforcement of the forced position liquidation on the specific positions has to be prolonged due to the limit price or other market conditions, any losses </w:t>
      </w:r>
      <w:r w:rsidR="00492BBB" w:rsidRPr="00C24307">
        <w:rPr>
          <w:rFonts w:ascii="Times New Roman" w:hAnsi="Times New Roman" w:hint="eastAsia"/>
          <w:sz w:val="28"/>
          <w:szCs w:val="28"/>
        </w:rPr>
        <w:t xml:space="preserve">thus </w:t>
      </w:r>
      <w:r w:rsidR="00A100BC" w:rsidRPr="00C24307">
        <w:rPr>
          <w:rFonts w:ascii="Times New Roman" w:hAnsi="Times New Roman"/>
          <w:sz w:val="28"/>
          <w:szCs w:val="28"/>
        </w:rPr>
        <w:t>incurred shall be borne by the person directly accountable for the enforcement of liquidation.</w:t>
      </w:r>
      <w:r w:rsidR="00FD7787" w:rsidRPr="00C24307">
        <w:rPr>
          <w:rFonts w:ascii="Times New Roman" w:hAnsi="Times New Roman"/>
          <w:sz w:val="28"/>
          <w:szCs w:val="28"/>
        </w:rPr>
        <w:t xml:space="preserve"> </w:t>
      </w:r>
      <w:r w:rsidR="00A100BC" w:rsidRPr="00C24307">
        <w:rPr>
          <w:rFonts w:ascii="Times New Roman" w:hAnsi="Times New Roman"/>
          <w:sz w:val="28"/>
          <w:szCs w:val="28"/>
        </w:rPr>
        <w:t>In the event of failure to complete the enforcement of liquidation, the holder of the open interest subject to the forced position liquidation shall assume all the responsibilities arising from his</w:t>
      </w:r>
      <w:r w:rsidR="003C4B6C" w:rsidRPr="00C24307">
        <w:rPr>
          <w:rFonts w:ascii="Times New Roman" w:hAnsi="Times New Roman" w:hint="eastAsia"/>
          <w:sz w:val="28"/>
          <w:szCs w:val="28"/>
        </w:rPr>
        <w:t>/her</w:t>
      </w:r>
      <w:r w:rsidR="00A100BC" w:rsidRPr="00C24307">
        <w:rPr>
          <w:rFonts w:ascii="Times New Roman" w:hAnsi="Times New Roman"/>
          <w:sz w:val="28"/>
          <w:szCs w:val="28"/>
        </w:rPr>
        <w:t xml:space="preserve"> ownership and bears all the obligations of delivery on the covered contracts</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52 </w:t>
      </w:r>
      <w:r w:rsidR="00A24472" w:rsidRPr="00C24307">
        <w:rPr>
          <w:rFonts w:ascii="Times New Roman" w:hAnsi="Times New Roman"/>
          <w:sz w:val="28"/>
          <w:szCs w:val="28"/>
        </w:rPr>
        <w:t xml:space="preserve">Gains, if any, arising from a forced position liquidation executed by a Member or </w:t>
      </w:r>
      <w:r w:rsidR="00F14F05" w:rsidRPr="00C24307">
        <w:rPr>
          <w:rFonts w:ascii="Times New Roman" w:hAnsi="Times New Roman" w:hint="eastAsia"/>
          <w:sz w:val="28"/>
          <w:szCs w:val="28"/>
        </w:rPr>
        <w:t xml:space="preserve">an </w:t>
      </w:r>
      <w:r w:rsidR="00A24472" w:rsidRPr="00C24307">
        <w:rPr>
          <w:rFonts w:ascii="Times New Roman" w:hAnsi="Times New Roman"/>
          <w:sz w:val="28"/>
          <w:szCs w:val="28"/>
        </w:rPr>
        <w:t xml:space="preserve">OSP, shall be credited to the person directly accountable for the enforcement of liquidation. </w:t>
      </w:r>
      <w:r w:rsidR="00E06871" w:rsidRPr="00C24307">
        <w:rPr>
          <w:rFonts w:ascii="Times New Roman" w:hAnsi="Times New Roman" w:hint="eastAsia"/>
          <w:sz w:val="28"/>
          <w:szCs w:val="28"/>
        </w:rPr>
        <w:t>G</w:t>
      </w:r>
      <w:r w:rsidR="00A24472" w:rsidRPr="00C24307">
        <w:rPr>
          <w:rFonts w:ascii="Times New Roman" w:hAnsi="Times New Roman"/>
          <w:sz w:val="28"/>
          <w:szCs w:val="28"/>
        </w:rPr>
        <w:t xml:space="preserve">ains arising from the Exchange’s enforcement of liquidation shall be disposed of in compliance with </w:t>
      </w:r>
      <w:r w:rsidR="001F6596" w:rsidRPr="00C24307">
        <w:rPr>
          <w:rFonts w:ascii="Times New Roman" w:hAnsi="Times New Roman" w:hint="eastAsia"/>
          <w:sz w:val="28"/>
          <w:szCs w:val="28"/>
        </w:rPr>
        <w:t>relevant State</w:t>
      </w:r>
      <w:r w:rsidR="00A24472" w:rsidRPr="00C24307">
        <w:rPr>
          <w:rFonts w:ascii="Times New Roman" w:hAnsi="Times New Roman"/>
          <w:sz w:val="28"/>
          <w:szCs w:val="28"/>
        </w:rPr>
        <w:t xml:space="preserve"> regulations. Losses arising from a forced position liquidation shall be borne by the person directly accountable for the enforcement of liquidation</w:t>
      </w:r>
      <w:r w:rsidR="00EA7FB7" w:rsidRPr="00C24307">
        <w:rPr>
          <w:rFonts w:ascii="Times New Roman" w:eastAsia="仿宋" w:hAnsi="Times New Roman"/>
          <w:kern w:val="0"/>
          <w:sz w:val="28"/>
          <w:szCs w:val="28"/>
        </w:rPr>
        <w:t>.</w:t>
      </w:r>
    </w:p>
    <w:p w:rsidR="00EA7FB7" w:rsidRPr="00C24307" w:rsidRDefault="00851916" w:rsidP="00EA7FB7">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hAnsi="Times New Roman"/>
          <w:sz w:val="28"/>
          <w:szCs w:val="28"/>
        </w:rPr>
        <w:t xml:space="preserve">If the person directly accountable for the enforcement of liquidation is a Client, any losses arising from </w:t>
      </w:r>
      <w:r w:rsidR="00F875DC" w:rsidRPr="00C24307">
        <w:rPr>
          <w:rFonts w:ascii="Times New Roman" w:hAnsi="Times New Roman" w:hint="eastAsia"/>
          <w:sz w:val="28"/>
          <w:szCs w:val="28"/>
        </w:rPr>
        <w:t>such</w:t>
      </w:r>
      <w:r w:rsidR="00F875DC" w:rsidRPr="00C24307">
        <w:rPr>
          <w:rFonts w:ascii="Times New Roman" w:hAnsi="Times New Roman"/>
          <w:sz w:val="28"/>
          <w:szCs w:val="28"/>
        </w:rPr>
        <w:t xml:space="preserve"> </w:t>
      </w:r>
      <w:r w:rsidRPr="00C24307">
        <w:rPr>
          <w:rFonts w:ascii="Times New Roman" w:hAnsi="Times New Roman"/>
          <w:sz w:val="28"/>
          <w:szCs w:val="28"/>
        </w:rPr>
        <w:t xml:space="preserve">forced position liquidation shall first be borne by the Member carrying that </w:t>
      </w:r>
      <w:r w:rsidR="00F875DC" w:rsidRPr="00C24307">
        <w:rPr>
          <w:rFonts w:ascii="Times New Roman" w:hAnsi="Times New Roman" w:hint="eastAsia"/>
          <w:sz w:val="28"/>
          <w:szCs w:val="28"/>
        </w:rPr>
        <w:t xml:space="preserve">Client, </w:t>
      </w:r>
      <w:r w:rsidRPr="00C24307">
        <w:rPr>
          <w:rFonts w:ascii="Times New Roman" w:hAnsi="Times New Roman"/>
          <w:sz w:val="28"/>
          <w:szCs w:val="28"/>
        </w:rPr>
        <w:t xml:space="preserve">and then the Member may exercise its right of recourse against the OSBP or Overseas Intermediary carrying the Client, or that </w:t>
      </w:r>
      <w:r w:rsidR="00F875DC" w:rsidRPr="00C24307">
        <w:rPr>
          <w:rFonts w:ascii="Times New Roman" w:hAnsi="Times New Roman" w:hint="eastAsia"/>
          <w:sz w:val="28"/>
          <w:szCs w:val="28"/>
        </w:rPr>
        <w:t xml:space="preserve">Client </w:t>
      </w:r>
      <w:r w:rsidRPr="00C24307">
        <w:rPr>
          <w:rFonts w:ascii="Times New Roman" w:hAnsi="Times New Roman"/>
          <w:sz w:val="28"/>
          <w:szCs w:val="28"/>
        </w:rPr>
        <w:t xml:space="preserve">for reimbursement. </w:t>
      </w:r>
      <w:r w:rsidR="00023D84" w:rsidRPr="00C24307">
        <w:rPr>
          <w:rFonts w:ascii="Times New Roman" w:hAnsi="Times New Roman"/>
          <w:sz w:val="28"/>
          <w:szCs w:val="28"/>
        </w:rPr>
        <w:t xml:space="preserve">If the person directly accountable for the enforcement of liquidation is an OSBP or </w:t>
      </w:r>
      <w:r w:rsidR="00260D00" w:rsidRPr="00C24307">
        <w:rPr>
          <w:rFonts w:ascii="Times New Roman" w:hAnsi="Times New Roman" w:hint="eastAsia"/>
          <w:sz w:val="28"/>
          <w:szCs w:val="28"/>
        </w:rPr>
        <w:t xml:space="preserve">an </w:t>
      </w:r>
      <w:r w:rsidR="00023D84" w:rsidRPr="00C24307">
        <w:rPr>
          <w:rFonts w:ascii="Times New Roman" w:hAnsi="Times New Roman"/>
          <w:sz w:val="28"/>
          <w:szCs w:val="28"/>
        </w:rPr>
        <w:t>Overseas Intermediary, any losses arising from the forced position liquidation shall first be borne by the Member carrying that OSBP or Overseas Intermediary</w:t>
      </w:r>
      <w:r w:rsidR="00F875DC" w:rsidRPr="00C24307">
        <w:rPr>
          <w:rFonts w:ascii="Times New Roman" w:hAnsi="Times New Roman" w:hint="eastAsia"/>
          <w:sz w:val="28"/>
          <w:szCs w:val="28"/>
        </w:rPr>
        <w:t>,</w:t>
      </w:r>
      <w:r w:rsidR="00023D84" w:rsidRPr="00C24307">
        <w:rPr>
          <w:rFonts w:ascii="Times New Roman" w:hAnsi="Times New Roman"/>
          <w:sz w:val="28"/>
          <w:szCs w:val="28"/>
        </w:rPr>
        <w:t xml:space="preserve"> and then the Member may exercise his</w:t>
      </w:r>
      <w:r w:rsidR="009227E3" w:rsidRPr="00C24307">
        <w:rPr>
          <w:rFonts w:ascii="Times New Roman" w:hAnsi="Times New Roman" w:hint="eastAsia"/>
          <w:sz w:val="28"/>
          <w:szCs w:val="28"/>
        </w:rPr>
        <w:t>/her</w:t>
      </w:r>
      <w:r w:rsidR="00023D84" w:rsidRPr="00C24307">
        <w:rPr>
          <w:rFonts w:ascii="Times New Roman" w:hAnsi="Times New Roman"/>
          <w:sz w:val="28"/>
          <w:szCs w:val="28"/>
        </w:rPr>
        <w:t xml:space="preserve"> right of recourse against that OSBP or Overseas Intermediary for reimbursement</w:t>
      </w:r>
      <w:r w:rsidR="00EA7FB7" w:rsidRPr="00C24307">
        <w:rPr>
          <w:rFonts w:ascii="Times New Roman" w:eastAsia="仿宋" w:hAnsi="Times New Roman"/>
          <w:color w:val="000000"/>
          <w:kern w:val="0"/>
          <w:sz w:val="28"/>
          <w:szCs w:val="28"/>
        </w:rPr>
        <w:t>.</w:t>
      </w:r>
    </w:p>
    <w:p w:rsidR="00C42266" w:rsidRPr="00C24307" w:rsidRDefault="00C42266" w:rsidP="00185110">
      <w:pPr>
        <w:rPr>
          <w:rFonts w:ascii="Times New Roman" w:eastAsia="仿宋" w:hAnsi="Times New Roman"/>
          <w:color w:val="000000"/>
          <w:kern w:val="0"/>
          <w:sz w:val="28"/>
          <w:szCs w:val="28"/>
        </w:rPr>
      </w:pPr>
    </w:p>
    <w:p w:rsidR="002B5945" w:rsidRPr="00C24307" w:rsidRDefault="00661FD5" w:rsidP="00C94378">
      <w:pPr>
        <w:pStyle w:val="1"/>
        <w:spacing w:before="120" w:after="120" w:line="300" w:lineRule="exact"/>
        <w:jc w:val="center"/>
        <w:rPr>
          <w:rFonts w:ascii="Times New Roman" w:eastAsia="仿宋" w:hAnsi="Times New Roman"/>
          <w:sz w:val="28"/>
          <w:szCs w:val="28"/>
        </w:rPr>
      </w:pPr>
      <w:bookmarkStart w:id="25" w:name="_Toc5003736"/>
      <w:bookmarkStart w:id="26" w:name="_Toc426050873"/>
      <w:r w:rsidRPr="00C24307">
        <w:rPr>
          <w:rFonts w:ascii="Times New Roman" w:eastAsia="仿宋" w:hAnsi="Times New Roman"/>
          <w:sz w:val="28"/>
          <w:szCs w:val="28"/>
        </w:rPr>
        <w:t>Chapter 7</w:t>
      </w:r>
      <w:r w:rsidR="00C92087"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Risk Warning</w:t>
      </w:r>
      <w:bookmarkEnd w:id="25"/>
      <w:bookmarkEnd w:id="26"/>
    </w:p>
    <w:p w:rsidR="00763683" w:rsidRPr="00C24307" w:rsidRDefault="00763683" w:rsidP="00763683">
      <w:pPr>
        <w:jc w:val="center"/>
        <w:rPr>
          <w:rFonts w:ascii="Times New Roman" w:hAnsi="Times New Roman"/>
          <w:sz w:val="28"/>
          <w:szCs w:val="28"/>
        </w:rPr>
      </w:pPr>
    </w:p>
    <w:p w:rsidR="00023D84"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53 </w:t>
      </w:r>
      <w:r w:rsidR="003E6373" w:rsidRPr="00C24307">
        <w:rPr>
          <w:rFonts w:ascii="Times New Roman" w:eastAsia="仿宋" w:hAnsi="Times New Roman"/>
          <w:kern w:val="0"/>
          <w:sz w:val="28"/>
          <w:szCs w:val="28"/>
        </w:rPr>
        <w:t>The</w:t>
      </w:r>
      <w:r w:rsidR="00131966" w:rsidRPr="00C24307">
        <w:rPr>
          <w:rFonts w:ascii="Times New Roman" w:eastAsia="仿宋" w:hAnsi="Times New Roman"/>
          <w:kern w:val="0"/>
          <w:sz w:val="28"/>
          <w:szCs w:val="28"/>
        </w:rPr>
        <w:t xml:space="preserve"> Exchange</w:t>
      </w:r>
      <w:r w:rsidR="00661FD5" w:rsidRPr="00C24307">
        <w:rPr>
          <w:rFonts w:ascii="Times New Roman" w:eastAsia="仿宋" w:hAnsi="Times New Roman"/>
          <w:kern w:val="0"/>
          <w:sz w:val="28"/>
          <w:szCs w:val="28"/>
        </w:rPr>
        <w:t xml:space="preserve"> applies risk warning. </w:t>
      </w:r>
      <w:r w:rsidR="00023D84" w:rsidRPr="00C24307">
        <w:rPr>
          <w:rFonts w:ascii="Times New Roman" w:hAnsi="Times New Roman"/>
          <w:sz w:val="28"/>
          <w:szCs w:val="28"/>
        </w:rPr>
        <w:t>The Exchange may, as it deems necessary, resort to the following measures, alone or in combination, to warn against and resolve risks:</w:t>
      </w:r>
    </w:p>
    <w:p w:rsidR="00880D94" w:rsidRPr="00C24307" w:rsidRDefault="00C33101" w:rsidP="00C33101">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880D94" w:rsidRPr="00C24307">
        <w:rPr>
          <w:rFonts w:ascii="Times New Roman" w:eastAsia="仿宋" w:hAnsi="Times New Roman"/>
          <w:color w:val="000000"/>
          <w:kern w:val="0"/>
          <w:sz w:val="28"/>
          <w:szCs w:val="28"/>
        </w:rPr>
        <w:t>request</w:t>
      </w:r>
      <w:r w:rsidR="00A816F9" w:rsidRPr="00C24307">
        <w:rPr>
          <w:rFonts w:ascii="Times New Roman" w:eastAsia="仿宋" w:hAnsi="Times New Roman" w:hint="eastAsia"/>
          <w:color w:val="000000"/>
          <w:kern w:val="0"/>
          <w:sz w:val="28"/>
          <w:szCs w:val="28"/>
        </w:rPr>
        <w:t>ing</w:t>
      </w:r>
      <w:r w:rsidR="00880D94" w:rsidRPr="00C24307">
        <w:rPr>
          <w:rFonts w:ascii="Times New Roman" w:eastAsia="仿宋" w:hAnsi="Times New Roman"/>
          <w:color w:val="000000"/>
          <w:kern w:val="0"/>
          <w:sz w:val="28"/>
          <w:szCs w:val="28"/>
        </w:rPr>
        <w:t xml:space="preserve"> an explanation </w:t>
      </w:r>
      <w:r w:rsidR="008E611D" w:rsidRPr="00C24307">
        <w:rPr>
          <w:rFonts w:ascii="Times New Roman" w:eastAsia="Verdana" w:hAnsi="Times New Roman"/>
          <w:position w:val="-1"/>
          <w:sz w:val="28"/>
          <w:szCs w:val="28"/>
        </w:rPr>
        <w:t>from market participant</w:t>
      </w:r>
      <w:r w:rsidR="008E611D" w:rsidRPr="00C24307">
        <w:rPr>
          <w:rFonts w:ascii="Times New Roman" w:hAnsi="Times New Roman"/>
          <w:position w:val="-1"/>
          <w:sz w:val="28"/>
          <w:szCs w:val="28"/>
        </w:rPr>
        <w:t>s</w:t>
      </w:r>
      <w:r w:rsidR="008E611D" w:rsidRPr="00C24307">
        <w:rPr>
          <w:rFonts w:ascii="Times New Roman" w:eastAsia="仿宋" w:hAnsi="Times New Roman"/>
          <w:color w:val="000000"/>
          <w:kern w:val="0"/>
          <w:sz w:val="28"/>
          <w:szCs w:val="28"/>
        </w:rPr>
        <w:t xml:space="preserve"> </w:t>
      </w:r>
      <w:r w:rsidR="00880D94" w:rsidRPr="00C24307">
        <w:rPr>
          <w:rFonts w:ascii="Times New Roman" w:eastAsia="仿宋" w:hAnsi="Times New Roman"/>
          <w:color w:val="000000"/>
          <w:kern w:val="0"/>
          <w:sz w:val="28"/>
          <w:szCs w:val="28"/>
        </w:rPr>
        <w:t>with respect to a specific situation;</w:t>
      </w:r>
    </w:p>
    <w:p w:rsidR="00880D94" w:rsidRPr="00C24307" w:rsidRDefault="00C33101" w:rsidP="00C33101">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880D94" w:rsidRPr="00C24307">
        <w:rPr>
          <w:rFonts w:ascii="Times New Roman" w:eastAsia="仿宋" w:hAnsi="Times New Roman"/>
          <w:color w:val="000000"/>
          <w:kern w:val="0"/>
          <w:sz w:val="28"/>
          <w:szCs w:val="28"/>
        </w:rPr>
        <w:t>conduct</w:t>
      </w:r>
      <w:r w:rsidR="00A816F9" w:rsidRPr="00C24307">
        <w:rPr>
          <w:rFonts w:ascii="Times New Roman" w:eastAsia="仿宋" w:hAnsi="Times New Roman" w:hint="eastAsia"/>
          <w:color w:val="000000"/>
          <w:kern w:val="0"/>
          <w:sz w:val="28"/>
          <w:szCs w:val="28"/>
        </w:rPr>
        <w:t>ing</w:t>
      </w:r>
      <w:r w:rsidR="00880D94" w:rsidRPr="00C24307">
        <w:rPr>
          <w:rFonts w:ascii="Times New Roman" w:eastAsia="仿宋" w:hAnsi="Times New Roman"/>
          <w:color w:val="000000"/>
          <w:kern w:val="0"/>
          <w:sz w:val="28"/>
          <w:szCs w:val="28"/>
        </w:rPr>
        <w:t xml:space="preserve"> an interview</w:t>
      </w:r>
      <w:r w:rsidR="004C7409" w:rsidRPr="00C24307">
        <w:rPr>
          <w:rFonts w:ascii="Times New Roman" w:eastAsia="仿宋" w:hAnsi="Times New Roman" w:hint="eastAsia"/>
          <w:color w:val="000000"/>
          <w:kern w:val="0"/>
          <w:sz w:val="28"/>
          <w:szCs w:val="28"/>
        </w:rPr>
        <w:t xml:space="preserve"> </w:t>
      </w:r>
      <w:r w:rsidR="000527FF" w:rsidRPr="00C24307">
        <w:rPr>
          <w:rFonts w:ascii="Times New Roman" w:eastAsia="仿宋" w:hAnsi="Times New Roman" w:hint="eastAsia"/>
          <w:color w:val="000000"/>
          <w:kern w:val="0"/>
          <w:sz w:val="28"/>
          <w:szCs w:val="28"/>
        </w:rPr>
        <w:t>to</w:t>
      </w:r>
      <w:r w:rsidR="004C7409" w:rsidRPr="00C24307">
        <w:rPr>
          <w:rFonts w:ascii="Times New Roman" w:eastAsia="仿宋" w:hAnsi="Times New Roman" w:hint="eastAsia"/>
          <w:color w:val="000000"/>
          <w:kern w:val="0"/>
          <w:sz w:val="28"/>
          <w:szCs w:val="28"/>
        </w:rPr>
        <w:t xml:space="preserve"> give a verbal alert</w:t>
      </w:r>
      <w:r w:rsidR="00880D94" w:rsidRPr="00C24307">
        <w:rPr>
          <w:rFonts w:ascii="Times New Roman" w:eastAsia="仿宋" w:hAnsi="Times New Roman"/>
          <w:color w:val="000000"/>
          <w:kern w:val="0"/>
          <w:sz w:val="28"/>
          <w:szCs w:val="28"/>
        </w:rPr>
        <w:t>;</w:t>
      </w:r>
    </w:p>
    <w:p w:rsidR="00880D94" w:rsidRPr="00C24307" w:rsidRDefault="00C33101" w:rsidP="00C33101">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Pr="00C24307">
        <w:rPr>
          <w:rFonts w:ascii="Times New Roman" w:eastAsia="仿宋" w:hAnsi="Times New Roman"/>
          <w:color w:val="000000"/>
          <w:kern w:val="0"/>
          <w:sz w:val="28"/>
          <w:szCs w:val="28"/>
        </w:rPr>
        <w:tab/>
      </w:r>
      <w:r w:rsidR="00880D94" w:rsidRPr="00C24307">
        <w:rPr>
          <w:rFonts w:ascii="Times New Roman" w:eastAsia="仿宋" w:hAnsi="Times New Roman"/>
          <w:color w:val="000000"/>
          <w:kern w:val="0"/>
          <w:sz w:val="28"/>
          <w:szCs w:val="28"/>
        </w:rPr>
        <w:t>issu</w:t>
      </w:r>
      <w:r w:rsidR="00A816F9" w:rsidRPr="00C24307">
        <w:rPr>
          <w:rFonts w:ascii="Times New Roman" w:eastAsia="仿宋" w:hAnsi="Times New Roman" w:hint="eastAsia"/>
          <w:color w:val="000000"/>
          <w:kern w:val="0"/>
          <w:sz w:val="28"/>
          <w:szCs w:val="28"/>
        </w:rPr>
        <w:t>ing</w:t>
      </w:r>
      <w:r w:rsidR="00880D94" w:rsidRPr="00C24307">
        <w:rPr>
          <w:rFonts w:ascii="Times New Roman" w:eastAsia="仿宋" w:hAnsi="Times New Roman"/>
          <w:color w:val="000000"/>
          <w:kern w:val="0"/>
          <w:sz w:val="28"/>
          <w:szCs w:val="28"/>
        </w:rPr>
        <w:t xml:space="preserve"> a </w:t>
      </w:r>
      <w:r w:rsidR="00880D94" w:rsidRPr="00C24307">
        <w:rPr>
          <w:rFonts w:ascii="Times New Roman" w:eastAsia="仿宋" w:hAnsi="Times New Roman" w:hint="eastAsia"/>
          <w:color w:val="000000"/>
          <w:kern w:val="0"/>
          <w:sz w:val="28"/>
          <w:szCs w:val="28"/>
        </w:rPr>
        <w:t>risk</w:t>
      </w:r>
      <w:r w:rsidR="00880D94" w:rsidRPr="00C24307">
        <w:rPr>
          <w:rFonts w:ascii="Times New Roman" w:eastAsia="仿宋" w:hAnsi="Times New Roman"/>
          <w:color w:val="000000"/>
          <w:kern w:val="0"/>
          <w:sz w:val="28"/>
          <w:szCs w:val="28"/>
        </w:rPr>
        <w:t xml:space="preserve"> warning letter;</w:t>
      </w:r>
    </w:p>
    <w:p w:rsidR="00880D94" w:rsidRPr="00C24307" w:rsidRDefault="00C33101" w:rsidP="00C33101">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Pr="00C24307">
        <w:rPr>
          <w:rFonts w:ascii="Times New Roman" w:eastAsia="仿宋" w:hAnsi="Times New Roman"/>
          <w:color w:val="000000"/>
          <w:kern w:val="0"/>
          <w:sz w:val="28"/>
          <w:szCs w:val="28"/>
        </w:rPr>
        <w:tab/>
      </w:r>
      <w:r w:rsidR="00880D94" w:rsidRPr="00C24307">
        <w:rPr>
          <w:rFonts w:ascii="Times New Roman" w:eastAsia="仿宋" w:hAnsi="Times New Roman"/>
          <w:color w:val="000000"/>
          <w:kern w:val="0"/>
          <w:sz w:val="28"/>
          <w:szCs w:val="28"/>
        </w:rPr>
        <w:t>giv</w:t>
      </w:r>
      <w:r w:rsidR="00A816F9" w:rsidRPr="00C24307">
        <w:rPr>
          <w:rFonts w:ascii="Times New Roman" w:eastAsia="仿宋" w:hAnsi="Times New Roman" w:hint="eastAsia"/>
          <w:color w:val="000000"/>
          <w:kern w:val="0"/>
          <w:sz w:val="28"/>
          <w:szCs w:val="28"/>
        </w:rPr>
        <w:t>ing</w:t>
      </w:r>
      <w:r w:rsidR="00880D94" w:rsidRPr="00C24307">
        <w:rPr>
          <w:rFonts w:ascii="Times New Roman" w:eastAsia="仿宋" w:hAnsi="Times New Roman"/>
          <w:color w:val="000000"/>
          <w:kern w:val="0"/>
          <w:sz w:val="28"/>
          <w:szCs w:val="28"/>
        </w:rPr>
        <w:t xml:space="preserve"> a reprimand;</w:t>
      </w:r>
    </w:p>
    <w:p w:rsidR="00880D94" w:rsidRPr="00C24307" w:rsidRDefault="00C33101" w:rsidP="00C33101">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5.</w:t>
      </w:r>
      <w:r w:rsidRPr="00C24307">
        <w:rPr>
          <w:rFonts w:ascii="Times New Roman" w:eastAsia="仿宋" w:hAnsi="Times New Roman"/>
          <w:color w:val="000000"/>
          <w:kern w:val="0"/>
          <w:sz w:val="28"/>
          <w:szCs w:val="28"/>
        </w:rPr>
        <w:tab/>
      </w:r>
      <w:r w:rsidR="00880D94" w:rsidRPr="00C24307">
        <w:rPr>
          <w:rFonts w:ascii="Times New Roman" w:eastAsia="仿宋" w:hAnsi="Times New Roman"/>
          <w:color w:val="000000"/>
          <w:kern w:val="0"/>
          <w:sz w:val="28"/>
          <w:szCs w:val="28"/>
        </w:rPr>
        <w:t>issu</w:t>
      </w:r>
      <w:r w:rsidR="00A816F9" w:rsidRPr="00C24307">
        <w:rPr>
          <w:rFonts w:ascii="Times New Roman" w:eastAsia="仿宋" w:hAnsi="Times New Roman" w:hint="eastAsia"/>
          <w:color w:val="000000"/>
          <w:kern w:val="0"/>
          <w:sz w:val="28"/>
          <w:szCs w:val="28"/>
        </w:rPr>
        <w:t>ing</w:t>
      </w:r>
      <w:r w:rsidR="00880D94" w:rsidRPr="00C24307">
        <w:rPr>
          <w:rFonts w:ascii="Times New Roman" w:eastAsia="仿宋" w:hAnsi="Times New Roman"/>
          <w:color w:val="000000"/>
          <w:kern w:val="0"/>
          <w:sz w:val="28"/>
          <w:szCs w:val="28"/>
        </w:rPr>
        <w:t xml:space="preserve"> a risk warning notice</w:t>
      </w:r>
      <w:r w:rsidR="008E611D" w:rsidRPr="00C24307">
        <w:rPr>
          <w:rFonts w:ascii="Times New Roman" w:eastAsia="仿宋" w:hAnsi="Times New Roman"/>
          <w:color w:val="000000"/>
          <w:kern w:val="0"/>
          <w:sz w:val="28"/>
          <w:szCs w:val="28"/>
        </w:rPr>
        <w:t xml:space="preserve"> to </w:t>
      </w:r>
      <w:r w:rsidR="00DE2EAA" w:rsidRPr="00C24307">
        <w:rPr>
          <w:rFonts w:ascii="Times New Roman" w:eastAsia="仿宋" w:hAnsi="Times New Roman" w:hint="eastAsia"/>
          <w:color w:val="000000"/>
          <w:kern w:val="0"/>
          <w:sz w:val="28"/>
          <w:szCs w:val="28"/>
        </w:rPr>
        <w:t xml:space="preserve">the </w:t>
      </w:r>
      <w:r w:rsidR="008E611D" w:rsidRPr="00C24307">
        <w:rPr>
          <w:rFonts w:ascii="Times New Roman" w:eastAsia="仿宋" w:hAnsi="Times New Roman"/>
          <w:color w:val="000000"/>
          <w:kern w:val="0"/>
          <w:sz w:val="28"/>
          <w:szCs w:val="28"/>
        </w:rPr>
        <w:t>public</w:t>
      </w:r>
      <w:r w:rsidR="00880D94" w:rsidRPr="00C24307">
        <w:rPr>
          <w:rFonts w:ascii="Times New Roman" w:eastAsia="仿宋" w:hAnsi="Times New Roman"/>
          <w:color w:val="000000"/>
          <w:kern w:val="0"/>
          <w:sz w:val="28"/>
          <w:szCs w:val="28"/>
        </w:rPr>
        <w:t>; and/or</w:t>
      </w:r>
    </w:p>
    <w:p w:rsidR="001B7A47" w:rsidRPr="00C24307" w:rsidRDefault="00C33101" w:rsidP="00763683">
      <w:pPr>
        <w:autoSpaceDE w:val="0"/>
        <w:autoSpaceDN w:val="0"/>
        <w:spacing w:line="360" w:lineRule="auto"/>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6.</w:t>
      </w:r>
      <w:r w:rsidRPr="00C24307">
        <w:rPr>
          <w:rFonts w:ascii="Times New Roman" w:eastAsia="仿宋" w:hAnsi="Times New Roman"/>
          <w:color w:val="000000"/>
          <w:kern w:val="0"/>
          <w:sz w:val="28"/>
          <w:szCs w:val="28"/>
        </w:rPr>
        <w:tab/>
      </w:r>
      <w:r w:rsidR="008E611D" w:rsidRPr="00C24307">
        <w:rPr>
          <w:rFonts w:ascii="Times New Roman" w:eastAsia="仿宋" w:hAnsi="Times New Roman"/>
          <w:color w:val="000000"/>
          <w:kern w:val="0"/>
          <w:sz w:val="28"/>
          <w:szCs w:val="28"/>
        </w:rPr>
        <w:t>other measures deemed necessary by the Exchange.</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54 </w:t>
      </w:r>
      <w:r w:rsidR="00767BC2" w:rsidRPr="00C24307">
        <w:rPr>
          <w:rFonts w:ascii="Times New Roman" w:hAnsi="Times New Roman"/>
          <w:sz w:val="28"/>
          <w:szCs w:val="28"/>
        </w:rPr>
        <w:t>The Exchange may r</w:t>
      </w:r>
      <w:r w:rsidR="00767BC2" w:rsidRPr="00C24307">
        <w:rPr>
          <w:rFonts w:ascii="Times New Roman" w:eastAsia="仿宋" w:hAnsi="Times New Roman"/>
          <w:color w:val="000000"/>
          <w:kern w:val="0"/>
          <w:sz w:val="28"/>
          <w:szCs w:val="28"/>
        </w:rPr>
        <w:t xml:space="preserve">equest an explanation </w:t>
      </w:r>
      <w:r w:rsidR="00767BC2" w:rsidRPr="00C24307">
        <w:rPr>
          <w:rFonts w:ascii="Times New Roman" w:eastAsia="Verdana" w:hAnsi="Times New Roman"/>
          <w:position w:val="-1"/>
          <w:sz w:val="28"/>
          <w:szCs w:val="28"/>
        </w:rPr>
        <w:t xml:space="preserve">from </w:t>
      </w:r>
      <w:r w:rsidR="00767BC2" w:rsidRPr="00C24307">
        <w:rPr>
          <w:rFonts w:ascii="Times New Roman" w:hAnsi="Times New Roman"/>
          <w:position w:val="-1"/>
          <w:sz w:val="28"/>
          <w:szCs w:val="28"/>
        </w:rPr>
        <w:t>relevant Member, OSP</w:t>
      </w:r>
      <w:r w:rsidR="0073014C" w:rsidRPr="00C24307">
        <w:rPr>
          <w:rFonts w:ascii="Times New Roman" w:hAnsi="Times New Roman"/>
          <w:position w:val="-1"/>
          <w:sz w:val="28"/>
          <w:szCs w:val="28"/>
        </w:rPr>
        <w:t>,</w:t>
      </w:r>
      <w:r w:rsidR="00767BC2" w:rsidRPr="00C24307">
        <w:rPr>
          <w:rFonts w:ascii="Times New Roman" w:hAnsi="Times New Roman"/>
          <w:position w:val="-1"/>
          <w:sz w:val="28"/>
          <w:szCs w:val="28"/>
        </w:rPr>
        <w:t xml:space="preserve"> Overseas Intermediary</w:t>
      </w:r>
      <w:r w:rsidR="0073014C" w:rsidRPr="00C24307">
        <w:rPr>
          <w:rFonts w:ascii="Times New Roman" w:hAnsi="Times New Roman"/>
          <w:position w:val="-1"/>
          <w:sz w:val="28"/>
          <w:szCs w:val="28"/>
        </w:rPr>
        <w:t xml:space="preserve"> or Client</w:t>
      </w:r>
      <w:r w:rsidR="00767BC2" w:rsidRPr="00C24307">
        <w:rPr>
          <w:rFonts w:ascii="Times New Roman" w:eastAsia="仿宋" w:hAnsi="Times New Roman"/>
          <w:color w:val="000000"/>
          <w:kern w:val="0"/>
          <w:sz w:val="28"/>
          <w:szCs w:val="28"/>
        </w:rPr>
        <w:t xml:space="preserve"> with respect to the situation, </w:t>
      </w:r>
      <w:r w:rsidR="00C91456" w:rsidRPr="00C24307">
        <w:rPr>
          <w:rFonts w:ascii="Times New Roman" w:eastAsia="仿宋" w:hAnsi="Times New Roman"/>
          <w:color w:val="000000"/>
          <w:kern w:val="0"/>
          <w:sz w:val="28"/>
          <w:szCs w:val="28"/>
        </w:rPr>
        <w:t xml:space="preserve">or </w:t>
      </w:r>
      <w:r w:rsidR="00767BC2" w:rsidRPr="00C24307">
        <w:rPr>
          <w:rFonts w:ascii="Times New Roman" w:hAnsi="Times New Roman"/>
          <w:sz w:val="28"/>
          <w:szCs w:val="28"/>
        </w:rPr>
        <w:t>have an interview with the Client or the designated senior executive of a Member, OSP or Overseas Intermediary, when any of the following conditions exists</w:t>
      </w:r>
      <w:r w:rsidR="00D80246" w:rsidRPr="00C24307">
        <w:rPr>
          <w:rFonts w:ascii="Times New Roman" w:eastAsia="仿宋" w:hAnsi="Times New Roman"/>
          <w:kern w:val="0"/>
          <w:sz w:val="28"/>
          <w:szCs w:val="28"/>
        </w:rPr>
        <w:t>:</w:t>
      </w:r>
    </w:p>
    <w:p w:rsidR="00767BC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unusual price movements;</w:t>
      </w:r>
    </w:p>
    <w:p w:rsidR="00767BC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 xml:space="preserve">unusual trading activities by such </w:t>
      </w:r>
      <w:r w:rsidR="009A5039" w:rsidRPr="00C24307">
        <w:rPr>
          <w:rFonts w:ascii="Times New Roman" w:eastAsia="仿宋" w:hAnsi="Times New Roman"/>
          <w:color w:val="000000"/>
          <w:kern w:val="0"/>
          <w:sz w:val="28"/>
          <w:szCs w:val="28"/>
        </w:rPr>
        <w:t>Member, OSP, Overseas Intermediary,</w:t>
      </w:r>
      <w:r w:rsidR="00767BC2" w:rsidRPr="00C24307">
        <w:rPr>
          <w:rFonts w:ascii="Times New Roman" w:eastAsia="仿宋" w:hAnsi="Times New Roman"/>
          <w:color w:val="000000"/>
          <w:kern w:val="0"/>
          <w:sz w:val="28"/>
          <w:szCs w:val="28"/>
        </w:rPr>
        <w:t xml:space="preserve"> or </w:t>
      </w:r>
      <w:r w:rsidR="009A5039" w:rsidRPr="00C24307">
        <w:rPr>
          <w:rFonts w:ascii="Times New Roman" w:eastAsia="仿宋" w:hAnsi="Times New Roman"/>
          <w:color w:val="000000"/>
          <w:kern w:val="0"/>
          <w:sz w:val="28"/>
          <w:szCs w:val="28"/>
        </w:rPr>
        <w:t>Client</w:t>
      </w:r>
      <w:r w:rsidR="00767BC2" w:rsidRPr="00C24307">
        <w:rPr>
          <w:rFonts w:ascii="Times New Roman" w:eastAsia="仿宋" w:hAnsi="Times New Roman"/>
          <w:color w:val="000000"/>
          <w:kern w:val="0"/>
          <w:sz w:val="28"/>
          <w:szCs w:val="28"/>
        </w:rPr>
        <w:t>;</w:t>
      </w:r>
    </w:p>
    <w:p w:rsidR="00767BC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 xml:space="preserve">any irregularity in the open interest of such </w:t>
      </w:r>
      <w:r w:rsidR="009A5039" w:rsidRPr="00C24307">
        <w:rPr>
          <w:rFonts w:ascii="Times New Roman" w:eastAsia="仿宋" w:hAnsi="Times New Roman"/>
          <w:color w:val="000000"/>
          <w:kern w:val="0"/>
          <w:sz w:val="28"/>
          <w:szCs w:val="28"/>
        </w:rPr>
        <w:t>Member, OSP, Overseas Intermediary, or Client</w:t>
      </w:r>
      <w:r w:rsidR="00767BC2" w:rsidRPr="00C24307">
        <w:rPr>
          <w:rFonts w:ascii="Times New Roman" w:eastAsia="仿宋" w:hAnsi="Times New Roman"/>
          <w:color w:val="000000"/>
          <w:kern w:val="0"/>
          <w:sz w:val="28"/>
          <w:szCs w:val="28"/>
        </w:rPr>
        <w:t>;</w:t>
      </w:r>
    </w:p>
    <w:p w:rsidR="00767BC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 xml:space="preserve">any irregularity in such </w:t>
      </w:r>
      <w:r w:rsidR="009A5039" w:rsidRPr="00C24307">
        <w:rPr>
          <w:rFonts w:ascii="Times New Roman" w:eastAsia="仿宋" w:hAnsi="Times New Roman"/>
          <w:color w:val="000000"/>
          <w:kern w:val="0"/>
          <w:sz w:val="28"/>
          <w:szCs w:val="28"/>
        </w:rPr>
        <w:t xml:space="preserve">Member’s </w:t>
      </w:r>
      <w:r w:rsidR="00767BC2" w:rsidRPr="00C24307">
        <w:rPr>
          <w:rFonts w:ascii="Times New Roman" w:eastAsia="仿宋" w:hAnsi="Times New Roman"/>
          <w:color w:val="000000"/>
          <w:kern w:val="0"/>
          <w:sz w:val="28"/>
          <w:szCs w:val="28"/>
        </w:rPr>
        <w:t xml:space="preserve">funds </w:t>
      </w:r>
      <w:r w:rsidR="009A5039" w:rsidRPr="00C24307">
        <w:rPr>
          <w:rFonts w:ascii="Times New Roman" w:eastAsia="仿宋" w:hAnsi="Times New Roman"/>
          <w:color w:val="000000"/>
          <w:kern w:val="0"/>
          <w:sz w:val="28"/>
          <w:szCs w:val="28"/>
        </w:rPr>
        <w:t xml:space="preserve">on </w:t>
      </w:r>
      <w:r w:rsidR="00767BC2" w:rsidRPr="00C24307">
        <w:rPr>
          <w:rFonts w:ascii="Times New Roman" w:eastAsia="仿宋" w:hAnsi="Times New Roman"/>
          <w:color w:val="000000"/>
          <w:kern w:val="0"/>
          <w:sz w:val="28"/>
          <w:szCs w:val="28"/>
        </w:rPr>
        <w:t>deposit;</w:t>
      </w:r>
    </w:p>
    <w:p w:rsidR="00767BC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5.</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 xml:space="preserve">any suspected violation or default by such </w:t>
      </w:r>
      <w:r w:rsidR="009A5039" w:rsidRPr="00C24307">
        <w:rPr>
          <w:rFonts w:ascii="Times New Roman" w:eastAsia="仿宋" w:hAnsi="Times New Roman"/>
          <w:color w:val="000000"/>
          <w:kern w:val="0"/>
          <w:sz w:val="28"/>
          <w:szCs w:val="28"/>
        </w:rPr>
        <w:t>Member, OSP, Overseas Intermediary, or Client</w:t>
      </w:r>
      <w:r w:rsidR="00767BC2" w:rsidRPr="00C24307">
        <w:rPr>
          <w:rFonts w:ascii="Times New Roman" w:eastAsia="仿宋" w:hAnsi="Times New Roman"/>
          <w:color w:val="000000"/>
          <w:kern w:val="0"/>
          <w:sz w:val="28"/>
          <w:szCs w:val="28"/>
        </w:rPr>
        <w:t>;</w:t>
      </w:r>
    </w:p>
    <w:p w:rsidR="00767BC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6.</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 xml:space="preserve">any allegation, accusation or complaint against such </w:t>
      </w:r>
      <w:r w:rsidR="009A5039" w:rsidRPr="00C24307">
        <w:rPr>
          <w:rFonts w:ascii="Times New Roman" w:eastAsia="仿宋" w:hAnsi="Times New Roman"/>
          <w:color w:val="000000"/>
          <w:kern w:val="0"/>
          <w:sz w:val="28"/>
          <w:szCs w:val="28"/>
        </w:rPr>
        <w:t>Member, OSP, Overseas Intermediary, or Client</w:t>
      </w:r>
      <w:r w:rsidR="00767BC2" w:rsidRPr="00C24307">
        <w:rPr>
          <w:rFonts w:ascii="Times New Roman" w:eastAsia="仿宋" w:hAnsi="Times New Roman"/>
          <w:color w:val="000000"/>
          <w:kern w:val="0"/>
          <w:sz w:val="28"/>
          <w:szCs w:val="28"/>
        </w:rPr>
        <w:t xml:space="preserve"> received by the Exchange;</w:t>
      </w:r>
    </w:p>
    <w:p w:rsidR="00767BC2" w:rsidRPr="00C24307" w:rsidRDefault="00C33101" w:rsidP="00C33101">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7.</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 xml:space="preserve">any judicial investigation against such </w:t>
      </w:r>
      <w:r w:rsidR="00CD2D5B" w:rsidRPr="00C24307">
        <w:rPr>
          <w:rFonts w:ascii="Times New Roman" w:eastAsia="仿宋" w:hAnsi="Times New Roman"/>
          <w:color w:val="000000"/>
          <w:kern w:val="0"/>
          <w:sz w:val="28"/>
          <w:szCs w:val="28"/>
        </w:rPr>
        <w:t>M</w:t>
      </w:r>
      <w:r w:rsidR="00767BC2" w:rsidRPr="00C24307">
        <w:rPr>
          <w:rFonts w:ascii="Times New Roman" w:eastAsia="仿宋" w:hAnsi="Times New Roman"/>
          <w:color w:val="000000"/>
          <w:kern w:val="0"/>
          <w:sz w:val="28"/>
          <w:szCs w:val="28"/>
        </w:rPr>
        <w:t>ember</w:t>
      </w:r>
      <w:r w:rsidR="00CD2D5B" w:rsidRPr="00C24307">
        <w:rPr>
          <w:rFonts w:ascii="Times New Roman" w:eastAsia="仿宋" w:hAnsi="Times New Roman"/>
          <w:color w:val="000000"/>
          <w:kern w:val="0"/>
          <w:sz w:val="28"/>
          <w:szCs w:val="28"/>
        </w:rPr>
        <w:t>, OSP, Overseas Intermediary, or Client</w:t>
      </w:r>
      <w:r w:rsidR="00767BC2" w:rsidRPr="00C24307">
        <w:rPr>
          <w:rFonts w:ascii="Times New Roman" w:eastAsia="仿宋" w:hAnsi="Times New Roman"/>
          <w:color w:val="000000"/>
          <w:kern w:val="0"/>
          <w:sz w:val="28"/>
          <w:szCs w:val="28"/>
        </w:rPr>
        <w:t>; or</w:t>
      </w:r>
    </w:p>
    <w:p w:rsidR="009A5039" w:rsidRPr="00C24307" w:rsidRDefault="00C33101" w:rsidP="00763683">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8.</w:t>
      </w:r>
      <w:r w:rsidRPr="00C24307">
        <w:rPr>
          <w:rFonts w:ascii="Times New Roman" w:eastAsia="仿宋" w:hAnsi="Times New Roman"/>
          <w:color w:val="000000"/>
          <w:kern w:val="0"/>
          <w:sz w:val="28"/>
          <w:szCs w:val="28"/>
        </w:rPr>
        <w:tab/>
      </w:r>
      <w:r w:rsidR="00767BC2" w:rsidRPr="00C24307">
        <w:rPr>
          <w:rFonts w:ascii="Times New Roman" w:eastAsia="仿宋" w:hAnsi="Times New Roman"/>
          <w:color w:val="000000"/>
          <w:kern w:val="0"/>
          <w:sz w:val="28"/>
          <w:szCs w:val="28"/>
        </w:rPr>
        <w:t>other conditions as the Exchange deems necessary.</w:t>
      </w: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55 </w:t>
      </w:r>
      <w:r w:rsidR="00875CCC" w:rsidRPr="00C24307">
        <w:rPr>
          <w:rFonts w:ascii="Times New Roman" w:hAnsi="Times New Roman"/>
          <w:sz w:val="28"/>
          <w:szCs w:val="28"/>
        </w:rPr>
        <w:t xml:space="preserve">The </w:t>
      </w:r>
      <w:r w:rsidR="00875CCC" w:rsidRPr="00C24307">
        <w:rPr>
          <w:rFonts w:ascii="Times New Roman" w:eastAsia="仿宋" w:hAnsi="Times New Roman"/>
          <w:color w:val="000000"/>
          <w:kern w:val="0"/>
          <w:sz w:val="28"/>
          <w:szCs w:val="28"/>
        </w:rPr>
        <w:t>Member, OSP, Overseas Intermediary, or Client</w:t>
      </w:r>
      <w:r w:rsidR="00875CCC" w:rsidRPr="00C24307">
        <w:rPr>
          <w:rFonts w:ascii="Times New Roman" w:hAnsi="Times New Roman"/>
          <w:sz w:val="28"/>
          <w:szCs w:val="28"/>
        </w:rPr>
        <w:t xml:space="preserve"> </w:t>
      </w:r>
      <w:r w:rsidR="00B425DC" w:rsidRPr="00C24307">
        <w:rPr>
          <w:rFonts w:ascii="Times New Roman" w:hAnsi="Times New Roman" w:hint="eastAsia"/>
          <w:sz w:val="28"/>
          <w:szCs w:val="28"/>
        </w:rPr>
        <w:t>may</w:t>
      </w:r>
      <w:r w:rsidR="00875CCC" w:rsidRPr="00C24307">
        <w:rPr>
          <w:rFonts w:ascii="Times New Roman" w:hAnsi="Times New Roman"/>
          <w:sz w:val="28"/>
          <w:szCs w:val="28"/>
        </w:rPr>
        <w:t xml:space="preserve"> refer to the regime of the </w:t>
      </w:r>
      <w:r w:rsidR="00B425DC" w:rsidRPr="00C24307">
        <w:rPr>
          <w:rFonts w:ascii="Times New Roman" w:hAnsi="Times New Roman" w:hint="eastAsia"/>
          <w:sz w:val="28"/>
          <w:szCs w:val="28"/>
        </w:rPr>
        <w:t>l</w:t>
      </w:r>
      <w:r w:rsidR="00875CCC" w:rsidRPr="00C24307">
        <w:rPr>
          <w:rFonts w:ascii="Times New Roman" w:hAnsi="Times New Roman"/>
          <w:sz w:val="28"/>
          <w:szCs w:val="28"/>
        </w:rPr>
        <w:t xml:space="preserve">arge </w:t>
      </w:r>
      <w:r w:rsidR="00B425DC" w:rsidRPr="00C24307">
        <w:rPr>
          <w:rFonts w:ascii="Times New Roman" w:hAnsi="Times New Roman" w:hint="eastAsia"/>
          <w:sz w:val="28"/>
          <w:szCs w:val="28"/>
        </w:rPr>
        <w:t>p</w:t>
      </w:r>
      <w:r w:rsidR="00875CCC" w:rsidRPr="00C24307">
        <w:rPr>
          <w:rFonts w:ascii="Times New Roman" w:hAnsi="Times New Roman"/>
          <w:sz w:val="28"/>
          <w:szCs w:val="28"/>
        </w:rPr>
        <w:t xml:space="preserve">osition </w:t>
      </w:r>
      <w:r w:rsidR="00B425DC" w:rsidRPr="00C24307">
        <w:rPr>
          <w:rFonts w:ascii="Times New Roman" w:hAnsi="Times New Roman" w:hint="eastAsia"/>
          <w:sz w:val="28"/>
          <w:szCs w:val="28"/>
        </w:rPr>
        <w:t>r</w:t>
      </w:r>
      <w:r w:rsidR="00875CCC" w:rsidRPr="00C24307">
        <w:rPr>
          <w:rFonts w:ascii="Times New Roman" w:hAnsi="Times New Roman"/>
          <w:sz w:val="28"/>
          <w:szCs w:val="28"/>
        </w:rPr>
        <w:t xml:space="preserve">eporting for </w:t>
      </w:r>
      <w:r w:rsidR="00521B2D" w:rsidRPr="00C24307">
        <w:rPr>
          <w:rFonts w:ascii="Times New Roman" w:hAnsi="Times New Roman" w:hint="eastAsia"/>
          <w:sz w:val="28"/>
          <w:szCs w:val="28"/>
        </w:rPr>
        <w:t>way</w:t>
      </w:r>
      <w:r w:rsidR="000C78F0" w:rsidRPr="00C24307">
        <w:rPr>
          <w:rFonts w:ascii="Times New Roman" w:hAnsi="Times New Roman" w:hint="eastAsia"/>
          <w:sz w:val="28"/>
          <w:szCs w:val="28"/>
        </w:rPr>
        <w:t>s of reporting</w:t>
      </w:r>
      <w:r w:rsidR="000C78F0" w:rsidRPr="00C24307">
        <w:rPr>
          <w:rFonts w:ascii="Times New Roman" w:hAnsi="Times New Roman"/>
          <w:sz w:val="28"/>
          <w:szCs w:val="28"/>
        </w:rPr>
        <w:t xml:space="preserve"> </w:t>
      </w:r>
      <w:r w:rsidR="00875CCC" w:rsidRPr="00C24307">
        <w:rPr>
          <w:rFonts w:ascii="Times New Roman" w:hAnsi="Times New Roman"/>
          <w:sz w:val="28"/>
          <w:szCs w:val="28"/>
        </w:rPr>
        <w:t>and contents of the report, which is set forth in Chapter 5</w:t>
      </w:r>
      <w:r w:rsidR="004404B3" w:rsidRPr="00C24307">
        <w:rPr>
          <w:rFonts w:ascii="Times New Roman" w:hAnsi="Times New Roman"/>
          <w:sz w:val="28"/>
          <w:szCs w:val="28"/>
        </w:rPr>
        <w:t xml:space="preserve"> of these </w:t>
      </w:r>
      <w:r w:rsidR="000C78F0" w:rsidRPr="00C24307">
        <w:rPr>
          <w:rFonts w:ascii="Times New Roman" w:hAnsi="Times New Roman" w:hint="eastAsia"/>
          <w:sz w:val="28"/>
          <w:szCs w:val="28"/>
        </w:rPr>
        <w:t xml:space="preserve">Risk Management </w:t>
      </w:r>
      <w:r w:rsidR="004404B3" w:rsidRPr="00C24307">
        <w:rPr>
          <w:rFonts w:ascii="Times New Roman" w:hAnsi="Times New Roman"/>
          <w:sz w:val="28"/>
          <w:szCs w:val="28"/>
        </w:rPr>
        <w:t>Rules</w:t>
      </w:r>
      <w:r w:rsidR="00875CCC" w:rsidRPr="00C24307">
        <w:rPr>
          <w:rFonts w:ascii="Times New Roman" w:hAnsi="Times New Roman"/>
          <w:sz w:val="28"/>
          <w:szCs w:val="28"/>
        </w:rPr>
        <w:t xml:space="preserve">, if </w:t>
      </w:r>
      <w:r w:rsidR="004404B3" w:rsidRPr="00C24307">
        <w:rPr>
          <w:rFonts w:ascii="Times New Roman" w:hAnsi="Times New Roman"/>
          <w:sz w:val="28"/>
          <w:szCs w:val="28"/>
        </w:rPr>
        <w:t xml:space="preserve">it </w:t>
      </w:r>
      <w:r w:rsidR="00875CCC" w:rsidRPr="00C24307">
        <w:rPr>
          <w:rFonts w:ascii="Times New Roman" w:hAnsi="Times New Roman"/>
          <w:sz w:val="28"/>
          <w:szCs w:val="28"/>
        </w:rPr>
        <w:t>is ordered by the Exchange to provide an explanation with respect to a specific situatio</w:t>
      </w:r>
      <w:r w:rsidR="004404B3" w:rsidRPr="00C24307">
        <w:rPr>
          <w:rFonts w:ascii="Times New Roman" w:hAnsi="Times New Roman"/>
          <w:sz w:val="28"/>
          <w:szCs w:val="28"/>
        </w:rPr>
        <w:t>n</w:t>
      </w:r>
      <w:r w:rsidR="000C78F0" w:rsidRPr="00C24307">
        <w:rPr>
          <w:rFonts w:ascii="Times New Roman" w:hAnsi="Times New Roman" w:hint="eastAsia"/>
          <w:sz w:val="28"/>
          <w:szCs w:val="28"/>
        </w:rPr>
        <w:t>.</w:t>
      </w:r>
      <w:r w:rsidR="00763683" w:rsidRPr="00C24307">
        <w:rPr>
          <w:rFonts w:ascii="Times New Roman" w:eastAsia="仿宋" w:hAnsi="Times New Roman"/>
          <w:kern w:val="0"/>
          <w:sz w:val="28"/>
          <w:szCs w:val="28"/>
        </w:rPr>
        <w:t xml:space="preserve"> </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56 </w:t>
      </w:r>
      <w:r w:rsidR="004404B3" w:rsidRPr="00C24307">
        <w:rPr>
          <w:rFonts w:ascii="Times New Roman" w:hAnsi="Times New Roman"/>
          <w:sz w:val="28"/>
          <w:szCs w:val="28"/>
        </w:rPr>
        <w:t>The Exchange shall comply with the following requirements in conducting an interview</w:t>
      </w:r>
      <w:r w:rsidR="006E5791" w:rsidRPr="00C24307">
        <w:rPr>
          <w:rFonts w:ascii="Times New Roman" w:eastAsia="仿宋" w:hAnsi="Times New Roman"/>
          <w:kern w:val="0"/>
          <w:sz w:val="28"/>
          <w:szCs w:val="28"/>
        </w:rPr>
        <w:t>:</w:t>
      </w:r>
    </w:p>
    <w:p w:rsidR="009D3A52" w:rsidRPr="00C24307" w:rsidRDefault="00C33101" w:rsidP="00C33101">
      <w:pPr>
        <w:widowControl/>
        <w:ind w:firstLine="567"/>
        <w:rPr>
          <w:rFonts w:ascii="Times New Roman" w:eastAsia="仿宋" w:hAnsi="Times New Roman"/>
          <w:color w:val="000000"/>
          <w:sz w:val="28"/>
          <w:szCs w:val="28"/>
        </w:rPr>
      </w:pPr>
      <w:r w:rsidRPr="00C24307">
        <w:rPr>
          <w:rFonts w:ascii="Times New Roman" w:eastAsia="仿宋" w:hAnsi="Times New Roman"/>
          <w:color w:val="000000"/>
          <w:sz w:val="28"/>
          <w:szCs w:val="28"/>
        </w:rPr>
        <w:t>1.</w:t>
      </w:r>
      <w:r w:rsidRPr="00C24307">
        <w:rPr>
          <w:rFonts w:ascii="Times New Roman" w:eastAsia="仿宋" w:hAnsi="Times New Roman"/>
          <w:color w:val="000000"/>
          <w:sz w:val="28"/>
          <w:szCs w:val="28"/>
        </w:rPr>
        <w:tab/>
      </w:r>
      <w:r w:rsidR="009D3A52" w:rsidRPr="00C24307">
        <w:rPr>
          <w:rFonts w:ascii="Times New Roman" w:eastAsia="仿宋" w:hAnsi="Times New Roman"/>
          <w:color w:val="000000"/>
          <w:sz w:val="28"/>
          <w:szCs w:val="28"/>
        </w:rPr>
        <w:t xml:space="preserve">Forms of an </w:t>
      </w:r>
      <w:r w:rsidR="00B425DC" w:rsidRPr="00C24307">
        <w:rPr>
          <w:rFonts w:ascii="Times New Roman" w:eastAsia="仿宋" w:hAnsi="Times New Roman" w:hint="eastAsia"/>
          <w:color w:val="000000"/>
          <w:sz w:val="28"/>
          <w:szCs w:val="28"/>
        </w:rPr>
        <w:t>i</w:t>
      </w:r>
      <w:r w:rsidR="009D3A52" w:rsidRPr="00C24307">
        <w:rPr>
          <w:rFonts w:ascii="Times New Roman" w:eastAsia="仿宋" w:hAnsi="Times New Roman"/>
          <w:color w:val="000000"/>
          <w:sz w:val="28"/>
          <w:szCs w:val="28"/>
        </w:rPr>
        <w:t>nterview with highlights on relat</w:t>
      </w:r>
      <w:r w:rsidR="007E1159" w:rsidRPr="00C24307">
        <w:rPr>
          <w:rFonts w:ascii="Times New Roman" w:eastAsia="仿宋" w:hAnsi="Times New Roman" w:hint="eastAsia"/>
          <w:color w:val="000000"/>
          <w:sz w:val="28"/>
          <w:szCs w:val="28"/>
        </w:rPr>
        <w:t>ed</w:t>
      </w:r>
      <w:r w:rsidR="009D3A52" w:rsidRPr="00C24307">
        <w:rPr>
          <w:rFonts w:ascii="Times New Roman" w:eastAsia="仿宋" w:hAnsi="Times New Roman"/>
          <w:color w:val="000000"/>
          <w:sz w:val="28"/>
          <w:szCs w:val="28"/>
        </w:rPr>
        <w:t xml:space="preserve"> risks conducted by the </w:t>
      </w:r>
      <w:r w:rsidR="007E1159" w:rsidRPr="00C24307">
        <w:rPr>
          <w:rFonts w:ascii="Times New Roman" w:eastAsia="仿宋" w:hAnsi="Times New Roman" w:hint="eastAsia"/>
          <w:color w:val="000000"/>
          <w:sz w:val="28"/>
          <w:szCs w:val="28"/>
        </w:rPr>
        <w:t>E</w:t>
      </w:r>
      <w:r w:rsidR="009D3A52" w:rsidRPr="00C24307">
        <w:rPr>
          <w:rFonts w:ascii="Times New Roman" w:eastAsia="仿宋" w:hAnsi="Times New Roman"/>
          <w:color w:val="000000"/>
          <w:sz w:val="28"/>
          <w:szCs w:val="28"/>
        </w:rPr>
        <w:t xml:space="preserve">xchange </w:t>
      </w:r>
      <w:r w:rsidR="004D376E" w:rsidRPr="00C24307">
        <w:rPr>
          <w:rFonts w:ascii="Times New Roman" w:eastAsia="仿宋" w:hAnsi="Times New Roman" w:hint="eastAsia"/>
          <w:color w:val="000000"/>
          <w:sz w:val="28"/>
          <w:szCs w:val="28"/>
        </w:rPr>
        <w:t>shall include</w:t>
      </w:r>
      <w:r w:rsidR="009D3A52" w:rsidRPr="00C24307">
        <w:rPr>
          <w:rFonts w:ascii="Times New Roman" w:eastAsia="仿宋" w:hAnsi="Times New Roman"/>
          <w:color w:val="000000"/>
          <w:sz w:val="28"/>
          <w:szCs w:val="28"/>
        </w:rPr>
        <w:t xml:space="preserve"> on-site conversation, video or audio conference</w:t>
      </w:r>
      <w:r w:rsidR="003B190A" w:rsidRPr="00C24307">
        <w:rPr>
          <w:rFonts w:ascii="Times New Roman" w:eastAsia="仿宋" w:hAnsi="Times New Roman" w:hint="eastAsia"/>
          <w:color w:val="000000"/>
          <w:sz w:val="28"/>
          <w:szCs w:val="28"/>
        </w:rPr>
        <w:t>, etc.</w:t>
      </w:r>
      <w:r w:rsidR="009D3A52" w:rsidRPr="00C24307">
        <w:rPr>
          <w:rFonts w:ascii="Times New Roman" w:eastAsia="仿宋" w:hAnsi="Times New Roman"/>
          <w:color w:val="000000"/>
          <w:sz w:val="28"/>
          <w:szCs w:val="28"/>
        </w:rPr>
        <w:t>;</w:t>
      </w:r>
    </w:p>
    <w:p w:rsidR="009D3A52" w:rsidRPr="00C24307" w:rsidRDefault="00C33101" w:rsidP="00C33101">
      <w:pPr>
        <w:widowControl/>
        <w:ind w:firstLine="567"/>
        <w:rPr>
          <w:rFonts w:ascii="Times New Roman" w:eastAsia="仿宋" w:hAnsi="Times New Roman"/>
          <w:color w:val="000000"/>
          <w:sz w:val="28"/>
          <w:szCs w:val="28"/>
        </w:rPr>
      </w:pPr>
      <w:r w:rsidRPr="00C24307">
        <w:rPr>
          <w:rFonts w:ascii="Times New Roman" w:eastAsia="仿宋" w:hAnsi="Times New Roman"/>
          <w:color w:val="000000"/>
          <w:sz w:val="28"/>
          <w:szCs w:val="28"/>
        </w:rPr>
        <w:t>2.</w:t>
      </w:r>
      <w:r w:rsidRPr="00C24307">
        <w:rPr>
          <w:rFonts w:ascii="Times New Roman" w:eastAsia="仿宋" w:hAnsi="Times New Roman"/>
          <w:color w:val="000000"/>
          <w:sz w:val="28"/>
          <w:szCs w:val="28"/>
        </w:rPr>
        <w:tab/>
      </w:r>
      <w:r w:rsidR="009D3A52" w:rsidRPr="00C24307">
        <w:rPr>
          <w:rFonts w:ascii="Times New Roman" w:eastAsia="仿宋" w:hAnsi="Times New Roman"/>
          <w:color w:val="000000"/>
          <w:sz w:val="28"/>
          <w:szCs w:val="28"/>
        </w:rPr>
        <w:t xml:space="preserve">The Exchange shall notify the </w:t>
      </w:r>
      <w:r w:rsidR="009D3A52" w:rsidRPr="00C24307">
        <w:rPr>
          <w:rFonts w:ascii="Times New Roman" w:eastAsia="仿宋" w:hAnsi="Times New Roman"/>
          <w:color w:val="000000"/>
          <w:kern w:val="0"/>
          <w:sz w:val="28"/>
          <w:szCs w:val="28"/>
        </w:rPr>
        <w:t>Member, OSP, Overseas Intermediary, or Client</w:t>
      </w:r>
      <w:r w:rsidR="009D3A52" w:rsidRPr="00C24307">
        <w:rPr>
          <w:rFonts w:ascii="Times New Roman" w:eastAsia="仿宋" w:hAnsi="Times New Roman"/>
          <w:color w:val="000000"/>
          <w:sz w:val="28"/>
          <w:szCs w:val="28"/>
        </w:rPr>
        <w:t xml:space="preserve"> in writing in advance of the time, location and requirements of the interview;</w:t>
      </w:r>
    </w:p>
    <w:p w:rsidR="00E83FB9" w:rsidRPr="00C24307" w:rsidRDefault="00C33101" w:rsidP="00C33101">
      <w:pPr>
        <w:widowControl/>
        <w:ind w:firstLine="567"/>
        <w:rPr>
          <w:rFonts w:ascii="Times New Roman" w:eastAsia="仿宋" w:hAnsi="Times New Roman"/>
          <w:color w:val="000000"/>
          <w:sz w:val="28"/>
          <w:szCs w:val="28"/>
        </w:rPr>
      </w:pPr>
      <w:r w:rsidRPr="00C24307">
        <w:rPr>
          <w:rFonts w:ascii="Times New Roman" w:eastAsia="仿宋" w:hAnsi="Times New Roman"/>
          <w:color w:val="000000"/>
          <w:sz w:val="28"/>
          <w:szCs w:val="28"/>
        </w:rPr>
        <w:t>3.</w:t>
      </w:r>
      <w:r w:rsidRPr="00C24307">
        <w:rPr>
          <w:rFonts w:ascii="Times New Roman" w:eastAsia="仿宋" w:hAnsi="Times New Roman"/>
          <w:color w:val="000000"/>
          <w:sz w:val="28"/>
          <w:szCs w:val="28"/>
        </w:rPr>
        <w:tab/>
      </w:r>
      <w:r w:rsidR="009D3A52" w:rsidRPr="00C24307">
        <w:rPr>
          <w:rFonts w:ascii="Times New Roman" w:eastAsia="仿宋" w:hAnsi="Times New Roman"/>
          <w:color w:val="000000"/>
          <w:kern w:val="0"/>
          <w:sz w:val="28"/>
          <w:szCs w:val="28"/>
        </w:rPr>
        <w:t xml:space="preserve">The Member, OSP, or Overseas Intermediary shall have its </w:t>
      </w:r>
      <w:r w:rsidR="009D3A52" w:rsidRPr="00C24307">
        <w:rPr>
          <w:rFonts w:ascii="Times New Roman" w:eastAsia="仿宋" w:hAnsi="Times New Roman"/>
          <w:color w:val="000000"/>
          <w:sz w:val="28"/>
          <w:szCs w:val="28"/>
        </w:rPr>
        <w:t xml:space="preserve">designated executive </w:t>
      </w:r>
      <w:r w:rsidR="003A1803" w:rsidRPr="00C24307">
        <w:rPr>
          <w:rFonts w:ascii="Times New Roman" w:eastAsia="仿宋" w:hAnsi="Times New Roman"/>
          <w:color w:val="000000"/>
          <w:kern w:val="0"/>
          <w:sz w:val="28"/>
          <w:szCs w:val="28"/>
        </w:rPr>
        <w:t xml:space="preserve">attend the interview </w:t>
      </w:r>
      <w:r w:rsidR="003A1803" w:rsidRPr="00C24307">
        <w:rPr>
          <w:rFonts w:ascii="Times New Roman" w:eastAsia="仿宋" w:hAnsi="Times New Roman" w:hint="eastAsia"/>
          <w:color w:val="000000"/>
          <w:kern w:val="0"/>
          <w:sz w:val="28"/>
          <w:szCs w:val="28"/>
        </w:rPr>
        <w:t>as</w:t>
      </w:r>
      <w:r w:rsidR="009D3A52" w:rsidRPr="00C24307">
        <w:rPr>
          <w:rFonts w:ascii="Times New Roman" w:eastAsia="仿宋" w:hAnsi="Times New Roman"/>
          <w:color w:val="000000"/>
          <w:kern w:val="0"/>
          <w:sz w:val="28"/>
          <w:szCs w:val="28"/>
        </w:rPr>
        <w:t xml:space="preserve"> required in the written notice </w:t>
      </w:r>
      <w:r w:rsidR="00565BB4" w:rsidRPr="00C24307">
        <w:rPr>
          <w:rFonts w:ascii="Times New Roman" w:eastAsia="仿宋" w:hAnsi="Times New Roman" w:hint="eastAsia"/>
          <w:color w:val="000000"/>
          <w:kern w:val="0"/>
          <w:sz w:val="28"/>
          <w:szCs w:val="28"/>
        </w:rPr>
        <w:t>of</w:t>
      </w:r>
      <w:r w:rsidR="00565BB4" w:rsidRPr="00C24307">
        <w:rPr>
          <w:rFonts w:ascii="Times New Roman" w:eastAsia="仿宋" w:hAnsi="Times New Roman"/>
          <w:color w:val="000000"/>
          <w:kern w:val="0"/>
          <w:sz w:val="28"/>
          <w:szCs w:val="28"/>
        </w:rPr>
        <w:t xml:space="preserve"> </w:t>
      </w:r>
      <w:r w:rsidR="009D3A52" w:rsidRPr="00C24307">
        <w:rPr>
          <w:rFonts w:ascii="Times New Roman" w:eastAsia="仿宋" w:hAnsi="Times New Roman"/>
          <w:color w:val="000000"/>
          <w:kern w:val="0"/>
          <w:sz w:val="28"/>
          <w:szCs w:val="28"/>
        </w:rPr>
        <w:t>the Exchange</w:t>
      </w:r>
      <w:r w:rsidR="009D3A52" w:rsidRPr="00C24307">
        <w:rPr>
          <w:rFonts w:ascii="Times New Roman" w:eastAsia="仿宋" w:hAnsi="Times New Roman"/>
          <w:color w:val="000000"/>
          <w:sz w:val="28"/>
          <w:szCs w:val="28"/>
        </w:rPr>
        <w:t>. The Client</w:t>
      </w:r>
      <w:r w:rsidR="009D3A52" w:rsidRPr="00C24307">
        <w:rPr>
          <w:rFonts w:ascii="Times New Roman" w:eastAsia="仿宋" w:hAnsi="Times New Roman"/>
          <w:color w:val="000000"/>
          <w:kern w:val="0"/>
          <w:sz w:val="28"/>
          <w:szCs w:val="28"/>
        </w:rPr>
        <w:t xml:space="preserve"> required </w:t>
      </w:r>
      <w:r w:rsidR="001A7EE9" w:rsidRPr="00C24307">
        <w:rPr>
          <w:rFonts w:ascii="Times New Roman" w:eastAsia="仿宋" w:hAnsi="Times New Roman" w:hint="eastAsia"/>
          <w:color w:val="000000"/>
          <w:kern w:val="0"/>
          <w:sz w:val="28"/>
          <w:szCs w:val="28"/>
        </w:rPr>
        <w:t xml:space="preserve">to be interviewed </w:t>
      </w:r>
      <w:r w:rsidR="009D3A52" w:rsidRPr="00C24307">
        <w:rPr>
          <w:rFonts w:ascii="Times New Roman" w:eastAsia="仿宋" w:hAnsi="Times New Roman"/>
          <w:color w:val="000000"/>
          <w:kern w:val="0"/>
          <w:sz w:val="28"/>
          <w:szCs w:val="28"/>
        </w:rPr>
        <w:t xml:space="preserve">in the written notice </w:t>
      </w:r>
      <w:r w:rsidR="001A7EE9" w:rsidRPr="00C24307">
        <w:rPr>
          <w:rFonts w:ascii="Times New Roman" w:eastAsia="仿宋" w:hAnsi="Times New Roman" w:hint="eastAsia"/>
          <w:color w:val="000000"/>
          <w:kern w:val="0"/>
          <w:sz w:val="28"/>
          <w:szCs w:val="28"/>
        </w:rPr>
        <w:t>of</w:t>
      </w:r>
      <w:r w:rsidR="001A7EE9" w:rsidRPr="00C24307">
        <w:rPr>
          <w:rFonts w:ascii="Times New Roman" w:eastAsia="仿宋" w:hAnsi="Times New Roman"/>
          <w:color w:val="000000"/>
          <w:kern w:val="0"/>
          <w:sz w:val="28"/>
          <w:szCs w:val="28"/>
        </w:rPr>
        <w:t xml:space="preserve"> </w:t>
      </w:r>
      <w:r w:rsidR="009D3A52" w:rsidRPr="00C24307">
        <w:rPr>
          <w:rFonts w:ascii="Times New Roman" w:eastAsia="仿宋" w:hAnsi="Times New Roman"/>
          <w:color w:val="000000"/>
          <w:kern w:val="0"/>
          <w:sz w:val="28"/>
          <w:szCs w:val="28"/>
        </w:rPr>
        <w:t>the Exchange</w:t>
      </w:r>
      <w:r w:rsidR="009D3A52" w:rsidRPr="00C24307">
        <w:rPr>
          <w:rFonts w:ascii="Times New Roman" w:eastAsia="仿宋" w:hAnsi="Times New Roman"/>
          <w:color w:val="000000"/>
          <w:sz w:val="28"/>
          <w:szCs w:val="28"/>
        </w:rPr>
        <w:t xml:space="preserve"> shall be accompanied by a person designated by his/her account opening institution for the interview</w:t>
      </w:r>
      <w:r w:rsidR="007A3EA0" w:rsidRPr="00C24307">
        <w:rPr>
          <w:rFonts w:ascii="Times New Roman" w:eastAsia="仿宋" w:hAnsi="Times New Roman" w:hint="eastAsia"/>
          <w:color w:val="000000"/>
          <w:sz w:val="28"/>
          <w:szCs w:val="28"/>
        </w:rPr>
        <w:t>;</w:t>
      </w:r>
    </w:p>
    <w:p w:rsidR="00C91456" w:rsidRPr="00C24307" w:rsidRDefault="00C33101" w:rsidP="00C33101">
      <w:pPr>
        <w:widowControl/>
        <w:ind w:firstLine="567"/>
        <w:rPr>
          <w:rFonts w:ascii="Times New Roman" w:eastAsia="仿宋" w:hAnsi="Times New Roman"/>
          <w:color w:val="000000"/>
          <w:sz w:val="28"/>
          <w:szCs w:val="28"/>
        </w:rPr>
      </w:pPr>
      <w:r w:rsidRPr="00C24307">
        <w:rPr>
          <w:rFonts w:ascii="Times New Roman" w:eastAsia="仿宋" w:hAnsi="Times New Roman"/>
          <w:color w:val="000000"/>
          <w:sz w:val="28"/>
          <w:szCs w:val="28"/>
        </w:rPr>
        <w:t>4.</w:t>
      </w:r>
      <w:r w:rsidRPr="00C24307">
        <w:rPr>
          <w:rFonts w:ascii="Times New Roman" w:eastAsia="仿宋" w:hAnsi="Times New Roman"/>
          <w:color w:val="000000"/>
          <w:sz w:val="28"/>
          <w:szCs w:val="28"/>
        </w:rPr>
        <w:tab/>
      </w:r>
      <w:r w:rsidR="00C91456" w:rsidRPr="00C24307">
        <w:rPr>
          <w:rFonts w:ascii="Times New Roman" w:eastAsia="仿宋" w:hAnsi="Times New Roman"/>
          <w:color w:val="000000"/>
          <w:sz w:val="28"/>
          <w:szCs w:val="28"/>
        </w:rPr>
        <w:t>any interviewee who is unable to attend the interview due to any particular reason shall notify the Exchange in advance</w:t>
      </w:r>
      <w:r w:rsidR="00E83FB9" w:rsidRPr="00C24307">
        <w:rPr>
          <w:rFonts w:ascii="Times New Roman" w:eastAsia="仿宋" w:hAnsi="Times New Roman"/>
          <w:color w:val="000000"/>
          <w:sz w:val="28"/>
          <w:szCs w:val="28"/>
        </w:rPr>
        <w:t>.</w:t>
      </w:r>
      <w:r w:rsidR="00C91456" w:rsidRPr="00C24307">
        <w:rPr>
          <w:rFonts w:ascii="Times New Roman" w:eastAsia="仿宋" w:hAnsi="Times New Roman"/>
          <w:color w:val="000000"/>
          <w:sz w:val="28"/>
          <w:szCs w:val="28"/>
        </w:rPr>
        <w:t xml:space="preserve"> </w:t>
      </w:r>
      <w:r w:rsidR="00B425DC" w:rsidRPr="00C24307">
        <w:rPr>
          <w:rFonts w:ascii="Times New Roman" w:eastAsia="仿宋" w:hAnsi="Times New Roman" w:hint="eastAsia"/>
          <w:color w:val="000000"/>
          <w:sz w:val="28"/>
          <w:szCs w:val="28"/>
        </w:rPr>
        <w:t>Upon</w:t>
      </w:r>
      <w:r w:rsidR="00B425DC" w:rsidRPr="00C24307">
        <w:rPr>
          <w:rFonts w:ascii="Times New Roman" w:eastAsia="仿宋" w:hAnsi="Times New Roman"/>
          <w:color w:val="000000"/>
          <w:sz w:val="28"/>
          <w:szCs w:val="28"/>
        </w:rPr>
        <w:t xml:space="preserve"> </w:t>
      </w:r>
      <w:r w:rsidR="00C91456" w:rsidRPr="00C24307">
        <w:rPr>
          <w:rFonts w:ascii="Times New Roman" w:eastAsia="仿宋" w:hAnsi="Times New Roman"/>
          <w:color w:val="000000"/>
          <w:sz w:val="28"/>
          <w:szCs w:val="28"/>
        </w:rPr>
        <w:t>the</w:t>
      </w:r>
      <w:r w:rsidR="00E83FB9" w:rsidRPr="00C24307">
        <w:rPr>
          <w:rFonts w:ascii="Times New Roman" w:eastAsia="仿宋" w:hAnsi="Times New Roman"/>
          <w:color w:val="000000"/>
          <w:sz w:val="28"/>
          <w:szCs w:val="28"/>
        </w:rPr>
        <w:t xml:space="preserve"> </w:t>
      </w:r>
      <w:r w:rsidR="00C91456" w:rsidRPr="00C24307">
        <w:rPr>
          <w:rFonts w:ascii="Times New Roman" w:eastAsia="仿宋" w:hAnsi="Times New Roman"/>
          <w:color w:val="000000"/>
          <w:sz w:val="28"/>
          <w:szCs w:val="28"/>
        </w:rPr>
        <w:t>Exchange’s approval, the party may designate a proxy</w:t>
      </w:r>
      <w:r w:rsidR="0060205C" w:rsidRPr="00C24307">
        <w:rPr>
          <w:rFonts w:ascii="Times New Roman" w:eastAsia="仿宋" w:hAnsi="Times New Roman" w:hint="eastAsia"/>
          <w:color w:val="000000"/>
          <w:sz w:val="28"/>
          <w:szCs w:val="28"/>
        </w:rPr>
        <w:t xml:space="preserve"> in writing</w:t>
      </w:r>
      <w:r w:rsidR="00C91456" w:rsidRPr="00C24307">
        <w:rPr>
          <w:rFonts w:ascii="Times New Roman" w:eastAsia="仿宋" w:hAnsi="Times New Roman"/>
          <w:color w:val="000000"/>
          <w:sz w:val="28"/>
          <w:szCs w:val="28"/>
        </w:rPr>
        <w:t xml:space="preserve"> to attend and act on </w:t>
      </w:r>
      <w:r w:rsidR="00E83FB9" w:rsidRPr="00C24307">
        <w:rPr>
          <w:rFonts w:ascii="Times New Roman" w:eastAsia="仿宋" w:hAnsi="Times New Roman"/>
          <w:color w:val="000000"/>
          <w:sz w:val="28"/>
          <w:szCs w:val="28"/>
        </w:rPr>
        <w:t>its</w:t>
      </w:r>
      <w:r w:rsidR="00C91456" w:rsidRPr="00C24307">
        <w:rPr>
          <w:rFonts w:ascii="Times New Roman" w:eastAsia="仿宋" w:hAnsi="Times New Roman"/>
          <w:color w:val="000000"/>
          <w:sz w:val="28"/>
          <w:szCs w:val="28"/>
        </w:rPr>
        <w:t xml:space="preserve"> behalf;</w:t>
      </w:r>
    </w:p>
    <w:p w:rsidR="00C91456" w:rsidRPr="00C24307" w:rsidRDefault="00C33101" w:rsidP="00C33101">
      <w:pPr>
        <w:widowControl/>
        <w:ind w:firstLine="567"/>
        <w:rPr>
          <w:rFonts w:ascii="Times New Roman" w:eastAsia="仿宋" w:hAnsi="Times New Roman"/>
          <w:color w:val="000000"/>
          <w:sz w:val="28"/>
          <w:szCs w:val="28"/>
        </w:rPr>
      </w:pPr>
      <w:r w:rsidRPr="00C24307">
        <w:rPr>
          <w:rFonts w:ascii="Times New Roman" w:eastAsia="仿宋" w:hAnsi="Times New Roman"/>
          <w:color w:val="000000"/>
          <w:sz w:val="28"/>
          <w:szCs w:val="28"/>
        </w:rPr>
        <w:t>5.</w:t>
      </w:r>
      <w:r w:rsidRPr="00C24307">
        <w:rPr>
          <w:rFonts w:ascii="Times New Roman" w:eastAsia="仿宋" w:hAnsi="Times New Roman"/>
          <w:color w:val="000000"/>
          <w:sz w:val="28"/>
          <w:szCs w:val="28"/>
        </w:rPr>
        <w:tab/>
      </w:r>
      <w:r w:rsidR="00C91456" w:rsidRPr="00C24307">
        <w:rPr>
          <w:rFonts w:ascii="Times New Roman" w:eastAsia="仿宋" w:hAnsi="Times New Roman"/>
          <w:color w:val="000000"/>
          <w:sz w:val="28"/>
          <w:szCs w:val="28"/>
        </w:rPr>
        <w:t>an interviewee shall make true representations and refrain from conceal</w:t>
      </w:r>
      <w:r w:rsidR="00053B16" w:rsidRPr="00C24307">
        <w:rPr>
          <w:rFonts w:ascii="Times New Roman" w:eastAsia="仿宋" w:hAnsi="Times New Roman" w:hint="eastAsia"/>
          <w:color w:val="000000"/>
          <w:sz w:val="28"/>
          <w:szCs w:val="28"/>
        </w:rPr>
        <w:t>ing</w:t>
      </w:r>
      <w:r w:rsidR="00C91456" w:rsidRPr="00C24307">
        <w:rPr>
          <w:rFonts w:ascii="Times New Roman" w:eastAsia="仿宋" w:hAnsi="Times New Roman"/>
          <w:color w:val="000000"/>
          <w:sz w:val="28"/>
          <w:szCs w:val="28"/>
        </w:rPr>
        <w:t xml:space="preserve"> any fact; and</w:t>
      </w:r>
    </w:p>
    <w:p w:rsidR="002B5945" w:rsidRPr="00C24307" w:rsidRDefault="00C33101" w:rsidP="00C33101">
      <w:pPr>
        <w:widowControl/>
        <w:ind w:firstLine="567"/>
        <w:rPr>
          <w:rFonts w:ascii="Times New Roman" w:eastAsia="仿宋" w:hAnsi="Times New Roman"/>
          <w:color w:val="000000"/>
          <w:sz w:val="28"/>
          <w:szCs w:val="28"/>
        </w:rPr>
      </w:pPr>
      <w:r w:rsidRPr="00C24307">
        <w:rPr>
          <w:rFonts w:ascii="Times New Roman" w:eastAsia="仿宋" w:hAnsi="Times New Roman"/>
          <w:color w:val="000000"/>
          <w:sz w:val="28"/>
          <w:szCs w:val="28"/>
        </w:rPr>
        <w:t>6.</w:t>
      </w:r>
      <w:r w:rsidRPr="00C24307">
        <w:rPr>
          <w:rFonts w:ascii="Times New Roman" w:eastAsia="仿宋" w:hAnsi="Times New Roman"/>
          <w:color w:val="000000"/>
          <w:sz w:val="28"/>
          <w:szCs w:val="28"/>
        </w:rPr>
        <w:tab/>
      </w:r>
      <w:r w:rsidR="00C91456" w:rsidRPr="00C24307">
        <w:rPr>
          <w:rFonts w:ascii="Times New Roman" w:eastAsia="仿宋" w:hAnsi="Times New Roman"/>
          <w:color w:val="000000"/>
          <w:sz w:val="28"/>
          <w:szCs w:val="28"/>
        </w:rPr>
        <w:t>the Exchange’s employees shall maintain the confidentiality of any information related to the interview</w:t>
      </w:r>
      <w:r w:rsidR="008C4E08" w:rsidRPr="00C24307">
        <w:rPr>
          <w:rFonts w:ascii="Times New Roman" w:eastAsia="仿宋" w:hAnsi="Times New Roman"/>
          <w:color w:val="000000"/>
          <w:sz w:val="28"/>
          <w:szCs w:val="28"/>
        </w:rPr>
        <w:t xml:space="preserve"> at all time</w:t>
      </w:r>
      <w:r w:rsidR="00FE017D" w:rsidRPr="00C24307">
        <w:rPr>
          <w:rFonts w:ascii="Times New Roman" w:eastAsia="仿宋" w:hAnsi="Times New Roman" w:hint="eastAsia"/>
          <w:color w:val="000000"/>
          <w:sz w:val="28"/>
          <w:szCs w:val="28"/>
        </w:rPr>
        <w:t>s</w:t>
      </w:r>
      <w:r w:rsidR="00F82C1F" w:rsidRPr="00C24307">
        <w:rPr>
          <w:rFonts w:ascii="Times New Roman" w:eastAsia="仿宋" w:hAnsi="Times New Roman" w:hint="eastAsia"/>
          <w:color w:val="000000"/>
          <w:sz w:val="28"/>
          <w:szCs w:val="28"/>
        </w:rPr>
        <w:t>,</w:t>
      </w:r>
      <w:r w:rsidR="008C4E08" w:rsidRPr="00C24307">
        <w:rPr>
          <w:rFonts w:ascii="Times New Roman" w:eastAsia="仿宋" w:hAnsi="Times New Roman"/>
          <w:color w:val="000000"/>
          <w:sz w:val="28"/>
          <w:szCs w:val="28"/>
        </w:rPr>
        <w:t xml:space="preserve"> except when the disclosure of </w:t>
      </w:r>
      <w:r w:rsidR="00DB12C9" w:rsidRPr="00C24307">
        <w:rPr>
          <w:rFonts w:ascii="Times New Roman" w:eastAsia="仿宋" w:hAnsi="Times New Roman" w:hint="eastAsia"/>
          <w:color w:val="000000"/>
          <w:sz w:val="28"/>
          <w:szCs w:val="28"/>
        </w:rPr>
        <w:t xml:space="preserve">such </w:t>
      </w:r>
      <w:r w:rsidR="008C4E08" w:rsidRPr="00C24307">
        <w:rPr>
          <w:rFonts w:ascii="Times New Roman" w:eastAsia="仿宋" w:hAnsi="Times New Roman"/>
          <w:color w:val="000000"/>
          <w:sz w:val="28"/>
          <w:szCs w:val="28"/>
        </w:rPr>
        <w:t xml:space="preserve">information is required by </w:t>
      </w:r>
      <w:r w:rsidR="00B425DC" w:rsidRPr="00C24307">
        <w:rPr>
          <w:rFonts w:ascii="Times New Roman" w:eastAsia="仿宋" w:hAnsi="Times New Roman" w:hint="eastAsia"/>
          <w:color w:val="000000"/>
          <w:sz w:val="28"/>
          <w:szCs w:val="28"/>
        </w:rPr>
        <w:t xml:space="preserve">applicable </w:t>
      </w:r>
      <w:r w:rsidR="008C4E08" w:rsidRPr="00C24307">
        <w:rPr>
          <w:rFonts w:ascii="Times New Roman" w:eastAsia="仿宋" w:hAnsi="Times New Roman"/>
          <w:color w:val="000000"/>
          <w:sz w:val="28"/>
          <w:szCs w:val="28"/>
        </w:rPr>
        <w:t>law</w:t>
      </w:r>
      <w:r w:rsidR="00F82C1F" w:rsidRPr="00C24307">
        <w:rPr>
          <w:rFonts w:ascii="Times New Roman" w:eastAsia="仿宋" w:hAnsi="Times New Roman" w:hint="eastAsia"/>
          <w:color w:val="000000"/>
          <w:sz w:val="28"/>
          <w:szCs w:val="28"/>
        </w:rPr>
        <w:t>s</w:t>
      </w:r>
      <w:r w:rsidR="008C4E08" w:rsidRPr="00C24307">
        <w:rPr>
          <w:rFonts w:ascii="Times New Roman" w:eastAsia="仿宋" w:hAnsi="Times New Roman"/>
          <w:color w:val="000000"/>
          <w:sz w:val="28"/>
          <w:szCs w:val="28"/>
        </w:rPr>
        <w:t xml:space="preserve"> and regulation</w:t>
      </w:r>
      <w:r w:rsidR="00F82C1F" w:rsidRPr="00C24307">
        <w:rPr>
          <w:rFonts w:ascii="Times New Roman" w:eastAsia="仿宋" w:hAnsi="Times New Roman" w:hint="eastAsia"/>
          <w:color w:val="000000"/>
          <w:sz w:val="28"/>
          <w:szCs w:val="28"/>
        </w:rPr>
        <w:t>s</w:t>
      </w:r>
      <w:r w:rsidR="008C4E08" w:rsidRPr="00C24307">
        <w:rPr>
          <w:rFonts w:ascii="Times New Roman" w:eastAsia="仿宋" w:hAnsi="Times New Roman"/>
          <w:color w:val="000000"/>
          <w:sz w:val="28"/>
          <w:szCs w:val="28"/>
        </w:rPr>
        <w:t>, judicial authorit</w:t>
      </w:r>
      <w:r w:rsidR="003E596A" w:rsidRPr="00C24307">
        <w:rPr>
          <w:rFonts w:ascii="Times New Roman" w:eastAsia="仿宋" w:hAnsi="Times New Roman" w:hint="eastAsia"/>
          <w:color w:val="000000"/>
          <w:sz w:val="28"/>
          <w:szCs w:val="28"/>
        </w:rPr>
        <w:t>ies</w:t>
      </w:r>
      <w:r w:rsidR="008C4E08" w:rsidRPr="00C24307">
        <w:rPr>
          <w:rFonts w:ascii="Times New Roman" w:eastAsia="仿宋" w:hAnsi="Times New Roman"/>
          <w:color w:val="000000"/>
          <w:sz w:val="28"/>
          <w:szCs w:val="28"/>
        </w:rPr>
        <w:t xml:space="preserve"> or any </w:t>
      </w:r>
      <w:r w:rsidR="00575B19" w:rsidRPr="00C24307">
        <w:rPr>
          <w:rFonts w:ascii="Times New Roman" w:eastAsia="仿宋" w:hAnsi="Times New Roman" w:hint="eastAsia"/>
          <w:color w:val="000000"/>
          <w:sz w:val="28"/>
          <w:szCs w:val="28"/>
        </w:rPr>
        <w:t xml:space="preserve">competent </w:t>
      </w:r>
      <w:r w:rsidR="008C4E08" w:rsidRPr="00C24307">
        <w:rPr>
          <w:rFonts w:ascii="Times New Roman" w:eastAsia="仿宋" w:hAnsi="Times New Roman"/>
          <w:color w:val="000000"/>
          <w:sz w:val="28"/>
          <w:szCs w:val="28"/>
        </w:rPr>
        <w:t xml:space="preserve">administrative </w:t>
      </w:r>
      <w:r w:rsidR="00037039" w:rsidRPr="00C24307">
        <w:rPr>
          <w:rFonts w:ascii="Times New Roman" w:eastAsia="仿宋" w:hAnsi="Times New Roman" w:hint="eastAsia"/>
          <w:color w:val="000000"/>
          <w:sz w:val="28"/>
          <w:szCs w:val="28"/>
        </w:rPr>
        <w:t>authorities</w:t>
      </w:r>
      <w:r w:rsidR="008C4E08" w:rsidRPr="00C24307">
        <w:rPr>
          <w:rFonts w:ascii="Times New Roman" w:eastAsia="仿宋" w:hAnsi="Times New Roman"/>
          <w:color w:val="00000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57 </w:t>
      </w:r>
      <w:r w:rsidR="00846C1A" w:rsidRPr="00C24307">
        <w:rPr>
          <w:rFonts w:ascii="Times New Roman" w:hAnsi="Times New Roman"/>
          <w:sz w:val="28"/>
          <w:szCs w:val="28"/>
        </w:rPr>
        <w:t>The Exchange may issue a risk warning letter to the</w:t>
      </w:r>
      <w:r w:rsidR="00846C1A" w:rsidRPr="00C24307">
        <w:rPr>
          <w:rFonts w:ascii="Times New Roman" w:eastAsia="仿宋" w:hAnsi="Times New Roman"/>
          <w:color w:val="000000"/>
          <w:kern w:val="0"/>
          <w:sz w:val="28"/>
          <w:szCs w:val="28"/>
        </w:rPr>
        <w:t xml:space="preserve"> Member, OSP, Overseas Intermediary, or Client</w:t>
      </w:r>
      <w:r w:rsidR="00846C1A" w:rsidRPr="00C24307">
        <w:rPr>
          <w:rFonts w:ascii="Times New Roman" w:hAnsi="Times New Roman"/>
          <w:sz w:val="28"/>
          <w:szCs w:val="28"/>
        </w:rPr>
        <w:t xml:space="preserve">, if it finds that such </w:t>
      </w:r>
      <w:r w:rsidR="00846C1A" w:rsidRPr="00C24307">
        <w:rPr>
          <w:rFonts w:ascii="Times New Roman" w:eastAsia="仿宋" w:hAnsi="Times New Roman"/>
          <w:color w:val="000000"/>
          <w:kern w:val="0"/>
          <w:sz w:val="28"/>
          <w:szCs w:val="28"/>
        </w:rPr>
        <w:t>Member, OSP, Overseas Intermediary, or Client</w:t>
      </w:r>
      <w:r w:rsidR="00846C1A" w:rsidRPr="00C24307">
        <w:rPr>
          <w:rFonts w:ascii="Times New Roman" w:hAnsi="Times New Roman"/>
          <w:sz w:val="28"/>
          <w:szCs w:val="28"/>
        </w:rPr>
        <w:t xml:space="preserve"> commits any suspected violation of the Exchange’s rules or holds </w:t>
      </w:r>
      <w:r w:rsidR="00BF5E23" w:rsidRPr="00C24307">
        <w:rPr>
          <w:rFonts w:ascii="Times New Roman" w:hAnsi="Times New Roman" w:hint="eastAsia"/>
          <w:sz w:val="28"/>
          <w:szCs w:val="28"/>
        </w:rPr>
        <w:t>position</w:t>
      </w:r>
      <w:r w:rsidR="00D42319" w:rsidRPr="00C24307">
        <w:rPr>
          <w:rFonts w:ascii="Times New Roman" w:hAnsi="Times New Roman" w:hint="eastAsia"/>
          <w:sz w:val="28"/>
          <w:szCs w:val="28"/>
        </w:rPr>
        <w:t xml:space="preserve"> </w:t>
      </w:r>
      <w:r w:rsidR="00846C1A" w:rsidRPr="00C24307">
        <w:rPr>
          <w:rFonts w:ascii="Times New Roman" w:hAnsi="Times New Roman"/>
          <w:sz w:val="28"/>
          <w:szCs w:val="28"/>
        </w:rPr>
        <w:t>that is exposed to substantial potential risks</w:t>
      </w:r>
      <w:r w:rsidR="00AB2084" w:rsidRPr="00C24307">
        <w:rPr>
          <w:rFonts w:ascii="Times New Roman" w:eastAsia="仿宋" w:hAnsi="Times New Roman"/>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58 </w:t>
      </w:r>
      <w:r w:rsidR="00846C1A" w:rsidRPr="00C24307">
        <w:rPr>
          <w:rFonts w:ascii="Times New Roman" w:eastAsia="仿宋" w:hAnsi="Times New Roman"/>
          <w:kern w:val="0"/>
          <w:sz w:val="28"/>
          <w:szCs w:val="28"/>
        </w:rPr>
        <w:t>The Exchange</w:t>
      </w:r>
      <w:r w:rsidR="00846C1A" w:rsidRPr="00C24307">
        <w:rPr>
          <w:rFonts w:ascii="Times New Roman" w:hAnsi="Times New Roman"/>
          <w:sz w:val="28"/>
          <w:szCs w:val="28"/>
        </w:rPr>
        <w:t xml:space="preserve"> will make a reprimand against the </w:t>
      </w:r>
      <w:r w:rsidR="00846C1A" w:rsidRPr="00C24307">
        <w:rPr>
          <w:rFonts w:ascii="Times New Roman" w:eastAsia="仿宋" w:hAnsi="Times New Roman"/>
          <w:color w:val="000000"/>
          <w:kern w:val="0"/>
          <w:sz w:val="28"/>
          <w:szCs w:val="28"/>
        </w:rPr>
        <w:t>Member, OSP, Overseas Intermediary, or Client</w:t>
      </w:r>
      <w:r w:rsidR="00846C1A" w:rsidRPr="00C24307">
        <w:rPr>
          <w:rFonts w:ascii="Times New Roman" w:hAnsi="Times New Roman"/>
          <w:sz w:val="28"/>
          <w:szCs w:val="28"/>
        </w:rPr>
        <w:t xml:space="preserve"> through the designated media, if the </w:t>
      </w:r>
      <w:r w:rsidR="00846C1A" w:rsidRPr="00C24307">
        <w:rPr>
          <w:rFonts w:ascii="Times New Roman" w:eastAsia="仿宋" w:hAnsi="Times New Roman"/>
          <w:color w:val="000000"/>
          <w:kern w:val="0"/>
          <w:sz w:val="28"/>
          <w:szCs w:val="28"/>
        </w:rPr>
        <w:t>Member, OSP, Overseas Intermediary, or Client</w:t>
      </w:r>
      <w:r w:rsidR="00846C1A" w:rsidRPr="00C24307">
        <w:rPr>
          <w:rFonts w:ascii="Times New Roman" w:hAnsi="Times New Roman"/>
          <w:sz w:val="28"/>
          <w:szCs w:val="28"/>
        </w:rPr>
        <w:t xml:space="preserve"> </w:t>
      </w:r>
      <w:r w:rsidR="003010B5" w:rsidRPr="00C24307">
        <w:rPr>
          <w:rFonts w:ascii="Times New Roman" w:hAnsi="Times New Roman" w:hint="eastAsia"/>
          <w:sz w:val="28"/>
          <w:szCs w:val="28"/>
        </w:rPr>
        <w:t>conducts</w:t>
      </w:r>
      <w:r w:rsidR="00846C1A" w:rsidRPr="00C24307">
        <w:rPr>
          <w:rFonts w:ascii="Times New Roman" w:hAnsi="Times New Roman"/>
          <w:sz w:val="28"/>
          <w:szCs w:val="28"/>
        </w:rPr>
        <w:t xml:space="preserve"> any of the following acti</w:t>
      </w:r>
      <w:r w:rsidR="000716C3" w:rsidRPr="00C24307">
        <w:rPr>
          <w:rFonts w:ascii="Times New Roman" w:hAnsi="Times New Roman" w:hint="eastAsia"/>
          <w:sz w:val="28"/>
          <w:szCs w:val="28"/>
        </w:rPr>
        <w:t>vities</w:t>
      </w:r>
      <w:r w:rsidR="00AB2084" w:rsidRPr="00C24307">
        <w:rPr>
          <w:rFonts w:ascii="Times New Roman" w:eastAsia="仿宋" w:hAnsi="Times New Roman"/>
          <w:kern w:val="0"/>
          <w:sz w:val="28"/>
          <w:szCs w:val="28"/>
        </w:rPr>
        <w:t>:</w:t>
      </w:r>
    </w:p>
    <w:p w:rsidR="00846C1A" w:rsidRPr="00C24307" w:rsidRDefault="00C33101" w:rsidP="00C33101">
      <w:pPr>
        <w:widowControl/>
        <w:ind w:firstLine="600"/>
        <w:rPr>
          <w:rFonts w:ascii="Times New Roman" w:eastAsia="仿宋" w:hAnsi="Times New Roman"/>
          <w:color w:val="000000"/>
          <w:sz w:val="28"/>
          <w:szCs w:val="28"/>
        </w:rPr>
      </w:pPr>
      <w:r w:rsidRPr="00C24307">
        <w:rPr>
          <w:rFonts w:ascii="Times New Roman" w:eastAsia="仿宋" w:hAnsi="Times New Roman"/>
          <w:color w:val="000000"/>
          <w:sz w:val="28"/>
          <w:szCs w:val="28"/>
        </w:rPr>
        <w:t>1.</w:t>
      </w:r>
      <w:r w:rsidR="00EE194F" w:rsidRPr="00C24307">
        <w:rPr>
          <w:rFonts w:ascii="Times New Roman" w:eastAsia="仿宋" w:hAnsi="Times New Roman"/>
          <w:color w:val="000000"/>
          <w:sz w:val="28"/>
          <w:szCs w:val="28"/>
        </w:rPr>
        <w:t xml:space="preserve"> </w:t>
      </w:r>
      <w:r w:rsidR="00846C1A" w:rsidRPr="00C24307">
        <w:rPr>
          <w:rFonts w:ascii="Times New Roman" w:eastAsia="仿宋" w:hAnsi="Times New Roman"/>
          <w:color w:val="000000"/>
          <w:sz w:val="28"/>
          <w:szCs w:val="28"/>
        </w:rPr>
        <w:t>fail</w:t>
      </w:r>
      <w:r w:rsidR="00F55E5E" w:rsidRPr="00C24307">
        <w:rPr>
          <w:rFonts w:ascii="Times New Roman" w:eastAsia="仿宋" w:hAnsi="Times New Roman" w:hint="eastAsia"/>
          <w:color w:val="000000"/>
          <w:sz w:val="28"/>
          <w:szCs w:val="28"/>
        </w:rPr>
        <w:t>ing</w:t>
      </w:r>
      <w:r w:rsidR="00846C1A" w:rsidRPr="00C24307">
        <w:rPr>
          <w:rFonts w:ascii="Times New Roman" w:eastAsia="仿宋" w:hAnsi="Times New Roman"/>
          <w:color w:val="000000"/>
          <w:sz w:val="28"/>
          <w:szCs w:val="28"/>
        </w:rPr>
        <w:t xml:space="preserve"> to provide an explanation </w:t>
      </w:r>
      <w:r w:rsidR="0002276A" w:rsidRPr="00C24307">
        <w:rPr>
          <w:rFonts w:ascii="Times New Roman" w:eastAsia="仿宋" w:hAnsi="Times New Roman" w:hint="eastAsia"/>
          <w:color w:val="000000"/>
          <w:sz w:val="28"/>
          <w:szCs w:val="28"/>
        </w:rPr>
        <w:t>for</w:t>
      </w:r>
      <w:r w:rsidR="00846C1A" w:rsidRPr="00C24307">
        <w:rPr>
          <w:rFonts w:ascii="Times New Roman" w:eastAsia="仿宋" w:hAnsi="Times New Roman"/>
          <w:color w:val="000000"/>
          <w:sz w:val="28"/>
          <w:szCs w:val="28"/>
        </w:rPr>
        <w:t xml:space="preserve"> a specific situation or attend the interview as required by the Exchange;</w:t>
      </w:r>
    </w:p>
    <w:p w:rsidR="00846C1A" w:rsidRPr="00C24307" w:rsidRDefault="00C33101" w:rsidP="00C33101">
      <w:pPr>
        <w:widowControl/>
        <w:ind w:firstLine="600"/>
        <w:rPr>
          <w:rFonts w:ascii="Times New Roman" w:eastAsia="仿宋" w:hAnsi="Times New Roman"/>
          <w:color w:val="000000"/>
          <w:sz w:val="28"/>
          <w:szCs w:val="28"/>
        </w:rPr>
      </w:pPr>
      <w:r w:rsidRPr="00C24307">
        <w:rPr>
          <w:rFonts w:ascii="Times New Roman" w:eastAsia="仿宋" w:hAnsi="Times New Roman"/>
          <w:color w:val="000000"/>
          <w:sz w:val="28"/>
          <w:szCs w:val="28"/>
        </w:rPr>
        <w:t>2.</w:t>
      </w:r>
      <w:r w:rsidR="00846C1A" w:rsidRPr="00C24307">
        <w:rPr>
          <w:rFonts w:ascii="Times New Roman" w:eastAsia="仿宋" w:hAnsi="Times New Roman"/>
          <w:color w:val="000000"/>
          <w:sz w:val="28"/>
          <w:szCs w:val="28"/>
        </w:rPr>
        <w:t xml:space="preserve"> conceal</w:t>
      </w:r>
      <w:r w:rsidR="00F55E5E" w:rsidRPr="00C24307">
        <w:rPr>
          <w:rFonts w:ascii="Times New Roman" w:eastAsia="仿宋" w:hAnsi="Times New Roman" w:hint="eastAsia"/>
          <w:color w:val="000000"/>
          <w:sz w:val="28"/>
          <w:szCs w:val="28"/>
        </w:rPr>
        <w:t>ing</w:t>
      </w:r>
      <w:r w:rsidR="00846C1A" w:rsidRPr="00C24307">
        <w:rPr>
          <w:rFonts w:ascii="Times New Roman" w:eastAsia="仿宋" w:hAnsi="Times New Roman"/>
          <w:color w:val="000000"/>
          <w:sz w:val="28"/>
          <w:szCs w:val="28"/>
        </w:rPr>
        <w:t xml:space="preserve"> facts, or hid</w:t>
      </w:r>
      <w:r w:rsidR="00F55E5E" w:rsidRPr="00C24307">
        <w:rPr>
          <w:rFonts w:ascii="Times New Roman" w:eastAsia="仿宋" w:hAnsi="Times New Roman" w:hint="eastAsia"/>
          <w:color w:val="000000"/>
          <w:sz w:val="28"/>
          <w:szCs w:val="28"/>
        </w:rPr>
        <w:t>ing</w:t>
      </w:r>
      <w:r w:rsidR="00846C1A" w:rsidRPr="00C24307">
        <w:rPr>
          <w:rFonts w:ascii="Times New Roman" w:eastAsia="仿宋" w:hAnsi="Times New Roman"/>
          <w:color w:val="000000"/>
          <w:sz w:val="28"/>
          <w:szCs w:val="28"/>
        </w:rPr>
        <w:t>, falsif</w:t>
      </w:r>
      <w:r w:rsidR="00F55E5E" w:rsidRPr="00C24307">
        <w:rPr>
          <w:rFonts w:ascii="Times New Roman" w:eastAsia="仿宋" w:hAnsi="Times New Roman" w:hint="eastAsia"/>
          <w:color w:val="000000"/>
          <w:sz w:val="28"/>
          <w:szCs w:val="28"/>
        </w:rPr>
        <w:t>ying</w:t>
      </w:r>
      <w:r w:rsidR="00846C1A" w:rsidRPr="00C24307">
        <w:rPr>
          <w:rFonts w:ascii="Times New Roman" w:eastAsia="仿宋" w:hAnsi="Times New Roman"/>
          <w:color w:val="000000"/>
          <w:sz w:val="28"/>
          <w:szCs w:val="28"/>
        </w:rPr>
        <w:t>, or omit</w:t>
      </w:r>
      <w:r w:rsidR="00F55E5E" w:rsidRPr="00C24307">
        <w:rPr>
          <w:rFonts w:ascii="Times New Roman" w:eastAsia="仿宋" w:hAnsi="Times New Roman" w:hint="eastAsia"/>
          <w:color w:val="000000"/>
          <w:sz w:val="28"/>
          <w:szCs w:val="28"/>
        </w:rPr>
        <w:t>ting</w:t>
      </w:r>
      <w:r w:rsidR="00846C1A" w:rsidRPr="00C24307">
        <w:rPr>
          <w:rFonts w:ascii="Times New Roman" w:eastAsia="仿宋" w:hAnsi="Times New Roman"/>
          <w:color w:val="000000"/>
          <w:sz w:val="28"/>
          <w:szCs w:val="28"/>
        </w:rPr>
        <w:t xml:space="preserve"> important information when explaining a specific situation or answering questions;</w:t>
      </w:r>
    </w:p>
    <w:p w:rsidR="00EE194F" w:rsidRPr="00C24307" w:rsidRDefault="00C33101" w:rsidP="00C33101">
      <w:pPr>
        <w:widowControl/>
        <w:ind w:firstLine="600"/>
        <w:rPr>
          <w:rFonts w:ascii="Times New Roman" w:eastAsia="仿宋" w:hAnsi="Times New Roman"/>
          <w:color w:val="000000"/>
          <w:sz w:val="28"/>
          <w:szCs w:val="28"/>
        </w:rPr>
      </w:pPr>
      <w:r w:rsidRPr="00C24307">
        <w:rPr>
          <w:rFonts w:ascii="Times New Roman" w:eastAsia="仿宋" w:hAnsi="Times New Roman"/>
          <w:color w:val="000000"/>
          <w:sz w:val="28"/>
          <w:szCs w:val="28"/>
        </w:rPr>
        <w:t>3.</w:t>
      </w:r>
      <w:r w:rsidRPr="00C24307">
        <w:rPr>
          <w:rFonts w:ascii="Times New Roman" w:eastAsia="仿宋" w:hAnsi="Times New Roman"/>
          <w:color w:val="000000"/>
          <w:sz w:val="28"/>
          <w:szCs w:val="28"/>
        </w:rPr>
        <w:tab/>
      </w:r>
      <w:r w:rsidR="00846C1A" w:rsidRPr="00C24307">
        <w:rPr>
          <w:rFonts w:ascii="Times New Roman" w:eastAsia="仿宋" w:hAnsi="Times New Roman"/>
          <w:color w:val="000000"/>
          <w:sz w:val="28"/>
          <w:szCs w:val="28"/>
        </w:rPr>
        <w:t xml:space="preserve"> destroy</w:t>
      </w:r>
      <w:r w:rsidR="00F55E5E" w:rsidRPr="00C24307">
        <w:rPr>
          <w:rFonts w:ascii="Times New Roman" w:eastAsia="仿宋" w:hAnsi="Times New Roman" w:hint="eastAsia"/>
          <w:color w:val="000000"/>
          <w:sz w:val="28"/>
          <w:szCs w:val="28"/>
        </w:rPr>
        <w:t>ing</w:t>
      </w:r>
      <w:r w:rsidR="00846C1A" w:rsidRPr="00C24307">
        <w:rPr>
          <w:rFonts w:ascii="Times New Roman" w:eastAsia="仿宋" w:hAnsi="Times New Roman"/>
          <w:color w:val="000000"/>
          <w:sz w:val="28"/>
          <w:szCs w:val="28"/>
        </w:rPr>
        <w:t xml:space="preserve"> or eliminat</w:t>
      </w:r>
      <w:r w:rsidR="00F55E5E" w:rsidRPr="00C24307">
        <w:rPr>
          <w:rFonts w:ascii="Times New Roman" w:eastAsia="仿宋" w:hAnsi="Times New Roman" w:hint="eastAsia"/>
          <w:color w:val="000000"/>
          <w:sz w:val="28"/>
          <w:szCs w:val="28"/>
        </w:rPr>
        <w:t>ing</w:t>
      </w:r>
      <w:r w:rsidR="00846C1A" w:rsidRPr="00C24307">
        <w:rPr>
          <w:rFonts w:ascii="Times New Roman" w:eastAsia="仿宋" w:hAnsi="Times New Roman"/>
          <w:color w:val="000000"/>
          <w:sz w:val="28"/>
          <w:szCs w:val="28"/>
        </w:rPr>
        <w:t xml:space="preserve"> evidence of rule violations</w:t>
      </w:r>
      <w:r w:rsidR="00F55E5E" w:rsidRPr="00C24307">
        <w:rPr>
          <w:rFonts w:ascii="Times New Roman" w:eastAsia="仿宋" w:hAnsi="Times New Roman" w:hint="eastAsia"/>
          <w:color w:val="000000"/>
          <w:sz w:val="28"/>
          <w:szCs w:val="28"/>
        </w:rPr>
        <w:t>,</w:t>
      </w:r>
      <w:r w:rsidR="00846C1A" w:rsidRPr="00C24307">
        <w:rPr>
          <w:rFonts w:ascii="Times New Roman" w:eastAsia="仿宋" w:hAnsi="Times New Roman"/>
          <w:color w:val="000000"/>
          <w:sz w:val="28"/>
          <w:szCs w:val="28"/>
        </w:rPr>
        <w:t xml:space="preserve"> or fail</w:t>
      </w:r>
      <w:r w:rsidR="00F55E5E" w:rsidRPr="00C24307">
        <w:rPr>
          <w:rFonts w:ascii="Times New Roman" w:eastAsia="仿宋" w:hAnsi="Times New Roman" w:hint="eastAsia"/>
          <w:color w:val="000000"/>
          <w:sz w:val="28"/>
          <w:szCs w:val="28"/>
        </w:rPr>
        <w:t>ing</w:t>
      </w:r>
      <w:r w:rsidR="00846C1A" w:rsidRPr="00C24307">
        <w:rPr>
          <w:rFonts w:ascii="Times New Roman" w:eastAsia="仿宋" w:hAnsi="Times New Roman"/>
          <w:color w:val="000000"/>
          <w:sz w:val="28"/>
          <w:szCs w:val="28"/>
        </w:rPr>
        <w:t xml:space="preserve"> to cooperate with the CSRC or the Exchange in any investigation; </w:t>
      </w:r>
    </w:p>
    <w:p w:rsidR="00846C1A" w:rsidRPr="00C24307" w:rsidRDefault="00C33101" w:rsidP="00C33101">
      <w:pPr>
        <w:widowControl/>
        <w:ind w:firstLine="600"/>
        <w:rPr>
          <w:rFonts w:ascii="Times New Roman" w:eastAsia="仿宋" w:hAnsi="Times New Roman"/>
          <w:color w:val="000000"/>
          <w:sz w:val="28"/>
          <w:szCs w:val="28"/>
        </w:rPr>
      </w:pPr>
      <w:r w:rsidRPr="00C24307">
        <w:rPr>
          <w:rFonts w:ascii="Times New Roman" w:eastAsia="仿宋" w:hAnsi="Times New Roman"/>
          <w:color w:val="000000"/>
          <w:sz w:val="28"/>
          <w:szCs w:val="28"/>
        </w:rPr>
        <w:t>4.</w:t>
      </w:r>
      <w:r w:rsidRPr="00C24307">
        <w:rPr>
          <w:rFonts w:ascii="Times New Roman" w:eastAsia="仿宋" w:hAnsi="Times New Roman"/>
          <w:color w:val="000000"/>
          <w:sz w:val="28"/>
          <w:szCs w:val="28"/>
        </w:rPr>
        <w:tab/>
      </w:r>
      <w:r w:rsidR="00846C1A" w:rsidRPr="00C24307">
        <w:rPr>
          <w:rFonts w:ascii="Times New Roman" w:eastAsia="仿宋" w:hAnsi="Times New Roman"/>
          <w:color w:val="000000"/>
          <w:sz w:val="28"/>
          <w:szCs w:val="28"/>
        </w:rPr>
        <w:t xml:space="preserve"> </w:t>
      </w:r>
      <w:r w:rsidR="00F55E5E" w:rsidRPr="00C24307">
        <w:rPr>
          <w:rFonts w:ascii="Times New Roman" w:eastAsia="仿宋" w:hAnsi="Times New Roman" w:hint="eastAsia"/>
          <w:color w:val="000000"/>
          <w:sz w:val="28"/>
          <w:szCs w:val="28"/>
        </w:rPr>
        <w:t xml:space="preserve">being </w:t>
      </w:r>
      <w:r w:rsidR="00846C1A" w:rsidRPr="00C24307">
        <w:rPr>
          <w:rFonts w:ascii="Times New Roman" w:eastAsia="仿宋" w:hAnsi="Times New Roman"/>
          <w:color w:val="000000"/>
          <w:sz w:val="28"/>
          <w:szCs w:val="28"/>
        </w:rPr>
        <w:t xml:space="preserve">found to have engaged in fraudulent actions towards </w:t>
      </w:r>
      <w:r w:rsidR="00EE194F" w:rsidRPr="00C24307">
        <w:rPr>
          <w:rFonts w:ascii="Times New Roman" w:eastAsia="仿宋" w:hAnsi="Times New Roman"/>
          <w:color w:val="000000"/>
          <w:sz w:val="28"/>
          <w:szCs w:val="28"/>
        </w:rPr>
        <w:t>Clients</w:t>
      </w:r>
      <w:r w:rsidR="00846C1A" w:rsidRPr="00C24307">
        <w:rPr>
          <w:rFonts w:ascii="Times New Roman" w:eastAsia="仿宋" w:hAnsi="Times New Roman"/>
          <w:color w:val="000000"/>
          <w:sz w:val="28"/>
          <w:szCs w:val="28"/>
        </w:rPr>
        <w:t>;</w:t>
      </w:r>
    </w:p>
    <w:p w:rsidR="00846C1A" w:rsidRPr="00C24307" w:rsidRDefault="00C33101" w:rsidP="00C33101">
      <w:pPr>
        <w:widowControl/>
        <w:ind w:firstLine="600"/>
        <w:rPr>
          <w:rFonts w:ascii="Times New Roman" w:eastAsia="仿宋" w:hAnsi="Times New Roman"/>
          <w:color w:val="000000"/>
          <w:sz w:val="28"/>
          <w:szCs w:val="28"/>
        </w:rPr>
      </w:pPr>
      <w:r w:rsidRPr="00C24307">
        <w:rPr>
          <w:rFonts w:ascii="Times New Roman" w:eastAsia="仿宋" w:hAnsi="Times New Roman"/>
          <w:color w:val="000000"/>
          <w:sz w:val="28"/>
          <w:szCs w:val="28"/>
        </w:rPr>
        <w:t>5.</w:t>
      </w:r>
      <w:r w:rsidRPr="00C24307">
        <w:rPr>
          <w:rFonts w:ascii="Times New Roman" w:eastAsia="仿宋" w:hAnsi="Times New Roman"/>
          <w:color w:val="000000"/>
          <w:sz w:val="28"/>
          <w:szCs w:val="28"/>
        </w:rPr>
        <w:tab/>
      </w:r>
      <w:r w:rsidR="00846C1A" w:rsidRPr="00C24307">
        <w:rPr>
          <w:rFonts w:ascii="Times New Roman" w:eastAsia="仿宋" w:hAnsi="Times New Roman"/>
          <w:color w:val="000000"/>
          <w:sz w:val="28"/>
          <w:szCs w:val="28"/>
        </w:rPr>
        <w:t xml:space="preserve"> </w:t>
      </w:r>
      <w:r w:rsidR="00F55E5E" w:rsidRPr="00C24307">
        <w:rPr>
          <w:rFonts w:ascii="Times New Roman" w:eastAsia="仿宋" w:hAnsi="Times New Roman" w:hint="eastAsia"/>
          <w:color w:val="000000"/>
          <w:sz w:val="28"/>
          <w:szCs w:val="28"/>
        </w:rPr>
        <w:t xml:space="preserve">being </w:t>
      </w:r>
      <w:r w:rsidR="00846C1A" w:rsidRPr="00C24307">
        <w:rPr>
          <w:rFonts w:ascii="Times New Roman" w:eastAsia="仿宋" w:hAnsi="Times New Roman"/>
          <w:color w:val="000000"/>
          <w:sz w:val="28"/>
          <w:szCs w:val="28"/>
        </w:rPr>
        <w:t>proved, upon investigation, to trade secretly through multiple accounts or manipulate the market; or</w:t>
      </w:r>
    </w:p>
    <w:p w:rsidR="00EE194F" w:rsidRPr="00C24307" w:rsidRDefault="00C33101" w:rsidP="00C33101">
      <w:pPr>
        <w:widowControl/>
        <w:ind w:firstLine="600"/>
        <w:rPr>
          <w:rFonts w:ascii="Times New Roman" w:eastAsia="仿宋" w:hAnsi="Times New Roman"/>
          <w:color w:val="000000"/>
          <w:sz w:val="28"/>
          <w:szCs w:val="28"/>
        </w:rPr>
      </w:pPr>
      <w:r w:rsidRPr="00C24307">
        <w:rPr>
          <w:rFonts w:ascii="Times New Roman" w:eastAsia="仿宋" w:hAnsi="Times New Roman"/>
          <w:color w:val="000000"/>
          <w:sz w:val="28"/>
          <w:szCs w:val="28"/>
        </w:rPr>
        <w:t>6.</w:t>
      </w:r>
      <w:r w:rsidRPr="00C24307">
        <w:rPr>
          <w:rFonts w:ascii="Times New Roman" w:eastAsia="仿宋" w:hAnsi="Times New Roman"/>
          <w:color w:val="000000"/>
          <w:sz w:val="28"/>
          <w:szCs w:val="28"/>
        </w:rPr>
        <w:tab/>
      </w:r>
      <w:r w:rsidR="00EE194F" w:rsidRPr="00C24307">
        <w:rPr>
          <w:rFonts w:ascii="Times New Roman" w:eastAsia="仿宋" w:hAnsi="Times New Roman"/>
          <w:color w:val="000000"/>
          <w:sz w:val="28"/>
          <w:szCs w:val="28"/>
        </w:rPr>
        <w:t xml:space="preserve"> commit</w:t>
      </w:r>
      <w:r w:rsidR="00F55E5E" w:rsidRPr="00C24307">
        <w:rPr>
          <w:rFonts w:ascii="Times New Roman" w:eastAsia="仿宋" w:hAnsi="Times New Roman" w:hint="eastAsia"/>
          <w:color w:val="000000"/>
          <w:sz w:val="28"/>
          <w:szCs w:val="28"/>
        </w:rPr>
        <w:t>ting</w:t>
      </w:r>
      <w:r w:rsidR="00EE194F" w:rsidRPr="00C24307">
        <w:rPr>
          <w:rFonts w:ascii="Times New Roman" w:eastAsia="仿宋" w:hAnsi="Times New Roman"/>
          <w:color w:val="000000"/>
          <w:sz w:val="28"/>
          <w:szCs w:val="28"/>
        </w:rPr>
        <w:t xml:space="preserve"> any other violation of the Exchange’s rules as determined by the Exchange.</w:t>
      </w:r>
    </w:p>
    <w:p w:rsidR="002B5945" w:rsidRPr="00C24307" w:rsidRDefault="002A584E" w:rsidP="002B5945">
      <w:pPr>
        <w:autoSpaceDE w:val="0"/>
        <w:autoSpaceDN w:val="0"/>
        <w:spacing w:line="360" w:lineRule="auto"/>
        <w:ind w:firstLineChars="200" w:firstLine="560"/>
        <w:rPr>
          <w:rFonts w:ascii="Times New Roman" w:eastAsia="仿宋" w:hAnsi="Times New Roman"/>
          <w:i/>
          <w:kern w:val="0"/>
          <w:sz w:val="28"/>
          <w:szCs w:val="28"/>
        </w:rPr>
      </w:pPr>
      <w:r w:rsidRPr="00C24307">
        <w:rPr>
          <w:rFonts w:ascii="Times New Roman" w:hAnsi="Times New Roman"/>
          <w:sz w:val="28"/>
          <w:szCs w:val="28"/>
        </w:rPr>
        <w:t xml:space="preserve">Apart from making reprimand against the </w:t>
      </w:r>
      <w:r w:rsidRPr="00C24307">
        <w:rPr>
          <w:rFonts w:ascii="Times New Roman" w:eastAsia="仿宋" w:hAnsi="Times New Roman"/>
          <w:color w:val="000000"/>
          <w:kern w:val="0"/>
          <w:sz w:val="28"/>
          <w:szCs w:val="28"/>
        </w:rPr>
        <w:t>Member, OSP, Overseas Intermediary, or Client</w:t>
      </w:r>
      <w:r w:rsidRPr="00C24307">
        <w:rPr>
          <w:rFonts w:ascii="Times New Roman" w:hAnsi="Times New Roman"/>
          <w:sz w:val="28"/>
          <w:szCs w:val="28"/>
        </w:rPr>
        <w:t xml:space="preserve">, the Exchange shall bring </w:t>
      </w:r>
      <w:r w:rsidR="000C2AF3" w:rsidRPr="00C24307">
        <w:rPr>
          <w:rFonts w:ascii="Times New Roman" w:hAnsi="Times New Roman" w:hint="eastAsia"/>
          <w:sz w:val="28"/>
          <w:szCs w:val="28"/>
        </w:rPr>
        <w:t>such party</w:t>
      </w:r>
      <w:r w:rsidRPr="00C24307">
        <w:rPr>
          <w:rFonts w:ascii="Times New Roman" w:hAnsi="Times New Roman"/>
          <w:sz w:val="28"/>
          <w:szCs w:val="28"/>
        </w:rPr>
        <w:t xml:space="preserve"> </w:t>
      </w:r>
      <w:r w:rsidR="000C2AF3" w:rsidRPr="00C24307">
        <w:rPr>
          <w:rFonts w:ascii="Times New Roman" w:hAnsi="Times New Roman" w:hint="eastAsia"/>
          <w:sz w:val="28"/>
          <w:szCs w:val="28"/>
        </w:rPr>
        <w:t>that</w:t>
      </w:r>
      <w:r w:rsidR="000C2AF3" w:rsidRPr="00C24307">
        <w:rPr>
          <w:rFonts w:ascii="Times New Roman" w:hAnsi="Times New Roman"/>
          <w:sz w:val="28"/>
          <w:szCs w:val="28"/>
        </w:rPr>
        <w:t xml:space="preserve"> </w:t>
      </w:r>
      <w:r w:rsidRPr="00C24307">
        <w:rPr>
          <w:rFonts w:ascii="Times New Roman" w:hAnsi="Times New Roman"/>
          <w:sz w:val="28"/>
          <w:szCs w:val="28"/>
        </w:rPr>
        <w:t>violat</w:t>
      </w:r>
      <w:r w:rsidR="0002276A" w:rsidRPr="00C24307">
        <w:rPr>
          <w:rFonts w:ascii="Times New Roman" w:hAnsi="Times New Roman" w:hint="eastAsia"/>
          <w:sz w:val="28"/>
          <w:szCs w:val="28"/>
        </w:rPr>
        <w:t>es</w:t>
      </w:r>
      <w:r w:rsidRPr="00C24307">
        <w:rPr>
          <w:rFonts w:ascii="Times New Roman" w:hAnsi="Times New Roman"/>
          <w:sz w:val="28"/>
          <w:szCs w:val="28"/>
        </w:rPr>
        <w:t xml:space="preserve"> the rules of the Exchange subject to the sanctions as provided </w:t>
      </w:r>
      <w:r w:rsidR="00FC7B9B" w:rsidRPr="00C24307">
        <w:rPr>
          <w:rFonts w:ascii="Times New Roman" w:hAnsi="Times New Roman"/>
          <w:sz w:val="28"/>
          <w:szCs w:val="28"/>
        </w:rPr>
        <w:t xml:space="preserve">in </w:t>
      </w:r>
      <w:r w:rsidR="00FC7B9B" w:rsidRPr="00C24307">
        <w:rPr>
          <w:rFonts w:ascii="Times New Roman" w:eastAsia="仿宋" w:hAnsi="Times New Roman"/>
          <w:kern w:val="0"/>
          <w:sz w:val="28"/>
          <w:szCs w:val="28"/>
        </w:rPr>
        <w:t>the</w:t>
      </w:r>
      <w:r w:rsidR="00194FA0" w:rsidRPr="00C24307">
        <w:rPr>
          <w:rFonts w:ascii="Times New Roman" w:eastAsia="仿宋" w:hAnsi="Times New Roman"/>
          <w:kern w:val="0"/>
          <w:sz w:val="28"/>
          <w:szCs w:val="28"/>
        </w:rPr>
        <w:t xml:space="preserve"> </w:t>
      </w:r>
      <w:r w:rsidR="00660271" w:rsidRPr="00C24307">
        <w:rPr>
          <w:rFonts w:ascii="Times New Roman" w:eastAsia="仿宋" w:hAnsi="Times New Roman"/>
          <w:i/>
          <w:kern w:val="0"/>
          <w:sz w:val="28"/>
          <w:szCs w:val="28"/>
        </w:rPr>
        <w:t>Enforcement Rules of the Shanghai International Energy Exchange</w:t>
      </w:r>
      <w:r w:rsidR="00194FA0" w:rsidRPr="00C24307">
        <w:rPr>
          <w:rFonts w:ascii="Times New Roman" w:eastAsia="仿宋" w:hAnsi="Times New Roman"/>
          <w:i/>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59 </w:t>
      </w:r>
      <w:r w:rsidR="007F7FDA" w:rsidRPr="00C24307">
        <w:rPr>
          <w:rFonts w:ascii="Times New Roman" w:hAnsi="Times New Roman"/>
          <w:sz w:val="28"/>
          <w:szCs w:val="28"/>
        </w:rPr>
        <w:t xml:space="preserve">The Exchange shall issue a risk warning notice to </w:t>
      </w:r>
      <w:r w:rsidR="00A273E3" w:rsidRPr="00C24307">
        <w:rPr>
          <w:rFonts w:ascii="Times New Roman" w:hAnsi="Times New Roman" w:hint="eastAsia"/>
          <w:sz w:val="28"/>
          <w:szCs w:val="28"/>
        </w:rPr>
        <w:t xml:space="preserve">the </w:t>
      </w:r>
      <w:r w:rsidR="007F7FDA" w:rsidRPr="00C24307">
        <w:rPr>
          <w:rFonts w:ascii="Times New Roman" w:hAnsi="Times New Roman"/>
          <w:sz w:val="28"/>
          <w:szCs w:val="28"/>
        </w:rPr>
        <w:t>public,</w:t>
      </w:r>
      <w:r w:rsidR="00FD7787" w:rsidRPr="00C24307">
        <w:rPr>
          <w:rFonts w:ascii="Times New Roman" w:hAnsi="Times New Roman"/>
          <w:sz w:val="28"/>
          <w:szCs w:val="28"/>
        </w:rPr>
        <w:t xml:space="preserve"> </w:t>
      </w:r>
      <w:r w:rsidR="007F7FDA" w:rsidRPr="00C24307">
        <w:rPr>
          <w:rFonts w:ascii="Times New Roman" w:hAnsi="Times New Roman"/>
          <w:sz w:val="28"/>
          <w:szCs w:val="28"/>
        </w:rPr>
        <w:t>if any of the following conditions exists</w:t>
      </w:r>
      <w:r w:rsidR="00194FA0" w:rsidRPr="00C24307">
        <w:rPr>
          <w:rFonts w:ascii="Times New Roman" w:eastAsia="仿宋" w:hAnsi="Times New Roman"/>
          <w:kern w:val="0"/>
          <w:sz w:val="28"/>
          <w:szCs w:val="28"/>
        </w:rPr>
        <w:t>:</w:t>
      </w:r>
    </w:p>
    <w:p w:rsidR="007607F4" w:rsidRPr="00C24307" w:rsidRDefault="007607F4" w:rsidP="002B5945">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 xml:space="preserve">1. </w:t>
      </w:r>
      <w:r w:rsidR="00FC7B9B" w:rsidRPr="00C24307">
        <w:rPr>
          <w:rFonts w:ascii="Times New Roman" w:eastAsia="仿宋" w:hAnsi="Times New Roman" w:hint="eastAsia"/>
          <w:color w:val="000000"/>
          <w:kern w:val="0"/>
          <w:sz w:val="28"/>
          <w:szCs w:val="28"/>
        </w:rPr>
        <w:t>u</w:t>
      </w:r>
      <w:r w:rsidRPr="00C24307">
        <w:rPr>
          <w:rFonts w:ascii="Times New Roman" w:eastAsia="仿宋" w:hAnsi="Times New Roman"/>
          <w:color w:val="000000"/>
          <w:kern w:val="0"/>
          <w:sz w:val="28"/>
          <w:szCs w:val="28"/>
        </w:rPr>
        <w:t>nusual price</w:t>
      </w:r>
      <w:r w:rsidR="00C726E9" w:rsidRPr="00C24307">
        <w:rPr>
          <w:rFonts w:ascii="Times New Roman" w:eastAsia="仿宋" w:hAnsi="Times New Roman"/>
          <w:color w:val="000000"/>
          <w:kern w:val="0"/>
          <w:sz w:val="28"/>
          <w:szCs w:val="28"/>
        </w:rPr>
        <w:t xml:space="preserve"> movements</w:t>
      </w:r>
      <w:r w:rsidRPr="00C24307">
        <w:rPr>
          <w:rFonts w:ascii="Times New Roman" w:eastAsia="仿宋" w:hAnsi="Times New Roman"/>
          <w:color w:val="000000"/>
          <w:kern w:val="0"/>
          <w:sz w:val="28"/>
          <w:szCs w:val="28"/>
        </w:rPr>
        <w:t>;</w:t>
      </w:r>
    </w:p>
    <w:p w:rsidR="007607F4" w:rsidRPr="00C24307" w:rsidRDefault="007607F4" w:rsidP="002B5945">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00FC7B9B" w:rsidRPr="00C24307">
        <w:rPr>
          <w:rFonts w:ascii="Times New Roman" w:eastAsia="仿宋" w:hAnsi="Times New Roman" w:hint="eastAsia"/>
          <w:color w:val="000000"/>
          <w:kern w:val="0"/>
          <w:sz w:val="28"/>
          <w:szCs w:val="28"/>
        </w:rPr>
        <w:t>a</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considerable</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discrepancy</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between</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the</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price</w:t>
      </w:r>
      <w:r w:rsidR="00660271" w:rsidRPr="00C24307">
        <w:rPr>
          <w:rFonts w:ascii="Times New Roman" w:eastAsia="仿宋" w:hAnsi="Times New Roman"/>
          <w:color w:val="000000"/>
          <w:kern w:val="0"/>
          <w:sz w:val="28"/>
          <w:szCs w:val="28"/>
        </w:rPr>
        <w:t xml:space="preserve">s </w:t>
      </w:r>
      <w:r w:rsidR="00C726E9" w:rsidRPr="00C24307">
        <w:rPr>
          <w:rFonts w:ascii="Times New Roman" w:eastAsia="仿宋" w:hAnsi="Times New Roman"/>
          <w:color w:val="000000"/>
          <w:kern w:val="0"/>
          <w:sz w:val="28"/>
          <w:szCs w:val="28"/>
        </w:rPr>
        <w:t>o</w:t>
      </w:r>
      <w:r w:rsidR="00660271" w:rsidRPr="00C24307">
        <w:rPr>
          <w:rFonts w:ascii="Times New Roman" w:eastAsia="仿宋" w:hAnsi="Times New Roman"/>
          <w:color w:val="000000"/>
          <w:kern w:val="0"/>
          <w:sz w:val="28"/>
          <w:szCs w:val="28"/>
        </w:rPr>
        <w:t xml:space="preserve">f </w:t>
      </w:r>
      <w:r w:rsidR="00C726E9" w:rsidRPr="00C24307">
        <w:rPr>
          <w:rFonts w:ascii="Times New Roman" w:eastAsia="仿宋" w:hAnsi="Times New Roman"/>
          <w:color w:val="000000"/>
          <w:kern w:val="0"/>
          <w:sz w:val="28"/>
          <w:szCs w:val="28"/>
        </w:rPr>
        <w:t>the</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futures</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and</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the</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physicals</w:t>
      </w:r>
      <w:r w:rsidRPr="00C24307">
        <w:rPr>
          <w:rFonts w:ascii="Times New Roman" w:eastAsia="仿宋" w:hAnsi="Times New Roman"/>
          <w:color w:val="000000"/>
          <w:kern w:val="0"/>
          <w:sz w:val="28"/>
          <w:szCs w:val="28"/>
        </w:rPr>
        <w:t>;</w:t>
      </w:r>
    </w:p>
    <w:p w:rsidR="007607F4" w:rsidRPr="00C24307" w:rsidRDefault="007607F4" w:rsidP="001A6E60">
      <w:pPr>
        <w:tabs>
          <w:tab w:val="left" w:pos="1134"/>
        </w:tabs>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00FC7B9B" w:rsidRPr="00C24307">
        <w:rPr>
          <w:rFonts w:ascii="Times New Roman" w:eastAsia="仿宋" w:hAnsi="Times New Roman" w:hint="eastAsia"/>
          <w:color w:val="000000"/>
          <w:kern w:val="0"/>
          <w:sz w:val="28"/>
          <w:szCs w:val="28"/>
        </w:rPr>
        <w:t>a</w:t>
      </w:r>
      <w:r w:rsidR="00C726E9" w:rsidRPr="00C24307">
        <w:rPr>
          <w:rFonts w:ascii="Times New Roman" w:eastAsia="仿宋" w:hAnsi="Times New Roman"/>
          <w:color w:val="000000"/>
          <w:kern w:val="0"/>
          <w:sz w:val="28"/>
          <w:szCs w:val="28"/>
        </w:rPr>
        <w:t xml:space="preserve"> considerable discrepancy between prices of domestic and international</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futures</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markets;</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and/or</w:t>
      </w:r>
    </w:p>
    <w:p w:rsidR="007607F4" w:rsidRPr="00C24307" w:rsidRDefault="007607F4" w:rsidP="002B5945">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00FC7B9B" w:rsidRPr="00C24307">
        <w:rPr>
          <w:rFonts w:ascii="Times New Roman" w:eastAsia="仿宋" w:hAnsi="Times New Roman" w:hint="eastAsia"/>
          <w:color w:val="000000"/>
          <w:kern w:val="0"/>
          <w:sz w:val="28"/>
          <w:szCs w:val="28"/>
        </w:rPr>
        <w:t>a</w:t>
      </w:r>
      <w:r w:rsidR="00C726E9" w:rsidRPr="00C24307">
        <w:rPr>
          <w:rFonts w:ascii="Times New Roman" w:eastAsia="仿宋" w:hAnsi="Times New Roman"/>
          <w:color w:val="000000"/>
          <w:kern w:val="0"/>
          <w:sz w:val="28"/>
          <w:szCs w:val="28"/>
        </w:rPr>
        <w:t>ny</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other</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condition</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under</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which</w:t>
      </w:r>
      <w:r w:rsidR="00660271" w:rsidRPr="00C24307">
        <w:rPr>
          <w:rFonts w:ascii="Times New Roman" w:eastAsia="仿宋" w:hAnsi="Times New Roman"/>
          <w:color w:val="000000"/>
          <w:kern w:val="0"/>
          <w:sz w:val="28"/>
          <w:szCs w:val="28"/>
        </w:rPr>
        <w:t xml:space="preserve"> </w:t>
      </w:r>
      <w:r w:rsidR="00131966" w:rsidRPr="00C24307">
        <w:rPr>
          <w:rFonts w:ascii="Times New Roman" w:eastAsia="仿宋" w:hAnsi="Times New Roman"/>
          <w:color w:val="000000"/>
          <w:kern w:val="0"/>
          <w:sz w:val="28"/>
          <w:szCs w:val="28"/>
        </w:rPr>
        <w:t>the Exchange</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deems</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necessary</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to issue</w:t>
      </w:r>
      <w:r w:rsidR="00660271" w:rsidRPr="00C24307">
        <w:rPr>
          <w:rFonts w:ascii="Times New Roman" w:eastAsia="仿宋" w:hAnsi="Times New Roman"/>
          <w:color w:val="000000"/>
          <w:kern w:val="0"/>
          <w:sz w:val="28"/>
          <w:szCs w:val="28"/>
        </w:rPr>
        <w:t xml:space="preserve"> </w:t>
      </w:r>
      <w:r w:rsidR="00C726E9" w:rsidRPr="00C24307">
        <w:rPr>
          <w:rFonts w:ascii="Times New Roman" w:eastAsia="仿宋" w:hAnsi="Times New Roman"/>
          <w:color w:val="000000"/>
          <w:kern w:val="0"/>
          <w:sz w:val="28"/>
          <w:szCs w:val="28"/>
        </w:rPr>
        <w:t>a risk warning notice.</w:t>
      </w:r>
    </w:p>
    <w:p w:rsidR="00C42266" w:rsidRPr="00C24307" w:rsidRDefault="00C42266" w:rsidP="00763683">
      <w:pPr>
        <w:jc w:val="center"/>
        <w:rPr>
          <w:rFonts w:ascii="Times New Roman" w:hAnsi="Times New Roman"/>
          <w:b/>
          <w:sz w:val="28"/>
          <w:szCs w:val="28"/>
          <w:shd w:val="clear" w:color="auto" w:fill="FF0000"/>
        </w:rPr>
      </w:pPr>
      <w:bookmarkStart w:id="27" w:name="_Toc426050874"/>
    </w:p>
    <w:p w:rsidR="00C455FF" w:rsidRPr="00C24307" w:rsidRDefault="00DD5063" w:rsidP="00CD7661">
      <w:pPr>
        <w:pStyle w:val="1"/>
        <w:spacing w:before="120" w:after="120" w:line="300" w:lineRule="exact"/>
        <w:jc w:val="center"/>
        <w:rPr>
          <w:rFonts w:ascii="Times New Roman" w:eastAsia="仿宋" w:hAnsi="Times New Roman"/>
          <w:sz w:val="28"/>
          <w:szCs w:val="28"/>
        </w:rPr>
      </w:pPr>
      <w:bookmarkStart w:id="28" w:name="_Toc5003737"/>
      <w:r w:rsidRPr="00C24307">
        <w:rPr>
          <w:rFonts w:ascii="Times New Roman" w:eastAsia="仿宋" w:hAnsi="Times New Roman"/>
          <w:sz w:val="28"/>
          <w:szCs w:val="28"/>
        </w:rPr>
        <w:t>Chapter 8</w:t>
      </w:r>
      <w:r w:rsidR="0053297B"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Risk Control Parameters</w:t>
      </w:r>
      <w:r w:rsidR="002C2433" w:rsidRPr="00C24307">
        <w:rPr>
          <w:rFonts w:ascii="Times New Roman" w:eastAsia="仿宋" w:hAnsi="Times New Roman" w:hint="eastAsia"/>
          <w:sz w:val="28"/>
          <w:szCs w:val="28"/>
        </w:rPr>
        <w:t xml:space="preserve"> </w:t>
      </w:r>
      <w:r w:rsidRPr="00C24307">
        <w:rPr>
          <w:rFonts w:ascii="Times New Roman" w:eastAsia="仿宋" w:hAnsi="Times New Roman"/>
          <w:sz w:val="28"/>
          <w:szCs w:val="28"/>
        </w:rPr>
        <w:t xml:space="preserve">for </w:t>
      </w:r>
      <w:r w:rsidR="008E3D20" w:rsidRPr="00C24307">
        <w:rPr>
          <w:rFonts w:ascii="Times New Roman" w:eastAsia="仿宋" w:hAnsi="Times New Roman" w:hint="eastAsia"/>
          <w:sz w:val="28"/>
          <w:szCs w:val="28"/>
          <w:lang w:eastAsia="zh-CN"/>
        </w:rPr>
        <w:t xml:space="preserve">Crude Oil </w:t>
      </w:r>
      <w:r w:rsidRPr="00C24307">
        <w:rPr>
          <w:rFonts w:ascii="Times New Roman" w:eastAsia="仿宋" w:hAnsi="Times New Roman"/>
          <w:sz w:val="28"/>
          <w:szCs w:val="28"/>
        </w:rPr>
        <w:t>Futures Contract</w:t>
      </w:r>
      <w:bookmarkEnd w:id="28"/>
      <w:r w:rsidRPr="00C24307">
        <w:rPr>
          <w:rFonts w:ascii="Times New Roman" w:eastAsia="仿宋" w:hAnsi="Times New Roman"/>
          <w:sz w:val="28"/>
          <w:szCs w:val="28"/>
        </w:rPr>
        <w:t xml:space="preserve"> </w:t>
      </w:r>
      <w:bookmarkEnd w:id="27"/>
    </w:p>
    <w:p w:rsidR="00F515AA" w:rsidRPr="00C24307" w:rsidRDefault="00F515AA" w:rsidP="00F515AA">
      <w:pPr>
        <w:jc w:val="center"/>
        <w:rPr>
          <w:rFonts w:ascii="Times New Roman" w:hAnsi="Times New Roman"/>
          <w:b/>
          <w:sz w:val="28"/>
          <w:szCs w:val="28"/>
          <w:shd w:val="clear" w:color="auto" w:fill="FF0000"/>
        </w:rPr>
      </w:pP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60 </w:t>
      </w:r>
      <w:r w:rsidR="00DD5063" w:rsidRPr="00C24307">
        <w:rPr>
          <w:rFonts w:ascii="Times New Roman" w:eastAsia="仿宋" w:hAnsi="Times New Roman"/>
          <w:kern w:val="0"/>
          <w:sz w:val="28"/>
          <w:szCs w:val="28"/>
        </w:rPr>
        <w:t xml:space="preserve">The minimum trading margin for the </w:t>
      </w:r>
      <w:r w:rsidR="005E28F8" w:rsidRPr="00C24307">
        <w:rPr>
          <w:rFonts w:ascii="Times New Roman" w:eastAsia="仿宋" w:hAnsi="Times New Roman"/>
          <w:kern w:val="0"/>
          <w:sz w:val="28"/>
          <w:szCs w:val="28"/>
        </w:rPr>
        <w:t xml:space="preserve">crude oil </w:t>
      </w:r>
      <w:r w:rsidR="00DD5063" w:rsidRPr="00C24307">
        <w:rPr>
          <w:rFonts w:ascii="Times New Roman" w:eastAsia="仿宋" w:hAnsi="Times New Roman"/>
          <w:kern w:val="0"/>
          <w:sz w:val="28"/>
          <w:szCs w:val="28"/>
        </w:rPr>
        <w:t xml:space="preserve">futures contract is 5% </w:t>
      </w:r>
      <w:r w:rsidR="00B620F4" w:rsidRPr="00C24307">
        <w:rPr>
          <w:rFonts w:ascii="Times New Roman" w:eastAsia="仿宋" w:hAnsi="Times New Roman"/>
          <w:kern w:val="0"/>
          <w:sz w:val="28"/>
          <w:szCs w:val="28"/>
        </w:rPr>
        <w:t>o</w:t>
      </w:r>
      <w:r w:rsidR="00DD5063" w:rsidRPr="00C24307">
        <w:rPr>
          <w:rFonts w:ascii="Times New Roman" w:eastAsia="仿宋" w:hAnsi="Times New Roman"/>
          <w:kern w:val="0"/>
          <w:sz w:val="28"/>
          <w:szCs w:val="28"/>
        </w:rPr>
        <w:t xml:space="preserve">f the </w:t>
      </w:r>
      <w:r w:rsidR="005E28F8" w:rsidRPr="00C24307">
        <w:rPr>
          <w:rFonts w:ascii="Times New Roman" w:eastAsia="仿宋" w:hAnsi="Times New Roman"/>
          <w:kern w:val="0"/>
          <w:sz w:val="28"/>
          <w:szCs w:val="28"/>
        </w:rPr>
        <w:t xml:space="preserve">notional </w:t>
      </w:r>
      <w:r w:rsidR="00DD5063" w:rsidRPr="00C24307">
        <w:rPr>
          <w:rFonts w:ascii="Times New Roman" w:eastAsia="仿宋" w:hAnsi="Times New Roman"/>
          <w:kern w:val="0"/>
          <w:sz w:val="28"/>
          <w:szCs w:val="28"/>
        </w:rPr>
        <w:t>contract value.</w:t>
      </w:r>
    </w:p>
    <w:p w:rsidR="002B0510" w:rsidRDefault="00C33101" w:rsidP="0046637C">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61 </w:t>
      </w:r>
      <w:r w:rsidR="00467D4F" w:rsidRPr="00C24307">
        <w:rPr>
          <w:rFonts w:ascii="Times New Roman" w:eastAsia="仿宋" w:hAnsi="Times New Roman"/>
          <w:kern w:val="0"/>
          <w:sz w:val="28"/>
          <w:szCs w:val="28"/>
        </w:rPr>
        <w:t>T</w:t>
      </w:r>
      <w:r w:rsidR="00467D4F" w:rsidRPr="00C24307">
        <w:rPr>
          <w:rFonts w:ascii="Times New Roman" w:hAnsi="Times New Roman"/>
          <w:sz w:val="28"/>
          <w:szCs w:val="28"/>
        </w:rPr>
        <w:t>rad</w:t>
      </w:r>
      <w:r w:rsidR="00467D4F" w:rsidRPr="00C24307">
        <w:rPr>
          <w:rFonts w:ascii="Times New Roman" w:hAnsi="Times New Roman" w:hint="eastAsia"/>
          <w:sz w:val="28"/>
          <w:szCs w:val="28"/>
        </w:rPr>
        <w:t>ing</w:t>
      </w:r>
      <w:r w:rsidR="00467D4F" w:rsidRPr="00C24307">
        <w:rPr>
          <w:rFonts w:ascii="Times New Roman" w:hAnsi="Times New Roman"/>
          <w:sz w:val="28"/>
          <w:szCs w:val="28"/>
        </w:rPr>
        <w:t xml:space="preserve"> </w:t>
      </w:r>
      <w:r w:rsidR="007933B9" w:rsidRPr="00C24307">
        <w:rPr>
          <w:rFonts w:ascii="Times New Roman" w:hAnsi="Times New Roman"/>
          <w:sz w:val="28"/>
          <w:szCs w:val="28"/>
        </w:rPr>
        <w:t>margin</w:t>
      </w:r>
      <w:r w:rsidR="002001D0" w:rsidRPr="00C24307">
        <w:rPr>
          <w:rFonts w:ascii="Times New Roman" w:hAnsi="Times New Roman" w:hint="eastAsia"/>
          <w:sz w:val="28"/>
          <w:szCs w:val="28"/>
        </w:rPr>
        <w:t>s</w:t>
      </w:r>
      <w:r w:rsidR="007933B9" w:rsidRPr="00C24307">
        <w:rPr>
          <w:rFonts w:ascii="Times New Roman" w:hAnsi="Times New Roman"/>
          <w:sz w:val="28"/>
          <w:szCs w:val="28"/>
        </w:rPr>
        <w:t xml:space="preserve"> for </w:t>
      </w:r>
      <w:r w:rsidR="0040646F" w:rsidRPr="00C24307">
        <w:rPr>
          <w:rFonts w:ascii="Times New Roman" w:hAnsi="Times New Roman"/>
          <w:sz w:val="28"/>
          <w:szCs w:val="28"/>
        </w:rPr>
        <w:t>a</w:t>
      </w:r>
      <w:r w:rsidR="007933B9" w:rsidRPr="00C24307">
        <w:rPr>
          <w:rFonts w:ascii="Times New Roman" w:hAnsi="Times New Roman"/>
          <w:sz w:val="28"/>
          <w:szCs w:val="28"/>
        </w:rPr>
        <w:t xml:space="preserve"> crude oil futures contract at different period</w:t>
      </w:r>
      <w:r w:rsidR="004870CB" w:rsidRPr="00C24307">
        <w:rPr>
          <w:rFonts w:ascii="Times New Roman" w:hAnsi="Times New Roman" w:hint="eastAsia"/>
          <w:sz w:val="28"/>
          <w:szCs w:val="28"/>
        </w:rPr>
        <w:t>s</w:t>
      </w:r>
      <w:r w:rsidR="007933B9" w:rsidRPr="00C24307">
        <w:rPr>
          <w:rFonts w:ascii="Times New Roman" w:hAnsi="Times New Roman"/>
          <w:sz w:val="28"/>
          <w:szCs w:val="28"/>
        </w:rPr>
        <w:t xml:space="preserve"> of trading from its listing to its last trading </w:t>
      </w:r>
      <w:r w:rsidR="0087383C" w:rsidRPr="00C24307">
        <w:rPr>
          <w:rFonts w:ascii="Times New Roman" w:hAnsi="Times New Roman"/>
          <w:sz w:val="28"/>
          <w:szCs w:val="28"/>
        </w:rPr>
        <w:t>da</w:t>
      </w:r>
      <w:r w:rsidR="0087383C" w:rsidRPr="00C24307">
        <w:rPr>
          <w:rFonts w:ascii="Times New Roman" w:hAnsi="Times New Roman" w:hint="eastAsia"/>
          <w:sz w:val="28"/>
          <w:szCs w:val="28"/>
        </w:rPr>
        <w:t>y</w:t>
      </w:r>
      <w:r w:rsidR="0087383C" w:rsidRPr="00C24307">
        <w:rPr>
          <w:rFonts w:ascii="Times New Roman" w:eastAsia="仿宋" w:hAnsi="Times New Roman"/>
          <w:kern w:val="0"/>
          <w:sz w:val="28"/>
          <w:szCs w:val="28"/>
        </w:rPr>
        <w:t xml:space="preserve"> </w:t>
      </w:r>
      <w:r w:rsidR="002001D0" w:rsidRPr="00C24307">
        <w:rPr>
          <w:rFonts w:ascii="Times New Roman" w:eastAsia="仿宋" w:hAnsi="Times New Roman" w:hint="eastAsia"/>
          <w:kern w:val="0"/>
          <w:sz w:val="28"/>
          <w:szCs w:val="28"/>
        </w:rPr>
        <w:t>are</w:t>
      </w:r>
      <w:r w:rsidR="00110EB8" w:rsidRPr="00C24307">
        <w:rPr>
          <w:rFonts w:ascii="Times New Roman" w:eastAsia="仿宋" w:hAnsi="Times New Roman"/>
          <w:kern w:val="0"/>
          <w:sz w:val="28"/>
          <w:szCs w:val="28"/>
        </w:rPr>
        <w:t xml:space="preserve"> </w:t>
      </w:r>
      <w:r w:rsidR="005E28F8" w:rsidRPr="00C24307">
        <w:rPr>
          <w:rFonts w:ascii="Times New Roman" w:eastAsia="仿宋" w:hAnsi="Times New Roman"/>
          <w:kern w:val="0"/>
          <w:sz w:val="28"/>
          <w:szCs w:val="28"/>
        </w:rPr>
        <w:t>as follows</w:t>
      </w:r>
      <w:r w:rsidR="001B3B7C" w:rsidRPr="00C24307">
        <w:rPr>
          <w:rFonts w:ascii="Times New Roman" w:eastAsia="仿宋" w:hAnsi="Times New Roman"/>
          <w:kern w:val="0"/>
          <w:sz w:val="28"/>
          <w:szCs w:val="28"/>
        </w:rPr>
        <w:t>:</w:t>
      </w:r>
    </w:p>
    <w:p w:rsidR="00645CBE" w:rsidRPr="0046637C" w:rsidRDefault="00645CBE" w:rsidP="0046637C">
      <w:pPr>
        <w:widowControl/>
        <w:tabs>
          <w:tab w:val="left" w:pos="0"/>
          <w:tab w:val="left" w:pos="709"/>
        </w:tabs>
        <w:ind w:firstLine="567"/>
        <w:rPr>
          <w:rFonts w:ascii="Times New Roman" w:eastAsia="仿宋" w:hAnsi="Times New Roman"/>
          <w:kern w:val="0"/>
          <w:sz w:val="28"/>
          <w:szCs w:val="28"/>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4252"/>
      </w:tblGrid>
      <w:tr w:rsidR="007933B9" w:rsidRPr="00C24307" w:rsidTr="00C42266">
        <w:tc>
          <w:tcPr>
            <w:tcW w:w="4199" w:type="dxa"/>
            <w:shd w:val="clear" w:color="auto" w:fill="auto"/>
            <w:vAlign w:val="center"/>
          </w:tcPr>
          <w:p w:rsidR="007933B9" w:rsidRPr="0046637C" w:rsidRDefault="007933B9" w:rsidP="00C42266">
            <w:pPr>
              <w:spacing w:line="360" w:lineRule="auto"/>
              <w:ind w:hanging="20"/>
              <w:jc w:val="center"/>
              <w:rPr>
                <w:rFonts w:ascii="Times New Roman" w:eastAsia="仿宋" w:hAnsi="Times New Roman"/>
                <w:kern w:val="0"/>
                <w:sz w:val="24"/>
                <w:szCs w:val="24"/>
              </w:rPr>
            </w:pPr>
            <w:r w:rsidRPr="0046637C">
              <w:rPr>
                <w:rFonts w:ascii="Times New Roman" w:eastAsia="仿宋" w:hAnsi="Times New Roman"/>
                <w:kern w:val="0"/>
                <w:sz w:val="24"/>
                <w:szCs w:val="24"/>
              </w:rPr>
              <w:t>Period of Trading</w:t>
            </w:r>
          </w:p>
        </w:tc>
        <w:tc>
          <w:tcPr>
            <w:tcW w:w="4252" w:type="dxa"/>
            <w:shd w:val="clear" w:color="auto" w:fill="auto"/>
            <w:vAlign w:val="center"/>
          </w:tcPr>
          <w:p w:rsidR="007933B9" w:rsidRPr="0046637C" w:rsidRDefault="007933B9" w:rsidP="00C42266">
            <w:pPr>
              <w:spacing w:line="360" w:lineRule="auto"/>
              <w:ind w:firstLine="33"/>
              <w:rPr>
                <w:rFonts w:ascii="Times New Roman" w:eastAsia="仿宋" w:hAnsi="Times New Roman"/>
                <w:spacing w:val="-4"/>
                <w:kern w:val="0"/>
                <w:sz w:val="24"/>
                <w:szCs w:val="24"/>
              </w:rPr>
            </w:pPr>
            <w:r w:rsidRPr="0046637C">
              <w:rPr>
                <w:rFonts w:ascii="Times New Roman" w:eastAsia="仿宋" w:hAnsi="Times New Roman"/>
                <w:spacing w:val="-4"/>
                <w:kern w:val="0"/>
                <w:sz w:val="24"/>
                <w:szCs w:val="24"/>
              </w:rPr>
              <w:t>Trad</w:t>
            </w:r>
            <w:r w:rsidR="007D1FC4" w:rsidRPr="0046637C">
              <w:rPr>
                <w:rFonts w:ascii="Times New Roman" w:eastAsia="仿宋" w:hAnsi="Times New Roman" w:hint="eastAsia"/>
                <w:spacing w:val="-4"/>
                <w:kern w:val="0"/>
                <w:sz w:val="24"/>
                <w:szCs w:val="24"/>
              </w:rPr>
              <w:t>ing</w:t>
            </w:r>
            <w:r w:rsidRPr="0046637C">
              <w:rPr>
                <w:rFonts w:ascii="Times New Roman" w:eastAsia="仿宋" w:hAnsi="Times New Roman"/>
                <w:spacing w:val="-4"/>
                <w:kern w:val="0"/>
                <w:sz w:val="24"/>
                <w:szCs w:val="24"/>
              </w:rPr>
              <w:tab/>
              <w:t>margin</w:t>
            </w:r>
            <w:r w:rsidRPr="0046637C">
              <w:rPr>
                <w:rFonts w:ascii="Times New Roman" w:eastAsia="仿宋" w:hAnsi="Times New Roman"/>
                <w:spacing w:val="-4"/>
                <w:kern w:val="0"/>
                <w:sz w:val="24"/>
                <w:szCs w:val="24"/>
              </w:rPr>
              <w:tab/>
              <w:t>based</w:t>
            </w:r>
            <w:r w:rsidRPr="0046637C">
              <w:rPr>
                <w:rFonts w:ascii="Times New Roman" w:eastAsia="仿宋" w:hAnsi="Times New Roman"/>
                <w:spacing w:val="-4"/>
                <w:kern w:val="0"/>
                <w:sz w:val="24"/>
                <w:szCs w:val="24"/>
              </w:rPr>
              <w:tab/>
              <w:t>on</w:t>
            </w:r>
            <w:r w:rsidRPr="0046637C">
              <w:rPr>
                <w:rFonts w:ascii="Times New Roman" w:eastAsia="仿宋" w:hAnsi="Times New Roman"/>
                <w:spacing w:val="-4"/>
                <w:kern w:val="0"/>
                <w:sz w:val="24"/>
                <w:szCs w:val="24"/>
              </w:rPr>
              <w:tab/>
              <w:t>the no</w:t>
            </w:r>
            <w:r w:rsidR="00C42266" w:rsidRPr="0046637C">
              <w:rPr>
                <w:rFonts w:ascii="Times New Roman" w:eastAsia="仿宋" w:hAnsi="Times New Roman"/>
                <w:spacing w:val="-4"/>
                <w:kern w:val="0"/>
                <w:sz w:val="24"/>
                <w:szCs w:val="24"/>
              </w:rPr>
              <w:t>tional value of the contract as</w:t>
            </w:r>
            <w:r w:rsidR="00C42266" w:rsidRPr="0046637C">
              <w:rPr>
                <w:rFonts w:ascii="Times New Roman" w:eastAsia="仿宋" w:hAnsi="Times New Roman" w:hint="eastAsia"/>
                <w:spacing w:val="-4"/>
                <w:kern w:val="0"/>
                <w:sz w:val="24"/>
                <w:szCs w:val="24"/>
              </w:rPr>
              <w:t xml:space="preserve"> </w:t>
            </w:r>
            <w:r w:rsidR="00C42266" w:rsidRPr="0046637C">
              <w:rPr>
                <w:rFonts w:ascii="Times New Roman" w:eastAsia="仿宋" w:hAnsi="Times New Roman"/>
                <w:spacing w:val="-4"/>
                <w:kern w:val="0"/>
                <w:sz w:val="24"/>
                <w:szCs w:val="24"/>
              </w:rPr>
              <w:t>of that date</w:t>
            </w:r>
          </w:p>
        </w:tc>
      </w:tr>
      <w:tr w:rsidR="007933B9" w:rsidRPr="00C24307" w:rsidTr="0074066F">
        <w:trPr>
          <w:trHeight w:val="687"/>
        </w:trPr>
        <w:tc>
          <w:tcPr>
            <w:tcW w:w="4199" w:type="dxa"/>
            <w:shd w:val="clear" w:color="auto" w:fill="auto"/>
            <w:vAlign w:val="center"/>
          </w:tcPr>
          <w:p w:rsidR="007933B9" w:rsidRPr="0046637C" w:rsidRDefault="007933B9" w:rsidP="00C42266">
            <w:pPr>
              <w:spacing w:line="360" w:lineRule="auto"/>
              <w:ind w:hanging="20"/>
              <w:jc w:val="center"/>
              <w:rPr>
                <w:rFonts w:ascii="Times New Roman" w:eastAsia="仿宋" w:hAnsi="Times New Roman"/>
                <w:kern w:val="0"/>
                <w:sz w:val="24"/>
                <w:szCs w:val="24"/>
              </w:rPr>
            </w:pPr>
            <w:r w:rsidRPr="0046637C">
              <w:rPr>
                <w:rFonts w:ascii="Times New Roman" w:eastAsia="仿宋" w:hAnsi="Times New Roman"/>
                <w:kern w:val="0"/>
                <w:sz w:val="24"/>
                <w:szCs w:val="24"/>
              </w:rPr>
              <w:t>As of listing</w:t>
            </w:r>
          </w:p>
        </w:tc>
        <w:tc>
          <w:tcPr>
            <w:tcW w:w="4252" w:type="dxa"/>
            <w:shd w:val="clear" w:color="auto" w:fill="auto"/>
            <w:vAlign w:val="center"/>
          </w:tcPr>
          <w:p w:rsidR="007933B9" w:rsidRPr="0046637C" w:rsidRDefault="007933B9" w:rsidP="00C42266">
            <w:pPr>
              <w:spacing w:line="360" w:lineRule="auto"/>
              <w:ind w:firstLine="33"/>
              <w:jc w:val="center"/>
              <w:rPr>
                <w:rFonts w:ascii="Times New Roman" w:eastAsia="仿宋" w:hAnsi="Times New Roman"/>
                <w:kern w:val="0"/>
                <w:sz w:val="24"/>
                <w:szCs w:val="24"/>
              </w:rPr>
            </w:pPr>
            <w:r w:rsidRPr="0046637C">
              <w:rPr>
                <w:rFonts w:ascii="Times New Roman" w:eastAsia="仿宋" w:hAnsi="Times New Roman"/>
                <w:kern w:val="0"/>
                <w:sz w:val="24"/>
                <w:szCs w:val="24"/>
              </w:rPr>
              <w:t>5%</w:t>
            </w:r>
          </w:p>
        </w:tc>
      </w:tr>
      <w:tr w:rsidR="007933B9" w:rsidRPr="00C24307" w:rsidTr="00C42266">
        <w:tc>
          <w:tcPr>
            <w:tcW w:w="4199" w:type="dxa"/>
            <w:shd w:val="clear" w:color="auto" w:fill="auto"/>
            <w:vAlign w:val="center"/>
          </w:tcPr>
          <w:p w:rsidR="007933B9" w:rsidRPr="0046637C" w:rsidRDefault="007933B9" w:rsidP="00C42266">
            <w:pPr>
              <w:spacing w:line="360" w:lineRule="auto"/>
              <w:jc w:val="center"/>
              <w:rPr>
                <w:rFonts w:ascii="Times New Roman" w:eastAsia="仿宋" w:hAnsi="Times New Roman"/>
                <w:kern w:val="0"/>
                <w:sz w:val="24"/>
                <w:szCs w:val="24"/>
              </w:rPr>
            </w:pPr>
            <w:r w:rsidRPr="0046637C">
              <w:rPr>
                <w:rFonts w:ascii="Times New Roman" w:eastAsia="仿宋" w:hAnsi="Times New Roman"/>
                <w:kern w:val="0"/>
                <w:sz w:val="24"/>
                <w:szCs w:val="24"/>
              </w:rPr>
              <w:t>As of the first trading day of the</w:t>
            </w:r>
          </w:p>
          <w:p w:rsidR="007933B9" w:rsidRPr="0046637C" w:rsidRDefault="007933B9" w:rsidP="007933B9">
            <w:pPr>
              <w:spacing w:line="360" w:lineRule="auto"/>
              <w:ind w:firstLine="200"/>
              <w:jc w:val="center"/>
              <w:rPr>
                <w:rFonts w:ascii="Times New Roman" w:eastAsia="仿宋" w:hAnsi="Times New Roman"/>
                <w:kern w:val="0"/>
                <w:sz w:val="24"/>
                <w:szCs w:val="24"/>
              </w:rPr>
            </w:pPr>
            <w:r w:rsidRPr="0046637C">
              <w:rPr>
                <w:rFonts w:ascii="Times New Roman" w:eastAsia="仿宋" w:hAnsi="Times New Roman"/>
                <w:kern w:val="0"/>
                <w:sz w:val="24"/>
                <w:szCs w:val="24"/>
              </w:rPr>
              <w:t>first month prior to the delivery month</w:t>
            </w:r>
          </w:p>
        </w:tc>
        <w:tc>
          <w:tcPr>
            <w:tcW w:w="4252" w:type="dxa"/>
            <w:shd w:val="clear" w:color="auto" w:fill="auto"/>
            <w:vAlign w:val="center"/>
          </w:tcPr>
          <w:p w:rsidR="007933B9" w:rsidRPr="0046637C" w:rsidRDefault="007933B9" w:rsidP="00C42266">
            <w:pPr>
              <w:spacing w:line="360" w:lineRule="auto"/>
              <w:ind w:firstLine="33"/>
              <w:jc w:val="center"/>
              <w:rPr>
                <w:rFonts w:ascii="Times New Roman" w:eastAsia="仿宋" w:hAnsi="Times New Roman"/>
                <w:kern w:val="0"/>
                <w:sz w:val="24"/>
                <w:szCs w:val="24"/>
              </w:rPr>
            </w:pPr>
            <w:r w:rsidRPr="0046637C">
              <w:rPr>
                <w:rFonts w:ascii="Times New Roman" w:eastAsia="仿宋" w:hAnsi="Times New Roman"/>
                <w:kern w:val="0"/>
                <w:sz w:val="24"/>
                <w:szCs w:val="24"/>
              </w:rPr>
              <w:t>10%</w:t>
            </w:r>
          </w:p>
        </w:tc>
      </w:tr>
      <w:tr w:rsidR="007933B9" w:rsidRPr="00C24307" w:rsidTr="00C42266">
        <w:tc>
          <w:tcPr>
            <w:tcW w:w="4199" w:type="dxa"/>
            <w:shd w:val="clear" w:color="auto" w:fill="auto"/>
            <w:vAlign w:val="center"/>
          </w:tcPr>
          <w:p w:rsidR="007933B9" w:rsidRPr="0046637C" w:rsidRDefault="007933B9" w:rsidP="00C42266">
            <w:pPr>
              <w:spacing w:line="360" w:lineRule="auto"/>
              <w:ind w:hanging="20"/>
              <w:jc w:val="center"/>
              <w:rPr>
                <w:rFonts w:ascii="Times New Roman" w:eastAsia="仿宋" w:hAnsi="Times New Roman"/>
                <w:kern w:val="0"/>
                <w:sz w:val="24"/>
                <w:szCs w:val="24"/>
              </w:rPr>
            </w:pPr>
            <w:r w:rsidRPr="0046637C">
              <w:rPr>
                <w:rFonts w:ascii="Times New Roman" w:eastAsia="仿宋" w:hAnsi="Times New Roman"/>
                <w:kern w:val="0"/>
                <w:sz w:val="24"/>
                <w:szCs w:val="24"/>
              </w:rPr>
              <w:t>As of the second trading day prior</w:t>
            </w:r>
          </w:p>
          <w:p w:rsidR="007933B9" w:rsidRPr="0046637C" w:rsidRDefault="007933B9" w:rsidP="007933B9">
            <w:pPr>
              <w:spacing w:line="360" w:lineRule="auto"/>
              <w:ind w:firstLine="200"/>
              <w:jc w:val="center"/>
              <w:rPr>
                <w:rFonts w:ascii="Times New Roman" w:eastAsia="仿宋" w:hAnsi="Times New Roman"/>
                <w:kern w:val="0"/>
                <w:sz w:val="24"/>
                <w:szCs w:val="24"/>
              </w:rPr>
            </w:pPr>
            <w:r w:rsidRPr="0046637C">
              <w:rPr>
                <w:rFonts w:ascii="Times New Roman" w:eastAsia="仿宋" w:hAnsi="Times New Roman"/>
                <w:kern w:val="0"/>
                <w:sz w:val="24"/>
                <w:szCs w:val="24"/>
              </w:rPr>
              <w:t>to the last trading day</w:t>
            </w:r>
          </w:p>
        </w:tc>
        <w:tc>
          <w:tcPr>
            <w:tcW w:w="4252" w:type="dxa"/>
            <w:shd w:val="clear" w:color="auto" w:fill="auto"/>
            <w:vAlign w:val="center"/>
          </w:tcPr>
          <w:p w:rsidR="007933B9" w:rsidRPr="0046637C" w:rsidRDefault="007933B9" w:rsidP="00C42266">
            <w:pPr>
              <w:spacing w:line="360" w:lineRule="auto"/>
              <w:jc w:val="center"/>
              <w:rPr>
                <w:rFonts w:ascii="Times New Roman" w:eastAsia="仿宋" w:hAnsi="Times New Roman"/>
                <w:kern w:val="0"/>
                <w:sz w:val="24"/>
                <w:szCs w:val="24"/>
              </w:rPr>
            </w:pPr>
            <w:r w:rsidRPr="0046637C">
              <w:rPr>
                <w:rFonts w:ascii="Times New Roman" w:eastAsia="仿宋" w:hAnsi="Times New Roman"/>
                <w:kern w:val="0"/>
                <w:sz w:val="24"/>
                <w:szCs w:val="24"/>
              </w:rPr>
              <w:t>20%</w:t>
            </w:r>
          </w:p>
        </w:tc>
      </w:tr>
    </w:tbl>
    <w:p w:rsidR="00645CBE" w:rsidRDefault="00645CBE" w:rsidP="00C42266">
      <w:pPr>
        <w:widowControl/>
        <w:tabs>
          <w:tab w:val="left" w:pos="0"/>
          <w:tab w:val="left" w:pos="709"/>
        </w:tabs>
        <w:ind w:firstLine="567"/>
        <w:rPr>
          <w:rFonts w:ascii="Times New Roman" w:eastAsia="仿宋" w:hAnsi="Times New Roman"/>
          <w:b/>
          <w:sz w:val="28"/>
          <w:szCs w:val="28"/>
        </w:rPr>
      </w:pPr>
    </w:p>
    <w:p w:rsidR="00926311" w:rsidRPr="00C24307" w:rsidRDefault="00C33101" w:rsidP="00C42266">
      <w:pPr>
        <w:widowControl/>
        <w:tabs>
          <w:tab w:val="left" w:pos="0"/>
          <w:tab w:val="left" w:pos="709"/>
        </w:tabs>
        <w:ind w:firstLine="567"/>
        <w:rPr>
          <w:rFonts w:ascii="Times New Roman" w:hAnsi="Times New Roman"/>
          <w:sz w:val="28"/>
          <w:szCs w:val="28"/>
        </w:rPr>
      </w:pPr>
      <w:r w:rsidRPr="00C24307">
        <w:rPr>
          <w:rFonts w:ascii="Times New Roman" w:eastAsia="仿宋" w:hAnsi="Times New Roman"/>
          <w:b/>
          <w:sz w:val="28"/>
          <w:szCs w:val="28"/>
        </w:rPr>
        <w:t xml:space="preserve">Article 62 </w:t>
      </w:r>
      <w:r w:rsidR="00BF0AB6" w:rsidRPr="00C24307">
        <w:rPr>
          <w:rFonts w:ascii="Times New Roman" w:hAnsi="Times New Roman"/>
          <w:sz w:val="28"/>
          <w:szCs w:val="28"/>
        </w:rPr>
        <w:t xml:space="preserve">Proportions and sizes of position limit for </w:t>
      </w:r>
      <w:r w:rsidR="0040646F" w:rsidRPr="00C24307">
        <w:rPr>
          <w:rFonts w:ascii="Times New Roman" w:hAnsi="Times New Roman"/>
          <w:sz w:val="28"/>
          <w:szCs w:val="28"/>
        </w:rPr>
        <w:t xml:space="preserve">a </w:t>
      </w:r>
      <w:r w:rsidR="001B3B7C" w:rsidRPr="00C24307">
        <w:rPr>
          <w:rFonts w:ascii="Times New Roman" w:hAnsi="Times New Roman"/>
          <w:sz w:val="28"/>
          <w:szCs w:val="28"/>
        </w:rPr>
        <w:t xml:space="preserve">crude oil </w:t>
      </w:r>
      <w:r w:rsidR="00BF0AB6" w:rsidRPr="00C24307">
        <w:rPr>
          <w:rFonts w:ascii="Times New Roman" w:hAnsi="Times New Roman"/>
          <w:sz w:val="28"/>
          <w:szCs w:val="28"/>
        </w:rPr>
        <w:t>futures contract at different period</w:t>
      </w:r>
      <w:r w:rsidR="00B71825" w:rsidRPr="00C24307">
        <w:rPr>
          <w:rFonts w:ascii="Times New Roman" w:hAnsi="Times New Roman" w:hint="eastAsia"/>
          <w:sz w:val="28"/>
          <w:szCs w:val="28"/>
        </w:rPr>
        <w:t>s</w:t>
      </w:r>
      <w:r w:rsidR="00BF0AB6" w:rsidRPr="00C24307">
        <w:rPr>
          <w:rFonts w:ascii="Times New Roman" w:hAnsi="Times New Roman"/>
          <w:sz w:val="28"/>
          <w:szCs w:val="28"/>
        </w:rPr>
        <w:t xml:space="preserve"> of trading </w:t>
      </w:r>
      <w:r w:rsidR="00570E29" w:rsidRPr="00C24307">
        <w:rPr>
          <w:rFonts w:ascii="Times New Roman" w:hAnsi="Times New Roman" w:hint="eastAsia"/>
          <w:sz w:val="28"/>
          <w:szCs w:val="28"/>
        </w:rPr>
        <w:t>are</w:t>
      </w:r>
      <w:r w:rsidR="00110EB8" w:rsidRPr="00C24307">
        <w:rPr>
          <w:rFonts w:ascii="Times New Roman" w:hAnsi="Times New Roman"/>
          <w:sz w:val="28"/>
          <w:szCs w:val="28"/>
        </w:rPr>
        <w:t xml:space="preserve"> as follow</w:t>
      </w:r>
      <w:r w:rsidR="00AA210B" w:rsidRPr="00C24307">
        <w:rPr>
          <w:rFonts w:ascii="Times New Roman" w:hAnsi="Times New Roman" w:hint="eastAsia"/>
          <w:sz w:val="28"/>
          <w:szCs w:val="28"/>
        </w:rPr>
        <w:t>s</w:t>
      </w:r>
      <w:r w:rsidR="00110EB8" w:rsidRPr="00C24307">
        <w:rPr>
          <w:rFonts w:ascii="Times New Roman" w:hAnsi="Times New Roman"/>
          <w:sz w:val="28"/>
          <w:szCs w:val="28"/>
        </w:rPr>
        <w:t>:</w:t>
      </w:r>
    </w:p>
    <w:p w:rsidR="00C42266" w:rsidRPr="00C24307" w:rsidRDefault="00C42266" w:rsidP="00C42266">
      <w:pPr>
        <w:widowControl/>
        <w:tabs>
          <w:tab w:val="left" w:pos="0"/>
          <w:tab w:val="left" w:pos="709"/>
        </w:tabs>
        <w:ind w:firstLine="567"/>
        <w:rPr>
          <w:rFonts w:ascii="Times New Roman" w:hAnsi="Times New Roman"/>
          <w:sz w:val="28"/>
          <w:szCs w:val="28"/>
        </w:rPr>
      </w:pPr>
    </w:p>
    <w:tbl>
      <w:tblPr>
        <w:tblW w:w="11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418"/>
        <w:gridCol w:w="1569"/>
        <w:gridCol w:w="1275"/>
        <w:gridCol w:w="1133"/>
        <w:gridCol w:w="1399"/>
        <w:gridCol w:w="988"/>
        <w:gridCol w:w="1372"/>
        <w:gridCol w:w="930"/>
      </w:tblGrid>
      <w:tr w:rsidR="00726C45" w:rsidRPr="0046637C" w:rsidTr="00185110">
        <w:trPr>
          <w:trHeight w:val="814"/>
          <w:jc w:val="center"/>
        </w:trPr>
        <w:tc>
          <w:tcPr>
            <w:tcW w:w="1134" w:type="dxa"/>
            <w:vMerge w:val="restart"/>
            <w:shd w:val="clear" w:color="auto" w:fill="auto"/>
            <w:vAlign w:val="center"/>
          </w:tcPr>
          <w:p w:rsidR="00926311" w:rsidRPr="0046637C" w:rsidRDefault="00926311" w:rsidP="00C94378">
            <w:pPr>
              <w:widowControl/>
              <w:spacing w:line="300" w:lineRule="auto"/>
              <w:ind w:firstLine="198"/>
              <w:rPr>
                <w:rFonts w:ascii="Times New Roman" w:eastAsia="仿宋" w:hAnsi="Times New Roman"/>
                <w:bCs/>
                <w:kern w:val="0"/>
                <w:sz w:val="24"/>
                <w:szCs w:val="24"/>
              </w:rPr>
            </w:pPr>
            <w:r w:rsidRPr="0046637C">
              <w:rPr>
                <w:rFonts w:ascii="Times New Roman" w:eastAsia="仿宋" w:hAnsi="Times New Roman"/>
                <w:bCs/>
                <w:kern w:val="0"/>
                <w:sz w:val="24"/>
                <w:szCs w:val="24"/>
              </w:rPr>
              <w:t xml:space="preserve">　</w:t>
            </w:r>
          </w:p>
        </w:tc>
        <w:tc>
          <w:tcPr>
            <w:tcW w:w="2987" w:type="dxa"/>
            <w:gridSpan w:val="2"/>
            <w:shd w:val="clear" w:color="auto" w:fill="auto"/>
            <w:vAlign w:val="center"/>
          </w:tcPr>
          <w:p w:rsidR="00926311" w:rsidRPr="0046637C" w:rsidRDefault="00FE3CAE" w:rsidP="00522395">
            <w:pPr>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 xml:space="preserve">From </w:t>
            </w:r>
            <w:r w:rsidR="00522395" w:rsidRPr="0046637C">
              <w:rPr>
                <w:rFonts w:ascii="Times New Roman" w:eastAsia="仿宋" w:hAnsi="Times New Roman" w:hint="eastAsia"/>
                <w:bCs/>
                <w:kern w:val="0"/>
                <w:sz w:val="24"/>
                <w:szCs w:val="24"/>
              </w:rPr>
              <w:t>t</w:t>
            </w:r>
            <w:r w:rsidRPr="0046637C">
              <w:rPr>
                <w:rFonts w:ascii="Times New Roman" w:eastAsia="仿宋" w:hAnsi="Times New Roman"/>
                <w:bCs/>
                <w:kern w:val="0"/>
                <w:sz w:val="24"/>
                <w:szCs w:val="24"/>
              </w:rPr>
              <w:t xml:space="preserve">he </w:t>
            </w:r>
            <w:r w:rsidR="00387DD2" w:rsidRPr="0046637C">
              <w:rPr>
                <w:rFonts w:ascii="Times New Roman" w:eastAsia="仿宋" w:hAnsi="Times New Roman"/>
                <w:bCs/>
                <w:kern w:val="0"/>
                <w:sz w:val="24"/>
                <w:szCs w:val="24"/>
              </w:rPr>
              <w:t>Day of Listing to</w:t>
            </w:r>
            <w:r w:rsidRPr="0046637C">
              <w:rPr>
                <w:rFonts w:ascii="Times New Roman" w:eastAsia="仿宋" w:hAnsi="Times New Roman"/>
                <w:bCs/>
                <w:kern w:val="0"/>
                <w:sz w:val="24"/>
                <w:szCs w:val="24"/>
              </w:rPr>
              <w:t xml:space="preserve">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he</w:t>
            </w:r>
            <w:r w:rsidR="005E28F8" w:rsidRPr="0046637C">
              <w:rPr>
                <w:rFonts w:ascii="Times New Roman" w:eastAsia="仿宋" w:hAnsi="Times New Roman"/>
                <w:kern w:val="0"/>
                <w:sz w:val="24"/>
                <w:szCs w:val="24"/>
              </w:rPr>
              <w:t xml:space="preserve"> </w:t>
            </w:r>
            <w:r w:rsidR="00993106" w:rsidRPr="0046637C">
              <w:rPr>
                <w:rFonts w:ascii="Times New Roman" w:eastAsia="仿宋" w:hAnsi="Times New Roman"/>
                <w:kern w:val="0"/>
                <w:sz w:val="24"/>
                <w:szCs w:val="24"/>
              </w:rPr>
              <w:t>First</w:t>
            </w:r>
            <w:r w:rsidR="00387DD2" w:rsidRPr="0046637C">
              <w:rPr>
                <w:rFonts w:ascii="Times New Roman" w:eastAsia="仿宋" w:hAnsi="Times New Roman"/>
                <w:kern w:val="0"/>
                <w:sz w:val="24"/>
                <w:szCs w:val="24"/>
              </w:rPr>
              <w:t xml:space="preserve"> Trading Day</w:t>
            </w:r>
            <w:r w:rsidR="005E28F8" w:rsidRPr="0046637C">
              <w:rPr>
                <w:rFonts w:ascii="Times New Roman" w:eastAsia="仿宋" w:hAnsi="Times New Roman"/>
                <w:kern w:val="0"/>
                <w:sz w:val="24"/>
                <w:szCs w:val="24"/>
              </w:rPr>
              <w:t xml:space="preserve"> of </w:t>
            </w:r>
            <w:r w:rsidR="00522395" w:rsidRPr="0046637C">
              <w:rPr>
                <w:rFonts w:ascii="Times New Roman" w:eastAsia="仿宋" w:hAnsi="Times New Roman" w:hint="eastAsia"/>
                <w:kern w:val="0"/>
                <w:sz w:val="24"/>
                <w:szCs w:val="24"/>
              </w:rPr>
              <w:t>t</w:t>
            </w:r>
            <w:r w:rsidR="005E28F8" w:rsidRPr="0046637C">
              <w:rPr>
                <w:rFonts w:ascii="Times New Roman" w:eastAsia="仿宋" w:hAnsi="Times New Roman"/>
                <w:kern w:val="0"/>
                <w:sz w:val="24"/>
                <w:szCs w:val="24"/>
              </w:rPr>
              <w:t>he</w:t>
            </w:r>
            <w:r w:rsidRPr="0046637C">
              <w:rPr>
                <w:rFonts w:ascii="Times New Roman" w:eastAsia="仿宋" w:hAnsi="Times New Roman"/>
                <w:kern w:val="0"/>
                <w:sz w:val="24"/>
                <w:szCs w:val="24"/>
              </w:rPr>
              <w:t xml:space="preserve"> Month Prior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o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he Delivery Month</w:t>
            </w:r>
          </w:p>
        </w:tc>
        <w:tc>
          <w:tcPr>
            <w:tcW w:w="2408" w:type="dxa"/>
            <w:gridSpan w:val="2"/>
            <w:shd w:val="clear" w:color="auto" w:fill="auto"/>
            <w:vAlign w:val="center"/>
          </w:tcPr>
          <w:p w:rsidR="00926311" w:rsidRPr="0046637C" w:rsidRDefault="00993106" w:rsidP="00C94378">
            <w:pPr>
              <w:spacing w:line="300" w:lineRule="auto"/>
              <w:jc w:val="center"/>
              <w:rPr>
                <w:rFonts w:ascii="Times New Roman" w:hAnsi="Times New Roman"/>
                <w:sz w:val="24"/>
                <w:szCs w:val="24"/>
              </w:rPr>
            </w:pPr>
            <w:r w:rsidRPr="0046637C">
              <w:rPr>
                <w:rFonts w:ascii="Times New Roman" w:eastAsia="仿宋" w:hAnsi="Times New Roman"/>
                <w:bCs/>
                <w:kern w:val="0"/>
                <w:sz w:val="24"/>
                <w:szCs w:val="24"/>
              </w:rPr>
              <w:t xml:space="preserve">From </w:t>
            </w:r>
            <w:r w:rsidR="00522395" w:rsidRPr="0046637C">
              <w:rPr>
                <w:rFonts w:ascii="Times New Roman" w:eastAsia="仿宋" w:hAnsi="Times New Roman" w:hint="eastAsia"/>
                <w:bCs/>
                <w:kern w:val="0"/>
                <w:sz w:val="24"/>
                <w:szCs w:val="24"/>
              </w:rPr>
              <w:t>t</w:t>
            </w:r>
            <w:r w:rsidRPr="0046637C">
              <w:rPr>
                <w:rFonts w:ascii="Times New Roman" w:eastAsia="仿宋" w:hAnsi="Times New Roman"/>
                <w:bCs/>
                <w:kern w:val="0"/>
                <w:sz w:val="24"/>
                <w:szCs w:val="24"/>
              </w:rPr>
              <w:t xml:space="preserve">he Day of Listing to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Last Trading Day of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Third Month Prior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o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he Delivery Month</w:t>
            </w:r>
          </w:p>
        </w:tc>
        <w:tc>
          <w:tcPr>
            <w:tcW w:w="2387" w:type="dxa"/>
            <w:gridSpan w:val="2"/>
            <w:shd w:val="clear" w:color="auto" w:fill="auto"/>
            <w:vAlign w:val="center"/>
          </w:tcPr>
          <w:p w:rsidR="00926311" w:rsidRPr="0046637C" w:rsidRDefault="00D67F8F"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kern w:val="0"/>
                <w:sz w:val="24"/>
                <w:szCs w:val="24"/>
              </w:rPr>
              <w:t xml:space="preserve">From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First to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Last Trading Day of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Second Month Prior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o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he Delivery Month</w:t>
            </w:r>
          </w:p>
        </w:tc>
        <w:tc>
          <w:tcPr>
            <w:tcW w:w="2302" w:type="dxa"/>
            <w:gridSpan w:val="2"/>
            <w:shd w:val="clear" w:color="auto" w:fill="auto"/>
            <w:vAlign w:val="center"/>
          </w:tcPr>
          <w:p w:rsidR="00FE3CAE" w:rsidRPr="0046637C" w:rsidRDefault="00D67F8F" w:rsidP="005D1C96">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kern w:val="0"/>
                <w:sz w:val="24"/>
                <w:szCs w:val="24"/>
              </w:rPr>
              <w:t xml:space="preserve">From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First to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Last Trading Day of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he Month Prior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 xml:space="preserve">o </w:t>
            </w:r>
            <w:r w:rsidR="00522395" w:rsidRPr="0046637C">
              <w:rPr>
                <w:rFonts w:ascii="Times New Roman" w:eastAsia="仿宋" w:hAnsi="Times New Roman" w:hint="eastAsia"/>
                <w:kern w:val="0"/>
                <w:sz w:val="24"/>
                <w:szCs w:val="24"/>
              </w:rPr>
              <w:t>t</w:t>
            </w:r>
            <w:r w:rsidRPr="0046637C">
              <w:rPr>
                <w:rFonts w:ascii="Times New Roman" w:eastAsia="仿宋" w:hAnsi="Times New Roman"/>
                <w:kern w:val="0"/>
                <w:sz w:val="24"/>
                <w:szCs w:val="24"/>
              </w:rPr>
              <w:t>he Delivery Month</w:t>
            </w:r>
          </w:p>
        </w:tc>
      </w:tr>
      <w:tr w:rsidR="00993106" w:rsidRPr="0046637C" w:rsidTr="00185110">
        <w:trPr>
          <w:trHeight w:val="739"/>
          <w:jc w:val="center"/>
        </w:trPr>
        <w:tc>
          <w:tcPr>
            <w:tcW w:w="1134" w:type="dxa"/>
            <w:vMerge/>
            <w:shd w:val="clear" w:color="auto" w:fill="auto"/>
            <w:vAlign w:val="center"/>
          </w:tcPr>
          <w:p w:rsidR="00926311" w:rsidRPr="0046637C" w:rsidRDefault="00926311" w:rsidP="00C94378">
            <w:pPr>
              <w:widowControl/>
              <w:spacing w:line="300" w:lineRule="auto"/>
              <w:ind w:firstLine="198"/>
              <w:rPr>
                <w:rFonts w:ascii="Times New Roman" w:eastAsia="仿宋" w:hAnsi="Times New Roman"/>
                <w:bCs/>
                <w:kern w:val="0"/>
                <w:sz w:val="24"/>
                <w:szCs w:val="24"/>
              </w:rPr>
            </w:pPr>
          </w:p>
        </w:tc>
        <w:tc>
          <w:tcPr>
            <w:tcW w:w="1418" w:type="dxa"/>
            <w:vMerge w:val="restart"/>
            <w:shd w:val="clear" w:color="auto" w:fill="auto"/>
            <w:vAlign w:val="center"/>
          </w:tcPr>
          <w:p w:rsidR="009F20B4" w:rsidRPr="0046637C" w:rsidRDefault="00387DD2" w:rsidP="00C94378">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Total Open Interests</w:t>
            </w:r>
            <w:r w:rsidR="00F96AED" w:rsidRPr="0046637C">
              <w:rPr>
                <w:rFonts w:ascii="Times New Roman" w:eastAsia="仿宋" w:hAnsi="Times New Roman" w:hint="eastAsia"/>
                <w:bCs/>
                <w:kern w:val="0"/>
                <w:sz w:val="24"/>
                <w:szCs w:val="24"/>
              </w:rPr>
              <w:t xml:space="preserve"> </w:t>
            </w:r>
            <w:r w:rsidR="00265006" w:rsidRPr="0046637C">
              <w:rPr>
                <w:rFonts w:ascii="Times New Roman" w:eastAsia="仿宋" w:hAnsi="Times New Roman"/>
                <w:bCs/>
                <w:kern w:val="0"/>
                <w:sz w:val="24"/>
                <w:szCs w:val="24"/>
              </w:rPr>
              <w:t>(</w:t>
            </w:r>
            <w:r w:rsidRPr="0046637C">
              <w:rPr>
                <w:rFonts w:ascii="Times New Roman" w:eastAsia="仿宋" w:hAnsi="Times New Roman"/>
                <w:bCs/>
                <w:kern w:val="0"/>
                <w:sz w:val="24"/>
                <w:szCs w:val="24"/>
              </w:rPr>
              <w:t>lots</w:t>
            </w:r>
            <w:r w:rsidR="00265006" w:rsidRPr="0046637C">
              <w:rPr>
                <w:rFonts w:ascii="Times New Roman" w:eastAsia="仿宋" w:hAnsi="Times New Roman"/>
                <w:bCs/>
                <w:kern w:val="0"/>
                <w:sz w:val="24"/>
                <w:szCs w:val="24"/>
              </w:rPr>
              <w:t>)</w:t>
            </w:r>
          </w:p>
        </w:tc>
        <w:tc>
          <w:tcPr>
            <w:tcW w:w="1569" w:type="dxa"/>
            <w:shd w:val="clear" w:color="auto" w:fill="auto"/>
            <w:vAlign w:val="center"/>
          </w:tcPr>
          <w:p w:rsidR="00926311" w:rsidRPr="0046637C" w:rsidRDefault="009F20B4"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Position limit</w:t>
            </w:r>
            <w:r w:rsidR="00265006" w:rsidRPr="0046637C">
              <w:rPr>
                <w:rFonts w:ascii="Times New Roman" w:eastAsia="仿宋" w:hAnsi="Times New Roman"/>
                <w:bCs/>
                <w:kern w:val="0"/>
                <w:sz w:val="24"/>
                <w:szCs w:val="24"/>
              </w:rPr>
              <w:t xml:space="preserve"> </w:t>
            </w:r>
            <w:r w:rsidR="00387DD2" w:rsidRPr="0046637C">
              <w:rPr>
                <w:rFonts w:ascii="Times New Roman" w:eastAsia="仿宋" w:hAnsi="Times New Roman"/>
                <w:bCs/>
                <w:kern w:val="0"/>
                <w:sz w:val="24"/>
                <w:szCs w:val="24"/>
              </w:rPr>
              <w:t>Proportion</w:t>
            </w:r>
            <w:r w:rsidRPr="0046637C">
              <w:rPr>
                <w:rFonts w:ascii="Times New Roman" w:eastAsia="仿宋" w:hAnsi="Times New Roman"/>
                <w:bCs/>
                <w:kern w:val="0"/>
                <w:sz w:val="24"/>
                <w:szCs w:val="24"/>
              </w:rPr>
              <w:t xml:space="preserve"> (%)</w:t>
            </w:r>
          </w:p>
        </w:tc>
        <w:tc>
          <w:tcPr>
            <w:tcW w:w="2408" w:type="dxa"/>
            <w:gridSpan w:val="2"/>
            <w:shd w:val="clear" w:color="auto" w:fill="auto"/>
            <w:vAlign w:val="center"/>
          </w:tcPr>
          <w:p w:rsidR="00926311" w:rsidRPr="0046637C" w:rsidRDefault="009F20B4"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Position limit (</w:t>
            </w:r>
            <w:r w:rsidR="00387DD2" w:rsidRPr="0046637C">
              <w:rPr>
                <w:rFonts w:ascii="Times New Roman" w:eastAsia="仿宋" w:hAnsi="Times New Roman"/>
                <w:bCs/>
                <w:kern w:val="0"/>
                <w:sz w:val="24"/>
                <w:szCs w:val="24"/>
              </w:rPr>
              <w:t>lots</w:t>
            </w:r>
            <w:r w:rsidRPr="0046637C">
              <w:rPr>
                <w:rFonts w:ascii="Times New Roman" w:eastAsia="仿宋" w:hAnsi="Times New Roman"/>
                <w:bCs/>
                <w:kern w:val="0"/>
                <w:sz w:val="24"/>
                <w:szCs w:val="24"/>
              </w:rPr>
              <w:t>)</w:t>
            </w:r>
          </w:p>
        </w:tc>
        <w:tc>
          <w:tcPr>
            <w:tcW w:w="2387" w:type="dxa"/>
            <w:gridSpan w:val="2"/>
            <w:shd w:val="clear" w:color="auto" w:fill="auto"/>
            <w:vAlign w:val="center"/>
          </w:tcPr>
          <w:p w:rsidR="00926311" w:rsidRPr="0046637C" w:rsidRDefault="00993106"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Position limit</w:t>
            </w:r>
            <w:r w:rsidR="00387DD2" w:rsidRPr="0046637C">
              <w:rPr>
                <w:rFonts w:ascii="Times New Roman" w:eastAsia="仿宋" w:hAnsi="Times New Roman"/>
                <w:bCs/>
                <w:kern w:val="0"/>
                <w:sz w:val="24"/>
                <w:szCs w:val="24"/>
              </w:rPr>
              <w:t xml:space="preserve"> (lots)</w:t>
            </w:r>
          </w:p>
        </w:tc>
        <w:tc>
          <w:tcPr>
            <w:tcW w:w="2302" w:type="dxa"/>
            <w:gridSpan w:val="2"/>
            <w:shd w:val="clear" w:color="auto" w:fill="auto"/>
            <w:vAlign w:val="center"/>
          </w:tcPr>
          <w:p w:rsidR="00926311" w:rsidRPr="0046637C" w:rsidRDefault="00993106"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Position limit</w:t>
            </w:r>
            <w:r w:rsidR="00387DD2" w:rsidRPr="0046637C">
              <w:rPr>
                <w:rFonts w:ascii="Times New Roman" w:eastAsia="仿宋" w:hAnsi="Times New Roman"/>
                <w:bCs/>
                <w:kern w:val="0"/>
                <w:sz w:val="24"/>
                <w:szCs w:val="24"/>
              </w:rPr>
              <w:t xml:space="preserve"> (lots)</w:t>
            </w:r>
          </w:p>
        </w:tc>
      </w:tr>
      <w:tr w:rsidR="00387DD2" w:rsidRPr="0046637C" w:rsidTr="00185110">
        <w:trPr>
          <w:trHeight w:val="749"/>
          <w:jc w:val="center"/>
        </w:trPr>
        <w:tc>
          <w:tcPr>
            <w:tcW w:w="1134" w:type="dxa"/>
            <w:vMerge/>
            <w:shd w:val="clear" w:color="auto" w:fill="auto"/>
            <w:vAlign w:val="center"/>
          </w:tcPr>
          <w:p w:rsidR="00387DD2" w:rsidRPr="0046637C" w:rsidRDefault="00387DD2" w:rsidP="00C94378">
            <w:pPr>
              <w:widowControl/>
              <w:spacing w:line="300" w:lineRule="auto"/>
              <w:ind w:firstLine="198"/>
              <w:rPr>
                <w:rFonts w:ascii="Times New Roman" w:eastAsia="仿宋" w:hAnsi="Times New Roman"/>
                <w:bCs/>
                <w:kern w:val="0"/>
                <w:sz w:val="24"/>
                <w:szCs w:val="24"/>
              </w:rPr>
            </w:pPr>
          </w:p>
        </w:tc>
        <w:tc>
          <w:tcPr>
            <w:tcW w:w="1418" w:type="dxa"/>
            <w:vMerge/>
            <w:shd w:val="clear" w:color="auto" w:fill="auto"/>
            <w:vAlign w:val="center"/>
          </w:tcPr>
          <w:p w:rsidR="00387DD2" w:rsidRPr="0046637C" w:rsidRDefault="00387DD2" w:rsidP="00C94378">
            <w:pPr>
              <w:widowControl/>
              <w:spacing w:line="300" w:lineRule="auto"/>
              <w:ind w:firstLine="198"/>
              <w:rPr>
                <w:rFonts w:ascii="Times New Roman" w:eastAsia="仿宋" w:hAnsi="Times New Roman"/>
                <w:bCs/>
                <w:kern w:val="0"/>
                <w:sz w:val="24"/>
                <w:szCs w:val="24"/>
              </w:rPr>
            </w:pPr>
          </w:p>
        </w:tc>
        <w:tc>
          <w:tcPr>
            <w:tcW w:w="1569" w:type="dxa"/>
            <w:shd w:val="clear" w:color="auto" w:fill="auto"/>
            <w:vAlign w:val="center"/>
          </w:tcPr>
          <w:p w:rsidR="00387DD2" w:rsidRPr="0046637C" w:rsidRDefault="00387DD2" w:rsidP="00C94378">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FF Member,</w:t>
            </w:r>
            <w:r w:rsidRPr="0046637C">
              <w:rPr>
                <w:rFonts w:ascii="Times New Roman" w:eastAsia="仿宋" w:hAnsi="Times New Roman"/>
                <w:bCs/>
                <w:kern w:val="0"/>
                <w:sz w:val="24"/>
                <w:szCs w:val="24"/>
              </w:rPr>
              <w:br/>
              <w:t>OSBP,</w:t>
            </w:r>
            <w:r w:rsidR="00F96AED" w:rsidRPr="0046637C">
              <w:rPr>
                <w:rFonts w:ascii="Times New Roman" w:eastAsia="仿宋" w:hAnsi="Times New Roman" w:hint="eastAsia"/>
                <w:bCs/>
                <w:kern w:val="0"/>
                <w:sz w:val="24"/>
                <w:szCs w:val="24"/>
              </w:rPr>
              <w:t xml:space="preserve"> </w:t>
            </w:r>
            <w:r w:rsidRPr="0046637C">
              <w:rPr>
                <w:rFonts w:ascii="Times New Roman" w:eastAsia="仿宋" w:hAnsi="Times New Roman"/>
                <w:bCs/>
                <w:kern w:val="0"/>
                <w:sz w:val="24"/>
                <w:szCs w:val="24"/>
              </w:rPr>
              <w:t>Overseas Intermediary</w:t>
            </w:r>
          </w:p>
        </w:tc>
        <w:tc>
          <w:tcPr>
            <w:tcW w:w="1275" w:type="dxa"/>
            <w:shd w:val="clear" w:color="auto" w:fill="auto"/>
            <w:vAlign w:val="center"/>
          </w:tcPr>
          <w:p w:rsidR="00387DD2" w:rsidRPr="0046637C" w:rsidRDefault="00387DD2" w:rsidP="00944359">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Non-FF Member, OSNBP</w:t>
            </w:r>
          </w:p>
        </w:tc>
        <w:tc>
          <w:tcPr>
            <w:tcW w:w="1133" w:type="dxa"/>
            <w:shd w:val="clear" w:color="auto" w:fill="auto"/>
            <w:vAlign w:val="center"/>
          </w:tcPr>
          <w:p w:rsidR="00387DD2" w:rsidRPr="0046637C" w:rsidRDefault="00387DD2" w:rsidP="00C94378">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Client</w:t>
            </w:r>
          </w:p>
        </w:tc>
        <w:tc>
          <w:tcPr>
            <w:tcW w:w="1399" w:type="dxa"/>
            <w:shd w:val="clear" w:color="auto" w:fill="auto"/>
            <w:vAlign w:val="center"/>
          </w:tcPr>
          <w:p w:rsidR="00387DD2" w:rsidRPr="0046637C" w:rsidRDefault="00387DD2" w:rsidP="00944359">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Non-FF Member, OSNBP</w:t>
            </w:r>
          </w:p>
        </w:tc>
        <w:tc>
          <w:tcPr>
            <w:tcW w:w="988" w:type="dxa"/>
            <w:shd w:val="clear" w:color="auto" w:fill="auto"/>
            <w:vAlign w:val="center"/>
          </w:tcPr>
          <w:p w:rsidR="00387DD2" w:rsidRPr="0046637C" w:rsidRDefault="00387DD2" w:rsidP="00C94378">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Client</w:t>
            </w:r>
          </w:p>
        </w:tc>
        <w:tc>
          <w:tcPr>
            <w:tcW w:w="1372" w:type="dxa"/>
            <w:shd w:val="clear" w:color="auto" w:fill="auto"/>
            <w:vAlign w:val="center"/>
          </w:tcPr>
          <w:p w:rsidR="00387DD2" w:rsidRPr="0046637C" w:rsidRDefault="00387DD2" w:rsidP="00944359">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Non-FF Member, OSNBP</w:t>
            </w:r>
          </w:p>
        </w:tc>
        <w:tc>
          <w:tcPr>
            <w:tcW w:w="930" w:type="dxa"/>
            <w:shd w:val="clear" w:color="auto" w:fill="auto"/>
            <w:vAlign w:val="center"/>
          </w:tcPr>
          <w:p w:rsidR="00387DD2" w:rsidRPr="0046637C" w:rsidRDefault="00387DD2" w:rsidP="00C94378">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Client</w:t>
            </w:r>
          </w:p>
        </w:tc>
      </w:tr>
      <w:tr w:rsidR="00387DD2" w:rsidRPr="0046637C" w:rsidTr="00185110">
        <w:trPr>
          <w:trHeight w:val="624"/>
          <w:jc w:val="center"/>
        </w:trPr>
        <w:tc>
          <w:tcPr>
            <w:tcW w:w="1134" w:type="dxa"/>
            <w:vMerge w:val="restart"/>
            <w:shd w:val="clear" w:color="auto" w:fill="auto"/>
            <w:vAlign w:val="center"/>
          </w:tcPr>
          <w:p w:rsidR="00265006" w:rsidRPr="0046637C" w:rsidRDefault="009F20B4" w:rsidP="00C94378">
            <w:pPr>
              <w:widowControl/>
              <w:spacing w:line="300" w:lineRule="auto"/>
              <w:ind w:firstLine="6"/>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Crude Oil</w:t>
            </w:r>
            <w:r w:rsidR="00337F16" w:rsidRPr="0046637C">
              <w:rPr>
                <w:rFonts w:ascii="Times New Roman" w:eastAsia="仿宋" w:hAnsi="Times New Roman" w:hint="eastAsia"/>
                <w:bCs/>
                <w:kern w:val="0"/>
                <w:sz w:val="24"/>
                <w:szCs w:val="24"/>
              </w:rPr>
              <w:t xml:space="preserve"> </w:t>
            </w:r>
            <w:r w:rsidR="00265006" w:rsidRPr="0046637C">
              <w:rPr>
                <w:rFonts w:ascii="Times New Roman" w:eastAsia="仿宋" w:hAnsi="Times New Roman"/>
                <w:bCs/>
                <w:kern w:val="0"/>
                <w:sz w:val="24"/>
                <w:szCs w:val="24"/>
              </w:rPr>
              <w:t>Futures</w:t>
            </w:r>
          </w:p>
        </w:tc>
        <w:tc>
          <w:tcPr>
            <w:tcW w:w="1418" w:type="dxa"/>
            <w:vMerge w:val="restart"/>
            <w:shd w:val="clear" w:color="auto" w:fill="auto"/>
            <w:vAlign w:val="center"/>
          </w:tcPr>
          <w:p w:rsidR="009F20B4" w:rsidRPr="0046637C" w:rsidRDefault="00926311" w:rsidP="00E160FE">
            <w:pPr>
              <w:widowControl/>
              <w:spacing w:line="300" w:lineRule="auto"/>
              <w:rPr>
                <w:rFonts w:ascii="Times New Roman" w:eastAsia="仿宋" w:hAnsi="Times New Roman"/>
                <w:bCs/>
                <w:kern w:val="0"/>
                <w:sz w:val="24"/>
                <w:szCs w:val="24"/>
              </w:rPr>
            </w:pPr>
            <w:r w:rsidRPr="0046637C">
              <w:rPr>
                <w:rFonts w:ascii="Times New Roman" w:eastAsia="仿宋" w:hAnsi="Times New Roman"/>
                <w:bCs/>
                <w:kern w:val="0"/>
                <w:sz w:val="24"/>
                <w:szCs w:val="24"/>
              </w:rPr>
              <w:t>≥</w:t>
            </w:r>
            <w:r w:rsidR="001C5154" w:rsidRPr="0046637C">
              <w:rPr>
                <w:rFonts w:ascii="Times New Roman" w:eastAsia="仿宋" w:hAnsi="Times New Roman" w:hint="eastAsia"/>
                <w:bCs/>
                <w:kern w:val="0"/>
                <w:sz w:val="24"/>
                <w:szCs w:val="24"/>
              </w:rPr>
              <w:t>75</w:t>
            </w:r>
            <w:r w:rsidR="009F20B4" w:rsidRPr="0046637C">
              <w:rPr>
                <w:rFonts w:ascii="Times New Roman" w:eastAsia="仿宋" w:hAnsi="Times New Roman"/>
                <w:bCs/>
                <w:kern w:val="0"/>
                <w:sz w:val="24"/>
                <w:szCs w:val="24"/>
              </w:rPr>
              <w:t xml:space="preserve">,000 </w:t>
            </w:r>
          </w:p>
        </w:tc>
        <w:tc>
          <w:tcPr>
            <w:tcW w:w="1569" w:type="dxa"/>
            <w:vMerge w:val="restart"/>
            <w:shd w:val="clear" w:color="auto" w:fill="auto"/>
            <w:vAlign w:val="center"/>
          </w:tcPr>
          <w:p w:rsidR="00926311" w:rsidRPr="0046637C" w:rsidRDefault="00926311"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25</w:t>
            </w:r>
          </w:p>
        </w:tc>
        <w:tc>
          <w:tcPr>
            <w:tcW w:w="1275" w:type="dxa"/>
            <w:vMerge w:val="restart"/>
            <w:shd w:val="clear" w:color="auto" w:fill="auto"/>
            <w:vAlign w:val="center"/>
          </w:tcPr>
          <w:p w:rsidR="00926311" w:rsidRPr="0046637C" w:rsidRDefault="00926311"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3</w:t>
            </w:r>
            <w:r w:rsidR="00265006" w:rsidRPr="0046637C">
              <w:rPr>
                <w:rFonts w:ascii="Times New Roman" w:eastAsia="仿宋" w:hAnsi="Times New Roman"/>
                <w:bCs/>
                <w:kern w:val="0"/>
                <w:sz w:val="24"/>
                <w:szCs w:val="24"/>
              </w:rPr>
              <w:t>,</w:t>
            </w:r>
            <w:r w:rsidRPr="0046637C">
              <w:rPr>
                <w:rFonts w:ascii="Times New Roman" w:eastAsia="仿宋" w:hAnsi="Times New Roman"/>
                <w:bCs/>
                <w:kern w:val="0"/>
                <w:sz w:val="24"/>
                <w:szCs w:val="24"/>
              </w:rPr>
              <w:t>000</w:t>
            </w:r>
          </w:p>
        </w:tc>
        <w:tc>
          <w:tcPr>
            <w:tcW w:w="1133" w:type="dxa"/>
            <w:vMerge w:val="restart"/>
            <w:shd w:val="clear" w:color="auto" w:fill="auto"/>
            <w:vAlign w:val="center"/>
          </w:tcPr>
          <w:p w:rsidR="00926311" w:rsidRPr="0046637C" w:rsidRDefault="00926311"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bCs/>
                <w:kern w:val="0"/>
                <w:sz w:val="24"/>
                <w:szCs w:val="24"/>
              </w:rPr>
              <w:t>3</w:t>
            </w:r>
            <w:r w:rsidR="00265006" w:rsidRPr="0046637C">
              <w:rPr>
                <w:rFonts w:ascii="Times New Roman" w:eastAsia="仿宋" w:hAnsi="Times New Roman"/>
                <w:bCs/>
                <w:kern w:val="0"/>
                <w:sz w:val="24"/>
                <w:szCs w:val="24"/>
              </w:rPr>
              <w:t>,</w:t>
            </w:r>
            <w:r w:rsidRPr="0046637C">
              <w:rPr>
                <w:rFonts w:ascii="Times New Roman" w:eastAsia="仿宋" w:hAnsi="Times New Roman"/>
                <w:bCs/>
                <w:kern w:val="0"/>
                <w:sz w:val="24"/>
                <w:szCs w:val="24"/>
              </w:rPr>
              <w:t>000</w:t>
            </w:r>
          </w:p>
        </w:tc>
        <w:tc>
          <w:tcPr>
            <w:tcW w:w="1399" w:type="dxa"/>
            <w:vMerge w:val="restart"/>
            <w:shd w:val="clear" w:color="auto" w:fill="auto"/>
            <w:vAlign w:val="center"/>
          </w:tcPr>
          <w:p w:rsidR="00926311" w:rsidRPr="0046637C" w:rsidRDefault="00E160FE"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hint="eastAsia"/>
                <w:bCs/>
                <w:kern w:val="0"/>
                <w:sz w:val="24"/>
                <w:szCs w:val="24"/>
              </w:rPr>
              <w:t>1</w:t>
            </w:r>
            <w:r w:rsidR="00265006" w:rsidRPr="0046637C">
              <w:rPr>
                <w:rFonts w:ascii="Times New Roman" w:eastAsia="仿宋" w:hAnsi="Times New Roman"/>
                <w:bCs/>
                <w:kern w:val="0"/>
                <w:sz w:val="24"/>
                <w:szCs w:val="24"/>
              </w:rPr>
              <w:t>,</w:t>
            </w:r>
            <w:r w:rsidRPr="0046637C">
              <w:rPr>
                <w:rFonts w:ascii="Times New Roman" w:eastAsia="仿宋" w:hAnsi="Times New Roman" w:hint="eastAsia"/>
                <w:bCs/>
                <w:kern w:val="0"/>
                <w:sz w:val="24"/>
                <w:szCs w:val="24"/>
              </w:rPr>
              <w:t>5</w:t>
            </w:r>
            <w:r w:rsidR="00926311" w:rsidRPr="0046637C">
              <w:rPr>
                <w:rFonts w:ascii="Times New Roman" w:eastAsia="仿宋" w:hAnsi="Times New Roman"/>
                <w:bCs/>
                <w:kern w:val="0"/>
                <w:sz w:val="24"/>
                <w:szCs w:val="24"/>
              </w:rPr>
              <w:t>00</w:t>
            </w:r>
          </w:p>
        </w:tc>
        <w:tc>
          <w:tcPr>
            <w:tcW w:w="988" w:type="dxa"/>
            <w:vMerge w:val="restart"/>
            <w:shd w:val="clear" w:color="auto" w:fill="auto"/>
            <w:vAlign w:val="center"/>
          </w:tcPr>
          <w:p w:rsidR="00926311" w:rsidRPr="0046637C" w:rsidRDefault="00E160FE"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hint="eastAsia"/>
                <w:bCs/>
                <w:kern w:val="0"/>
                <w:sz w:val="24"/>
                <w:szCs w:val="24"/>
              </w:rPr>
              <w:t>1</w:t>
            </w:r>
            <w:r w:rsidR="00265006" w:rsidRPr="0046637C">
              <w:rPr>
                <w:rFonts w:ascii="Times New Roman" w:eastAsia="仿宋" w:hAnsi="Times New Roman"/>
                <w:bCs/>
                <w:kern w:val="0"/>
                <w:sz w:val="24"/>
                <w:szCs w:val="24"/>
              </w:rPr>
              <w:t>,</w:t>
            </w:r>
            <w:r w:rsidRPr="0046637C">
              <w:rPr>
                <w:rFonts w:ascii="Times New Roman" w:eastAsia="仿宋" w:hAnsi="Times New Roman" w:hint="eastAsia"/>
                <w:bCs/>
                <w:kern w:val="0"/>
                <w:sz w:val="24"/>
                <w:szCs w:val="24"/>
              </w:rPr>
              <w:t>5</w:t>
            </w:r>
            <w:r w:rsidR="00926311" w:rsidRPr="0046637C">
              <w:rPr>
                <w:rFonts w:ascii="Times New Roman" w:eastAsia="仿宋" w:hAnsi="Times New Roman"/>
                <w:bCs/>
                <w:kern w:val="0"/>
                <w:sz w:val="24"/>
                <w:szCs w:val="24"/>
              </w:rPr>
              <w:t>00</w:t>
            </w:r>
          </w:p>
        </w:tc>
        <w:tc>
          <w:tcPr>
            <w:tcW w:w="1372" w:type="dxa"/>
            <w:vMerge w:val="restart"/>
            <w:shd w:val="clear" w:color="auto" w:fill="auto"/>
            <w:vAlign w:val="center"/>
          </w:tcPr>
          <w:p w:rsidR="00926311" w:rsidRPr="0046637C" w:rsidRDefault="00541089"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hint="eastAsia"/>
                <w:bCs/>
                <w:kern w:val="0"/>
                <w:sz w:val="24"/>
                <w:szCs w:val="24"/>
              </w:rPr>
              <w:t>5</w:t>
            </w:r>
            <w:r w:rsidR="00926311" w:rsidRPr="0046637C">
              <w:rPr>
                <w:rFonts w:ascii="Times New Roman" w:eastAsia="仿宋" w:hAnsi="Times New Roman"/>
                <w:bCs/>
                <w:kern w:val="0"/>
                <w:sz w:val="24"/>
                <w:szCs w:val="24"/>
              </w:rPr>
              <w:t>00</w:t>
            </w:r>
          </w:p>
        </w:tc>
        <w:tc>
          <w:tcPr>
            <w:tcW w:w="930" w:type="dxa"/>
            <w:vMerge w:val="restart"/>
            <w:shd w:val="clear" w:color="auto" w:fill="auto"/>
            <w:vAlign w:val="center"/>
          </w:tcPr>
          <w:p w:rsidR="00926311" w:rsidRPr="0046637C" w:rsidRDefault="00541089" w:rsidP="00C94378">
            <w:pPr>
              <w:widowControl/>
              <w:spacing w:line="300" w:lineRule="auto"/>
              <w:jc w:val="center"/>
              <w:rPr>
                <w:rFonts w:ascii="Times New Roman" w:eastAsia="仿宋" w:hAnsi="Times New Roman"/>
                <w:bCs/>
                <w:kern w:val="0"/>
                <w:sz w:val="24"/>
                <w:szCs w:val="24"/>
              </w:rPr>
            </w:pPr>
            <w:r w:rsidRPr="0046637C">
              <w:rPr>
                <w:rFonts w:ascii="Times New Roman" w:eastAsia="仿宋" w:hAnsi="Times New Roman" w:hint="eastAsia"/>
                <w:bCs/>
                <w:kern w:val="0"/>
                <w:sz w:val="24"/>
                <w:szCs w:val="24"/>
              </w:rPr>
              <w:t>5</w:t>
            </w:r>
            <w:r w:rsidR="00926311" w:rsidRPr="0046637C">
              <w:rPr>
                <w:rFonts w:ascii="Times New Roman" w:eastAsia="仿宋" w:hAnsi="Times New Roman"/>
                <w:bCs/>
                <w:kern w:val="0"/>
                <w:sz w:val="24"/>
                <w:szCs w:val="24"/>
              </w:rPr>
              <w:t>00</w:t>
            </w:r>
          </w:p>
        </w:tc>
      </w:tr>
      <w:tr w:rsidR="00387DD2" w:rsidRPr="0046637C" w:rsidTr="00185110">
        <w:trPr>
          <w:trHeight w:val="624"/>
          <w:jc w:val="center"/>
        </w:trPr>
        <w:tc>
          <w:tcPr>
            <w:tcW w:w="1134"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1418"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1569"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1275"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1133"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1399"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988"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1372"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c>
          <w:tcPr>
            <w:tcW w:w="930" w:type="dxa"/>
            <w:vMerge/>
            <w:shd w:val="clear" w:color="auto" w:fill="auto"/>
            <w:vAlign w:val="center"/>
          </w:tcPr>
          <w:p w:rsidR="00926311" w:rsidRPr="0046637C" w:rsidRDefault="00926311" w:rsidP="00C94378">
            <w:pPr>
              <w:widowControl/>
              <w:spacing w:line="300" w:lineRule="auto"/>
              <w:ind w:firstLine="200"/>
              <w:rPr>
                <w:rFonts w:ascii="Times New Roman" w:eastAsia="仿宋" w:hAnsi="Times New Roman"/>
                <w:bCs/>
                <w:kern w:val="0"/>
                <w:sz w:val="24"/>
                <w:szCs w:val="24"/>
              </w:rPr>
            </w:pPr>
          </w:p>
        </w:tc>
      </w:tr>
    </w:tbl>
    <w:p w:rsidR="00926311" w:rsidRPr="00C161C8" w:rsidRDefault="009F20B4" w:rsidP="0046637C">
      <w:pPr>
        <w:spacing w:line="360" w:lineRule="auto"/>
        <w:rPr>
          <w:rFonts w:ascii="Times New Roman" w:eastAsia="仿宋" w:hAnsi="Times New Roman"/>
          <w:b/>
          <w:kern w:val="0"/>
          <w:sz w:val="28"/>
          <w:szCs w:val="28"/>
        </w:rPr>
      </w:pPr>
      <w:r w:rsidRPr="00C161C8">
        <w:rPr>
          <w:rFonts w:ascii="Times New Roman" w:eastAsia="仿宋" w:hAnsi="Times New Roman"/>
          <w:bCs/>
          <w:kern w:val="0"/>
          <w:sz w:val="24"/>
          <w:szCs w:val="24"/>
        </w:rPr>
        <w:t xml:space="preserve">Note: </w:t>
      </w:r>
      <w:r w:rsidR="006D10F7" w:rsidRPr="00C161C8">
        <w:rPr>
          <w:rFonts w:ascii="Times New Roman" w:eastAsia="仿宋" w:hAnsi="Times New Roman" w:hint="eastAsia"/>
          <w:bCs/>
          <w:kern w:val="0"/>
          <w:sz w:val="24"/>
          <w:szCs w:val="24"/>
        </w:rPr>
        <w:t xml:space="preserve">The </w:t>
      </w:r>
      <w:del w:id="29" w:author="INE " w:date="2019-04-01T18:13:00Z">
        <w:r w:rsidR="006D10F7" w:rsidRPr="005D1C96">
          <w:rPr>
            <w:rFonts w:ascii="Times New Roman" w:eastAsia="仿宋" w:hAnsi="Times New Roman" w:hint="eastAsia"/>
            <w:bCs/>
            <w:kern w:val="0"/>
            <w:szCs w:val="21"/>
          </w:rPr>
          <w:delText>t</w:delText>
        </w:r>
        <w:r w:rsidR="00D67F8F" w:rsidRPr="005D1C96">
          <w:rPr>
            <w:rFonts w:ascii="Times New Roman" w:eastAsia="仿宋" w:hAnsi="Times New Roman"/>
            <w:bCs/>
            <w:kern w:val="0"/>
            <w:szCs w:val="21"/>
          </w:rPr>
          <w:delText xml:space="preserve">otal </w:delText>
        </w:r>
      </w:del>
      <w:r w:rsidR="0055173E" w:rsidRPr="00C161C8">
        <w:rPr>
          <w:rFonts w:ascii="Times New Roman" w:eastAsia="仿宋" w:hAnsi="Times New Roman"/>
          <w:bCs/>
          <w:kern w:val="0"/>
          <w:sz w:val="24"/>
          <w:szCs w:val="24"/>
        </w:rPr>
        <w:t>open interest</w:t>
      </w:r>
      <w:r w:rsidR="00D30F54" w:rsidRPr="00C161C8">
        <w:rPr>
          <w:rFonts w:ascii="Times New Roman" w:eastAsia="仿宋" w:hAnsi="Times New Roman"/>
          <w:bCs/>
          <w:kern w:val="0"/>
          <w:sz w:val="24"/>
          <w:szCs w:val="24"/>
        </w:rPr>
        <w:t xml:space="preserve"> </w:t>
      </w:r>
      <w:del w:id="30" w:author="INE " w:date="2019-04-01T18:13:00Z">
        <w:r w:rsidR="006D10F7" w:rsidRPr="005D1C96">
          <w:rPr>
            <w:rFonts w:ascii="Times New Roman" w:eastAsia="仿宋" w:hAnsi="Times New Roman" w:hint="eastAsia"/>
            <w:bCs/>
            <w:kern w:val="0"/>
            <w:szCs w:val="21"/>
          </w:rPr>
          <w:delText>of a futures contract</w:delText>
        </w:r>
        <w:r w:rsidR="006D10F7" w:rsidRPr="005D1C96">
          <w:rPr>
            <w:rFonts w:ascii="Times New Roman" w:eastAsia="仿宋" w:hAnsi="Times New Roman"/>
            <w:bCs/>
            <w:kern w:val="0"/>
            <w:szCs w:val="21"/>
          </w:rPr>
          <w:delText xml:space="preserve"> </w:delText>
        </w:r>
      </w:del>
      <w:ins w:id="31" w:author="INE " w:date="2019-04-01T18:13:00Z">
        <w:r w:rsidR="00D30F54" w:rsidRPr="00C161C8">
          <w:rPr>
            <w:rFonts w:ascii="Times New Roman" w:eastAsia="仿宋" w:hAnsi="Times New Roman"/>
            <w:bCs/>
            <w:kern w:val="0"/>
            <w:sz w:val="24"/>
            <w:szCs w:val="24"/>
          </w:rPr>
          <w:t xml:space="preserve">and </w:t>
        </w:r>
        <w:r w:rsidR="00D30F54" w:rsidRPr="00C161C8">
          <w:rPr>
            <w:rFonts w:ascii="Times New Roman" w:eastAsia="仿宋" w:hAnsi="Times New Roman" w:hint="eastAsia"/>
            <w:bCs/>
            <w:kern w:val="0"/>
            <w:sz w:val="24"/>
            <w:szCs w:val="24"/>
          </w:rPr>
          <w:t xml:space="preserve">the </w:t>
        </w:r>
        <w:r w:rsidR="00D30F54" w:rsidRPr="00C161C8">
          <w:rPr>
            <w:rFonts w:ascii="Times New Roman" w:eastAsia="仿宋" w:hAnsi="Times New Roman"/>
            <w:bCs/>
            <w:kern w:val="0"/>
            <w:sz w:val="24"/>
            <w:szCs w:val="24"/>
          </w:rPr>
          <w:t>position limit</w:t>
        </w:r>
        <w:r w:rsidR="00D30F54" w:rsidRPr="00C161C8">
          <w:rPr>
            <w:rFonts w:ascii="Times New Roman" w:eastAsia="仿宋" w:hAnsi="Times New Roman" w:hint="eastAsia"/>
            <w:bCs/>
            <w:kern w:val="0"/>
            <w:sz w:val="24"/>
            <w:szCs w:val="24"/>
          </w:rPr>
          <w:t>s</w:t>
        </w:r>
        <w:r w:rsidR="0055173E" w:rsidRPr="00C161C8">
          <w:rPr>
            <w:rFonts w:ascii="Times New Roman" w:eastAsia="仿宋" w:hAnsi="Times New Roman"/>
            <w:bCs/>
            <w:kern w:val="0"/>
            <w:sz w:val="24"/>
            <w:szCs w:val="24"/>
          </w:rPr>
          <w:t xml:space="preserve"> </w:t>
        </w:r>
      </w:ins>
      <w:r w:rsidR="006D10F7" w:rsidRPr="00C161C8">
        <w:rPr>
          <w:rFonts w:ascii="Times New Roman" w:eastAsia="仿宋" w:hAnsi="Times New Roman"/>
          <w:bCs/>
          <w:kern w:val="0"/>
          <w:sz w:val="24"/>
          <w:szCs w:val="24"/>
        </w:rPr>
        <w:t>in the table</w:t>
      </w:r>
      <w:r w:rsidR="00717412" w:rsidRPr="00C161C8">
        <w:rPr>
          <w:rFonts w:ascii="Times New Roman" w:eastAsia="仿宋" w:hAnsi="Times New Roman"/>
          <w:bCs/>
          <w:kern w:val="0"/>
          <w:sz w:val="24"/>
          <w:szCs w:val="24"/>
        </w:rPr>
        <w:t xml:space="preserve"> </w:t>
      </w:r>
      <w:del w:id="32" w:author="INE " w:date="2019-04-01T18:13:00Z">
        <w:r w:rsidR="006D10F7" w:rsidRPr="005D1C96">
          <w:rPr>
            <w:rFonts w:ascii="Times New Roman" w:eastAsia="仿宋" w:hAnsi="Times New Roman" w:hint="eastAsia"/>
            <w:bCs/>
            <w:kern w:val="0"/>
            <w:szCs w:val="21"/>
          </w:rPr>
          <w:delText>include both</w:delText>
        </w:r>
      </w:del>
      <w:ins w:id="33" w:author="INE " w:date="2019-04-01T18:13:00Z">
        <w:r w:rsidR="00BB5A44" w:rsidRPr="00C161C8">
          <w:rPr>
            <w:rFonts w:ascii="Times New Roman" w:eastAsia="仿宋" w:hAnsi="Times New Roman" w:hint="eastAsia"/>
            <w:bCs/>
            <w:kern w:val="0"/>
            <w:sz w:val="24"/>
            <w:szCs w:val="24"/>
          </w:rPr>
          <w:t>is</w:t>
        </w:r>
        <w:r w:rsidR="006D10F7" w:rsidRPr="00C161C8">
          <w:rPr>
            <w:rFonts w:ascii="Times New Roman" w:eastAsia="仿宋" w:hAnsi="Times New Roman" w:hint="eastAsia"/>
            <w:bCs/>
            <w:kern w:val="0"/>
            <w:sz w:val="24"/>
            <w:szCs w:val="24"/>
          </w:rPr>
          <w:t xml:space="preserve"> </w:t>
        </w:r>
        <w:r w:rsidR="00BB5A44" w:rsidRPr="00C161C8">
          <w:rPr>
            <w:rFonts w:ascii="Times New Roman" w:eastAsia="仿宋" w:hAnsi="Times New Roman" w:hint="eastAsia"/>
            <w:bCs/>
            <w:kern w:val="0"/>
            <w:sz w:val="24"/>
            <w:szCs w:val="24"/>
          </w:rPr>
          <w:t>either</w:t>
        </w:r>
      </w:ins>
      <w:r w:rsidR="00717412" w:rsidRPr="00C161C8">
        <w:rPr>
          <w:rFonts w:ascii="Times New Roman" w:eastAsia="仿宋" w:hAnsi="Times New Roman"/>
          <w:bCs/>
          <w:kern w:val="0"/>
          <w:sz w:val="24"/>
          <w:szCs w:val="24"/>
        </w:rPr>
        <w:t xml:space="preserve"> </w:t>
      </w:r>
      <w:r w:rsidR="006D10F7" w:rsidRPr="00C161C8">
        <w:rPr>
          <w:rFonts w:ascii="Times New Roman" w:eastAsia="仿宋" w:hAnsi="Times New Roman" w:hint="eastAsia"/>
          <w:bCs/>
          <w:kern w:val="0"/>
          <w:sz w:val="24"/>
          <w:szCs w:val="24"/>
        </w:rPr>
        <w:t>long</w:t>
      </w:r>
      <w:r w:rsidR="00717412" w:rsidRPr="00C161C8">
        <w:rPr>
          <w:rFonts w:ascii="Times New Roman" w:eastAsia="仿宋" w:hAnsi="Times New Roman"/>
          <w:bCs/>
          <w:kern w:val="0"/>
          <w:sz w:val="24"/>
          <w:szCs w:val="24"/>
        </w:rPr>
        <w:t xml:space="preserve"> </w:t>
      </w:r>
      <w:del w:id="34" w:author="INE " w:date="2019-04-01T18:13:00Z">
        <w:r w:rsidR="006D10F7" w:rsidRPr="005D1C96">
          <w:rPr>
            <w:rFonts w:ascii="Times New Roman" w:eastAsia="仿宋" w:hAnsi="Times New Roman" w:hint="eastAsia"/>
            <w:bCs/>
            <w:kern w:val="0"/>
            <w:szCs w:val="21"/>
          </w:rPr>
          <w:delText>and</w:delText>
        </w:r>
      </w:del>
      <w:ins w:id="35" w:author="INE " w:date="2019-04-01T18:13:00Z">
        <w:r w:rsidR="00717412" w:rsidRPr="00C161C8">
          <w:rPr>
            <w:rFonts w:ascii="Times New Roman" w:eastAsia="仿宋" w:hAnsi="Times New Roman" w:hint="eastAsia"/>
            <w:bCs/>
            <w:kern w:val="0"/>
            <w:sz w:val="24"/>
            <w:szCs w:val="24"/>
          </w:rPr>
          <w:t>or</w:t>
        </w:r>
      </w:ins>
      <w:r w:rsidR="006D10F7" w:rsidRPr="00C161C8">
        <w:rPr>
          <w:rFonts w:ascii="Times New Roman" w:eastAsia="仿宋" w:hAnsi="Times New Roman" w:hint="eastAsia"/>
          <w:bCs/>
          <w:kern w:val="0"/>
          <w:sz w:val="24"/>
          <w:szCs w:val="24"/>
        </w:rPr>
        <w:t xml:space="preserve"> short positions</w:t>
      </w:r>
      <w:del w:id="36" w:author="INE " w:date="2019-04-01T18:13:00Z">
        <w:r w:rsidR="006D10F7" w:rsidRPr="005D1C96">
          <w:rPr>
            <w:rFonts w:ascii="Times New Roman" w:eastAsia="仿宋" w:hAnsi="Times New Roman" w:hint="eastAsia"/>
            <w:bCs/>
            <w:kern w:val="0"/>
            <w:szCs w:val="21"/>
          </w:rPr>
          <w:delText xml:space="preserve">; </w:delText>
        </w:r>
        <w:r w:rsidR="007211F5" w:rsidRPr="005D1C96">
          <w:rPr>
            <w:rFonts w:ascii="Times New Roman" w:eastAsia="仿宋" w:hAnsi="Times New Roman"/>
            <w:bCs/>
            <w:kern w:val="0"/>
            <w:szCs w:val="21"/>
          </w:rPr>
          <w:delText xml:space="preserve">and </w:delText>
        </w:r>
        <w:r w:rsidR="006D10F7" w:rsidRPr="005D1C96">
          <w:rPr>
            <w:rFonts w:ascii="Times New Roman" w:eastAsia="仿宋" w:hAnsi="Times New Roman" w:hint="eastAsia"/>
            <w:bCs/>
            <w:kern w:val="0"/>
            <w:szCs w:val="21"/>
          </w:rPr>
          <w:delText xml:space="preserve">the </w:delText>
        </w:r>
        <w:r w:rsidR="007211F5" w:rsidRPr="005D1C96">
          <w:rPr>
            <w:rFonts w:ascii="Times New Roman" w:eastAsia="仿宋" w:hAnsi="Times New Roman"/>
            <w:bCs/>
            <w:kern w:val="0"/>
            <w:szCs w:val="21"/>
          </w:rPr>
          <w:delText xml:space="preserve"> position limit</w:delText>
        </w:r>
        <w:r w:rsidR="00101208" w:rsidRPr="005D1C96">
          <w:rPr>
            <w:rFonts w:ascii="Times New Roman" w:eastAsia="仿宋" w:hAnsi="Times New Roman" w:hint="eastAsia"/>
            <w:bCs/>
            <w:kern w:val="0"/>
            <w:szCs w:val="21"/>
          </w:rPr>
          <w:delText xml:space="preserve">s of </w:delText>
        </w:r>
        <w:r w:rsidR="006D10F7" w:rsidRPr="005D1C96">
          <w:rPr>
            <w:rFonts w:ascii="Times New Roman" w:eastAsia="仿宋" w:hAnsi="Times New Roman" w:hint="eastAsia"/>
            <w:bCs/>
            <w:kern w:val="0"/>
            <w:szCs w:val="21"/>
          </w:rPr>
          <w:delText>FF Member</w:delText>
        </w:r>
        <w:r w:rsidR="00101208" w:rsidRPr="005D1C96">
          <w:rPr>
            <w:rFonts w:ascii="Times New Roman" w:eastAsia="仿宋" w:hAnsi="Times New Roman" w:hint="eastAsia"/>
            <w:bCs/>
            <w:kern w:val="0"/>
            <w:szCs w:val="21"/>
          </w:rPr>
          <w:delText xml:space="preserve">s, </w:delText>
        </w:r>
        <w:r w:rsidR="006D10F7" w:rsidRPr="005D1C96">
          <w:rPr>
            <w:rFonts w:ascii="Times New Roman" w:eastAsia="仿宋" w:hAnsi="Times New Roman" w:hint="eastAsia"/>
            <w:bCs/>
            <w:kern w:val="0"/>
            <w:szCs w:val="21"/>
          </w:rPr>
          <w:delText>OSNBP</w:delText>
        </w:r>
        <w:r w:rsidR="00101208" w:rsidRPr="005D1C96">
          <w:rPr>
            <w:rFonts w:ascii="Times New Roman" w:eastAsia="仿宋" w:hAnsi="Times New Roman" w:hint="eastAsia"/>
            <w:bCs/>
            <w:kern w:val="0"/>
            <w:szCs w:val="21"/>
          </w:rPr>
          <w:delText xml:space="preserve">s or </w:delText>
        </w:r>
        <w:r w:rsidR="006D10F7" w:rsidRPr="005D1C96">
          <w:rPr>
            <w:rFonts w:ascii="Times New Roman" w:eastAsia="仿宋" w:hAnsi="Times New Roman" w:hint="eastAsia"/>
            <w:bCs/>
            <w:kern w:val="0"/>
            <w:szCs w:val="21"/>
          </w:rPr>
          <w:delText>Client</w:delText>
        </w:r>
        <w:r w:rsidR="00101208" w:rsidRPr="005D1C96">
          <w:rPr>
            <w:rFonts w:ascii="Times New Roman" w:eastAsia="仿宋" w:hAnsi="Times New Roman" w:hint="eastAsia"/>
            <w:bCs/>
            <w:kern w:val="0"/>
            <w:szCs w:val="21"/>
          </w:rPr>
          <w:delText>s</w:delText>
        </w:r>
        <w:r w:rsidR="00D67785" w:rsidRPr="005D1C96">
          <w:rPr>
            <w:rFonts w:ascii="Times New Roman" w:eastAsia="仿宋" w:hAnsi="Times New Roman"/>
            <w:bCs/>
            <w:kern w:val="0"/>
            <w:szCs w:val="21"/>
          </w:rPr>
          <w:delText xml:space="preserve"> </w:delText>
        </w:r>
        <w:r w:rsidR="007211F5" w:rsidRPr="005D1C96">
          <w:rPr>
            <w:rFonts w:ascii="Times New Roman" w:eastAsia="仿宋" w:hAnsi="Times New Roman"/>
            <w:bCs/>
            <w:kern w:val="0"/>
            <w:szCs w:val="21"/>
          </w:rPr>
          <w:delText>are all</w:delText>
        </w:r>
        <w:r w:rsidR="00D67F8F" w:rsidRPr="005D1C96">
          <w:rPr>
            <w:rFonts w:ascii="Times New Roman" w:eastAsia="仿宋" w:hAnsi="Times New Roman"/>
            <w:bCs/>
            <w:kern w:val="0"/>
            <w:szCs w:val="21"/>
          </w:rPr>
          <w:delText xml:space="preserve"> on </w:delText>
        </w:r>
        <w:r w:rsidR="00101208" w:rsidRPr="005D1C96">
          <w:rPr>
            <w:rFonts w:ascii="Times New Roman" w:eastAsia="仿宋" w:hAnsi="Times New Roman" w:hint="eastAsia"/>
            <w:bCs/>
            <w:kern w:val="0"/>
            <w:szCs w:val="21"/>
          </w:rPr>
          <w:delText xml:space="preserve">a </w:delText>
        </w:r>
        <w:r w:rsidR="007211F5" w:rsidRPr="005D1C96">
          <w:rPr>
            <w:rFonts w:ascii="Times New Roman" w:eastAsia="仿宋" w:hAnsi="Times New Roman"/>
            <w:bCs/>
            <w:kern w:val="0"/>
            <w:szCs w:val="21"/>
          </w:rPr>
          <w:delText xml:space="preserve">net </w:delText>
        </w:r>
        <w:r w:rsidR="00D67F8F" w:rsidRPr="005D1C96">
          <w:rPr>
            <w:rFonts w:ascii="Times New Roman" w:eastAsia="仿宋" w:hAnsi="Times New Roman"/>
            <w:bCs/>
            <w:kern w:val="0"/>
            <w:szCs w:val="21"/>
          </w:rPr>
          <w:delText>basis</w:delText>
        </w:r>
        <w:r w:rsidRPr="005D1C96">
          <w:rPr>
            <w:rFonts w:ascii="Times New Roman" w:eastAsia="仿宋" w:hAnsi="Times New Roman"/>
            <w:bCs/>
            <w:kern w:val="0"/>
            <w:szCs w:val="21"/>
          </w:rPr>
          <w:delText>.</w:delText>
        </w:r>
      </w:del>
    </w:p>
    <w:p w:rsidR="00265006" w:rsidRPr="00C24307" w:rsidRDefault="00C33101" w:rsidP="00DE0EAA">
      <w:pPr>
        <w:widowControl/>
        <w:tabs>
          <w:tab w:val="left" w:pos="0"/>
          <w:tab w:val="left" w:pos="709"/>
        </w:tabs>
        <w:spacing w:beforeLines="50" w:before="156"/>
        <w:ind w:firstLineChars="200" w:firstLine="562"/>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63 </w:t>
      </w:r>
      <w:r w:rsidR="00F8744C" w:rsidRPr="00C24307">
        <w:rPr>
          <w:rFonts w:ascii="Times New Roman" w:eastAsia="仿宋" w:hAnsi="Times New Roman"/>
          <w:color w:val="000000"/>
          <w:kern w:val="0"/>
          <w:sz w:val="28"/>
          <w:szCs w:val="28"/>
        </w:rPr>
        <w:t xml:space="preserve">After </w:t>
      </w:r>
      <w:r w:rsidR="00841278" w:rsidRPr="00C24307">
        <w:rPr>
          <w:rFonts w:ascii="Times New Roman" w:eastAsia="仿宋" w:hAnsi="Times New Roman"/>
          <w:color w:val="000000"/>
          <w:kern w:val="0"/>
          <w:sz w:val="28"/>
          <w:szCs w:val="28"/>
        </w:rPr>
        <w:t xml:space="preserve">the </w:t>
      </w:r>
      <w:r w:rsidR="00F8744C" w:rsidRPr="00C24307">
        <w:rPr>
          <w:rFonts w:ascii="Times New Roman" w:eastAsia="仿宋" w:hAnsi="Times New Roman"/>
          <w:color w:val="000000"/>
          <w:kern w:val="0"/>
          <w:sz w:val="28"/>
          <w:szCs w:val="28"/>
        </w:rPr>
        <w:t xml:space="preserve">market closes on the eighth trading day prior to the last trading day of a </w:t>
      </w:r>
      <w:r w:rsidR="003C5402" w:rsidRPr="00C24307">
        <w:rPr>
          <w:rFonts w:ascii="Times New Roman" w:eastAsia="仿宋" w:hAnsi="Times New Roman"/>
          <w:color w:val="000000"/>
          <w:kern w:val="0"/>
          <w:sz w:val="28"/>
          <w:szCs w:val="28"/>
        </w:rPr>
        <w:t xml:space="preserve">crude oil </w:t>
      </w:r>
      <w:r w:rsidR="00F8744C" w:rsidRPr="00C24307">
        <w:rPr>
          <w:rFonts w:ascii="Times New Roman" w:eastAsia="仿宋" w:hAnsi="Times New Roman"/>
          <w:color w:val="000000"/>
          <w:kern w:val="0"/>
          <w:sz w:val="28"/>
          <w:szCs w:val="28"/>
        </w:rPr>
        <w:t xml:space="preserve">futures contract, </w:t>
      </w:r>
      <w:r w:rsidR="003C5402" w:rsidRPr="00C24307">
        <w:rPr>
          <w:rFonts w:ascii="Times New Roman" w:eastAsia="仿宋" w:hAnsi="Times New Roman"/>
          <w:color w:val="000000"/>
          <w:kern w:val="0"/>
          <w:sz w:val="28"/>
          <w:szCs w:val="28"/>
        </w:rPr>
        <w:t>positions</w:t>
      </w:r>
      <w:r w:rsidR="00F8744C" w:rsidRPr="00C24307">
        <w:rPr>
          <w:rFonts w:ascii="Times New Roman" w:eastAsia="仿宋" w:hAnsi="Times New Roman"/>
          <w:color w:val="000000"/>
          <w:kern w:val="0"/>
          <w:sz w:val="28"/>
          <w:szCs w:val="28"/>
        </w:rPr>
        <w:t xml:space="preserve"> held by </w:t>
      </w:r>
      <w:r w:rsidR="00D76CBB" w:rsidRPr="00C24307">
        <w:rPr>
          <w:rFonts w:ascii="Times New Roman" w:eastAsia="仿宋" w:hAnsi="Times New Roman" w:hint="eastAsia"/>
          <w:color w:val="000000"/>
          <w:kern w:val="0"/>
          <w:sz w:val="28"/>
          <w:szCs w:val="28"/>
        </w:rPr>
        <w:t>i</w:t>
      </w:r>
      <w:r w:rsidR="00D76CBB" w:rsidRPr="00C24307">
        <w:rPr>
          <w:rFonts w:ascii="Times New Roman" w:eastAsia="仿宋" w:hAnsi="Times New Roman"/>
          <w:color w:val="000000"/>
          <w:kern w:val="0"/>
          <w:sz w:val="28"/>
          <w:szCs w:val="28"/>
        </w:rPr>
        <w:t xml:space="preserve">ndividual </w:t>
      </w:r>
      <w:r w:rsidR="0040646F" w:rsidRPr="00C24307">
        <w:rPr>
          <w:rFonts w:ascii="Times New Roman" w:eastAsia="仿宋" w:hAnsi="Times New Roman"/>
          <w:color w:val="000000"/>
          <w:kern w:val="0"/>
          <w:sz w:val="28"/>
          <w:szCs w:val="28"/>
        </w:rPr>
        <w:t>Clients</w:t>
      </w:r>
      <w:r w:rsidR="00F8744C" w:rsidRPr="00C24307">
        <w:rPr>
          <w:rFonts w:ascii="Times New Roman" w:eastAsia="仿宋" w:hAnsi="Times New Roman"/>
          <w:color w:val="000000"/>
          <w:kern w:val="0"/>
          <w:sz w:val="28"/>
          <w:szCs w:val="28"/>
        </w:rPr>
        <w:t xml:space="preserve"> </w:t>
      </w:r>
      <w:r w:rsidR="00223D80" w:rsidRPr="00C24307">
        <w:rPr>
          <w:rFonts w:ascii="Times New Roman" w:eastAsia="仿宋" w:hAnsi="Times New Roman" w:hint="eastAsia"/>
          <w:color w:val="000000"/>
          <w:kern w:val="0"/>
          <w:sz w:val="28"/>
          <w:szCs w:val="28"/>
        </w:rPr>
        <w:t>who</w:t>
      </w:r>
      <w:r w:rsidR="00223D80" w:rsidRPr="00C24307">
        <w:rPr>
          <w:rFonts w:ascii="Times New Roman" w:eastAsia="仿宋" w:hAnsi="Times New Roman"/>
          <w:color w:val="000000"/>
          <w:kern w:val="0"/>
          <w:sz w:val="28"/>
          <w:szCs w:val="28"/>
        </w:rPr>
        <w:t xml:space="preserve"> </w:t>
      </w:r>
      <w:r w:rsidR="0040646F" w:rsidRPr="00C24307">
        <w:rPr>
          <w:rFonts w:ascii="Times New Roman" w:eastAsia="仿宋" w:hAnsi="Times New Roman"/>
          <w:color w:val="000000"/>
          <w:kern w:val="0"/>
          <w:sz w:val="28"/>
          <w:szCs w:val="28"/>
        </w:rPr>
        <w:t xml:space="preserve">are </w:t>
      </w:r>
      <w:r w:rsidR="003C5402" w:rsidRPr="00C24307">
        <w:rPr>
          <w:rFonts w:ascii="Times New Roman" w:eastAsia="仿宋" w:hAnsi="Times New Roman"/>
          <w:color w:val="000000"/>
          <w:kern w:val="0"/>
          <w:sz w:val="28"/>
          <w:szCs w:val="28"/>
        </w:rPr>
        <w:t>not capable of</w:t>
      </w:r>
      <w:r w:rsidR="00F8744C" w:rsidRPr="00C24307">
        <w:rPr>
          <w:rFonts w:ascii="Times New Roman" w:eastAsia="仿宋" w:hAnsi="Times New Roman"/>
          <w:color w:val="000000"/>
          <w:kern w:val="0"/>
          <w:sz w:val="28"/>
          <w:szCs w:val="28"/>
        </w:rPr>
        <w:t xml:space="preserve"> </w:t>
      </w:r>
      <w:r w:rsidR="00F55E5E" w:rsidRPr="00C24307">
        <w:rPr>
          <w:rFonts w:ascii="Times New Roman" w:eastAsia="仿宋" w:hAnsi="Times New Roman" w:hint="eastAsia"/>
          <w:color w:val="000000"/>
          <w:kern w:val="0"/>
          <w:sz w:val="28"/>
          <w:szCs w:val="28"/>
        </w:rPr>
        <w:t>issuing</w:t>
      </w:r>
      <w:r w:rsidR="003C5402" w:rsidRPr="00C24307">
        <w:rPr>
          <w:rFonts w:ascii="Times New Roman" w:eastAsia="仿宋" w:hAnsi="Times New Roman"/>
          <w:color w:val="000000"/>
          <w:kern w:val="0"/>
          <w:sz w:val="28"/>
          <w:szCs w:val="28"/>
        </w:rPr>
        <w:t xml:space="preserve"> or </w:t>
      </w:r>
      <w:r w:rsidR="00F55E5E" w:rsidRPr="00C24307">
        <w:rPr>
          <w:rFonts w:ascii="Times New Roman" w:eastAsia="仿宋" w:hAnsi="Times New Roman" w:hint="eastAsia"/>
          <w:color w:val="000000"/>
          <w:kern w:val="0"/>
          <w:sz w:val="28"/>
          <w:szCs w:val="28"/>
        </w:rPr>
        <w:t xml:space="preserve">accepting </w:t>
      </w:r>
      <w:r w:rsidR="00F55E5E" w:rsidRPr="00C24307">
        <w:rPr>
          <w:rFonts w:ascii="Times New Roman" w:eastAsia="仿宋" w:hAnsi="Times New Roman"/>
          <w:color w:val="000000"/>
          <w:kern w:val="0"/>
          <w:sz w:val="28"/>
          <w:szCs w:val="28"/>
        </w:rPr>
        <w:t>invoices</w:t>
      </w:r>
      <w:r w:rsidR="00F55E5E" w:rsidRPr="00C24307">
        <w:rPr>
          <w:rFonts w:ascii="Times New Roman" w:eastAsia="仿宋" w:hAnsi="Times New Roman" w:hint="eastAsia"/>
          <w:color w:val="000000"/>
          <w:kern w:val="0"/>
          <w:sz w:val="28"/>
          <w:szCs w:val="28"/>
        </w:rPr>
        <w:t xml:space="preserve"> during</w:t>
      </w:r>
      <w:r w:rsidR="003C5402" w:rsidRPr="00C24307">
        <w:rPr>
          <w:rFonts w:ascii="Times New Roman" w:eastAsia="仿宋" w:hAnsi="Times New Roman"/>
          <w:color w:val="000000"/>
          <w:kern w:val="0"/>
          <w:sz w:val="28"/>
          <w:szCs w:val="28"/>
        </w:rPr>
        <w:t xml:space="preserve"> </w:t>
      </w:r>
      <w:r w:rsidR="00F8744C" w:rsidRPr="00C24307">
        <w:rPr>
          <w:rFonts w:ascii="Times New Roman" w:eastAsia="仿宋" w:hAnsi="Times New Roman"/>
          <w:color w:val="000000"/>
          <w:kern w:val="0"/>
          <w:sz w:val="28"/>
          <w:szCs w:val="28"/>
        </w:rPr>
        <w:t>deliver</w:t>
      </w:r>
      <w:r w:rsidR="003C5402" w:rsidRPr="00C24307">
        <w:rPr>
          <w:rFonts w:ascii="Times New Roman" w:eastAsia="仿宋" w:hAnsi="Times New Roman"/>
          <w:color w:val="000000"/>
          <w:kern w:val="0"/>
          <w:sz w:val="28"/>
          <w:szCs w:val="28"/>
        </w:rPr>
        <w:t>y</w:t>
      </w:r>
      <w:r w:rsidR="00F8744C" w:rsidRPr="00C24307">
        <w:rPr>
          <w:rFonts w:ascii="Times New Roman" w:eastAsia="仿宋" w:hAnsi="Times New Roman"/>
          <w:color w:val="000000"/>
          <w:kern w:val="0"/>
          <w:sz w:val="28"/>
          <w:szCs w:val="28"/>
        </w:rPr>
        <w:t xml:space="preserve"> </w:t>
      </w:r>
      <w:r w:rsidR="003C5402" w:rsidRPr="00C24307">
        <w:rPr>
          <w:rFonts w:ascii="Times New Roman" w:eastAsia="仿宋" w:hAnsi="Times New Roman"/>
          <w:color w:val="000000"/>
          <w:kern w:val="0"/>
          <w:sz w:val="28"/>
          <w:szCs w:val="28"/>
        </w:rPr>
        <w:t xml:space="preserve">shall be </w:t>
      </w:r>
      <w:r w:rsidR="007E2F5E" w:rsidRPr="00C24307">
        <w:rPr>
          <w:rFonts w:ascii="Times New Roman" w:eastAsia="仿宋" w:hAnsi="Times New Roman"/>
          <w:color w:val="000000"/>
          <w:kern w:val="0"/>
          <w:sz w:val="28"/>
          <w:szCs w:val="28"/>
        </w:rPr>
        <w:t>closed out completely</w:t>
      </w:r>
      <w:r w:rsidR="00F8744C" w:rsidRPr="00C24307">
        <w:rPr>
          <w:rFonts w:ascii="Times New Roman" w:eastAsia="仿宋" w:hAnsi="Times New Roman"/>
          <w:color w:val="000000"/>
          <w:kern w:val="0"/>
          <w:sz w:val="28"/>
          <w:szCs w:val="28"/>
        </w:rPr>
        <w:t>. From the seventh trading day prior to the last trading day</w:t>
      </w:r>
      <w:r w:rsidR="00841278" w:rsidRPr="00C24307">
        <w:rPr>
          <w:rFonts w:ascii="Times New Roman" w:eastAsia="仿宋" w:hAnsi="Times New Roman"/>
          <w:color w:val="000000"/>
          <w:kern w:val="0"/>
          <w:sz w:val="28"/>
          <w:szCs w:val="28"/>
        </w:rPr>
        <w:t xml:space="preserve"> on</w:t>
      </w:r>
      <w:r w:rsidR="00F8744C" w:rsidRPr="00C24307">
        <w:rPr>
          <w:rFonts w:ascii="Times New Roman" w:eastAsia="仿宋" w:hAnsi="Times New Roman"/>
          <w:color w:val="000000"/>
          <w:kern w:val="0"/>
          <w:sz w:val="28"/>
          <w:szCs w:val="28"/>
        </w:rPr>
        <w:t>, the position</w:t>
      </w:r>
      <w:r w:rsidR="003C5402" w:rsidRPr="00C24307">
        <w:rPr>
          <w:rFonts w:ascii="Times New Roman" w:eastAsia="仿宋" w:hAnsi="Times New Roman"/>
          <w:color w:val="000000"/>
          <w:kern w:val="0"/>
          <w:sz w:val="28"/>
          <w:szCs w:val="28"/>
        </w:rPr>
        <w:t>s</w:t>
      </w:r>
      <w:r w:rsidR="00F8744C" w:rsidRPr="00C24307">
        <w:rPr>
          <w:rFonts w:ascii="Times New Roman" w:eastAsia="仿宋" w:hAnsi="Times New Roman"/>
          <w:color w:val="000000"/>
          <w:kern w:val="0"/>
          <w:sz w:val="28"/>
          <w:szCs w:val="28"/>
        </w:rPr>
        <w:t xml:space="preserve"> held by such </w:t>
      </w:r>
      <w:r w:rsidR="00C8352D" w:rsidRPr="00C24307">
        <w:rPr>
          <w:rFonts w:ascii="Times New Roman" w:eastAsia="仿宋" w:hAnsi="Times New Roman" w:hint="eastAsia"/>
          <w:color w:val="000000"/>
          <w:kern w:val="0"/>
          <w:sz w:val="28"/>
          <w:szCs w:val="28"/>
        </w:rPr>
        <w:t>C</w:t>
      </w:r>
      <w:r w:rsidR="007E2F5E" w:rsidRPr="00C24307">
        <w:rPr>
          <w:rFonts w:ascii="Times New Roman" w:eastAsia="仿宋" w:hAnsi="Times New Roman"/>
          <w:color w:val="000000"/>
          <w:kern w:val="0"/>
          <w:sz w:val="28"/>
          <w:szCs w:val="28"/>
        </w:rPr>
        <w:t>lients</w:t>
      </w:r>
      <w:r w:rsidR="003C5402" w:rsidRPr="00C24307">
        <w:rPr>
          <w:rFonts w:ascii="Times New Roman" w:eastAsia="仿宋" w:hAnsi="Times New Roman"/>
          <w:color w:val="000000"/>
          <w:kern w:val="0"/>
          <w:sz w:val="28"/>
          <w:szCs w:val="28"/>
        </w:rPr>
        <w:t xml:space="preserve"> will be subject to </w:t>
      </w:r>
      <w:r w:rsidR="007E2F5E" w:rsidRPr="00C24307">
        <w:rPr>
          <w:rFonts w:ascii="Times New Roman" w:eastAsia="仿宋" w:hAnsi="Times New Roman"/>
          <w:color w:val="000000"/>
          <w:kern w:val="0"/>
          <w:sz w:val="28"/>
          <w:szCs w:val="28"/>
        </w:rPr>
        <w:t>forced</w:t>
      </w:r>
      <w:r w:rsidR="003C5402" w:rsidRPr="00C24307">
        <w:rPr>
          <w:rFonts w:ascii="Times New Roman" w:eastAsia="仿宋" w:hAnsi="Times New Roman"/>
          <w:color w:val="000000"/>
          <w:kern w:val="0"/>
          <w:sz w:val="28"/>
          <w:szCs w:val="28"/>
        </w:rPr>
        <w:t xml:space="preserve"> position liquidation by the </w:t>
      </w:r>
      <w:r w:rsidR="00E51A8E" w:rsidRPr="00C24307">
        <w:rPr>
          <w:rFonts w:ascii="Times New Roman" w:eastAsia="仿宋" w:hAnsi="Times New Roman" w:hint="eastAsia"/>
          <w:color w:val="000000"/>
          <w:kern w:val="0"/>
          <w:sz w:val="28"/>
          <w:szCs w:val="28"/>
        </w:rPr>
        <w:t>E</w:t>
      </w:r>
      <w:r w:rsidR="00E51A8E" w:rsidRPr="00C24307">
        <w:rPr>
          <w:rFonts w:ascii="Times New Roman" w:eastAsia="仿宋" w:hAnsi="Times New Roman"/>
          <w:color w:val="000000"/>
          <w:kern w:val="0"/>
          <w:sz w:val="28"/>
          <w:szCs w:val="28"/>
        </w:rPr>
        <w:t>xchange</w:t>
      </w:r>
      <w:r w:rsidR="00F8744C" w:rsidRPr="00C24307">
        <w:rPr>
          <w:rFonts w:ascii="Times New Roman" w:eastAsia="仿宋" w:hAnsi="Times New Roman"/>
          <w:color w:val="000000"/>
          <w:kern w:val="0"/>
          <w:sz w:val="28"/>
          <w:szCs w:val="28"/>
        </w:rPr>
        <w:t>.</w:t>
      </w:r>
    </w:p>
    <w:p w:rsidR="005809EA" w:rsidRPr="00C24307" w:rsidRDefault="005809EA" w:rsidP="005809EA">
      <w:pPr>
        <w:spacing w:beforeLines="50" w:before="156"/>
        <w:ind w:firstLine="600"/>
        <w:rPr>
          <w:ins w:id="37" w:author="INE " w:date="2019-04-01T18:13:00Z"/>
          <w:rFonts w:ascii="Times New Roman" w:hAnsi="Times New Roman"/>
          <w:b/>
          <w:bCs/>
          <w:kern w:val="0"/>
          <w:sz w:val="28"/>
          <w:szCs w:val="28"/>
          <w:shd w:val="clear" w:color="auto" w:fill="FF0000"/>
        </w:rPr>
      </w:pPr>
      <w:ins w:id="38" w:author="INE " w:date="2019-04-01T18:13:00Z">
        <w:r w:rsidRPr="00C24307">
          <w:rPr>
            <w:rFonts w:ascii="Times New Roman" w:hAnsi="Times New Roman"/>
            <w:color w:val="000000"/>
            <w:sz w:val="28"/>
            <w:szCs w:val="28"/>
          </w:rPr>
          <w:t>After the market closes on the third trading day prior to the last trading day of a crude oil futures contract, selling positions held by Clients, Non-FF Members, or OSNBPs shall not exceed the number of the standard warrants held by them. From the second trading day prior to the last trading day on, the exceeding positions held by such Clients, Non-FF Members, or OSNBPs will be subject to forced position liquidation by the Exchange.</w:t>
        </w:r>
      </w:ins>
    </w:p>
    <w:p w:rsidR="00C42266" w:rsidRPr="00C24307" w:rsidRDefault="00C42266" w:rsidP="00F515AA">
      <w:pPr>
        <w:jc w:val="center"/>
        <w:rPr>
          <w:rFonts w:ascii="Times New Roman" w:hAnsi="Times New Roman"/>
          <w:b/>
          <w:sz w:val="28"/>
          <w:szCs w:val="28"/>
          <w:shd w:val="clear" w:color="auto" w:fill="FF0000"/>
        </w:rPr>
      </w:pPr>
    </w:p>
    <w:p w:rsidR="002B5945" w:rsidRPr="00C24307" w:rsidRDefault="002313A2" w:rsidP="00C94378">
      <w:pPr>
        <w:pStyle w:val="1"/>
        <w:spacing w:before="120" w:after="120" w:line="300" w:lineRule="exact"/>
        <w:jc w:val="center"/>
        <w:rPr>
          <w:rFonts w:ascii="Times New Roman" w:eastAsia="仿宋" w:hAnsi="Times New Roman"/>
          <w:sz w:val="28"/>
          <w:szCs w:val="28"/>
        </w:rPr>
      </w:pPr>
      <w:bookmarkStart w:id="39" w:name="_Toc5003738"/>
      <w:bookmarkStart w:id="40" w:name="_Toc426050875"/>
      <w:r w:rsidRPr="00C24307">
        <w:rPr>
          <w:rFonts w:ascii="Times New Roman" w:eastAsia="仿宋" w:hAnsi="Times New Roman"/>
          <w:sz w:val="28"/>
          <w:szCs w:val="28"/>
        </w:rPr>
        <w:t>Chapter 9</w:t>
      </w:r>
      <w:r w:rsidR="00B56597" w:rsidRPr="00C24307">
        <w:rPr>
          <w:rFonts w:ascii="Times New Roman" w:eastAsia="仿宋" w:hAnsi="Times New Roman"/>
          <w:sz w:val="28"/>
          <w:szCs w:val="28"/>
        </w:rPr>
        <w:tab/>
      </w:r>
      <w:r w:rsidR="00DC2870" w:rsidRPr="00C24307">
        <w:rPr>
          <w:rFonts w:ascii="Times New Roman" w:eastAsia="仿宋" w:hAnsi="Times New Roman"/>
          <w:sz w:val="28"/>
          <w:szCs w:val="28"/>
        </w:rPr>
        <w:t>Miscellaneous</w:t>
      </w:r>
      <w:bookmarkEnd w:id="39"/>
      <w:bookmarkEnd w:id="40"/>
    </w:p>
    <w:p w:rsidR="00763683" w:rsidRPr="00C24307" w:rsidRDefault="00763683" w:rsidP="00F515AA">
      <w:pPr>
        <w:jc w:val="center"/>
        <w:rPr>
          <w:rFonts w:ascii="Times New Roman" w:hAnsi="Times New Roman"/>
          <w:b/>
          <w:sz w:val="28"/>
          <w:szCs w:val="28"/>
          <w:shd w:val="clear" w:color="auto" w:fill="FF0000"/>
        </w:rPr>
      </w:pP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Article 64</w:t>
      </w:r>
      <w:r w:rsidR="00F96AED" w:rsidRPr="00C24307">
        <w:rPr>
          <w:rFonts w:ascii="Times New Roman" w:eastAsia="仿宋" w:hAnsi="Times New Roman" w:hint="eastAsia"/>
          <w:b/>
          <w:kern w:val="0"/>
          <w:sz w:val="28"/>
          <w:szCs w:val="28"/>
        </w:rPr>
        <w:t xml:space="preserve"> </w:t>
      </w:r>
      <w:r w:rsidR="002D3EFF" w:rsidRPr="00C24307">
        <w:rPr>
          <w:rFonts w:ascii="Times New Roman" w:eastAsia="仿宋" w:hAnsi="Times New Roman"/>
          <w:kern w:val="0"/>
          <w:sz w:val="28"/>
          <w:szCs w:val="28"/>
        </w:rPr>
        <w:t xml:space="preserve">Terminology </w:t>
      </w:r>
      <w:r w:rsidR="00F8744C" w:rsidRPr="00C24307">
        <w:rPr>
          <w:rFonts w:ascii="Times New Roman" w:eastAsia="仿宋" w:hAnsi="Times New Roman"/>
          <w:kern w:val="0"/>
          <w:sz w:val="28"/>
          <w:szCs w:val="28"/>
        </w:rPr>
        <w:t xml:space="preserve">prescribed in these </w:t>
      </w:r>
      <w:r w:rsidR="00703A07" w:rsidRPr="00C24307">
        <w:rPr>
          <w:rFonts w:ascii="Times New Roman" w:eastAsia="仿宋" w:hAnsi="Times New Roman" w:hint="eastAsia"/>
          <w:kern w:val="0"/>
          <w:sz w:val="28"/>
          <w:szCs w:val="28"/>
        </w:rPr>
        <w:t xml:space="preserve">Risk Management </w:t>
      </w:r>
      <w:r w:rsidR="00F8744C" w:rsidRPr="00C24307">
        <w:rPr>
          <w:rFonts w:ascii="Times New Roman" w:eastAsia="仿宋" w:hAnsi="Times New Roman"/>
          <w:kern w:val="0"/>
          <w:sz w:val="28"/>
          <w:szCs w:val="28"/>
        </w:rPr>
        <w:t>Rules and other business rules of the Exchange:</w:t>
      </w:r>
    </w:p>
    <w:p w:rsidR="00F76A6C" w:rsidRPr="00C24307" w:rsidRDefault="00F8744C" w:rsidP="009B7C10">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1</w:t>
      </w:r>
      <w:r w:rsidR="00686AFD" w:rsidRPr="00C24307">
        <w:rPr>
          <w:rFonts w:ascii="Times New Roman" w:eastAsia="仿宋" w:hAnsi="Times New Roman"/>
          <w:color w:val="000000"/>
          <w:kern w:val="0"/>
          <w:sz w:val="28"/>
          <w:szCs w:val="28"/>
        </w:rPr>
        <w:t xml:space="preserve">. </w:t>
      </w:r>
      <w:r w:rsidR="00494659" w:rsidRPr="00C24307">
        <w:rPr>
          <w:rFonts w:ascii="Times New Roman" w:eastAsia="仿宋" w:hAnsi="Times New Roman"/>
          <w:color w:val="000000"/>
          <w:kern w:val="0"/>
          <w:sz w:val="28"/>
          <w:szCs w:val="28"/>
        </w:rPr>
        <w:t>“</w:t>
      </w:r>
      <w:r w:rsidR="00CC5CE8" w:rsidRPr="00C24307">
        <w:rPr>
          <w:rFonts w:ascii="Times New Roman" w:eastAsia="仿宋" w:hAnsi="Times New Roman"/>
          <w:color w:val="000000"/>
          <w:kern w:val="0"/>
          <w:sz w:val="28"/>
          <w:szCs w:val="28"/>
        </w:rPr>
        <w:t>S</w:t>
      </w:r>
      <w:r w:rsidR="00686AFD" w:rsidRPr="00C24307">
        <w:rPr>
          <w:rFonts w:ascii="Times New Roman" w:eastAsia="仿宋" w:hAnsi="Times New Roman"/>
          <w:color w:val="000000"/>
          <w:kern w:val="0"/>
          <w:sz w:val="28"/>
          <w:szCs w:val="28"/>
        </w:rPr>
        <w:t>ame</w:t>
      </w:r>
      <w:r w:rsidR="009E61AB" w:rsidRPr="00C24307">
        <w:rPr>
          <w:rFonts w:ascii="Times New Roman" w:eastAsia="仿宋" w:hAnsi="Times New Roman"/>
          <w:color w:val="000000"/>
          <w:kern w:val="0"/>
          <w:sz w:val="28"/>
          <w:szCs w:val="28"/>
        </w:rPr>
        <w:t xml:space="preserve"> </w:t>
      </w:r>
      <w:r w:rsidR="00686AFD" w:rsidRPr="00C24307">
        <w:rPr>
          <w:rFonts w:ascii="Times New Roman" w:eastAsia="仿宋" w:hAnsi="Times New Roman"/>
          <w:color w:val="000000"/>
          <w:kern w:val="0"/>
          <w:sz w:val="28"/>
          <w:szCs w:val="28"/>
        </w:rPr>
        <w:t xml:space="preserve">direction </w:t>
      </w:r>
      <w:r w:rsidR="00AF423F"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9E61AB" w:rsidRPr="00C24307">
        <w:rPr>
          <w:rFonts w:ascii="Times New Roman" w:eastAsia="仿宋" w:hAnsi="Times New Roman"/>
          <w:sz w:val="28"/>
          <w:szCs w:val="28"/>
        </w:rPr>
        <w:t xml:space="preserve"> market</w:t>
      </w:r>
      <w:r w:rsidR="00494659" w:rsidRPr="00C24307">
        <w:rPr>
          <w:rFonts w:ascii="Times New Roman" w:eastAsia="仿宋" w:hAnsi="Times New Roman"/>
          <w:color w:val="000000"/>
          <w:kern w:val="0"/>
          <w:sz w:val="28"/>
          <w:szCs w:val="28"/>
        </w:rPr>
        <w:t>”</w:t>
      </w:r>
      <w:r w:rsidR="00686AFD" w:rsidRPr="00C24307">
        <w:rPr>
          <w:rFonts w:ascii="Times New Roman" w:eastAsia="仿宋" w:hAnsi="Times New Roman"/>
          <w:color w:val="000000"/>
          <w:kern w:val="0"/>
          <w:sz w:val="28"/>
          <w:szCs w:val="28"/>
        </w:rPr>
        <w:t xml:space="preserve"> </w:t>
      </w:r>
      <w:r w:rsidR="003A1F51" w:rsidRPr="00C24307">
        <w:rPr>
          <w:rFonts w:ascii="Times New Roman" w:eastAsia="仿宋" w:hAnsi="Times New Roman" w:hint="eastAsia"/>
          <w:color w:val="000000"/>
          <w:kern w:val="0"/>
          <w:sz w:val="28"/>
          <w:szCs w:val="28"/>
        </w:rPr>
        <w:t>mean</w:t>
      </w:r>
      <w:r w:rsidR="00F35BB7" w:rsidRPr="00C24307">
        <w:rPr>
          <w:rFonts w:ascii="Times New Roman" w:eastAsia="仿宋" w:hAnsi="Times New Roman"/>
          <w:color w:val="000000"/>
          <w:kern w:val="0"/>
          <w:sz w:val="28"/>
          <w:szCs w:val="28"/>
        </w:rPr>
        <w:t xml:space="preserve">s </w:t>
      </w:r>
      <w:r w:rsidR="001A5C47" w:rsidRPr="00C24307">
        <w:rPr>
          <w:rFonts w:ascii="Times New Roman" w:eastAsia="仿宋" w:hAnsi="Times New Roman" w:hint="eastAsia"/>
          <w:color w:val="000000"/>
          <w:kern w:val="0"/>
          <w:sz w:val="28"/>
          <w:szCs w:val="28"/>
        </w:rPr>
        <w:t xml:space="preserve">that </w:t>
      </w:r>
      <w:r w:rsidR="00F06BAB" w:rsidRPr="00C24307">
        <w:rPr>
          <w:rFonts w:ascii="Times New Roman" w:eastAsia="仿宋" w:hAnsi="Times New Roman" w:hint="eastAsia"/>
          <w:color w:val="000000"/>
          <w:kern w:val="0"/>
          <w:sz w:val="28"/>
          <w:szCs w:val="28"/>
        </w:rPr>
        <w:t xml:space="preserve">a Limit-locked market </w:t>
      </w:r>
      <w:r w:rsidR="001A5C47" w:rsidRPr="00C24307">
        <w:rPr>
          <w:rFonts w:ascii="Times New Roman" w:eastAsia="仿宋" w:hAnsi="Times New Roman" w:hint="eastAsia"/>
          <w:color w:val="000000"/>
          <w:kern w:val="0"/>
          <w:sz w:val="28"/>
          <w:szCs w:val="28"/>
        </w:rPr>
        <w:t>occurs</w:t>
      </w:r>
      <w:r w:rsidR="009E61AB" w:rsidRPr="00C24307">
        <w:rPr>
          <w:rFonts w:ascii="Times New Roman" w:eastAsia="仿宋" w:hAnsi="Times New Roman"/>
          <w:color w:val="000000"/>
          <w:kern w:val="0"/>
          <w:sz w:val="28"/>
          <w:szCs w:val="28"/>
        </w:rPr>
        <w:t xml:space="preserve"> </w:t>
      </w:r>
      <w:r w:rsidR="00F06BAB" w:rsidRPr="00C24307">
        <w:rPr>
          <w:rFonts w:ascii="Times New Roman" w:eastAsia="仿宋" w:hAnsi="Times New Roman" w:hint="eastAsia"/>
          <w:color w:val="000000"/>
          <w:kern w:val="0"/>
          <w:sz w:val="28"/>
          <w:szCs w:val="28"/>
        </w:rPr>
        <w:t xml:space="preserve">in the same direction </w:t>
      </w:r>
      <w:r w:rsidR="009E61AB" w:rsidRPr="00C24307">
        <w:rPr>
          <w:rFonts w:ascii="Times New Roman" w:eastAsia="仿宋" w:hAnsi="Times New Roman"/>
          <w:color w:val="000000"/>
          <w:kern w:val="0"/>
          <w:sz w:val="28"/>
          <w:szCs w:val="28"/>
        </w:rPr>
        <w:t>for</w:t>
      </w:r>
      <w:r w:rsidR="002219F4" w:rsidRPr="00C24307">
        <w:rPr>
          <w:rFonts w:ascii="Times New Roman" w:eastAsia="仿宋" w:hAnsi="Times New Roman"/>
          <w:color w:val="000000"/>
          <w:kern w:val="0"/>
          <w:sz w:val="28"/>
          <w:szCs w:val="28"/>
        </w:rPr>
        <w:t xml:space="preserve"> </w:t>
      </w:r>
      <w:r w:rsidR="009E61AB" w:rsidRPr="00C24307">
        <w:rPr>
          <w:rFonts w:ascii="Times New Roman" w:eastAsia="仿宋" w:hAnsi="Times New Roman"/>
          <w:color w:val="000000"/>
          <w:kern w:val="0"/>
          <w:sz w:val="28"/>
          <w:szCs w:val="28"/>
        </w:rPr>
        <w:t xml:space="preserve">at least </w:t>
      </w:r>
      <w:r w:rsidR="002219F4" w:rsidRPr="00C24307">
        <w:rPr>
          <w:rFonts w:ascii="Times New Roman" w:eastAsia="仿宋" w:hAnsi="Times New Roman"/>
          <w:color w:val="000000"/>
          <w:kern w:val="0"/>
          <w:sz w:val="28"/>
          <w:szCs w:val="28"/>
        </w:rPr>
        <w:t>two consecutive trading days</w:t>
      </w:r>
      <w:r w:rsidR="00686AFD" w:rsidRPr="00C24307">
        <w:rPr>
          <w:rFonts w:ascii="Times New Roman" w:eastAsia="仿宋" w:hAnsi="Times New Roman"/>
          <w:color w:val="000000"/>
          <w:kern w:val="0"/>
          <w:sz w:val="28"/>
          <w:szCs w:val="28"/>
        </w:rPr>
        <w:t>.</w:t>
      </w:r>
    </w:p>
    <w:p w:rsidR="00494659" w:rsidRPr="00C24307" w:rsidRDefault="00134691">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2</w:t>
      </w:r>
      <w:r w:rsidR="002219F4" w:rsidRPr="00C24307">
        <w:rPr>
          <w:rFonts w:ascii="Times New Roman" w:eastAsia="仿宋" w:hAnsi="Times New Roman"/>
          <w:color w:val="000000"/>
          <w:kern w:val="0"/>
          <w:sz w:val="28"/>
          <w:szCs w:val="28"/>
        </w:rPr>
        <w:t xml:space="preserve">. </w:t>
      </w:r>
      <w:r w:rsidR="00494659" w:rsidRPr="00C24307">
        <w:rPr>
          <w:rFonts w:ascii="Times New Roman" w:eastAsia="仿宋" w:hAnsi="Times New Roman"/>
          <w:color w:val="000000"/>
          <w:kern w:val="0"/>
          <w:sz w:val="28"/>
          <w:szCs w:val="28"/>
        </w:rPr>
        <w:t>“</w:t>
      </w:r>
      <w:r w:rsidR="00CC5CE8" w:rsidRPr="00C24307">
        <w:rPr>
          <w:rFonts w:ascii="Times New Roman" w:eastAsia="仿宋" w:hAnsi="Times New Roman"/>
          <w:sz w:val="28"/>
          <w:szCs w:val="28"/>
        </w:rPr>
        <w:t>R</w:t>
      </w:r>
      <w:r w:rsidR="00DC2870" w:rsidRPr="00C24307">
        <w:rPr>
          <w:rFonts w:ascii="Times New Roman" w:eastAsia="仿宋" w:hAnsi="Times New Roman"/>
          <w:sz w:val="28"/>
          <w:szCs w:val="28"/>
        </w:rPr>
        <w:t xml:space="preserve">everse direction </w:t>
      </w:r>
      <w:r w:rsidR="00AF423F" w:rsidRPr="00C24307">
        <w:rPr>
          <w:rFonts w:ascii="Times New Roman" w:eastAsia="仿宋" w:hAnsi="Times New Roman" w:hint="eastAsia"/>
          <w:sz w:val="28"/>
          <w:szCs w:val="28"/>
        </w:rPr>
        <w:t>L</w:t>
      </w:r>
      <w:r w:rsidR="0039719E" w:rsidRPr="00C24307">
        <w:rPr>
          <w:rFonts w:ascii="Times New Roman" w:eastAsia="仿宋" w:hAnsi="Times New Roman"/>
          <w:sz w:val="28"/>
          <w:szCs w:val="28"/>
        </w:rPr>
        <w:t>imit-locked</w:t>
      </w:r>
      <w:r w:rsidR="00DC2870" w:rsidRPr="00C24307">
        <w:rPr>
          <w:rFonts w:ascii="Times New Roman" w:eastAsia="仿宋" w:hAnsi="Times New Roman"/>
          <w:sz w:val="28"/>
          <w:szCs w:val="28"/>
        </w:rPr>
        <w:t xml:space="preserve"> market</w:t>
      </w:r>
      <w:r w:rsidR="00494659" w:rsidRPr="00C24307">
        <w:rPr>
          <w:rFonts w:ascii="Times New Roman" w:eastAsia="仿宋" w:hAnsi="Times New Roman"/>
          <w:color w:val="000000"/>
          <w:kern w:val="0"/>
          <w:sz w:val="28"/>
          <w:szCs w:val="28"/>
        </w:rPr>
        <w:t>”</w:t>
      </w:r>
      <w:r w:rsidR="00686AFD" w:rsidRPr="00C24307">
        <w:rPr>
          <w:rFonts w:ascii="Times New Roman" w:eastAsia="仿宋" w:hAnsi="Times New Roman"/>
          <w:color w:val="000000"/>
          <w:kern w:val="0"/>
          <w:sz w:val="28"/>
          <w:szCs w:val="28"/>
        </w:rPr>
        <w:t xml:space="preserve"> means </w:t>
      </w:r>
      <w:r w:rsidR="001D03A0" w:rsidRPr="00C24307">
        <w:rPr>
          <w:rFonts w:ascii="Times New Roman" w:eastAsia="仿宋" w:hAnsi="Times New Roman" w:hint="eastAsia"/>
          <w:color w:val="000000"/>
          <w:kern w:val="0"/>
          <w:sz w:val="28"/>
          <w:szCs w:val="28"/>
        </w:rPr>
        <w:t>that a Limit-locked market occurs in the reverse direction on the next trading day after the occurrence of a Limit-locked market</w:t>
      </w:r>
      <w:r w:rsidR="00EE5D1E" w:rsidRPr="00C24307">
        <w:rPr>
          <w:rFonts w:ascii="Times New Roman" w:eastAsia="仿宋" w:hAnsi="Times New Roman" w:hint="eastAsia"/>
          <w:color w:val="000000"/>
          <w:kern w:val="0"/>
          <w:sz w:val="28"/>
          <w:szCs w:val="28"/>
        </w:rPr>
        <w:t>.</w:t>
      </w:r>
    </w:p>
    <w:p w:rsidR="006C15D2" w:rsidRPr="00C24307" w:rsidRDefault="00134691" w:rsidP="009B7C10">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3</w:t>
      </w:r>
      <w:r w:rsidR="00686AFD" w:rsidRPr="00C24307">
        <w:rPr>
          <w:rFonts w:ascii="Times New Roman" w:eastAsia="仿宋" w:hAnsi="Times New Roman"/>
          <w:color w:val="000000"/>
          <w:kern w:val="0"/>
          <w:sz w:val="28"/>
          <w:szCs w:val="28"/>
        </w:rPr>
        <w:t xml:space="preserve">. </w:t>
      </w:r>
      <w:r w:rsidR="00494659" w:rsidRPr="00C24307">
        <w:rPr>
          <w:rFonts w:ascii="Times New Roman" w:eastAsia="仿宋" w:hAnsi="Times New Roman"/>
          <w:color w:val="000000"/>
          <w:kern w:val="0"/>
          <w:sz w:val="28"/>
          <w:szCs w:val="28"/>
        </w:rPr>
        <w:t>“</w:t>
      </w:r>
      <w:r w:rsidR="00CC5CE8" w:rsidRPr="00C24307">
        <w:rPr>
          <w:rFonts w:ascii="Times New Roman" w:eastAsia="仿宋" w:hAnsi="Times New Roman"/>
          <w:color w:val="000000"/>
          <w:kern w:val="0"/>
          <w:sz w:val="28"/>
          <w:szCs w:val="28"/>
        </w:rPr>
        <w:t xml:space="preserve">Position </w:t>
      </w:r>
      <w:r w:rsidR="00494659" w:rsidRPr="00C24307">
        <w:rPr>
          <w:rFonts w:ascii="Times New Roman" w:eastAsia="仿宋" w:hAnsi="Times New Roman"/>
          <w:color w:val="000000"/>
          <w:kern w:val="0"/>
          <w:sz w:val="28"/>
          <w:szCs w:val="28"/>
        </w:rPr>
        <w:t>limit” mean</w:t>
      </w:r>
      <w:r w:rsidR="00CC5CE8" w:rsidRPr="00C24307">
        <w:rPr>
          <w:rFonts w:ascii="Times New Roman" w:eastAsia="仿宋" w:hAnsi="Times New Roman"/>
          <w:color w:val="000000"/>
          <w:kern w:val="0"/>
          <w:sz w:val="28"/>
          <w:szCs w:val="28"/>
        </w:rPr>
        <w:t>s</w:t>
      </w:r>
      <w:r w:rsidR="00494659" w:rsidRPr="00C24307">
        <w:rPr>
          <w:rFonts w:ascii="Times New Roman" w:eastAsia="仿宋" w:hAnsi="Times New Roman"/>
          <w:color w:val="000000"/>
          <w:kern w:val="0"/>
          <w:sz w:val="28"/>
          <w:szCs w:val="28"/>
        </w:rPr>
        <w:t xml:space="preserve"> the m</w:t>
      </w:r>
      <w:r w:rsidR="002219F4" w:rsidRPr="00C24307">
        <w:rPr>
          <w:rFonts w:ascii="Times New Roman" w:eastAsia="仿宋" w:hAnsi="Times New Roman"/>
          <w:color w:val="000000"/>
          <w:kern w:val="0"/>
          <w:sz w:val="28"/>
          <w:szCs w:val="28"/>
        </w:rPr>
        <w:t xml:space="preserve">aximum </w:t>
      </w:r>
      <w:r w:rsidR="00CC5CE8" w:rsidRPr="00C24307">
        <w:rPr>
          <w:rFonts w:ascii="Times New Roman" w:eastAsia="仿宋" w:hAnsi="Times New Roman"/>
          <w:color w:val="000000"/>
          <w:kern w:val="0"/>
          <w:sz w:val="28"/>
          <w:szCs w:val="28"/>
        </w:rPr>
        <w:t xml:space="preserve">size </w:t>
      </w:r>
      <w:r w:rsidR="002219F4" w:rsidRPr="00C24307">
        <w:rPr>
          <w:rFonts w:ascii="Times New Roman" w:eastAsia="仿宋" w:hAnsi="Times New Roman"/>
          <w:color w:val="000000"/>
          <w:kern w:val="0"/>
          <w:sz w:val="28"/>
          <w:szCs w:val="28"/>
        </w:rPr>
        <w:t xml:space="preserve">of position </w:t>
      </w:r>
      <w:r w:rsidR="00CC5CE8" w:rsidRPr="00C24307">
        <w:rPr>
          <w:rFonts w:ascii="Times New Roman" w:eastAsia="仿宋" w:hAnsi="Times New Roman"/>
          <w:color w:val="000000"/>
          <w:kern w:val="0"/>
          <w:sz w:val="28"/>
          <w:szCs w:val="28"/>
        </w:rPr>
        <w:t>of one</w:t>
      </w:r>
      <w:r w:rsidR="00F35BB7" w:rsidRPr="00C24307">
        <w:rPr>
          <w:rFonts w:ascii="Times New Roman" w:eastAsia="仿宋" w:hAnsi="Times New Roman"/>
          <w:color w:val="000000"/>
          <w:kern w:val="0"/>
          <w:sz w:val="28"/>
          <w:szCs w:val="28"/>
        </w:rPr>
        <w:t xml:space="preserve"> contract </w:t>
      </w:r>
      <w:r w:rsidR="00CC5CE8" w:rsidRPr="00C24307">
        <w:rPr>
          <w:rFonts w:ascii="Times New Roman" w:eastAsia="仿宋" w:hAnsi="Times New Roman"/>
          <w:color w:val="000000"/>
          <w:kern w:val="0"/>
          <w:sz w:val="28"/>
          <w:szCs w:val="28"/>
        </w:rPr>
        <w:t>that can be</w:t>
      </w:r>
      <w:r w:rsidR="002219F4" w:rsidRPr="00C24307">
        <w:rPr>
          <w:rFonts w:ascii="Times New Roman" w:eastAsia="仿宋" w:hAnsi="Times New Roman"/>
          <w:color w:val="000000"/>
          <w:kern w:val="0"/>
          <w:sz w:val="28"/>
          <w:szCs w:val="28"/>
        </w:rPr>
        <w:t xml:space="preserve"> held by </w:t>
      </w:r>
      <w:r w:rsidR="00CC5CE8" w:rsidRPr="00C24307">
        <w:rPr>
          <w:rFonts w:ascii="Times New Roman" w:eastAsia="仿宋" w:hAnsi="Times New Roman"/>
          <w:color w:val="000000"/>
          <w:kern w:val="0"/>
          <w:sz w:val="28"/>
          <w:szCs w:val="28"/>
        </w:rPr>
        <w:t xml:space="preserve">a </w:t>
      </w:r>
      <w:r w:rsidRPr="00C24307">
        <w:rPr>
          <w:rFonts w:ascii="Times New Roman" w:eastAsia="仿宋" w:hAnsi="Times New Roman"/>
          <w:color w:val="000000"/>
          <w:kern w:val="0"/>
          <w:sz w:val="28"/>
          <w:szCs w:val="28"/>
        </w:rPr>
        <w:t>M</w:t>
      </w:r>
      <w:r w:rsidR="002219F4" w:rsidRPr="00C24307">
        <w:rPr>
          <w:rFonts w:ascii="Times New Roman" w:eastAsia="仿宋" w:hAnsi="Times New Roman"/>
          <w:color w:val="000000"/>
          <w:kern w:val="0"/>
          <w:sz w:val="28"/>
          <w:szCs w:val="28"/>
        </w:rPr>
        <w:t xml:space="preserve">ember, </w:t>
      </w:r>
      <w:r w:rsidR="00CC5CE8" w:rsidRPr="00C24307">
        <w:rPr>
          <w:rFonts w:ascii="Times New Roman" w:eastAsia="仿宋" w:hAnsi="Times New Roman"/>
          <w:color w:val="000000"/>
          <w:kern w:val="0"/>
          <w:sz w:val="28"/>
          <w:szCs w:val="28"/>
        </w:rPr>
        <w:t xml:space="preserve">an </w:t>
      </w:r>
      <w:r w:rsidR="003C4B87" w:rsidRPr="00C24307">
        <w:rPr>
          <w:rFonts w:ascii="Times New Roman" w:eastAsia="仿宋" w:hAnsi="Times New Roman"/>
          <w:color w:val="000000"/>
          <w:kern w:val="0"/>
          <w:sz w:val="28"/>
          <w:szCs w:val="28"/>
        </w:rPr>
        <w:t>O</w:t>
      </w:r>
      <w:r w:rsidR="00CC5CE8" w:rsidRPr="00C24307">
        <w:rPr>
          <w:rFonts w:ascii="Times New Roman" w:eastAsia="仿宋" w:hAnsi="Times New Roman"/>
          <w:color w:val="000000"/>
          <w:kern w:val="0"/>
          <w:sz w:val="28"/>
          <w:szCs w:val="28"/>
        </w:rPr>
        <w:t>SP</w:t>
      </w:r>
      <w:r w:rsidR="002219F4" w:rsidRPr="00C24307">
        <w:rPr>
          <w:rFonts w:ascii="Times New Roman" w:eastAsia="仿宋" w:hAnsi="Times New Roman"/>
          <w:color w:val="000000"/>
          <w:kern w:val="0"/>
          <w:sz w:val="28"/>
          <w:szCs w:val="28"/>
        </w:rPr>
        <w:t xml:space="preserve">, </w:t>
      </w:r>
      <w:r w:rsidR="00CC5CE8" w:rsidRPr="00C24307">
        <w:rPr>
          <w:rFonts w:ascii="Times New Roman" w:eastAsia="仿宋" w:hAnsi="Times New Roman"/>
          <w:color w:val="000000"/>
          <w:kern w:val="0"/>
          <w:sz w:val="28"/>
          <w:szCs w:val="28"/>
        </w:rPr>
        <w:t xml:space="preserve">an </w:t>
      </w:r>
      <w:r w:rsidR="003C4B87" w:rsidRPr="00C24307">
        <w:rPr>
          <w:rFonts w:ascii="Times New Roman" w:eastAsia="仿宋" w:hAnsi="Times New Roman"/>
          <w:color w:val="000000"/>
          <w:kern w:val="0"/>
          <w:sz w:val="28"/>
          <w:szCs w:val="28"/>
        </w:rPr>
        <w:t xml:space="preserve">Overseas </w:t>
      </w:r>
      <w:r w:rsidR="00CC5CE8" w:rsidRPr="00C24307">
        <w:rPr>
          <w:rFonts w:ascii="Times New Roman" w:eastAsia="仿宋" w:hAnsi="Times New Roman"/>
          <w:color w:val="000000"/>
          <w:kern w:val="0"/>
          <w:sz w:val="28"/>
          <w:szCs w:val="28"/>
        </w:rPr>
        <w:t xml:space="preserve">Intermediary </w:t>
      </w:r>
      <w:r w:rsidR="002219F4" w:rsidRPr="00C24307">
        <w:rPr>
          <w:rFonts w:ascii="Times New Roman" w:eastAsia="仿宋" w:hAnsi="Times New Roman"/>
          <w:color w:val="000000"/>
          <w:kern w:val="0"/>
          <w:sz w:val="28"/>
          <w:szCs w:val="28"/>
        </w:rPr>
        <w:t xml:space="preserve">or </w:t>
      </w:r>
      <w:r w:rsidR="00CC5CE8" w:rsidRPr="00C24307">
        <w:rPr>
          <w:rFonts w:ascii="Times New Roman" w:eastAsia="仿宋" w:hAnsi="Times New Roman"/>
          <w:color w:val="000000"/>
          <w:kern w:val="0"/>
          <w:sz w:val="28"/>
          <w:szCs w:val="28"/>
        </w:rPr>
        <w:t xml:space="preserve">a </w:t>
      </w:r>
      <w:r w:rsidRPr="00C24307">
        <w:rPr>
          <w:rFonts w:ascii="Times New Roman" w:eastAsia="仿宋" w:hAnsi="Times New Roman"/>
          <w:color w:val="000000"/>
          <w:kern w:val="0"/>
          <w:sz w:val="28"/>
          <w:szCs w:val="28"/>
        </w:rPr>
        <w:t xml:space="preserve">Client </w:t>
      </w:r>
      <w:r w:rsidR="00F91B40" w:rsidRPr="00C24307">
        <w:rPr>
          <w:rFonts w:ascii="Times New Roman" w:eastAsia="仿宋" w:hAnsi="Times New Roman" w:hint="eastAsia"/>
          <w:color w:val="000000"/>
          <w:kern w:val="0"/>
          <w:sz w:val="28"/>
          <w:szCs w:val="28"/>
        </w:rPr>
        <w:t xml:space="preserve">as </w:t>
      </w:r>
      <w:r w:rsidR="00CC5CE8" w:rsidRPr="00C24307">
        <w:rPr>
          <w:rFonts w:ascii="Times New Roman" w:eastAsia="仿宋" w:hAnsi="Times New Roman"/>
          <w:color w:val="000000"/>
          <w:kern w:val="0"/>
          <w:sz w:val="28"/>
          <w:szCs w:val="28"/>
        </w:rPr>
        <w:t>prescribed by</w:t>
      </w:r>
      <w:r w:rsidR="002219F4" w:rsidRPr="00C24307">
        <w:rPr>
          <w:rFonts w:ascii="Times New Roman" w:eastAsia="仿宋" w:hAnsi="Times New Roman"/>
          <w:color w:val="000000"/>
          <w:kern w:val="0"/>
          <w:sz w:val="28"/>
          <w:szCs w:val="28"/>
        </w:rPr>
        <w:t xml:space="preserve"> </w:t>
      </w:r>
      <w:r w:rsidR="00131966" w:rsidRPr="00C24307">
        <w:rPr>
          <w:rFonts w:ascii="Times New Roman" w:eastAsia="仿宋" w:hAnsi="Times New Roman"/>
          <w:color w:val="000000"/>
          <w:kern w:val="0"/>
          <w:sz w:val="28"/>
          <w:szCs w:val="28"/>
        </w:rPr>
        <w:t>the Exchange</w:t>
      </w:r>
      <w:r w:rsidR="002219F4" w:rsidRPr="00C24307">
        <w:rPr>
          <w:rFonts w:ascii="Times New Roman" w:eastAsia="仿宋" w:hAnsi="Times New Roman"/>
          <w:color w:val="000000"/>
          <w:kern w:val="0"/>
          <w:sz w:val="28"/>
          <w:szCs w:val="28"/>
        </w:rPr>
        <w:t>.</w:t>
      </w:r>
    </w:p>
    <w:p w:rsidR="00686AFD" w:rsidRPr="00C24307" w:rsidRDefault="00134691" w:rsidP="009B7C10">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4</w:t>
      </w:r>
      <w:r w:rsidR="00DC1837" w:rsidRPr="00C24307">
        <w:rPr>
          <w:rFonts w:ascii="Times New Roman" w:eastAsia="仿宋" w:hAnsi="Times New Roman"/>
          <w:color w:val="000000"/>
          <w:kern w:val="0"/>
          <w:sz w:val="28"/>
          <w:szCs w:val="28"/>
        </w:rPr>
        <w:t xml:space="preserve">. </w:t>
      </w:r>
      <w:r w:rsidR="00494659" w:rsidRPr="00C24307">
        <w:rPr>
          <w:rFonts w:ascii="Times New Roman" w:eastAsia="仿宋" w:hAnsi="Times New Roman"/>
          <w:color w:val="000000"/>
          <w:kern w:val="0"/>
          <w:sz w:val="28"/>
          <w:szCs w:val="28"/>
        </w:rPr>
        <w:t>“</w:t>
      </w:r>
      <w:r w:rsidR="00CC5CE8" w:rsidRPr="00C24307">
        <w:rPr>
          <w:rFonts w:ascii="Times New Roman" w:eastAsia="仿宋" w:hAnsi="Times New Roman"/>
          <w:color w:val="000000"/>
          <w:kern w:val="0"/>
          <w:sz w:val="28"/>
          <w:szCs w:val="28"/>
        </w:rPr>
        <w:t>F</w:t>
      </w:r>
      <w:r w:rsidR="00EC3C3B" w:rsidRPr="00C24307">
        <w:rPr>
          <w:rFonts w:ascii="Times New Roman" w:eastAsia="仿宋" w:hAnsi="Times New Roman"/>
          <w:color w:val="000000"/>
          <w:kern w:val="0"/>
          <w:sz w:val="28"/>
          <w:szCs w:val="28"/>
        </w:rPr>
        <w:t>orced position liquidation</w:t>
      </w:r>
      <w:r w:rsidR="00494659" w:rsidRPr="00C24307">
        <w:rPr>
          <w:rFonts w:ascii="Times New Roman" w:eastAsia="仿宋" w:hAnsi="Times New Roman"/>
          <w:color w:val="000000"/>
          <w:kern w:val="0"/>
          <w:sz w:val="28"/>
          <w:szCs w:val="28"/>
        </w:rPr>
        <w:t>”</w:t>
      </w:r>
      <w:r w:rsidR="00686AFD" w:rsidRPr="00C24307">
        <w:rPr>
          <w:rFonts w:ascii="Times New Roman" w:eastAsia="仿宋" w:hAnsi="Times New Roman"/>
          <w:color w:val="000000"/>
          <w:kern w:val="0"/>
          <w:sz w:val="28"/>
          <w:szCs w:val="28"/>
        </w:rPr>
        <w:t xml:space="preserve"> means a mandatory measure</w:t>
      </w:r>
      <w:r w:rsidR="00CC5CE8" w:rsidRPr="00C24307">
        <w:rPr>
          <w:rFonts w:ascii="Times New Roman" w:eastAsia="仿宋" w:hAnsi="Times New Roman"/>
          <w:color w:val="000000"/>
          <w:kern w:val="0"/>
          <w:sz w:val="28"/>
          <w:szCs w:val="28"/>
        </w:rPr>
        <w:t xml:space="preserve"> taken by </w:t>
      </w:r>
      <w:r w:rsidR="00422F3A" w:rsidRPr="00C24307">
        <w:rPr>
          <w:rFonts w:ascii="Times New Roman" w:eastAsia="仿宋" w:hAnsi="Times New Roman"/>
          <w:color w:val="000000"/>
          <w:kern w:val="0"/>
          <w:sz w:val="28"/>
          <w:szCs w:val="28"/>
        </w:rPr>
        <w:t xml:space="preserve">the Exchange </w:t>
      </w:r>
      <w:r w:rsidR="00686AFD" w:rsidRPr="00C24307">
        <w:rPr>
          <w:rFonts w:ascii="Times New Roman" w:eastAsia="仿宋" w:hAnsi="Times New Roman"/>
          <w:color w:val="000000"/>
          <w:kern w:val="0"/>
          <w:sz w:val="28"/>
          <w:szCs w:val="28"/>
        </w:rPr>
        <w:t xml:space="preserve">to close </w:t>
      </w:r>
      <w:r w:rsidR="00DF293E" w:rsidRPr="00C24307">
        <w:rPr>
          <w:rFonts w:ascii="Times New Roman" w:eastAsia="仿宋" w:hAnsi="Times New Roman" w:hint="eastAsia"/>
          <w:color w:val="000000"/>
          <w:kern w:val="0"/>
          <w:sz w:val="28"/>
          <w:szCs w:val="28"/>
        </w:rPr>
        <w:t xml:space="preserve">out </w:t>
      </w:r>
      <w:r w:rsidR="00F35BB7" w:rsidRPr="00C24307">
        <w:rPr>
          <w:rFonts w:ascii="Times New Roman" w:eastAsia="仿宋" w:hAnsi="Times New Roman"/>
          <w:color w:val="000000"/>
          <w:kern w:val="0"/>
          <w:sz w:val="28"/>
          <w:szCs w:val="28"/>
        </w:rPr>
        <w:t>open positions held by</w:t>
      </w:r>
      <w:r w:rsidR="00686AFD" w:rsidRPr="00C24307">
        <w:rPr>
          <w:rFonts w:ascii="Times New Roman" w:eastAsia="仿宋" w:hAnsi="Times New Roman"/>
          <w:color w:val="000000"/>
          <w:kern w:val="0"/>
          <w:sz w:val="28"/>
          <w:szCs w:val="28"/>
        </w:rPr>
        <w:t xml:space="preserve"> </w:t>
      </w:r>
      <w:r w:rsidRPr="00C24307">
        <w:rPr>
          <w:rFonts w:ascii="Times New Roman" w:eastAsia="仿宋" w:hAnsi="Times New Roman"/>
          <w:color w:val="000000"/>
          <w:kern w:val="0"/>
          <w:sz w:val="28"/>
          <w:szCs w:val="28"/>
        </w:rPr>
        <w:t>M</w:t>
      </w:r>
      <w:r w:rsidR="00686AFD" w:rsidRPr="00C24307">
        <w:rPr>
          <w:rFonts w:ascii="Times New Roman" w:eastAsia="仿宋" w:hAnsi="Times New Roman"/>
          <w:color w:val="000000"/>
          <w:kern w:val="0"/>
          <w:sz w:val="28"/>
          <w:szCs w:val="28"/>
        </w:rPr>
        <w:t xml:space="preserve">embers, </w:t>
      </w:r>
      <w:r w:rsidR="003C4B87" w:rsidRPr="00C24307">
        <w:rPr>
          <w:rFonts w:ascii="Times New Roman" w:eastAsia="仿宋" w:hAnsi="Times New Roman"/>
          <w:color w:val="000000"/>
          <w:kern w:val="0"/>
          <w:sz w:val="28"/>
          <w:szCs w:val="28"/>
        </w:rPr>
        <w:t>O</w:t>
      </w:r>
      <w:r w:rsidR="00422F3A" w:rsidRPr="00C24307">
        <w:rPr>
          <w:rFonts w:ascii="Times New Roman" w:eastAsia="仿宋" w:hAnsi="Times New Roman"/>
          <w:color w:val="000000"/>
          <w:kern w:val="0"/>
          <w:sz w:val="28"/>
          <w:szCs w:val="28"/>
        </w:rPr>
        <w:t>SPs</w:t>
      </w:r>
      <w:r w:rsidR="00686AFD" w:rsidRPr="00C24307">
        <w:rPr>
          <w:rFonts w:ascii="Times New Roman" w:eastAsia="仿宋" w:hAnsi="Times New Roman"/>
          <w:color w:val="000000"/>
          <w:kern w:val="0"/>
          <w:sz w:val="28"/>
          <w:szCs w:val="28"/>
        </w:rPr>
        <w:t xml:space="preserve">, </w:t>
      </w:r>
      <w:r w:rsidR="003C4B87" w:rsidRPr="00C24307">
        <w:rPr>
          <w:rFonts w:ascii="Times New Roman" w:eastAsia="仿宋" w:hAnsi="Times New Roman"/>
          <w:color w:val="000000"/>
          <w:kern w:val="0"/>
          <w:sz w:val="28"/>
          <w:szCs w:val="28"/>
        </w:rPr>
        <w:t>Overseas Intermediaries</w:t>
      </w:r>
      <w:r w:rsidR="00686AFD" w:rsidRPr="00C24307">
        <w:rPr>
          <w:rFonts w:ascii="Times New Roman" w:eastAsia="仿宋" w:hAnsi="Times New Roman"/>
          <w:color w:val="000000"/>
          <w:kern w:val="0"/>
          <w:sz w:val="28"/>
          <w:szCs w:val="28"/>
        </w:rPr>
        <w:t xml:space="preserve"> or </w:t>
      </w:r>
      <w:r w:rsidRPr="00C24307">
        <w:rPr>
          <w:rFonts w:ascii="Times New Roman" w:eastAsia="仿宋" w:hAnsi="Times New Roman"/>
          <w:color w:val="000000"/>
          <w:kern w:val="0"/>
          <w:sz w:val="28"/>
          <w:szCs w:val="28"/>
        </w:rPr>
        <w:t>Clients</w:t>
      </w:r>
      <w:r w:rsidR="00686AFD" w:rsidRPr="00C24307">
        <w:rPr>
          <w:rFonts w:ascii="Times New Roman" w:eastAsia="仿宋" w:hAnsi="Times New Roman"/>
          <w:color w:val="000000"/>
          <w:kern w:val="0"/>
          <w:sz w:val="28"/>
          <w:szCs w:val="28"/>
        </w:rPr>
        <w:t xml:space="preserve"> under </w:t>
      </w:r>
      <w:r w:rsidR="00494659" w:rsidRPr="00C24307">
        <w:rPr>
          <w:rFonts w:ascii="Times New Roman" w:eastAsia="仿宋" w:hAnsi="Times New Roman"/>
          <w:color w:val="000000"/>
          <w:kern w:val="0"/>
          <w:sz w:val="28"/>
          <w:szCs w:val="28"/>
        </w:rPr>
        <w:t>specified</w:t>
      </w:r>
      <w:r w:rsidRPr="00C24307">
        <w:rPr>
          <w:rFonts w:ascii="Times New Roman" w:eastAsia="仿宋" w:hAnsi="Times New Roman"/>
          <w:color w:val="000000"/>
          <w:kern w:val="0"/>
          <w:sz w:val="28"/>
          <w:szCs w:val="28"/>
        </w:rPr>
        <w:t xml:space="preserve"> </w:t>
      </w:r>
      <w:r w:rsidR="00686AFD" w:rsidRPr="00C24307">
        <w:rPr>
          <w:rFonts w:ascii="Times New Roman" w:eastAsia="仿宋" w:hAnsi="Times New Roman"/>
          <w:color w:val="000000"/>
          <w:kern w:val="0"/>
          <w:sz w:val="28"/>
          <w:szCs w:val="28"/>
        </w:rPr>
        <w:t>conditions</w:t>
      </w:r>
      <w:r w:rsidRPr="00C24307">
        <w:rPr>
          <w:rFonts w:ascii="Times New Roman" w:eastAsia="仿宋" w:hAnsi="Times New Roman"/>
          <w:color w:val="000000"/>
          <w:kern w:val="0"/>
          <w:sz w:val="28"/>
          <w:szCs w:val="28"/>
        </w:rPr>
        <w:t xml:space="preserve"> prescribed by the Exchange</w:t>
      </w:r>
      <w:r w:rsidR="00686AFD" w:rsidRPr="00C24307">
        <w:rPr>
          <w:rFonts w:ascii="Times New Roman" w:eastAsia="仿宋" w:hAnsi="Times New Roman"/>
          <w:color w:val="000000"/>
          <w:kern w:val="0"/>
          <w:sz w:val="28"/>
          <w:szCs w:val="28"/>
        </w:rPr>
        <w:t>.</w:t>
      </w:r>
    </w:p>
    <w:p w:rsidR="0052495F" w:rsidRPr="00C24307" w:rsidRDefault="00134691" w:rsidP="00550447">
      <w:pPr>
        <w:autoSpaceDE w:val="0"/>
        <w:autoSpaceDN w:val="0"/>
        <w:spacing w:line="360" w:lineRule="auto"/>
        <w:ind w:firstLineChars="200" w:firstLine="560"/>
        <w:rPr>
          <w:rFonts w:ascii="Times New Roman" w:eastAsia="仿宋" w:hAnsi="Times New Roman"/>
          <w:color w:val="000000"/>
          <w:kern w:val="0"/>
          <w:sz w:val="28"/>
          <w:szCs w:val="28"/>
        </w:rPr>
      </w:pPr>
      <w:r w:rsidRPr="00C24307">
        <w:rPr>
          <w:rFonts w:ascii="Times New Roman" w:eastAsia="仿宋" w:hAnsi="Times New Roman"/>
          <w:color w:val="000000"/>
          <w:kern w:val="0"/>
          <w:sz w:val="28"/>
          <w:szCs w:val="28"/>
        </w:rPr>
        <w:t>5. “</w:t>
      </w:r>
      <w:r w:rsidR="00422F3A" w:rsidRPr="00C24307">
        <w:rPr>
          <w:rFonts w:ascii="Times New Roman" w:eastAsia="仿宋" w:hAnsi="Times New Roman"/>
          <w:color w:val="000000"/>
          <w:kern w:val="0"/>
          <w:sz w:val="28"/>
          <w:szCs w:val="28"/>
        </w:rPr>
        <w:t xml:space="preserve">Forced </w:t>
      </w:r>
      <w:r w:rsidRPr="00C24307">
        <w:rPr>
          <w:rFonts w:ascii="Times New Roman" w:eastAsia="仿宋" w:hAnsi="Times New Roman"/>
          <w:color w:val="000000"/>
          <w:kern w:val="0"/>
          <w:sz w:val="28"/>
          <w:szCs w:val="28"/>
        </w:rPr>
        <w:t xml:space="preserve">position reduction” means that </w:t>
      </w:r>
      <w:r w:rsidR="00A50A8D" w:rsidRPr="00C24307">
        <w:rPr>
          <w:rFonts w:ascii="Times New Roman" w:eastAsia="仿宋" w:hAnsi="Times New Roman" w:hint="eastAsia"/>
          <w:color w:val="000000"/>
          <w:kern w:val="0"/>
          <w:sz w:val="28"/>
          <w:szCs w:val="28"/>
        </w:rPr>
        <w:t xml:space="preserve">when </w:t>
      </w:r>
      <w:r w:rsidR="001A4CCF" w:rsidRPr="00C24307">
        <w:rPr>
          <w:rFonts w:ascii="Times New Roman" w:eastAsia="仿宋" w:hAnsi="Times New Roman" w:hint="eastAsia"/>
          <w:color w:val="000000"/>
          <w:kern w:val="0"/>
          <w:sz w:val="28"/>
          <w:szCs w:val="28"/>
        </w:rPr>
        <w:t xml:space="preserve">the </w:t>
      </w:r>
      <w:r w:rsidR="00A50A8D" w:rsidRPr="00C24307">
        <w:rPr>
          <w:rFonts w:ascii="Times New Roman" w:eastAsia="仿宋" w:hAnsi="Times New Roman" w:hint="eastAsia"/>
          <w:color w:val="000000"/>
          <w:kern w:val="0"/>
          <w:sz w:val="28"/>
          <w:szCs w:val="28"/>
        </w:rPr>
        <w:t xml:space="preserve">same direction </w:t>
      </w:r>
      <w:r w:rsidR="009D7AC2" w:rsidRPr="00C24307">
        <w:rPr>
          <w:rFonts w:ascii="Times New Roman" w:eastAsia="仿宋" w:hAnsi="Times New Roman" w:hint="eastAsia"/>
          <w:color w:val="000000"/>
          <w:kern w:val="0"/>
          <w:sz w:val="28"/>
          <w:szCs w:val="28"/>
        </w:rPr>
        <w:t>L</w:t>
      </w:r>
      <w:r w:rsidR="00A50A8D" w:rsidRPr="00C24307">
        <w:rPr>
          <w:rFonts w:ascii="Times New Roman" w:eastAsia="仿宋" w:hAnsi="Times New Roman" w:hint="eastAsia"/>
          <w:color w:val="000000"/>
          <w:kern w:val="0"/>
          <w:sz w:val="28"/>
          <w:szCs w:val="28"/>
        </w:rPr>
        <w:t>imit-locked market occurs and cause</w:t>
      </w:r>
      <w:r w:rsidR="009D7AC2" w:rsidRPr="00C24307">
        <w:rPr>
          <w:rFonts w:ascii="Times New Roman" w:eastAsia="仿宋" w:hAnsi="Times New Roman" w:hint="eastAsia"/>
          <w:color w:val="000000"/>
          <w:kern w:val="0"/>
          <w:sz w:val="28"/>
          <w:szCs w:val="28"/>
        </w:rPr>
        <w:t>s</w:t>
      </w:r>
      <w:r w:rsidR="00A50A8D" w:rsidRPr="00C24307">
        <w:rPr>
          <w:rFonts w:ascii="Times New Roman" w:eastAsia="仿宋" w:hAnsi="Times New Roman" w:hint="eastAsia"/>
          <w:color w:val="000000"/>
          <w:kern w:val="0"/>
          <w:sz w:val="28"/>
          <w:szCs w:val="28"/>
        </w:rPr>
        <w:t xml:space="preserve"> a significant </w:t>
      </w:r>
      <w:r w:rsidR="001A4CCF" w:rsidRPr="00C24307">
        <w:rPr>
          <w:rFonts w:ascii="Times New Roman" w:eastAsia="仿宋" w:hAnsi="Times New Roman"/>
          <w:color w:val="000000"/>
          <w:kern w:val="0"/>
          <w:sz w:val="28"/>
          <w:szCs w:val="28"/>
        </w:rPr>
        <w:t>market</w:t>
      </w:r>
      <w:r w:rsidR="001A4CCF" w:rsidRPr="00C24307">
        <w:rPr>
          <w:rFonts w:ascii="Times New Roman" w:eastAsia="仿宋" w:hAnsi="Times New Roman" w:hint="eastAsia"/>
          <w:color w:val="000000"/>
          <w:kern w:val="0"/>
          <w:sz w:val="28"/>
          <w:szCs w:val="28"/>
        </w:rPr>
        <w:t xml:space="preserve"> risk </w:t>
      </w:r>
      <w:r w:rsidR="00A50A8D" w:rsidRPr="00C24307">
        <w:rPr>
          <w:rFonts w:ascii="Times New Roman" w:eastAsia="仿宋" w:hAnsi="Times New Roman" w:hint="eastAsia"/>
          <w:color w:val="000000"/>
          <w:kern w:val="0"/>
          <w:sz w:val="28"/>
          <w:szCs w:val="28"/>
        </w:rPr>
        <w:t xml:space="preserve">increase, </w:t>
      </w:r>
      <w:r w:rsidRPr="00C24307">
        <w:rPr>
          <w:rFonts w:ascii="Times New Roman" w:eastAsia="仿宋" w:hAnsi="Times New Roman"/>
          <w:color w:val="000000"/>
          <w:kern w:val="0"/>
          <w:sz w:val="28"/>
          <w:szCs w:val="28"/>
        </w:rPr>
        <w:t xml:space="preserve">the Exchange has the right to </w:t>
      </w:r>
      <w:r w:rsidR="00A50A8D" w:rsidRPr="00C24307">
        <w:rPr>
          <w:rFonts w:ascii="Times New Roman" w:eastAsia="仿宋" w:hAnsi="Times New Roman"/>
          <w:color w:val="000000"/>
          <w:kern w:val="0"/>
          <w:sz w:val="28"/>
          <w:szCs w:val="28"/>
        </w:rPr>
        <w:t xml:space="preserve">automatically match </w:t>
      </w:r>
      <w:r w:rsidR="00462056" w:rsidRPr="00C24307">
        <w:rPr>
          <w:rFonts w:ascii="Times New Roman" w:eastAsia="仿宋" w:hAnsi="Times New Roman"/>
          <w:color w:val="000000"/>
          <w:kern w:val="0"/>
          <w:sz w:val="28"/>
          <w:szCs w:val="28"/>
        </w:rPr>
        <w:t xml:space="preserve">all </w:t>
      </w:r>
      <w:r w:rsidR="00A50A8D" w:rsidRPr="00C24307">
        <w:rPr>
          <w:rFonts w:ascii="Times New Roman" w:eastAsia="仿宋" w:hAnsi="Times New Roman" w:hint="eastAsia"/>
          <w:color w:val="000000"/>
          <w:kern w:val="0"/>
          <w:sz w:val="28"/>
          <w:szCs w:val="28"/>
        </w:rPr>
        <w:t>existing</w:t>
      </w:r>
      <w:r w:rsidR="00713ECC" w:rsidRPr="00C24307">
        <w:rPr>
          <w:rFonts w:ascii="Times New Roman" w:eastAsia="仿宋" w:hAnsi="Times New Roman"/>
          <w:color w:val="000000"/>
          <w:kern w:val="0"/>
          <w:sz w:val="28"/>
          <w:szCs w:val="28"/>
        </w:rPr>
        <w:t xml:space="preserve"> unfilled orders </w:t>
      </w:r>
      <w:r w:rsidR="00A50A8D" w:rsidRPr="00C24307">
        <w:rPr>
          <w:rFonts w:ascii="Times New Roman" w:eastAsia="仿宋" w:hAnsi="Times New Roman" w:hint="eastAsia"/>
          <w:color w:val="000000"/>
          <w:kern w:val="0"/>
          <w:sz w:val="28"/>
          <w:szCs w:val="28"/>
        </w:rPr>
        <w:t xml:space="preserve">that are </w:t>
      </w:r>
      <w:r w:rsidR="001A4CCF" w:rsidRPr="00C24307">
        <w:rPr>
          <w:rFonts w:ascii="Times New Roman" w:eastAsia="仿宋" w:hAnsi="Times New Roman" w:hint="eastAsia"/>
          <w:color w:val="000000"/>
          <w:kern w:val="0"/>
          <w:sz w:val="28"/>
          <w:szCs w:val="28"/>
        </w:rPr>
        <w:t>placed</w:t>
      </w:r>
      <w:r w:rsidR="00A50A8D" w:rsidRPr="00C24307">
        <w:rPr>
          <w:rFonts w:ascii="Times New Roman" w:eastAsia="仿宋" w:hAnsi="Times New Roman" w:hint="eastAsia"/>
          <w:color w:val="000000"/>
          <w:kern w:val="0"/>
          <w:sz w:val="28"/>
          <w:szCs w:val="28"/>
        </w:rPr>
        <w:t xml:space="preserve"> </w:t>
      </w:r>
      <w:r w:rsidR="00713ECC" w:rsidRPr="00C24307">
        <w:rPr>
          <w:rFonts w:ascii="Times New Roman" w:eastAsia="仿宋" w:hAnsi="Times New Roman"/>
          <w:color w:val="000000"/>
          <w:kern w:val="0"/>
          <w:sz w:val="28"/>
          <w:szCs w:val="28"/>
        </w:rPr>
        <w:t xml:space="preserve">at </w:t>
      </w:r>
      <w:r w:rsidR="00CA01B8" w:rsidRPr="00C24307">
        <w:rPr>
          <w:rFonts w:ascii="Times New Roman" w:eastAsia="仿宋" w:hAnsi="Times New Roman"/>
          <w:color w:val="000000"/>
          <w:kern w:val="0"/>
          <w:sz w:val="28"/>
          <w:szCs w:val="28"/>
        </w:rPr>
        <w:t xml:space="preserve">the </w:t>
      </w:r>
      <w:r w:rsidR="00713ECC" w:rsidRPr="00C24307">
        <w:rPr>
          <w:rFonts w:ascii="Times New Roman" w:eastAsia="仿宋" w:hAnsi="Times New Roman"/>
          <w:color w:val="000000"/>
          <w:kern w:val="0"/>
          <w:sz w:val="28"/>
          <w:szCs w:val="28"/>
        </w:rPr>
        <w:t>limit price</w:t>
      </w:r>
      <w:r w:rsidR="000679EB" w:rsidRPr="00C24307">
        <w:rPr>
          <w:rFonts w:ascii="Times New Roman" w:eastAsia="仿宋" w:hAnsi="Times New Roman"/>
          <w:color w:val="000000"/>
          <w:kern w:val="0"/>
          <w:sz w:val="28"/>
          <w:szCs w:val="28"/>
        </w:rPr>
        <w:t xml:space="preserve"> with </w:t>
      </w:r>
      <w:r w:rsidR="00C616DB" w:rsidRPr="00C24307">
        <w:rPr>
          <w:rFonts w:ascii="Times New Roman" w:eastAsia="仿宋" w:hAnsi="Times New Roman"/>
          <w:color w:val="000000"/>
          <w:kern w:val="0"/>
          <w:sz w:val="28"/>
          <w:szCs w:val="28"/>
        </w:rPr>
        <w:t>th</w:t>
      </w:r>
      <w:r w:rsidR="0003754A" w:rsidRPr="00C24307">
        <w:rPr>
          <w:rFonts w:ascii="Times New Roman" w:eastAsia="仿宋" w:hAnsi="Times New Roman" w:hint="eastAsia"/>
          <w:color w:val="000000"/>
          <w:kern w:val="0"/>
          <w:sz w:val="28"/>
          <w:szCs w:val="28"/>
        </w:rPr>
        <w:t>e</w:t>
      </w:r>
      <w:r w:rsidR="00C616DB" w:rsidRPr="00C24307">
        <w:rPr>
          <w:rFonts w:ascii="Times New Roman" w:eastAsia="仿宋" w:hAnsi="Times New Roman"/>
          <w:color w:val="000000"/>
          <w:kern w:val="0"/>
          <w:sz w:val="28"/>
          <w:szCs w:val="28"/>
        </w:rPr>
        <w:t xml:space="preserve"> </w:t>
      </w:r>
      <w:r w:rsidR="00A50A8D" w:rsidRPr="00C24307">
        <w:rPr>
          <w:rFonts w:ascii="Times New Roman" w:eastAsia="仿宋" w:hAnsi="Times New Roman" w:hint="eastAsia"/>
          <w:color w:val="000000"/>
          <w:kern w:val="0"/>
          <w:sz w:val="28"/>
          <w:szCs w:val="28"/>
        </w:rPr>
        <w:t xml:space="preserve">open </w:t>
      </w:r>
      <w:r w:rsidR="007C072D" w:rsidRPr="00C24307">
        <w:rPr>
          <w:rFonts w:ascii="Times New Roman" w:eastAsia="仿宋" w:hAnsi="Times New Roman"/>
          <w:color w:val="000000"/>
          <w:kern w:val="0"/>
          <w:sz w:val="28"/>
          <w:szCs w:val="28"/>
        </w:rPr>
        <w:t>positions h</w:t>
      </w:r>
      <w:r w:rsidR="009A2308" w:rsidRPr="00C24307">
        <w:rPr>
          <w:rFonts w:ascii="Times New Roman" w:eastAsia="仿宋" w:hAnsi="Times New Roman" w:hint="eastAsia"/>
          <w:color w:val="000000"/>
          <w:kern w:val="0"/>
          <w:sz w:val="28"/>
          <w:szCs w:val="28"/>
        </w:rPr>
        <w:t>e</w:t>
      </w:r>
      <w:r w:rsidR="007C072D" w:rsidRPr="00C24307">
        <w:rPr>
          <w:rFonts w:ascii="Times New Roman" w:eastAsia="仿宋" w:hAnsi="Times New Roman"/>
          <w:color w:val="000000"/>
          <w:kern w:val="0"/>
          <w:sz w:val="28"/>
          <w:szCs w:val="28"/>
        </w:rPr>
        <w:t>ld</w:t>
      </w:r>
      <w:r w:rsidR="009A2308" w:rsidRPr="00C24307">
        <w:rPr>
          <w:rFonts w:ascii="Times New Roman" w:eastAsia="仿宋" w:hAnsi="Times New Roman" w:hint="eastAsia"/>
          <w:color w:val="000000"/>
          <w:kern w:val="0"/>
          <w:sz w:val="28"/>
          <w:szCs w:val="28"/>
        </w:rPr>
        <w:t xml:space="preserve"> by traders who</w:t>
      </w:r>
      <w:r w:rsidR="009A2308" w:rsidRPr="00C24307">
        <w:rPr>
          <w:rFonts w:ascii="Times New Roman" w:eastAsia="仿宋" w:hAnsi="Times New Roman"/>
          <w:color w:val="000000"/>
          <w:kern w:val="0"/>
          <w:sz w:val="28"/>
          <w:szCs w:val="28"/>
        </w:rPr>
        <w:t xml:space="preserve"> incur gains on their</w:t>
      </w:r>
      <w:r w:rsidR="00A50A8D" w:rsidRPr="00C24307">
        <w:rPr>
          <w:rFonts w:ascii="Times New Roman" w:eastAsia="仿宋" w:hAnsi="Times New Roman"/>
          <w:color w:val="000000"/>
          <w:kern w:val="0"/>
          <w:sz w:val="28"/>
          <w:szCs w:val="28"/>
        </w:rPr>
        <w:t xml:space="preserve"> net positions, </w:t>
      </w:r>
      <w:r w:rsidR="009D7AC2" w:rsidRPr="00C24307">
        <w:rPr>
          <w:rFonts w:ascii="Times New Roman" w:eastAsia="仿宋" w:hAnsi="Times New Roman" w:hint="eastAsia"/>
          <w:color w:val="000000"/>
          <w:kern w:val="0"/>
          <w:sz w:val="28"/>
          <w:szCs w:val="28"/>
        </w:rPr>
        <w:t>in proportion to</w:t>
      </w:r>
      <w:r w:rsidR="00A50A8D" w:rsidRPr="00C24307">
        <w:rPr>
          <w:rFonts w:ascii="Times New Roman" w:eastAsia="仿宋" w:hAnsi="Times New Roman"/>
          <w:color w:val="000000"/>
          <w:kern w:val="0"/>
          <w:sz w:val="28"/>
          <w:szCs w:val="28"/>
        </w:rPr>
        <w:t xml:space="preserve"> the open interest of the contract and at the limit price</w:t>
      </w:r>
      <w:r w:rsidR="00A50A8D" w:rsidRPr="00C24307">
        <w:rPr>
          <w:rFonts w:ascii="Times New Roman" w:eastAsia="仿宋" w:hAnsi="Times New Roman" w:hint="eastAsia"/>
          <w:color w:val="000000"/>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color w:val="000000"/>
          <w:kern w:val="0"/>
          <w:sz w:val="28"/>
          <w:szCs w:val="28"/>
        </w:rPr>
      </w:pPr>
      <w:r w:rsidRPr="00C24307">
        <w:rPr>
          <w:rFonts w:ascii="Times New Roman" w:eastAsia="仿宋" w:hAnsi="Times New Roman"/>
          <w:b/>
          <w:kern w:val="0"/>
          <w:sz w:val="28"/>
          <w:szCs w:val="28"/>
        </w:rPr>
        <w:t xml:space="preserve">Article 65 </w:t>
      </w:r>
      <w:r w:rsidR="00462056" w:rsidRPr="00C24307">
        <w:rPr>
          <w:rFonts w:ascii="Times New Roman" w:eastAsia="仿宋" w:hAnsi="Times New Roman"/>
          <w:color w:val="000000"/>
          <w:kern w:val="0"/>
          <w:sz w:val="28"/>
          <w:szCs w:val="28"/>
        </w:rPr>
        <w:t>Any behavior or conduct in breach of these Risk Management Rules will be brought by the Exchange under the sanctions as provided in the</w:t>
      </w:r>
      <w:r w:rsidR="00E90083" w:rsidRPr="00C24307">
        <w:rPr>
          <w:rFonts w:ascii="Times New Roman" w:eastAsia="仿宋" w:hAnsi="Times New Roman"/>
          <w:i/>
          <w:color w:val="000000"/>
          <w:kern w:val="0"/>
          <w:sz w:val="28"/>
          <w:szCs w:val="28"/>
        </w:rPr>
        <w:t xml:space="preserve"> Enforcement Rules of the Shanghai International Energy Exchange</w:t>
      </w:r>
      <w:r w:rsidR="00E90083" w:rsidRPr="00C24307">
        <w:rPr>
          <w:rFonts w:ascii="Times New Roman" w:eastAsia="仿宋" w:hAnsi="Times New Roman"/>
          <w:color w:val="000000"/>
          <w:kern w:val="0"/>
          <w:sz w:val="28"/>
          <w:szCs w:val="28"/>
        </w:rPr>
        <w:t xml:space="preserve"> </w:t>
      </w:r>
      <w:r w:rsidR="00462056" w:rsidRPr="00C24307">
        <w:rPr>
          <w:rFonts w:ascii="Times New Roman" w:eastAsia="仿宋" w:hAnsi="Times New Roman"/>
          <w:color w:val="000000"/>
          <w:kern w:val="0"/>
          <w:sz w:val="28"/>
          <w:szCs w:val="28"/>
        </w:rPr>
        <w:t>and these Risk Management Rules</w:t>
      </w:r>
      <w:r w:rsidR="00686AFD" w:rsidRPr="00C24307">
        <w:rPr>
          <w:rFonts w:ascii="Times New Roman" w:eastAsia="仿宋" w:hAnsi="Times New Roman"/>
          <w:color w:val="000000"/>
          <w:kern w:val="0"/>
          <w:sz w:val="28"/>
          <w:szCs w:val="28"/>
        </w:rPr>
        <w:t>.</w:t>
      </w:r>
    </w:p>
    <w:p w:rsidR="001B7A47" w:rsidRPr="00C24307" w:rsidRDefault="00C33101" w:rsidP="00763683">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 xml:space="preserve">Article </w:t>
      </w:r>
      <w:r w:rsidR="00923C1D" w:rsidRPr="00C24307">
        <w:rPr>
          <w:rFonts w:ascii="Times New Roman" w:eastAsia="仿宋" w:hAnsi="Times New Roman"/>
          <w:b/>
          <w:kern w:val="0"/>
          <w:sz w:val="28"/>
          <w:szCs w:val="28"/>
        </w:rPr>
        <w:t>66</w:t>
      </w:r>
      <w:r w:rsidR="00923C1D" w:rsidRPr="00C24307">
        <w:rPr>
          <w:rFonts w:ascii="Times New Roman" w:eastAsia="仿宋" w:hAnsi="Times New Roman" w:hint="eastAsia"/>
          <w:b/>
          <w:kern w:val="0"/>
          <w:sz w:val="28"/>
          <w:szCs w:val="28"/>
        </w:rPr>
        <w:t xml:space="preserve"> </w:t>
      </w:r>
      <w:r w:rsidR="00D26B4C" w:rsidRPr="00C24307">
        <w:rPr>
          <w:rFonts w:ascii="Times New Roman" w:eastAsia="仿宋" w:hAnsi="Times New Roman"/>
          <w:color w:val="000000"/>
          <w:kern w:val="0"/>
          <w:sz w:val="28"/>
          <w:szCs w:val="28"/>
        </w:rPr>
        <w:t>The</w:t>
      </w:r>
      <w:r w:rsidR="00EC59C4" w:rsidRPr="00C24307">
        <w:rPr>
          <w:rFonts w:ascii="Times New Roman" w:eastAsia="仿宋" w:hAnsi="Times New Roman"/>
          <w:color w:val="000000"/>
          <w:kern w:val="0"/>
          <w:sz w:val="28"/>
          <w:szCs w:val="28"/>
        </w:rPr>
        <w:t xml:space="preserve"> Exchange</w:t>
      </w:r>
      <w:r w:rsidR="00D26B4C" w:rsidRPr="00C24307">
        <w:rPr>
          <w:rFonts w:ascii="Times New Roman" w:eastAsia="仿宋" w:hAnsi="Times New Roman"/>
          <w:color w:val="000000"/>
          <w:kern w:val="0"/>
          <w:sz w:val="28"/>
          <w:szCs w:val="28"/>
        </w:rPr>
        <w:t xml:space="preserve"> </w:t>
      </w:r>
      <w:r w:rsidR="00EC59C4" w:rsidRPr="00C24307">
        <w:rPr>
          <w:rFonts w:ascii="Times New Roman" w:eastAsia="仿宋" w:hAnsi="Times New Roman"/>
          <w:color w:val="000000"/>
          <w:kern w:val="0"/>
          <w:sz w:val="28"/>
          <w:szCs w:val="28"/>
        </w:rPr>
        <w:t xml:space="preserve">reserves the right </w:t>
      </w:r>
      <w:r w:rsidR="00422F3A" w:rsidRPr="00C24307">
        <w:rPr>
          <w:rFonts w:ascii="Times New Roman" w:eastAsia="仿宋" w:hAnsi="Times New Roman"/>
          <w:color w:val="000000"/>
          <w:kern w:val="0"/>
          <w:sz w:val="28"/>
          <w:szCs w:val="28"/>
        </w:rPr>
        <w:t>to</w:t>
      </w:r>
      <w:r w:rsidR="00F35BB7" w:rsidRPr="00C24307">
        <w:rPr>
          <w:rFonts w:ascii="Times New Roman" w:eastAsia="仿宋" w:hAnsi="Times New Roman"/>
          <w:color w:val="000000"/>
          <w:kern w:val="0"/>
          <w:sz w:val="28"/>
          <w:szCs w:val="28"/>
        </w:rPr>
        <w:t xml:space="preserve"> </w:t>
      </w:r>
      <w:r w:rsidR="00EC59C4" w:rsidRPr="00C24307">
        <w:rPr>
          <w:rFonts w:ascii="Times New Roman" w:eastAsia="仿宋" w:hAnsi="Times New Roman"/>
          <w:color w:val="000000"/>
          <w:kern w:val="0"/>
          <w:sz w:val="28"/>
          <w:szCs w:val="28"/>
        </w:rPr>
        <w:t xml:space="preserve">interpret </w:t>
      </w:r>
      <w:r w:rsidR="00D30D37" w:rsidRPr="00C24307">
        <w:rPr>
          <w:rFonts w:ascii="Times New Roman" w:eastAsia="仿宋" w:hAnsi="Times New Roman"/>
          <w:color w:val="000000"/>
          <w:kern w:val="0"/>
          <w:sz w:val="28"/>
          <w:szCs w:val="28"/>
        </w:rPr>
        <w:t xml:space="preserve">these </w:t>
      </w:r>
      <w:r w:rsidR="00422F3A" w:rsidRPr="00C24307">
        <w:rPr>
          <w:rFonts w:ascii="Times New Roman" w:eastAsia="仿宋" w:hAnsi="Times New Roman"/>
          <w:color w:val="000000"/>
          <w:kern w:val="0"/>
          <w:sz w:val="28"/>
          <w:szCs w:val="28"/>
        </w:rPr>
        <w:t xml:space="preserve">Risk Management </w:t>
      </w:r>
      <w:r w:rsidR="00B56321" w:rsidRPr="00C24307">
        <w:rPr>
          <w:rFonts w:ascii="Times New Roman" w:eastAsia="仿宋" w:hAnsi="Times New Roman"/>
          <w:color w:val="000000"/>
          <w:kern w:val="0"/>
          <w:sz w:val="28"/>
          <w:szCs w:val="28"/>
        </w:rPr>
        <w:t>Rules</w:t>
      </w:r>
      <w:r w:rsidR="00EC59C4" w:rsidRPr="00C24307">
        <w:rPr>
          <w:rFonts w:ascii="Times New Roman" w:eastAsia="仿宋" w:hAnsi="Times New Roman"/>
          <w:i/>
          <w:kern w:val="0"/>
          <w:sz w:val="28"/>
          <w:szCs w:val="28"/>
        </w:rPr>
        <w:t>.</w:t>
      </w:r>
    </w:p>
    <w:p w:rsidR="00A41D17" w:rsidRPr="00C24307" w:rsidRDefault="00C33101" w:rsidP="00C33101">
      <w:pPr>
        <w:widowControl/>
        <w:tabs>
          <w:tab w:val="left" w:pos="0"/>
          <w:tab w:val="left" w:pos="709"/>
        </w:tabs>
        <w:ind w:firstLine="567"/>
        <w:rPr>
          <w:rFonts w:ascii="Times New Roman" w:eastAsia="仿宋" w:hAnsi="Times New Roman"/>
          <w:kern w:val="0"/>
          <w:sz w:val="28"/>
          <w:szCs w:val="28"/>
        </w:rPr>
      </w:pPr>
      <w:r w:rsidRPr="00C24307">
        <w:rPr>
          <w:rFonts w:ascii="Times New Roman" w:eastAsia="仿宋" w:hAnsi="Times New Roman"/>
          <w:b/>
          <w:kern w:val="0"/>
          <w:sz w:val="28"/>
          <w:szCs w:val="28"/>
        </w:rPr>
        <w:t>Article 67</w:t>
      </w:r>
      <w:r w:rsidR="00923C1D" w:rsidRPr="00C24307">
        <w:rPr>
          <w:rFonts w:ascii="Times New Roman" w:eastAsia="仿宋" w:hAnsi="Times New Roman" w:hint="eastAsia"/>
          <w:b/>
          <w:kern w:val="0"/>
          <w:sz w:val="28"/>
          <w:szCs w:val="28"/>
        </w:rPr>
        <w:t xml:space="preserve"> </w:t>
      </w:r>
      <w:r w:rsidR="00D30D37" w:rsidRPr="00C24307">
        <w:rPr>
          <w:rFonts w:ascii="Times New Roman" w:eastAsia="仿宋" w:hAnsi="Times New Roman"/>
          <w:kern w:val="0"/>
          <w:sz w:val="28"/>
          <w:szCs w:val="28"/>
        </w:rPr>
        <w:t xml:space="preserve">These </w:t>
      </w:r>
      <w:r w:rsidR="00422F3A" w:rsidRPr="00C24307">
        <w:rPr>
          <w:rFonts w:ascii="Times New Roman" w:eastAsia="仿宋" w:hAnsi="Times New Roman"/>
          <w:kern w:val="0"/>
          <w:sz w:val="28"/>
          <w:szCs w:val="28"/>
        </w:rPr>
        <w:t xml:space="preserve">Risk Management </w:t>
      </w:r>
      <w:r w:rsidR="00B56321" w:rsidRPr="00C24307">
        <w:rPr>
          <w:rFonts w:ascii="Times New Roman" w:eastAsia="仿宋" w:hAnsi="Times New Roman"/>
          <w:color w:val="000000"/>
          <w:kern w:val="0"/>
          <w:sz w:val="28"/>
          <w:szCs w:val="28"/>
        </w:rPr>
        <w:t>Rules</w:t>
      </w:r>
      <w:r w:rsidR="00D26B4C" w:rsidRPr="00C24307">
        <w:rPr>
          <w:rFonts w:ascii="Times New Roman" w:eastAsia="仿宋" w:hAnsi="Times New Roman"/>
          <w:color w:val="000000"/>
          <w:kern w:val="0"/>
          <w:sz w:val="28"/>
          <w:szCs w:val="28"/>
        </w:rPr>
        <w:t xml:space="preserve"> </w:t>
      </w:r>
      <w:r w:rsidR="00422F3A" w:rsidRPr="00C24307">
        <w:rPr>
          <w:rFonts w:ascii="Times New Roman" w:eastAsia="仿宋" w:hAnsi="Times New Roman"/>
          <w:kern w:val="0"/>
          <w:sz w:val="28"/>
          <w:szCs w:val="28"/>
        </w:rPr>
        <w:t>are</w:t>
      </w:r>
      <w:r w:rsidR="00DD79E4" w:rsidRPr="00C24307">
        <w:rPr>
          <w:rFonts w:ascii="Times New Roman" w:eastAsia="仿宋" w:hAnsi="Times New Roman"/>
          <w:kern w:val="0"/>
          <w:sz w:val="28"/>
          <w:szCs w:val="28"/>
        </w:rPr>
        <w:t xml:space="preserve"> </w:t>
      </w:r>
      <w:r w:rsidR="00422F3A" w:rsidRPr="00C24307">
        <w:rPr>
          <w:rFonts w:ascii="Times New Roman" w:eastAsia="仿宋" w:hAnsi="Times New Roman"/>
          <w:kern w:val="0"/>
          <w:sz w:val="28"/>
          <w:szCs w:val="28"/>
        </w:rPr>
        <w:t xml:space="preserve">effective </w:t>
      </w:r>
      <w:r w:rsidR="00DD79E4" w:rsidRPr="00C24307">
        <w:rPr>
          <w:rFonts w:ascii="Times New Roman" w:eastAsia="仿宋" w:hAnsi="Times New Roman"/>
          <w:kern w:val="0"/>
          <w:sz w:val="28"/>
          <w:szCs w:val="28"/>
        </w:rPr>
        <w:t xml:space="preserve">as of </w:t>
      </w:r>
      <w:del w:id="41" w:author="INE " w:date="2019-04-01T18:13:00Z">
        <w:r w:rsidR="00745DCB">
          <w:rPr>
            <w:rFonts w:ascii="Times New Roman" w:eastAsia="仿宋" w:hAnsi="Times New Roman" w:hint="eastAsia"/>
            <w:sz w:val="30"/>
            <w:szCs w:val="30"/>
          </w:rPr>
          <w:delText>May 11</w:delText>
        </w:r>
        <w:r w:rsidR="00745DCB" w:rsidRPr="00E4449A">
          <w:rPr>
            <w:rFonts w:ascii="Times New Roman" w:eastAsia="仿宋" w:hAnsi="Times New Roman" w:hint="eastAsia"/>
            <w:sz w:val="30"/>
            <w:szCs w:val="30"/>
            <w:vertAlign w:val="superscript"/>
          </w:rPr>
          <w:delText>th</w:delText>
        </w:r>
        <w:r w:rsidR="00745DCB">
          <w:rPr>
            <w:rFonts w:ascii="Times New Roman" w:eastAsia="仿宋" w:hAnsi="Times New Roman" w:hint="eastAsia"/>
            <w:sz w:val="30"/>
            <w:szCs w:val="30"/>
          </w:rPr>
          <w:delText>, 2017</w:delText>
        </w:r>
        <w:r w:rsidR="00DD79E4" w:rsidRPr="005D1C96">
          <w:rPr>
            <w:rFonts w:ascii="Times New Roman" w:eastAsia="仿宋" w:hAnsi="Times New Roman"/>
            <w:kern w:val="0"/>
            <w:sz w:val="30"/>
            <w:szCs w:val="30"/>
          </w:rPr>
          <w:delText>.</w:delText>
        </w:r>
      </w:del>
      <w:ins w:id="42" w:author="INE " w:date="2019-04-01T18:13:00Z">
        <w:r w:rsidR="000178F0">
          <w:rPr>
            <w:rFonts w:ascii="Times New Roman" w:eastAsia="仿宋" w:hAnsi="Times New Roman"/>
            <w:kern w:val="0"/>
            <w:sz w:val="28"/>
            <w:szCs w:val="28"/>
          </w:rPr>
          <w:t>[</w:t>
        </w:r>
        <w:r w:rsidR="00FF4DF0">
          <w:rPr>
            <w:rFonts w:ascii="Times New Roman" w:eastAsia="仿宋" w:hAnsi="Times New Roman"/>
            <w:sz w:val="28"/>
            <w:szCs w:val="28"/>
          </w:rPr>
          <w:t>date</w:t>
        </w:r>
        <w:r w:rsidR="000178F0">
          <w:rPr>
            <w:rFonts w:ascii="Times New Roman" w:eastAsia="仿宋" w:hAnsi="Times New Roman"/>
            <w:sz w:val="28"/>
            <w:szCs w:val="28"/>
          </w:rPr>
          <w:t>]</w:t>
        </w:r>
        <w:r w:rsidR="00DD79E4" w:rsidRPr="00C24307">
          <w:rPr>
            <w:rFonts w:ascii="Times New Roman" w:eastAsia="仿宋" w:hAnsi="Times New Roman"/>
            <w:kern w:val="0"/>
            <w:sz w:val="28"/>
            <w:szCs w:val="28"/>
          </w:rPr>
          <w:t>.</w:t>
        </w:r>
      </w:ins>
    </w:p>
    <w:p w:rsidR="00923C1D" w:rsidRPr="00C24307" w:rsidRDefault="00923C1D" w:rsidP="001A6E60">
      <w:pPr>
        <w:pStyle w:val="-1"/>
        <w:ind w:firstLine="560"/>
        <w:rPr>
          <w:rFonts w:ascii="Times New Roman" w:eastAsia="仿宋" w:hAnsi="Times New Roman"/>
          <w:kern w:val="0"/>
          <w:sz w:val="28"/>
          <w:szCs w:val="28"/>
        </w:rPr>
      </w:pPr>
    </w:p>
    <w:p w:rsidR="00DD79E4" w:rsidRPr="00C24307" w:rsidRDefault="003C4B87" w:rsidP="00342054">
      <w:pPr>
        <w:widowControl/>
        <w:tabs>
          <w:tab w:val="left" w:pos="993"/>
        </w:tabs>
        <w:autoSpaceDE w:val="0"/>
        <w:autoSpaceDN w:val="0"/>
        <w:spacing w:line="360" w:lineRule="auto"/>
        <w:ind w:firstLineChars="200" w:firstLine="560"/>
        <w:rPr>
          <w:rFonts w:ascii="Times New Roman" w:eastAsia="仿宋" w:hAnsi="Times New Roman"/>
          <w:kern w:val="0"/>
          <w:sz w:val="28"/>
          <w:szCs w:val="28"/>
        </w:rPr>
        <w:sectPr w:rsidR="00DD79E4" w:rsidRPr="00C24307" w:rsidSect="000F3CB9">
          <w:headerReference w:type="default" r:id="rId9"/>
          <w:footerReference w:type="default" r:id="rId10"/>
          <w:headerReference w:type="first" r:id="rId11"/>
          <w:pgSz w:w="11906" w:h="16838"/>
          <w:pgMar w:top="2098" w:right="1558" w:bottom="1418" w:left="1701" w:header="851" w:footer="992" w:gutter="0"/>
          <w:pgNumType w:fmt="numberInDash"/>
          <w:cols w:space="425"/>
          <w:titlePg/>
          <w:docGrid w:type="lines" w:linePitch="312"/>
        </w:sectPr>
      </w:pPr>
      <w:r w:rsidRPr="00C24307">
        <w:rPr>
          <w:rFonts w:ascii="Times New Roman" w:eastAsia="仿宋" w:hAnsi="Times New Roman"/>
          <w:kern w:val="0"/>
          <w:sz w:val="28"/>
          <w:szCs w:val="28"/>
        </w:rPr>
        <w:t>Appendix</w:t>
      </w:r>
      <w:r w:rsidR="00AC4BFC" w:rsidRPr="00C24307">
        <w:rPr>
          <w:rFonts w:ascii="Times New Roman" w:eastAsia="仿宋" w:hAnsi="Times New Roman"/>
          <w:kern w:val="0"/>
          <w:sz w:val="28"/>
          <w:szCs w:val="28"/>
        </w:rPr>
        <w:t xml:space="preserve">: </w:t>
      </w:r>
      <w:r w:rsidR="00713ECC" w:rsidRPr="00C24307">
        <w:rPr>
          <w:rFonts w:ascii="Times New Roman" w:eastAsia="仿宋" w:hAnsi="Times New Roman"/>
          <w:kern w:val="0"/>
          <w:sz w:val="28"/>
          <w:szCs w:val="28"/>
        </w:rPr>
        <w:t>Methods and Procedures for the Fill of Unfilled Orders</w:t>
      </w:r>
    </w:p>
    <w:p w:rsidR="002B5945" w:rsidRPr="005D1C96" w:rsidRDefault="003C4B87" w:rsidP="000F3CB9">
      <w:pPr>
        <w:pStyle w:val="1"/>
        <w:spacing w:before="0" w:after="0" w:line="240" w:lineRule="exact"/>
        <w:jc w:val="left"/>
        <w:rPr>
          <w:rFonts w:ascii="Times New Roman" w:eastAsia="仿宋" w:hAnsi="Times New Roman"/>
          <w:sz w:val="24"/>
          <w:szCs w:val="32"/>
        </w:rPr>
      </w:pPr>
      <w:bookmarkStart w:id="43" w:name="_Toc5003739"/>
      <w:bookmarkStart w:id="44" w:name="_Toc426050876"/>
      <w:r w:rsidRPr="005D1C96">
        <w:rPr>
          <w:rFonts w:ascii="Times New Roman" w:eastAsia="仿宋" w:hAnsi="Times New Roman"/>
          <w:sz w:val="28"/>
          <w:szCs w:val="32"/>
        </w:rPr>
        <w:t>Appendix</w:t>
      </w:r>
      <w:r w:rsidR="00DD79E4" w:rsidRPr="005D1C96">
        <w:rPr>
          <w:rFonts w:ascii="Times New Roman" w:eastAsia="仿宋" w:hAnsi="Times New Roman"/>
          <w:sz w:val="28"/>
          <w:szCs w:val="32"/>
        </w:rPr>
        <w:t>:</w:t>
      </w:r>
      <w:bookmarkEnd w:id="43"/>
      <w:r w:rsidR="00DD79E4" w:rsidRPr="005D1C96">
        <w:rPr>
          <w:rFonts w:ascii="Times New Roman" w:eastAsia="仿宋" w:hAnsi="Times New Roman"/>
          <w:sz w:val="28"/>
          <w:szCs w:val="32"/>
        </w:rPr>
        <w:t xml:space="preserve"> </w:t>
      </w:r>
      <w:bookmarkStart w:id="45" w:name="_Toc5003740"/>
      <w:r w:rsidR="00E90083" w:rsidRPr="005D1C96">
        <w:rPr>
          <w:rFonts w:ascii="Times New Roman" w:eastAsia="仿宋" w:hAnsi="Times New Roman"/>
          <w:sz w:val="24"/>
          <w:szCs w:val="32"/>
        </w:rPr>
        <w:t>Methods and Procedures for the Fill of Unfilled Orders</w:t>
      </w:r>
      <w:bookmarkEnd w:id="44"/>
      <w:bookmarkEnd w:id="45"/>
    </w:p>
    <w:p w:rsidR="00653C9D" w:rsidRPr="005D1C96" w:rsidRDefault="00653C9D" w:rsidP="00653C9D"/>
    <w:tbl>
      <w:tblPr>
        <w:tblW w:w="14390" w:type="dxa"/>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92"/>
        <w:gridCol w:w="3686"/>
        <w:gridCol w:w="2268"/>
        <w:gridCol w:w="3984"/>
        <w:gridCol w:w="2290"/>
        <w:gridCol w:w="1470"/>
      </w:tblGrid>
      <w:tr w:rsidR="002B5945" w:rsidRPr="005D1C96" w:rsidTr="0025772F">
        <w:trPr>
          <w:cantSplit/>
          <w:trHeight w:val="372"/>
        </w:trPr>
        <w:tc>
          <w:tcPr>
            <w:tcW w:w="692" w:type="dxa"/>
            <w:vAlign w:val="center"/>
          </w:tcPr>
          <w:p w:rsidR="002B5945" w:rsidRPr="005D1C96" w:rsidRDefault="000B6D0A" w:rsidP="00DC1837">
            <w:pPr>
              <w:jc w:val="center"/>
              <w:rPr>
                <w:rFonts w:ascii="Times New Roman" w:eastAsia="仿宋" w:hAnsi="Times New Roman"/>
                <w:b/>
                <w:sz w:val="18"/>
                <w:szCs w:val="24"/>
              </w:rPr>
            </w:pPr>
            <w:r w:rsidRPr="005D1C96">
              <w:rPr>
                <w:rFonts w:ascii="Times New Roman" w:eastAsia="仿宋" w:hAnsi="Times New Roman"/>
                <w:b/>
                <w:sz w:val="18"/>
                <w:szCs w:val="24"/>
              </w:rPr>
              <w:t>Steps</w:t>
            </w:r>
          </w:p>
        </w:tc>
        <w:tc>
          <w:tcPr>
            <w:tcW w:w="3686" w:type="dxa"/>
            <w:vAlign w:val="center"/>
          </w:tcPr>
          <w:p w:rsidR="002B5945" w:rsidRPr="005D1C96" w:rsidRDefault="000B6D0A" w:rsidP="00DC1837">
            <w:pPr>
              <w:jc w:val="center"/>
              <w:rPr>
                <w:rFonts w:ascii="Times New Roman" w:eastAsia="仿宋" w:hAnsi="Times New Roman"/>
                <w:b/>
                <w:sz w:val="18"/>
                <w:szCs w:val="24"/>
              </w:rPr>
            </w:pPr>
            <w:r w:rsidRPr="005D1C96">
              <w:rPr>
                <w:rFonts w:ascii="Times New Roman" w:eastAsia="仿宋" w:hAnsi="Times New Roman"/>
                <w:b/>
                <w:sz w:val="18"/>
                <w:szCs w:val="24"/>
              </w:rPr>
              <w:t>Allocation Conditions</w:t>
            </w:r>
          </w:p>
        </w:tc>
        <w:tc>
          <w:tcPr>
            <w:tcW w:w="2268" w:type="dxa"/>
            <w:vAlign w:val="center"/>
          </w:tcPr>
          <w:p w:rsidR="002B5945" w:rsidRPr="005D1C96" w:rsidRDefault="000B6D0A" w:rsidP="00DC1837">
            <w:pPr>
              <w:jc w:val="center"/>
              <w:rPr>
                <w:rFonts w:ascii="Times New Roman" w:eastAsia="仿宋" w:hAnsi="Times New Roman"/>
                <w:b/>
                <w:sz w:val="18"/>
                <w:szCs w:val="24"/>
              </w:rPr>
            </w:pPr>
            <w:r w:rsidRPr="005D1C96">
              <w:rPr>
                <w:rFonts w:ascii="Times New Roman" w:eastAsia="仿宋" w:hAnsi="Times New Roman"/>
                <w:b/>
                <w:sz w:val="18"/>
                <w:szCs w:val="24"/>
              </w:rPr>
              <w:t>Allocation Amount</w:t>
            </w:r>
          </w:p>
        </w:tc>
        <w:tc>
          <w:tcPr>
            <w:tcW w:w="3984" w:type="dxa"/>
            <w:vAlign w:val="center"/>
          </w:tcPr>
          <w:p w:rsidR="002B5945" w:rsidRPr="005D1C96" w:rsidRDefault="000B6D0A" w:rsidP="00DC1837">
            <w:pPr>
              <w:jc w:val="center"/>
              <w:rPr>
                <w:rFonts w:ascii="Times New Roman" w:eastAsia="仿宋" w:hAnsi="Times New Roman"/>
                <w:b/>
                <w:sz w:val="20"/>
                <w:szCs w:val="20"/>
              </w:rPr>
            </w:pPr>
            <w:r w:rsidRPr="005D1C96">
              <w:rPr>
                <w:rFonts w:ascii="Times New Roman" w:eastAsia="仿宋" w:hAnsi="Times New Roman"/>
                <w:b/>
                <w:sz w:val="20"/>
                <w:szCs w:val="20"/>
              </w:rPr>
              <w:t>Allocation Proportion</w:t>
            </w:r>
          </w:p>
        </w:tc>
        <w:tc>
          <w:tcPr>
            <w:tcW w:w="2290" w:type="dxa"/>
            <w:vAlign w:val="center"/>
          </w:tcPr>
          <w:p w:rsidR="002B5945" w:rsidRPr="005D1C96" w:rsidRDefault="000B6D0A" w:rsidP="00DC1837">
            <w:pPr>
              <w:jc w:val="center"/>
              <w:rPr>
                <w:rFonts w:ascii="Times New Roman" w:eastAsia="仿宋" w:hAnsi="Times New Roman"/>
                <w:b/>
                <w:sz w:val="18"/>
                <w:szCs w:val="24"/>
              </w:rPr>
            </w:pPr>
            <w:r w:rsidRPr="005D1C96">
              <w:rPr>
                <w:rFonts w:ascii="Times New Roman" w:eastAsia="仿宋" w:hAnsi="Times New Roman"/>
                <w:b/>
                <w:sz w:val="18"/>
                <w:szCs w:val="24"/>
              </w:rPr>
              <w:t>Allocation To</w:t>
            </w:r>
          </w:p>
        </w:tc>
        <w:tc>
          <w:tcPr>
            <w:tcW w:w="1470" w:type="dxa"/>
            <w:vAlign w:val="center"/>
          </w:tcPr>
          <w:p w:rsidR="002B5945" w:rsidRPr="005D1C96" w:rsidRDefault="000B6D0A" w:rsidP="00DC1837">
            <w:pPr>
              <w:jc w:val="center"/>
              <w:rPr>
                <w:rFonts w:ascii="Times New Roman" w:eastAsia="仿宋" w:hAnsi="Times New Roman"/>
                <w:b/>
                <w:sz w:val="18"/>
                <w:szCs w:val="24"/>
              </w:rPr>
            </w:pPr>
            <w:r w:rsidRPr="005D1C96">
              <w:rPr>
                <w:rFonts w:ascii="Times New Roman" w:eastAsia="仿宋" w:hAnsi="Times New Roman"/>
                <w:b/>
                <w:sz w:val="18"/>
                <w:szCs w:val="24"/>
              </w:rPr>
              <w:t>Results</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1</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BB7F75" w:rsidRPr="005D1C96">
              <w:rPr>
                <w:rFonts w:ascii="Times New Roman" w:eastAsia="仿宋" w:hAnsi="Times New Roman" w:hint="eastAsia"/>
                <w:sz w:val="18"/>
                <w:szCs w:val="24"/>
              </w:rPr>
              <w:t>g</w:t>
            </w:r>
            <w:r w:rsidR="00BB7F75" w:rsidRPr="005D1C96">
              <w:rPr>
                <w:rFonts w:ascii="Times New Roman" w:eastAsia="仿宋" w:hAnsi="Times New Roman"/>
                <w:sz w:val="18"/>
                <w:szCs w:val="24"/>
              </w:rPr>
              <w:t xml:space="preserve">eneral </w:t>
            </w:r>
            <w:r w:rsidR="00BB7F75" w:rsidRPr="005D1C96">
              <w:rPr>
                <w:rFonts w:ascii="Times New Roman" w:eastAsia="仿宋" w:hAnsi="Times New Roman" w:hint="eastAsia"/>
                <w:sz w:val="18"/>
                <w:szCs w:val="24"/>
              </w:rPr>
              <w:t>p</w:t>
            </w:r>
            <w:r w:rsidR="00BB7F75"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over 8% profit</w:t>
            </w:r>
          </w:p>
          <w:p w:rsidR="002B5945" w:rsidRPr="005D1C96" w:rsidRDefault="002B5945" w:rsidP="00EE5D1E">
            <w:pPr>
              <w:jc w:val="center"/>
              <w:rPr>
                <w:rFonts w:ascii="Times New Roman" w:eastAsia="仿宋" w:hAnsi="Times New Roman"/>
                <w:sz w:val="18"/>
                <w:szCs w:val="24"/>
              </w:rPr>
            </w:pPr>
            <w:r w:rsidRPr="005D1C96">
              <w:rPr>
                <w:rFonts w:ascii="Times New Roman" w:eastAsia="仿宋" w:hAnsi="Times New Roman"/>
                <w:sz w:val="18"/>
                <w:szCs w:val="24"/>
              </w:rPr>
              <w:t>≥</w:t>
            </w:r>
            <w:r w:rsidR="000B6D0A" w:rsidRPr="005D1C96">
              <w:rPr>
                <w:rFonts w:ascii="Times New Roman" w:eastAsia="仿宋" w:hAnsi="Times New Roman"/>
                <w:sz w:val="18"/>
                <w:szCs w:val="24"/>
              </w:rPr>
              <w:t>Applied Position Closing Amount</w:t>
            </w:r>
            <w:r w:rsidR="00EE5D1E" w:rsidRPr="005D1C96">
              <w:rPr>
                <w:rFonts w:ascii="Times New Roman" w:eastAsia="仿宋" w:hAnsi="Times New Roman" w:hint="eastAsia"/>
                <w:sz w:val="18"/>
                <w:szCs w:val="24"/>
              </w:rPr>
              <w:t xml:space="preserve"> </w:t>
            </w:r>
          </w:p>
        </w:tc>
        <w:tc>
          <w:tcPr>
            <w:tcW w:w="2268" w:type="dxa"/>
            <w:vAlign w:val="center"/>
          </w:tcPr>
          <w:p w:rsidR="002B5945"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Applied Position Closing Amount</w:t>
            </w:r>
          </w:p>
        </w:tc>
        <w:tc>
          <w:tcPr>
            <w:tcW w:w="3984" w:type="dxa"/>
          </w:tcPr>
          <w:p w:rsidR="00B650F5" w:rsidRPr="00B85752" w:rsidRDefault="00324B31" w:rsidP="00FF4D36">
            <w:pPr>
              <w:ind w:leftChars="17" w:left="36" w:rightChars="74" w:right="155"/>
              <w:jc w:val="center"/>
              <w:rPr>
                <w:rFonts w:ascii="Times New Roman" w:eastAsia="仿宋" w:hAnsi="Times New Roman"/>
                <w:sz w:val="18"/>
                <w:szCs w:val="20"/>
              </w:rPr>
            </w:pPr>
            <m:oMathPara>
              <m:oMath>
                <m:f>
                  <m:fPr>
                    <m:ctrlPr>
                      <w:rPr>
                        <w:rFonts w:ascii="Cambria Math" w:eastAsia="Cambria Math" w:hAnsi="Cambria Math"/>
                        <w:sz w:val="18"/>
                        <w:szCs w:val="20"/>
                      </w:rPr>
                    </m:ctrlPr>
                  </m:fPr>
                  <m:num>
                    <m:r>
                      <m:rPr>
                        <m:sty m:val="p"/>
                      </m:rPr>
                      <w:rPr>
                        <w:rFonts w:ascii="Cambria Math" w:eastAsia="仿宋" w:hAnsi="Cambria Math"/>
                        <w:sz w:val="18"/>
                        <w:szCs w:val="20"/>
                      </w:rPr>
                      <m:t>Applied Position Closing Amount</m:t>
                    </m:r>
                  </m:num>
                  <m:den>
                    <m:eqArr>
                      <m:eqArrPr>
                        <m:ctrlPr>
                          <w:rPr>
                            <w:rFonts w:ascii="Cambria Math" w:eastAsia="仿宋" w:hAnsi="Cambria Math"/>
                            <w:sz w:val="18"/>
                            <w:szCs w:val="20"/>
                          </w:rPr>
                        </m:ctrlPr>
                      </m:eqArrPr>
                      <m:e>
                        <m:r>
                          <m:rPr>
                            <m:sty m:val="p"/>
                          </m:rPr>
                          <w:rPr>
                            <w:rFonts w:ascii="Cambria Math" w:eastAsia="仿宋" w:hAnsi="Cambria Math"/>
                            <w:sz w:val="18"/>
                            <w:szCs w:val="20"/>
                          </w:rPr>
                          <m:t xml:space="preserve">Amount of </m:t>
                        </m:r>
                        <m:r>
                          <m:rPr>
                            <m:sty m:val="p"/>
                          </m:rPr>
                          <w:rPr>
                            <w:rFonts w:ascii="Cambria Math" w:eastAsia="仿宋" w:hAnsi="Cambria Math"/>
                            <w:sz w:val="18"/>
                            <w:szCs w:val="24"/>
                          </w:rPr>
                          <m:t>General P</m:t>
                        </m:r>
                        <m:r>
                          <m:rPr>
                            <m:sty m:val="p"/>
                          </m:rPr>
                          <w:rPr>
                            <w:rFonts w:ascii="Cambria Math" w:eastAsia="仿宋" w:hAnsi="Cambria Math"/>
                            <w:sz w:val="18"/>
                            <w:szCs w:val="20"/>
                          </w:rPr>
                          <m:t>ositions and arbitrage</m:t>
                        </m:r>
                      </m:e>
                      <m:e>
                        <m:r>
                          <m:rPr>
                            <m:sty m:val="p"/>
                          </m:rPr>
                          <w:rPr>
                            <w:rFonts w:ascii="Cambria Math" w:eastAsia="仿宋" w:hAnsi="Cambria Math"/>
                            <w:sz w:val="18"/>
                            <w:szCs w:val="20"/>
                          </w:rPr>
                          <m:t xml:space="preserve"> trading positions with over 8% profit</m:t>
                        </m:r>
                      </m:e>
                    </m:eqArr>
                  </m:den>
                </m:f>
              </m:oMath>
            </m:oMathPara>
          </w:p>
        </w:tc>
        <w:tc>
          <w:tcPr>
            <w:tcW w:w="2290" w:type="dxa"/>
            <w:vAlign w:val="center"/>
          </w:tcPr>
          <w:p w:rsidR="002B5945" w:rsidRPr="005D1C96" w:rsidRDefault="00D26B4C" w:rsidP="002B680F">
            <w:pPr>
              <w:jc w:val="center"/>
              <w:rPr>
                <w:rFonts w:ascii="Times New Roman" w:eastAsia="仿宋" w:hAnsi="Times New Roman"/>
                <w:sz w:val="18"/>
                <w:szCs w:val="24"/>
              </w:rPr>
            </w:pPr>
            <w:r w:rsidRPr="005D1C96">
              <w:rPr>
                <w:rFonts w:ascii="Times New Roman" w:eastAsia="仿宋" w:hAnsi="Times New Roman"/>
                <w:sz w:val="18"/>
                <w:szCs w:val="24"/>
              </w:rPr>
              <w:t xml:space="preserve">Traders of the </w:t>
            </w:r>
            <w:r w:rsidR="0095658D" w:rsidRPr="005D1C96">
              <w:rPr>
                <w:rFonts w:ascii="Times New Roman" w:eastAsia="仿宋" w:hAnsi="Times New Roman" w:hint="eastAsia"/>
                <w:sz w:val="18"/>
                <w:szCs w:val="24"/>
              </w:rPr>
              <w:t>g</w:t>
            </w:r>
            <w:r w:rsidR="00241C6D" w:rsidRPr="005D1C96">
              <w:rPr>
                <w:rFonts w:ascii="Times New Roman" w:eastAsia="仿宋" w:hAnsi="Times New Roman"/>
                <w:sz w:val="18"/>
                <w:szCs w:val="24"/>
              </w:rPr>
              <w:t xml:space="preserve">eneral </w:t>
            </w:r>
            <w:r w:rsidR="0095658D" w:rsidRPr="005D1C96">
              <w:rPr>
                <w:rFonts w:ascii="Times New Roman" w:eastAsia="仿宋" w:hAnsi="Times New Roman" w:hint="eastAsia"/>
                <w:sz w:val="18"/>
                <w:szCs w:val="24"/>
              </w:rPr>
              <w:t>p</w:t>
            </w:r>
            <w:r w:rsidR="0095658D" w:rsidRPr="005D1C96">
              <w:rPr>
                <w:rFonts w:ascii="Times New Roman" w:eastAsia="仿宋" w:hAnsi="Times New Roman"/>
                <w:sz w:val="18"/>
                <w:szCs w:val="24"/>
              </w:rPr>
              <w:t xml:space="preserve">osition </w:t>
            </w:r>
            <w:r w:rsidRPr="005D1C96">
              <w:rPr>
                <w:rFonts w:ascii="Times New Roman" w:eastAsia="仿宋" w:hAnsi="Times New Roman"/>
                <w:sz w:val="18"/>
                <w:szCs w:val="24"/>
              </w:rPr>
              <w:t>and arbitrage position</w:t>
            </w:r>
            <w:r w:rsidR="00B650F5" w:rsidRPr="005D1C96">
              <w:rPr>
                <w:rFonts w:ascii="Times New Roman" w:eastAsia="仿宋" w:hAnsi="Times New Roman"/>
                <w:sz w:val="18"/>
                <w:szCs w:val="24"/>
              </w:rPr>
              <w:t xml:space="preserve"> with over 8% profit</w:t>
            </w:r>
          </w:p>
        </w:tc>
        <w:tc>
          <w:tcPr>
            <w:tcW w:w="147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Allocation completed</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2</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BB7F75" w:rsidRPr="005D1C96">
              <w:rPr>
                <w:rFonts w:ascii="Times New Roman" w:eastAsia="仿宋" w:hAnsi="Times New Roman" w:hint="eastAsia"/>
                <w:sz w:val="18"/>
                <w:szCs w:val="24"/>
              </w:rPr>
              <w:t>g</w:t>
            </w:r>
            <w:r w:rsidR="00BB7F75" w:rsidRPr="005D1C96">
              <w:rPr>
                <w:rFonts w:ascii="Times New Roman" w:eastAsia="仿宋" w:hAnsi="Times New Roman"/>
                <w:sz w:val="18"/>
                <w:szCs w:val="24"/>
              </w:rPr>
              <w:t xml:space="preserve">eneral </w:t>
            </w:r>
            <w:r w:rsidR="00BB7F75" w:rsidRPr="005D1C96">
              <w:rPr>
                <w:rFonts w:ascii="Times New Roman" w:eastAsia="仿宋" w:hAnsi="Times New Roman" w:hint="eastAsia"/>
                <w:sz w:val="18"/>
                <w:szCs w:val="24"/>
              </w:rPr>
              <w:t>p</w:t>
            </w:r>
            <w:r w:rsidR="00BB7F75"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over 8% profit</w:t>
            </w:r>
          </w:p>
          <w:p w:rsidR="002B5945" w:rsidRPr="005D1C96" w:rsidRDefault="002B5945" w:rsidP="00EE5D1E">
            <w:pPr>
              <w:jc w:val="center"/>
              <w:rPr>
                <w:rFonts w:ascii="Times New Roman" w:eastAsia="仿宋" w:hAnsi="Times New Roman"/>
                <w:sz w:val="18"/>
                <w:szCs w:val="24"/>
              </w:rPr>
            </w:pPr>
            <w:r w:rsidRPr="005D1C96">
              <w:rPr>
                <w:rFonts w:ascii="Times New Roman" w:eastAsia="仿宋" w:hAnsi="Times New Roman"/>
                <w:sz w:val="18"/>
                <w:szCs w:val="24"/>
              </w:rPr>
              <w:t>&lt;</w:t>
            </w:r>
            <w:r w:rsidR="000B6D0A" w:rsidRPr="005D1C96">
              <w:rPr>
                <w:rFonts w:ascii="Times New Roman" w:eastAsia="仿宋" w:hAnsi="Times New Roman"/>
                <w:sz w:val="18"/>
                <w:szCs w:val="24"/>
              </w:rPr>
              <w:t xml:space="preserve"> Applied Position Closing Amount</w:t>
            </w:r>
          </w:p>
        </w:tc>
        <w:tc>
          <w:tcPr>
            <w:tcW w:w="2268" w:type="dxa"/>
            <w:vAlign w:val="center"/>
          </w:tcPr>
          <w:p w:rsidR="002B5945" w:rsidRPr="005D1C96" w:rsidRDefault="0009105B" w:rsidP="0095658D">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95658D" w:rsidRPr="005D1C96">
              <w:rPr>
                <w:rFonts w:ascii="Times New Roman" w:eastAsia="仿宋" w:hAnsi="Times New Roman" w:hint="eastAsia"/>
                <w:sz w:val="18"/>
                <w:szCs w:val="24"/>
              </w:rPr>
              <w:t>g</w:t>
            </w:r>
            <w:r w:rsidR="0095658D" w:rsidRPr="005D1C96">
              <w:rPr>
                <w:rFonts w:ascii="Times New Roman" w:eastAsia="仿宋" w:hAnsi="Times New Roman"/>
                <w:sz w:val="18"/>
                <w:szCs w:val="24"/>
              </w:rPr>
              <w:t xml:space="preserve">eneral </w:t>
            </w:r>
            <w:r w:rsidR="0095658D" w:rsidRPr="005D1C96">
              <w:rPr>
                <w:rFonts w:ascii="Times New Roman" w:eastAsia="仿宋" w:hAnsi="Times New Roman" w:hint="eastAsia"/>
                <w:sz w:val="18"/>
                <w:szCs w:val="24"/>
              </w:rPr>
              <w:t>p</w:t>
            </w:r>
            <w:r w:rsidR="0095658D"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over 8% profit</w:t>
            </w:r>
          </w:p>
        </w:tc>
        <w:tc>
          <w:tcPr>
            <w:tcW w:w="3984" w:type="dxa"/>
          </w:tcPr>
          <w:p w:rsidR="00B650F5" w:rsidRPr="005D1C96" w:rsidRDefault="00324B31" w:rsidP="002A3CF1">
            <w:pPr>
              <w:ind w:leftChars="17" w:left="36" w:rightChars="74" w:right="155"/>
              <w:jc w:val="center"/>
              <w:rPr>
                <w:rFonts w:ascii="Times New Roman" w:eastAsia="仿宋" w:hAnsi="Times New Roman"/>
                <w:sz w:val="18"/>
                <w:szCs w:val="20"/>
              </w:rPr>
            </w:pPr>
            <m:oMath>
              <m:f>
                <m:fPr>
                  <m:ctrlPr>
                    <w:rPr>
                      <w:rFonts w:ascii="Cambria Math" w:eastAsia="Cambria Math" w:hAnsi="Cambria Math"/>
                      <w:sz w:val="24"/>
                      <w:szCs w:val="24"/>
                    </w:rPr>
                  </m:ctrlPr>
                </m:fPr>
                <m:num>
                  <m:eqArr>
                    <m:eqArrPr>
                      <m:ctrlPr>
                        <w:rPr>
                          <w:rFonts w:ascii="Cambria Math" w:eastAsia="仿宋" w:hAnsi="Cambria Math"/>
                          <w:sz w:val="24"/>
                          <w:szCs w:val="24"/>
                        </w:rPr>
                      </m:ctrlPr>
                    </m:eqArrPr>
                    <m:e>
                      <m:r>
                        <m:rPr>
                          <m:sty m:val="p"/>
                        </m:rPr>
                        <w:rPr>
                          <w:rFonts w:ascii="Cambria Math" w:eastAsia="仿宋" w:hAnsi="Cambria Math"/>
                          <w:sz w:val="24"/>
                          <w:szCs w:val="24"/>
                        </w:rPr>
                        <m:t>Amount of General Positions and arbitrage</m:t>
                      </m:r>
                    </m:e>
                    <m:e>
                      <m:r>
                        <m:rPr>
                          <m:sty m:val="p"/>
                        </m:rPr>
                        <w:rPr>
                          <w:rFonts w:ascii="Cambria Math" w:eastAsia="仿宋" w:hAnsi="Cambria Math"/>
                          <w:sz w:val="24"/>
                          <w:szCs w:val="24"/>
                        </w:rPr>
                        <m:t>trading positions with over 8% profit</m:t>
                      </m:r>
                    </m:e>
                  </m:eqArr>
                </m:num>
                <m:den>
                  <m:r>
                    <m:rPr>
                      <m:sty m:val="p"/>
                    </m:rPr>
                    <w:rPr>
                      <w:rFonts w:ascii="Cambria Math" w:eastAsia="仿宋" w:hAnsi="Cambria Math"/>
                      <w:sz w:val="24"/>
                      <w:szCs w:val="24"/>
                    </w:rPr>
                    <m:t>Applied Position Closing Amount</m:t>
                  </m:r>
                </m:den>
              </m:f>
            </m:oMath>
            <w:r w:rsidR="00A60BEF" w:rsidRPr="005D1C96">
              <w:rPr>
                <w:rFonts w:ascii="Times New Roman" w:eastAsia="仿宋" w:hAnsi="Times New Roman"/>
                <w:sz w:val="18"/>
                <w:szCs w:val="20"/>
              </w:rPr>
              <w:softHyphen/>
            </w:r>
            <w:r w:rsidR="00A60BEF" w:rsidRPr="005D1C96">
              <w:rPr>
                <w:rFonts w:ascii="Times New Roman" w:eastAsia="仿宋" w:hAnsi="Times New Roman"/>
                <w:sz w:val="18"/>
                <w:szCs w:val="20"/>
              </w:rPr>
              <w:softHyphen/>
            </w:r>
            <w:r w:rsidR="00A60BEF" w:rsidRPr="005D1C96">
              <w:rPr>
                <w:rFonts w:ascii="Times New Roman" w:eastAsia="仿宋" w:hAnsi="Times New Roman"/>
                <w:sz w:val="18"/>
                <w:szCs w:val="20"/>
              </w:rPr>
              <w:softHyphen/>
            </w:r>
            <w:r w:rsidR="00A60BEF" w:rsidRPr="005D1C96">
              <w:rPr>
                <w:rFonts w:ascii="Times New Roman" w:eastAsia="仿宋" w:hAnsi="Times New Roman"/>
                <w:sz w:val="18"/>
                <w:szCs w:val="20"/>
              </w:rPr>
              <w:softHyphen/>
            </w:r>
            <w:r w:rsidR="00A60BEF" w:rsidRPr="005D1C96">
              <w:rPr>
                <w:rFonts w:ascii="Times New Roman" w:eastAsia="仿宋" w:hAnsi="Times New Roman"/>
                <w:sz w:val="18"/>
                <w:szCs w:val="20"/>
              </w:rPr>
              <w:softHyphen/>
            </w:r>
          </w:p>
        </w:tc>
        <w:tc>
          <w:tcPr>
            <w:tcW w:w="2290" w:type="dxa"/>
            <w:vAlign w:val="center"/>
          </w:tcPr>
          <w:p w:rsidR="002B5945" w:rsidRPr="005D1C96" w:rsidRDefault="00D26B4C" w:rsidP="00D03CF7">
            <w:pPr>
              <w:jc w:val="center"/>
              <w:rPr>
                <w:rFonts w:ascii="Times New Roman" w:eastAsia="仿宋" w:hAnsi="Times New Roman"/>
                <w:sz w:val="18"/>
                <w:szCs w:val="24"/>
              </w:rPr>
            </w:pPr>
            <w:r w:rsidRPr="005D1C96">
              <w:rPr>
                <w:rFonts w:ascii="Times New Roman" w:eastAsia="仿宋" w:hAnsi="Times New Roman"/>
                <w:sz w:val="18"/>
                <w:szCs w:val="24"/>
              </w:rPr>
              <w:t>Traders</w:t>
            </w:r>
            <w:r w:rsidR="00B650F5" w:rsidRPr="005D1C96">
              <w:rPr>
                <w:rFonts w:ascii="Times New Roman" w:eastAsia="仿宋" w:hAnsi="Times New Roman"/>
                <w:sz w:val="18"/>
                <w:szCs w:val="24"/>
              </w:rPr>
              <w:t xml:space="preserve"> applying </w:t>
            </w:r>
            <w:r w:rsidR="00B62A53" w:rsidRPr="005D1C96">
              <w:rPr>
                <w:rFonts w:ascii="Times New Roman" w:eastAsia="仿宋" w:hAnsi="Times New Roman" w:hint="eastAsia"/>
                <w:sz w:val="18"/>
                <w:szCs w:val="24"/>
              </w:rPr>
              <w:t xml:space="preserve">for </w:t>
            </w:r>
            <w:r w:rsidR="00B650F5" w:rsidRPr="005D1C96">
              <w:rPr>
                <w:rFonts w:ascii="Times New Roman" w:eastAsia="仿宋" w:hAnsi="Times New Roman"/>
                <w:sz w:val="18"/>
                <w:szCs w:val="24"/>
              </w:rPr>
              <w:t>position closing</w:t>
            </w:r>
          </w:p>
        </w:tc>
        <w:tc>
          <w:tcPr>
            <w:tcW w:w="1470" w:type="dxa"/>
            <w:vAlign w:val="center"/>
          </w:tcPr>
          <w:p w:rsidR="001420D4"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Any remaining be allocated as per Steps 3, 4</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3</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BB7F75" w:rsidRPr="005D1C96">
              <w:rPr>
                <w:rFonts w:ascii="Times New Roman" w:eastAsia="仿宋" w:hAnsi="Times New Roman" w:hint="eastAsia"/>
                <w:sz w:val="18"/>
                <w:szCs w:val="24"/>
              </w:rPr>
              <w:t>g</w:t>
            </w:r>
            <w:r w:rsidR="00BB7F75" w:rsidRPr="005D1C96">
              <w:rPr>
                <w:rFonts w:ascii="Times New Roman" w:eastAsia="仿宋" w:hAnsi="Times New Roman"/>
                <w:sz w:val="18"/>
                <w:szCs w:val="24"/>
              </w:rPr>
              <w:t xml:space="preserve">eneral </w:t>
            </w:r>
            <w:r w:rsidR="00BB7F75" w:rsidRPr="005D1C96">
              <w:rPr>
                <w:rFonts w:ascii="Times New Roman" w:eastAsia="仿宋" w:hAnsi="Times New Roman" w:hint="eastAsia"/>
                <w:sz w:val="18"/>
                <w:szCs w:val="24"/>
              </w:rPr>
              <w:t>p</w:t>
            </w:r>
            <w:r w:rsidR="00BB7F75"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over 4% profit</w:t>
            </w:r>
          </w:p>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w:t>
            </w:r>
            <w:r w:rsidR="000B6D0A" w:rsidRPr="005D1C96">
              <w:rPr>
                <w:rFonts w:ascii="Times New Roman" w:eastAsia="仿宋" w:hAnsi="Times New Roman"/>
                <w:sz w:val="18"/>
                <w:szCs w:val="24"/>
              </w:rPr>
              <w:t>Remaining Applied Position Closing Amount</w:t>
            </w:r>
            <w:r w:rsidRPr="005D1C96">
              <w:rPr>
                <w:rFonts w:ascii="Times New Roman" w:eastAsia="仿宋" w:hAnsi="Times New Roman"/>
                <w:sz w:val="18"/>
                <w:szCs w:val="24"/>
                <w:vertAlign w:val="superscript"/>
              </w:rPr>
              <w:t>1</w:t>
            </w:r>
          </w:p>
        </w:tc>
        <w:tc>
          <w:tcPr>
            <w:tcW w:w="2268" w:type="dxa"/>
            <w:vAlign w:val="center"/>
          </w:tcPr>
          <w:p w:rsidR="002B5945" w:rsidRPr="005D1C96" w:rsidRDefault="0009105B" w:rsidP="00C60D06">
            <w:pPr>
              <w:jc w:val="center"/>
              <w:rPr>
                <w:rFonts w:ascii="Times New Roman" w:eastAsia="仿宋" w:hAnsi="Times New Roman"/>
                <w:sz w:val="18"/>
                <w:szCs w:val="24"/>
              </w:rPr>
            </w:pPr>
            <w:r w:rsidRPr="005D1C96">
              <w:rPr>
                <w:rFonts w:ascii="Times New Roman" w:eastAsia="仿宋" w:hAnsi="Times New Roman"/>
                <w:sz w:val="18"/>
                <w:szCs w:val="24"/>
              </w:rPr>
              <w:t>Remaining Applied Position Closing Amount</w:t>
            </w:r>
            <w:r w:rsidRPr="005D1C96">
              <w:rPr>
                <w:rFonts w:ascii="Times New Roman" w:eastAsia="仿宋" w:hAnsi="Times New Roman"/>
                <w:sz w:val="18"/>
                <w:szCs w:val="24"/>
                <w:vertAlign w:val="superscript"/>
              </w:rPr>
              <w:t>1</w:t>
            </w:r>
          </w:p>
        </w:tc>
        <w:tc>
          <w:tcPr>
            <w:tcW w:w="3984" w:type="dxa"/>
          </w:tcPr>
          <w:p w:rsidR="00006871" w:rsidRPr="00B85752" w:rsidRDefault="00324B31" w:rsidP="00C503E1">
            <w:pPr>
              <w:ind w:leftChars="17" w:left="36" w:rightChars="74" w:right="155"/>
              <w:jc w:val="center"/>
              <w:rPr>
                <w:rFonts w:ascii="Times New Roman" w:eastAsia="仿宋" w:hAnsi="Times New Roman"/>
                <w:sz w:val="18"/>
                <w:szCs w:val="20"/>
              </w:rPr>
            </w:pPr>
            <m:oMathPara>
              <m:oMath>
                <m:f>
                  <m:fPr>
                    <m:ctrlPr>
                      <w:rPr>
                        <w:rFonts w:ascii="Cambria Math" w:eastAsia="Cambria Math" w:hAnsi="Cambria Math"/>
                        <w:sz w:val="18"/>
                        <w:szCs w:val="20"/>
                      </w:rPr>
                    </m:ctrlPr>
                  </m:fPr>
                  <m:num>
                    <m:r>
                      <m:rPr>
                        <m:sty m:val="p"/>
                      </m:rPr>
                      <w:rPr>
                        <w:rFonts w:ascii="Cambria Math" w:eastAsia="仿宋" w:hAnsi="Cambria Math"/>
                        <w:sz w:val="18"/>
                        <w:szCs w:val="20"/>
                      </w:rPr>
                      <m:t xml:space="preserve">Remaining Applied Position Closing </m:t>
                    </m:r>
                    <m:r>
                      <m:rPr>
                        <m:sty m:val="p"/>
                      </m:rPr>
                      <w:rPr>
                        <w:rFonts w:ascii="Cambria Math" w:eastAsia="Cambria Math" w:hAnsi="Cambria Math"/>
                        <w:sz w:val="18"/>
                        <w:szCs w:val="20"/>
                      </w:rPr>
                      <m:t>Amount</m:t>
                    </m:r>
                    <m:r>
                      <m:rPr>
                        <m:sty m:val="p"/>
                      </m:rPr>
                      <w:rPr>
                        <w:rFonts w:ascii="Cambria Math" w:eastAsia="仿宋" w:hAnsi="Cambria Math"/>
                        <w:sz w:val="18"/>
                        <w:szCs w:val="20"/>
                      </w:rPr>
                      <m:t xml:space="preserve"> 1</m:t>
                    </m:r>
                  </m:num>
                  <m:den>
                    <m:eqArr>
                      <m:eqArrPr>
                        <m:ctrlPr>
                          <w:rPr>
                            <w:rFonts w:ascii="Cambria Math" w:eastAsia="仿宋" w:hAnsi="Cambria Math"/>
                            <w:sz w:val="18"/>
                            <w:szCs w:val="20"/>
                          </w:rPr>
                        </m:ctrlPr>
                      </m:eqArrPr>
                      <m:e>
                        <m:r>
                          <m:rPr>
                            <m:sty m:val="p"/>
                          </m:rPr>
                          <w:rPr>
                            <w:rFonts w:ascii="Cambria Math" w:eastAsia="仿宋" w:hAnsi="Cambria Math"/>
                            <w:sz w:val="18"/>
                            <w:szCs w:val="20"/>
                          </w:rPr>
                          <m:t xml:space="preserve">Amount of </m:t>
                        </m:r>
                        <m:r>
                          <m:rPr>
                            <m:sty m:val="p"/>
                          </m:rPr>
                          <w:rPr>
                            <w:rFonts w:ascii="Cambria Math" w:eastAsia="仿宋" w:hAnsi="Cambria Math"/>
                            <w:sz w:val="18"/>
                            <w:szCs w:val="24"/>
                          </w:rPr>
                          <m:t>General P</m:t>
                        </m:r>
                        <m:r>
                          <m:rPr>
                            <m:sty m:val="p"/>
                          </m:rPr>
                          <w:rPr>
                            <w:rFonts w:ascii="Cambria Math" w:eastAsia="仿宋" w:hAnsi="Cambria Math"/>
                            <w:sz w:val="18"/>
                            <w:szCs w:val="20"/>
                          </w:rPr>
                          <m:t>osition and arbitrage trading</m:t>
                        </m:r>
                      </m:e>
                      <m:e>
                        <m:r>
                          <m:rPr>
                            <m:sty m:val="p"/>
                          </m:rPr>
                          <w:rPr>
                            <w:rFonts w:ascii="Cambria Math" w:eastAsia="仿宋" w:hAnsi="Cambria Math"/>
                            <w:sz w:val="18"/>
                            <w:szCs w:val="20"/>
                          </w:rPr>
                          <m:t>position wit</m:t>
                        </m:r>
                        <m:r>
                          <m:rPr>
                            <m:sty m:val="p"/>
                          </m:rPr>
                          <w:rPr>
                            <w:rFonts w:ascii="Cambria Math" w:eastAsia="MS Mincho" w:hAnsi="Cambria Math"/>
                            <w:sz w:val="18"/>
                            <w:szCs w:val="20"/>
                          </w:rPr>
                          <m:t>h</m:t>
                        </m:r>
                        <m:r>
                          <m:rPr>
                            <m:sty m:val="p"/>
                          </m:rPr>
                          <w:rPr>
                            <w:rFonts w:ascii="Cambria Math" w:eastAsia="仿宋" w:hAnsi="Cambria Math"/>
                            <w:sz w:val="18"/>
                            <w:szCs w:val="20"/>
                          </w:rPr>
                          <m:t xml:space="preserve"> over 4% profitt</m:t>
                        </m:r>
                      </m:e>
                    </m:eqArr>
                  </m:den>
                </m:f>
              </m:oMath>
            </m:oMathPara>
          </w:p>
        </w:tc>
        <w:tc>
          <w:tcPr>
            <w:tcW w:w="2290" w:type="dxa"/>
            <w:vAlign w:val="center"/>
          </w:tcPr>
          <w:p w:rsidR="00B650F5" w:rsidRPr="005D1C96" w:rsidRDefault="00D26B4C" w:rsidP="002B680F">
            <w:pPr>
              <w:jc w:val="center"/>
              <w:rPr>
                <w:rFonts w:ascii="Times New Roman" w:eastAsia="仿宋" w:hAnsi="Times New Roman"/>
                <w:sz w:val="18"/>
                <w:szCs w:val="24"/>
              </w:rPr>
            </w:pPr>
            <w:r w:rsidRPr="005D1C96">
              <w:rPr>
                <w:rFonts w:ascii="Times New Roman" w:eastAsia="仿宋" w:hAnsi="Times New Roman"/>
                <w:sz w:val="18"/>
                <w:szCs w:val="24"/>
              </w:rPr>
              <w:t xml:space="preserve">Traders of the </w:t>
            </w:r>
            <w:r w:rsidR="008A2C74" w:rsidRPr="005D1C96">
              <w:rPr>
                <w:rFonts w:ascii="Times New Roman" w:eastAsia="仿宋" w:hAnsi="Times New Roman" w:hint="eastAsia"/>
                <w:sz w:val="18"/>
                <w:szCs w:val="24"/>
              </w:rPr>
              <w:t>g</w:t>
            </w:r>
            <w:r w:rsidR="008A2C74" w:rsidRPr="005D1C96">
              <w:rPr>
                <w:rFonts w:ascii="Times New Roman" w:eastAsia="仿宋" w:hAnsi="Times New Roman"/>
                <w:sz w:val="18"/>
                <w:szCs w:val="24"/>
              </w:rPr>
              <w:t xml:space="preserve">eneral </w:t>
            </w:r>
            <w:r w:rsidR="008A2C74" w:rsidRPr="005D1C96">
              <w:rPr>
                <w:rFonts w:ascii="Times New Roman" w:eastAsia="仿宋" w:hAnsi="Times New Roman" w:hint="eastAsia"/>
                <w:sz w:val="18"/>
                <w:szCs w:val="24"/>
              </w:rPr>
              <w:t>p</w:t>
            </w:r>
            <w:r w:rsidR="008A2C74" w:rsidRPr="005D1C96">
              <w:rPr>
                <w:rFonts w:ascii="Times New Roman" w:eastAsia="仿宋" w:hAnsi="Times New Roman"/>
                <w:sz w:val="18"/>
                <w:szCs w:val="24"/>
              </w:rPr>
              <w:t xml:space="preserve">osition </w:t>
            </w:r>
            <w:r w:rsidRPr="005D1C96">
              <w:rPr>
                <w:rFonts w:ascii="Times New Roman" w:eastAsia="仿宋" w:hAnsi="Times New Roman"/>
                <w:sz w:val="18"/>
                <w:szCs w:val="24"/>
              </w:rPr>
              <w:t>and arbitrage position</w:t>
            </w:r>
            <w:r w:rsidR="00B650F5" w:rsidRPr="005D1C96">
              <w:rPr>
                <w:rFonts w:ascii="Times New Roman" w:eastAsia="仿宋" w:hAnsi="Times New Roman"/>
                <w:sz w:val="18"/>
                <w:szCs w:val="24"/>
              </w:rPr>
              <w:t xml:space="preserve"> with over 4% profit</w:t>
            </w:r>
          </w:p>
        </w:tc>
        <w:tc>
          <w:tcPr>
            <w:tcW w:w="147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Allocation completed</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4</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8A2C74" w:rsidRPr="005D1C96">
              <w:rPr>
                <w:rFonts w:ascii="Times New Roman" w:eastAsia="仿宋" w:hAnsi="Times New Roman" w:hint="eastAsia"/>
                <w:sz w:val="18"/>
                <w:szCs w:val="24"/>
              </w:rPr>
              <w:t>g</w:t>
            </w:r>
            <w:r w:rsidR="008A2C74" w:rsidRPr="005D1C96">
              <w:rPr>
                <w:rFonts w:ascii="Times New Roman" w:eastAsia="仿宋" w:hAnsi="Times New Roman"/>
                <w:sz w:val="18"/>
                <w:szCs w:val="24"/>
              </w:rPr>
              <w:t xml:space="preserve">eneral </w:t>
            </w:r>
            <w:r w:rsidR="008A2C74" w:rsidRPr="005D1C96">
              <w:rPr>
                <w:rFonts w:ascii="Times New Roman" w:eastAsia="仿宋" w:hAnsi="Times New Roman" w:hint="eastAsia"/>
                <w:sz w:val="18"/>
                <w:szCs w:val="24"/>
              </w:rPr>
              <w:t>p</w:t>
            </w:r>
            <w:r w:rsidR="008A2C74"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over 4% profit</w:t>
            </w:r>
          </w:p>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&lt;</w:t>
            </w:r>
            <w:r w:rsidR="000B6D0A" w:rsidRPr="005D1C96">
              <w:rPr>
                <w:rFonts w:ascii="Times New Roman" w:eastAsia="仿宋" w:hAnsi="Times New Roman"/>
                <w:sz w:val="18"/>
                <w:szCs w:val="24"/>
              </w:rPr>
              <w:t xml:space="preserve"> Remaining Applied Position Closing Amount</w:t>
            </w:r>
            <w:r w:rsidRPr="005D1C96">
              <w:rPr>
                <w:rFonts w:ascii="Times New Roman" w:eastAsia="仿宋" w:hAnsi="Times New Roman"/>
                <w:sz w:val="18"/>
                <w:szCs w:val="24"/>
                <w:vertAlign w:val="superscript"/>
              </w:rPr>
              <w:t>1</w:t>
            </w:r>
          </w:p>
        </w:tc>
        <w:tc>
          <w:tcPr>
            <w:tcW w:w="2268" w:type="dxa"/>
            <w:vAlign w:val="center"/>
          </w:tcPr>
          <w:p w:rsidR="002B5945" w:rsidRPr="005D1C96" w:rsidRDefault="0009105B" w:rsidP="008A2C74">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8A2C74" w:rsidRPr="005D1C96">
              <w:rPr>
                <w:rFonts w:ascii="Times New Roman" w:eastAsia="仿宋" w:hAnsi="Times New Roman" w:hint="eastAsia"/>
                <w:sz w:val="18"/>
                <w:szCs w:val="24"/>
              </w:rPr>
              <w:t>g</w:t>
            </w:r>
            <w:r w:rsidR="008A2C74" w:rsidRPr="005D1C96">
              <w:rPr>
                <w:rFonts w:ascii="Times New Roman" w:eastAsia="仿宋" w:hAnsi="Times New Roman"/>
                <w:sz w:val="18"/>
                <w:szCs w:val="24"/>
              </w:rPr>
              <w:t xml:space="preserve">eneral </w:t>
            </w:r>
            <w:r w:rsidR="008A2C74" w:rsidRPr="005D1C96">
              <w:rPr>
                <w:rFonts w:ascii="Times New Roman" w:eastAsia="仿宋" w:hAnsi="Times New Roman" w:hint="eastAsia"/>
                <w:sz w:val="18"/>
                <w:szCs w:val="24"/>
              </w:rPr>
              <w:t>p</w:t>
            </w:r>
            <w:r w:rsidR="008A2C74"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over 4% profit</w:t>
            </w:r>
          </w:p>
        </w:tc>
        <w:tc>
          <w:tcPr>
            <w:tcW w:w="3984" w:type="dxa"/>
          </w:tcPr>
          <w:p w:rsidR="00FF4D36" w:rsidRPr="00B85752" w:rsidRDefault="00324B31" w:rsidP="00C503E1">
            <w:pPr>
              <w:ind w:leftChars="17" w:left="36" w:rightChars="74" w:right="155"/>
              <w:jc w:val="center"/>
              <w:rPr>
                <w:rFonts w:ascii="Times New Roman" w:hAnsi="Times New Roman"/>
                <w:sz w:val="18"/>
                <w:szCs w:val="20"/>
              </w:rPr>
            </w:pPr>
            <m:oMathPara>
              <m:oMath>
                <m:f>
                  <m:fPr>
                    <m:ctrlPr>
                      <w:rPr>
                        <w:rFonts w:ascii="Cambria Math" w:eastAsia="Cambria Math" w:hAnsi="Cambria Math"/>
                        <w:sz w:val="18"/>
                        <w:szCs w:val="20"/>
                      </w:rPr>
                    </m:ctrlPr>
                  </m:fPr>
                  <m:num>
                    <m:eqArr>
                      <m:eqArrPr>
                        <m:ctrlPr>
                          <w:rPr>
                            <w:rFonts w:ascii="Cambria Math" w:eastAsia="Cambria Math" w:hAnsi="Cambria Math"/>
                            <w:sz w:val="18"/>
                            <w:szCs w:val="20"/>
                          </w:rPr>
                        </m:ctrlPr>
                      </m:eqArrPr>
                      <m:e>
                        <m:r>
                          <m:rPr>
                            <m:sty m:val="p"/>
                          </m:rPr>
                          <w:rPr>
                            <w:rFonts w:ascii="Cambria Math" w:eastAsia="Cambria Math" w:hAnsi="Cambria Math"/>
                            <w:sz w:val="18"/>
                            <w:szCs w:val="20"/>
                          </w:rPr>
                          <m:t xml:space="preserve">Amount of </m:t>
                        </m:r>
                        <m:r>
                          <m:rPr>
                            <m:sty m:val="p"/>
                          </m:rPr>
                          <w:rPr>
                            <w:rFonts w:ascii="Cambria Math" w:hAnsi="Cambria Math"/>
                            <w:sz w:val="18"/>
                            <w:szCs w:val="20"/>
                          </w:rPr>
                          <m:t>G</m:t>
                        </m:r>
                        <m:r>
                          <m:rPr>
                            <m:sty m:val="p"/>
                          </m:rPr>
                          <w:rPr>
                            <w:rFonts w:ascii="Cambria Math" w:eastAsia="Cambria Math" w:hAnsi="Cambria Math"/>
                            <w:sz w:val="18"/>
                            <w:szCs w:val="20"/>
                          </w:rPr>
                          <m:t xml:space="preserve">eneral </m:t>
                        </m:r>
                        <m:r>
                          <m:rPr>
                            <m:sty m:val="p"/>
                          </m:rPr>
                          <w:rPr>
                            <w:rFonts w:ascii="Cambria Math" w:hAnsi="Cambria Math"/>
                            <w:sz w:val="18"/>
                            <w:szCs w:val="20"/>
                          </w:rPr>
                          <m:t>P</m:t>
                        </m:r>
                        <m:r>
                          <m:rPr>
                            <m:sty m:val="p"/>
                          </m:rPr>
                          <w:rPr>
                            <w:rFonts w:ascii="Cambria Math" w:eastAsia="Cambria Math" w:hAnsi="Cambria Math"/>
                            <w:sz w:val="18"/>
                            <w:szCs w:val="20"/>
                          </w:rPr>
                          <m:t>osition and arbitrage</m:t>
                        </m:r>
                      </m:e>
                      <m:e>
                        <m:r>
                          <m:rPr>
                            <m:sty m:val="p"/>
                          </m:rPr>
                          <w:rPr>
                            <w:rFonts w:ascii="Cambria Math" w:eastAsia="Cambria Math" w:hAnsi="Cambria Math"/>
                            <w:sz w:val="18"/>
                            <w:szCs w:val="20"/>
                          </w:rPr>
                          <m:t>trading position with over 4% profit</m:t>
                        </m:r>
                      </m:e>
                    </m:eqArr>
                  </m:num>
                  <m:den>
                    <m:eqArr>
                      <m:eqArrPr>
                        <m:ctrlPr>
                          <w:rPr>
                            <w:rFonts w:ascii="Cambria Math" w:eastAsia="Cambria Math" w:hAnsi="Cambria Math"/>
                            <w:sz w:val="18"/>
                            <w:szCs w:val="20"/>
                          </w:rPr>
                        </m:ctrlPr>
                      </m:eqArrPr>
                      <m:e>
                        <m:r>
                          <m:rPr>
                            <m:sty m:val="p"/>
                          </m:rPr>
                          <w:rPr>
                            <w:rFonts w:ascii="Cambria Math" w:eastAsia="Cambria Math" w:hAnsi="Cambria Math"/>
                            <w:sz w:val="18"/>
                            <w:szCs w:val="20"/>
                          </w:rPr>
                          <m:t>Remaining Applied Position Closing</m:t>
                        </m:r>
                      </m:e>
                      <m:e>
                        <m:r>
                          <m:rPr>
                            <m:sty m:val="p"/>
                          </m:rPr>
                          <w:rPr>
                            <w:rFonts w:ascii="Cambria Math" w:eastAsia="Cambria Math" w:hAnsi="Cambria Math"/>
                            <w:sz w:val="18"/>
                            <w:szCs w:val="20"/>
                          </w:rPr>
                          <m:t>amount 1</m:t>
                        </m:r>
                      </m:e>
                    </m:eqArr>
                  </m:den>
                </m:f>
              </m:oMath>
            </m:oMathPara>
          </w:p>
        </w:tc>
        <w:tc>
          <w:tcPr>
            <w:tcW w:w="229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Remaining</w:t>
            </w:r>
            <w:r w:rsidR="00D26B4C" w:rsidRPr="005D1C96">
              <w:rPr>
                <w:rFonts w:ascii="Times New Roman" w:eastAsia="仿宋" w:hAnsi="Times New Roman"/>
                <w:sz w:val="18"/>
                <w:szCs w:val="24"/>
              </w:rPr>
              <w:t xml:space="preserve"> Traders</w:t>
            </w:r>
            <w:r w:rsidRPr="005D1C96">
              <w:rPr>
                <w:rFonts w:ascii="Times New Roman" w:eastAsia="仿宋" w:hAnsi="Times New Roman"/>
                <w:sz w:val="18"/>
                <w:szCs w:val="24"/>
              </w:rPr>
              <w:t xml:space="preserve"> applying </w:t>
            </w:r>
            <w:r w:rsidR="00B123E3" w:rsidRPr="005D1C96">
              <w:rPr>
                <w:rFonts w:ascii="Times New Roman" w:eastAsia="仿宋" w:hAnsi="Times New Roman" w:hint="eastAsia"/>
                <w:sz w:val="18"/>
                <w:szCs w:val="24"/>
              </w:rPr>
              <w:t xml:space="preserve">for </w:t>
            </w:r>
            <w:r w:rsidRPr="005D1C96">
              <w:rPr>
                <w:rFonts w:ascii="Times New Roman" w:eastAsia="仿宋" w:hAnsi="Times New Roman"/>
                <w:sz w:val="18"/>
                <w:szCs w:val="24"/>
              </w:rPr>
              <w:t>position closing</w:t>
            </w:r>
          </w:p>
        </w:tc>
        <w:tc>
          <w:tcPr>
            <w:tcW w:w="147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Any remaining be allocated as per Steps 5, 6</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5</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8A2C74" w:rsidRPr="005D1C96">
              <w:rPr>
                <w:rFonts w:ascii="Times New Roman" w:eastAsia="仿宋" w:hAnsi="Times New Roman" w:hint="eastAsia"/>
                <w:sz w:val="18"/>
                <w:szCs w:val="24"/>
              </w:rPr>
              <w:t>g</w:t>
            </w:r>
            <w:r w:rsidR="008A2C74" w:rsidRPr="005D1C96">
              <w:rPr>
                <w:rFonts w:ascii="Times New Roman" w:eastAsia="仿宋" w:hAnsi="Times New Roman"/>
                <w:sz w:val="18"/>
                <w:szCs w:val="24"/>
              </w:rPr>
              <w:t xml:space="preserve">eneral </w:t>
            </w:r>
            <w:r w:rsidR="008A2C74" w:rsidRPr="005D1C96">
              <w:rPr>
                <w:rFonts w:ascii="Times New Roman" w:eastAsia="仿宋" w:hAnsi="Times New Roman" w:hint="eastAsia"/>
                <w:sz w:val="18"/>
                <w:szCs w:val="24"/>
              </w:rPr>
              <w:t>p</w:t>
            </w:r>
            <w:r w:rsidR="008A2C74"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less than 4% profit</w:t>
            </w:r>
          </w:p>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w:t>
            </w:r>
            <w:r w:rsidR="000B6D0A" w:rsidRPr="005D1C96">
              <w:rPr>
                <w:rFonts w:ascii="Times New Roman" w:eastAsia="仿宋" w:hAnsi="Times New Roman"/>
                <w:sz w:val="18"/>
                <w:szCs w:val="24"/>
              </w:rPr>
              <w:t>Remaining Applied Position Closing Amount</w:t>
            </w:r>
            <w:r w:rsidRPr="005D1C96">
              <w:rPr>
                <w:rFonts w:ascii="Times New Roman" w:eastAsia="仿宋" w:hAnsi="Times New Roman"/>
                <w:sz w:val="18"/>
                <w:szCs w:val="24"/>
                <w:vertAlign w:val="superscript"/>
              </w:rPr>
              <w:t>2</w:t>
            </w:r>
          </w:p>
        </w:tc>
        <w:tc>
          <w:tcPr>
            <w:tcW w:w="2268" w:type="dxa"/>
            <w:vAlign w:val="center"/>
          </w:tcPr>
          <w:p w:rsidR="002B5945" w:rsidRPr="005D1C96" w:rsidRDefault="0009105B" w:rsidP="00C60D06">
            <w:pPr>
              <w:jc w:val="center"/>
              <w:rPr>
                <w:rFonts w:ascii="Times New Roman" w:eastAsia="仿宋" w:hAnsi="Times New Roman"/>
                <w:sz w:val="18"/>
                <w:szCs w:val="24"/>
              </w:rPr>
            </w:pPr>
            <w:r w:rsidRPr="005D1C96">
              <w:rPr>
                <w:rFonts w:ascii="Times New Roman" w:eastAsia="仿宋" w:hAnsi="Times New Roman"/>
                <w:sz w:val="18"/>
                <w:szCs w:val="24"/>
              </w:rPr>
              <w:t>Remaining Applied Position Closing Amount</w:t>
            </w:r>
            <w:r w:rsidRPr="005D1C96">
              <w:rPr>
                <w:rFonts w:ascii="Times New Roman" w:eastAsia="仿宋" w:hAnsi="Times New Roman"/>
                <w:sz w:val="18"/>
                <w:szCs w:val="24"/>
                <w:vertAlign w:val="superscript"/>
              </w:rPr>
              <w:t>2</w:t>
            </w:r>
          </w:p>
        </w:tc>
        <w:tc>
          <w:tcPr>
            <w:tcW w:w="3984" w:type="dxa"/>
          </w:tcPr>
          <w:p w:rsidR="00006871" w:rsidRPr="00B85752" w:rsidRDefault="00324B31" w:rsidP="00C503E1">
            <w:pPr>
              <w:ind w:leftChars="17" w:left="36" w:rightChars="74" w:right="155"/>
              <w:jc w:val="center"/>
              <w:rPr>
                <w:rFonts w:ascii="Times New Roman" w:eastAsia="Cambria Math" w:hAnsi="Times New Roman"/>
                <w:sz w:val="18"/>
                <w:szCs w:val="20"/>
              </w:rPr>
            </w:pPr>
            <m:oMathPara>
              <m:oMath>
                <m:f>
                  <m:fPr>
                    <m:ctrlPr>
                      <w:rPr>
                        <w:rFonts w:ascii="Cambria Math" w:eastAsia="Cambria Math" w:hAnsi="Cambria Math"/>
                        <w:sz w:val="18"/>
                        <w:szCs w:val="20"/>
                      </w:rPr>
                    </m:ctrlPr>
                  </m:fPr>
                  <m:num>
                    <m:r>
                      <m:rPr>
                        <m:sty m:val="p"/>
                      </m:rPr>
                      <w:rPr>
                        <w:rFonts w:ascii="Cambria Math" w:eastAsia="Cambria Math" w:hAnsi="Cambria Math"/>
                        <w:sz w:val="18"/>
                        <w:szCs w:val="20"/>
                      </w:rPr>
                      <m:t>Remaining Applied Position Closing Amount 2</m:t>
                    </m:r>
                  </m:num>
                  <m:den>
                    <m:eqArr>
                      <m:eqArrPr>
                        <m:ctrlPr>
                          <w:rPr>
                            <w:rFonts w:ascii="Cambria Math" w:eastAsia="仿宋" w:hAnsi="Cambria Math"/>
                            <w:sz w:val="18"/>
                            <w:szCs w:val="24"/>
                          </w:rPr>
                        </m:ctrlPr>
                      </m:eqArrPr>
                      <m:e>
                        <m:r>
                          <m:rPr>
                            <m:sty m:val="p"/>
                          </m:rPr>
                          <w:rPr>
                            <w:rFonts w:ascii="Cambria Math" w:eastAsia="仿宋" w:hAnsi="Cambria Math"/>
                            <w:sz w:val="18"/>
                            <w:szCs w:val="24"/>
                          </w:rPr>
                          <m:t>Amount of General Position and arbitrage trading</m:t>
                        </m:r>
                      </m:e>
                      <m:e>
                        <m:r>
                          <m:rPr>
                            <m:sty m:val="p"/>
                          </m:rPr>
                          <w:rPr>
                            <w:rFonts w:ascii="Cambria Math" w:eastAsia="仿宋" w:hAnsi="Cambria Math"/>
                            <w:sz w:val="18"/>
                            <w:szCs w:val="24"/>
                          </w:rPr>
                          <m:t>position with less than 4% profit</m:t>
                        </m:r>
                      </m:e>
                    </m:eqArr>
                  </m:den>
                </m:f>
              </m:oMath>
            </m:oMathPara>
          </w:p>
        </w:tc>
        <w:tc>
          <w:tcPr>
            <w:tcW w:w="2290" w:type="dxa"/>
            <w:vAlign w:val="center"/>
          </w:tcPr>
          <w:p w:rsidR="002B5945" w:rsidRPr="005D1C96" w:rsidRDefault="00D26B4C" w:rsidP="002B680F">
            <w:pPr>
              <w:jc w:val="center"/>
              <w:rPr>
                <w:rFonts w:ascii="Times New Roman" w:eastAsia="仿宋" w:hAnsi="Times New Roman"/>
                <w:sz w:val="18"/>
                <w:szCs w:val="24"/>
              </w:rPr>
            </w:pPr>
            <w:r w:rsidRPr="005D1C96">
              <w:rPr>
                <w:rFonts w:ascii="Times New Roman" w:eastAsia="仿宋" w:hAnsi="Times New Roman"/>
                <w:sz w:val="18"/>
                <w:szCs w:val="24"/>
              </w:rPr>
              <w:t xml:space="preserve">Traders of the </w:t>
            </w:r>
            <w:r w:rsidR="008A2C74" w:rsidRPr="005D1C96">
              <w:rPr>
                <w:rFonts w:ascii="Times New Roman" w:eastAsia="仿宋" w:hAnsi="Times New Roman" w:hint="eastAsia"/>
                <w:sz w:val="18"/>
                <w:szCs w:val="24"/>
              </w:rPr>
              <w:t>g</w:t>
            </w:r>
            <w:r w:rsidR="008A2C74" w:rsidRPr="005D1C96">
              <w:rPr>
                <w:rFonts w:ascii="Times New Roman" w:eastAsia="仿宋" w:hAnsi="Times New Roman"/>
                <w:sz w:val="18"/>
                <w:szCs w:val="24"/>
              </w:rPr>
              <w:t xml:space="preserve">eneral </w:t>
            </w:r>
            <w:r w:rsidR="008A2C74" w:rsidRPr="005D1C96">
              <w:rPr>
                <w:rFonts w:ascii="Times New Roman" w:eastAsia="仿宋" w:hAnsi="Times New Roman" w:hint="eastAsia"/>
                <w:sz w:val="18"/>
                <w:szCs w:val="24"/>
              </w:rPr>
              <w:t>p</w:t>
            </w:r>
            <w:r w:rsidR="008A2C74" w:rsidRPr="005D1C96">
              <w:rPr>
                <w:rFonts w:ascii="Times New Roman" w:eastAsia="仿宋" w:hAnsi="Times New Roman"/>
                <w:sz w:val="18"/>
                <w:szCs w:val="24"/>
              </w:rPr>
              <w:t xml:space="preserve">osition </w:t>
            </w:r>
            <w:r w:rsidRPr="005D1C96">
              <w:rPr>
                <w:rFonts w:ascii="Times New Roman" w:eastAsia="仿宋" w:hAnsi="Times New Roman"/>
                <w:sz w:val="18"/>
                <w:szCs w:val="24"/>
              </w:rPr>
              <w:t>and arbitrage position</w:t>
            </w:r>
            <w:r w:rsidR="001420D4" w:rsidRPr="005D1C96">
              <w:rPr>
                <w:rFonts w:ascii="Times New Roman" w:eastAsia="仿宋" w:hAnsi="Times New Roman"/>
                <w:sz w:val="18"/>
                <w:szCs w:val="24"/>
              </w:rPr>
              <w:t xml:space="preserve"> with less than 4% profit</w:t>
            </w:r>
          </w:p>
        </w:tc>
        <w:tc>
          <w:tcPr>
            <w:tcW w:w="147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Allocation completed</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6</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w:t>
            </w:r>
            <w:r w:rsidR="00D26B4C" w:rsidRPr="005D1C96">
              <w:rPr>
                <w:rFonts w:ascii="Times New Roman" w:eastAsia="仿宋" w:hAnsi="Times New Roman"/>
                <w:sz w:val="18"/>
                <w:szCs w:val="24"/>
              </w:rPr>
              <w:t xml:space="preserve"> </w:t>
            </w:r>
            <w:r w:rsidR="009A772C" w:rsidRPr="005D1C96">
              <w:rPr>
                <w:rFonts w:ascii="Times New Roman" w:eastAsia="仿宋" w:hAnsi="Times New Roman" w:hint="eastAsia"/>
                <w:sz w:val="18"/>
                <w:szCs w:val="24"/>
              </w:rPr>
              <w:t>g</w:t>
            </w:r>
            <w:r w:rsidR="009A772C" w:rsidRPr="005D1C96">
              <w:rPr>
                <w:rFonts w:ascii="Times New Roman" w:eastAsia="仿宋" w:hAnsi="Times New Roman"/>
                <w:sz w:val="18"/>
                <w:szCs w:val="24"/>
              </w:rPr>
              <w:t xml:space="preserve">eneral </w:t>
            </w:r>
            <w:r w:rsidR="009A772C" w:rsidRPr="005D1C96">
              <w:rPr>
                <w:rFonts w:ascii="Times New Roman" w:eastAsia="仿宋" w:hAnsi="Times New Roman" w:hint="eastAsia"/>
                <w:sz w:val="18"/>
                <w:szCs w:val="24"/>
              </w:rPr>
              <w:t>p</w:t>
            </w:r>
            <w:r w:rsidR="009A772C"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less than 4% profit</w:t>
            </w:r>
          </w:p>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&lt;</w:t>
            </w:r>
            <w:r w:rsidR="000B6D0A" w:rsidRPr="005D1C96">
              <w:rPr>
                <w:rFonts w:ascii="Times New Roman" w:eastAsia="仿宋" w:hAnsi="Times New Roman"/>
                <w:sz w:val="18"/>
                <w:szCs w:val="24"/>
              </w:rPr>
              <w:t xml:space="preserve"> Remaining Applied Position Closing Amount</w:t>
            </w:r>
            <w:r w:rsidRPr="005D1C96">
              <w:rPr>
                <w:rFonts w:ascii="Times New Roman" w:eastAsia="仿宋" w:hAnsi="Times New Roman"/>
                <w:sz w:val="18"/>
                <w:szCs w:val="24"/>
                <w:vertAlign w:val="superscript"/>
              </w:rPr>
              <w:t>2</w:t>
            </w:r>
          </w:p>
        </w:tc>
        <w:tc>
          <w:tcPr>
            <w:tcW w:w="2268" w:type="dxa"/>
            <w:vAlign w:val="center"/>
          </w:tcPr>
          <w:p w:rsidR="002B5945" w:rsidRPr="005D1C96" w:rsidRDefault="0009105B" w:rsidP="009A772C">
            <w:pPr>
              <w:jc w:val="center"/>
              <w:rPr>
                <w:rFonts w:ascii="Times New Roman" w:eastAsia="仿宋" w:hAnsi="Times New Roman"/>
                <w:sz w:val="18"/>
                <w:szCs w:val="24"/>
              </w:rPr>
            </w:pPr>
            <w:r w:rsidRPr="005D1C96">
              <w:rPr>
                <w:rFonts w:ascii="Times New Roman" w:eastAsia="仿宋" w:hAnsi="Times New Roman"/>
                <w:sz w:val="18"/>
                <w:szCs w:val="24"/>
              </w:rPr>
              <w:t>Amount of</w:t>
            </w:r>
            <w:r w:rsidR="00872986" w:rsidRPr="005D1C96">
              <w:rPr>
                <w:rFonts w:ascii="Times New Roman" w:eastAsia="仿宋" w:hAnsi="Times New Roman"/>
                <w:sz w:val="18"/>
                <w:szCs w:val="24"/>
              </w:rPr>
              <w:t xml:space="preserve"> </w:t>
            </w:r>
            <w:r w:rsidR="009A772C" w:rsidRPr="005D1C96">
              <w:rPr>
                <w:rFonts w:ascii="Times New Roman" w:eastAsia="仿宋" w:hAnsi="Times New Roman" w:hint="eastAsia"/>
                <w:sz w:val="18"/>
                <w:szCs w:val="24"/>
              </w:rPr>
              <w:t>g</w:t>
            </w:r>
            <w:r w:rsidR="009A772C" w:rsidRPr="005D1C96">
              <w:rPr>
                <w:rFonts w:ascii="Times New Roman" w:eastAsia="仿宋" w:hAnsi="Times New Roman"/>
                <w:sz w:val="18"/>
                <w:szCs w:val="24"/>
              </w:rPr>
              <w:t xml:space="preserve">eneral </w:t>
            </w:r>
            <w:r w:rsidR="009A772C" w:rsidRPr="005D1C96">
              <w:rPr>
                <w:rFonts w:ascii="Times New Roman" w:eastAsia="仿宋" w:hAnsi="Times New Roman" w:hint="eastAsia"/>
                <w:sz w:val="18"/>
                <w:szCs w:val="24"/>
              </w:rPr>
              <w:t>p</w:t>
            </w:r>
            <w:r w:rsidR="009A772C" w:rsidRPr="005D1C96">
              <w:rPr>
                <w:rFonts w:ascii="Times New Roman" w:eastAsia="仿宋" w:hAnsi="Times New Roman"/>
                <w:sz w:val="18"/>
                <w:szCs w:val="24"/>
              </w:rPr>
              <w:t xml:space="preserve">osition </w:t>
            </w:r>
            <w:r w:rsidRPr="005D1C96">
              <w:rPr>
                <w:rFonts w:ascii="Times New Roman" w:eastAsia="仿宋" w:hAnsi="Times New Roman"/>
                <w:sz w:val="18"/>
                <w:szCs w:val="24"/>
              </w:rPr>
              <w:t xml:space="preserve">and </w:t>
            </w:r>
            <w:r w:rsidR="00C3488D" w:rsidRPr="005D1C96">
              <w:rPr>
                <w:rFonts w:ascii="Times New Roman" w:eastAsia="仿宋" w:hAnsi="Times New Roman"/>
                <w:sz w:val="18"/>
                <w:szCs w:val="24"/>
              </w:rPr>
              <w:t>arbitrage position</w:t>
            </w:r>
            <w:r w:rsidRPr="005D1C96">
              <w:rPr>
                <w:rFonts w:ascii="Times New Roman" w:eastAsia="仿宋" w:hAnsi="Times New Roman"/>
                <w:sz w:val="18"/>
                <w:szCs w:val="24"/>
              </w:rPr>
              <w:t xml:space="preserve"> with less than 4% profit</w:t>
            </w:r>
          </w:p>
        </w:tc>
        <w:tc>
          <w:tcPr>
            <w:tcW w:w="3984" w:type="dxa"/>
          </w:tcPr>
          <w:p w:rsidR="002A3CF1" w:rsidRPr="00B85752" w:rsidRDefault="00324B31" w:rsidP="002A3CF1">
            <w:pPr>
              <w:ind w:leftChars="17" w:left="36" w:rightChars="74" w:right="155"/>
              <w:jc w:val="center"/>
              <w:rPr>
                <w:rFonts w:ascii="Times New Roman" w:eastAsia="Cambria Math" w:hAnsi="Times New Roman"/>
                <w:sz w:val="18"/>
                <w:szCs w:val="20"/>
              </w:rPr>
            </w:pPr>
            <m:oMathPara>
              <m:oMath>
                <m:f>
                  <m:fPr>
                    <m:ctrlPr>
                      <w:rPr>
                        <w:rFonts w:ascii="Cambria Math" w:eastAsia="Cambria Math" w:hAnsi="Cambria Math"/>
                        <w:sz w:val="18"/>
                        <w:szCs w:val="20"/>
                      </w:rPr>
                    </m:ctrlPr>
                  </m:fPr>
                  <m:num>
                    <m:eqArr>
                      <m:eqArrPr>
                        <m:ctrlPr>
                          <w:rPr>
                            <w:rFonts w:ascii="Cambria Math" w:eastAsia="Cambria Math" w:hAnsi="Cambria Math"/>
                            <w:sz w:val="18"/>
                            <w:szCs w:val="20"/>
                          </w:rPr>
                        </m:ctrlPr>
                      </m:eqArrPr>
                      <m:e>
                        <m:r>
                          <m:rPr>
                            <m:sty m:val="p"/>
                          </m:rPr>
                          <w:rPr>
                            <w:rFonts w:ascii="Cambria Math" w:eastAsia="Cambria Math" w:hAnsi="Cambria Math"/>
                            <w:sz w:val="18"/>
                            <w:szCs w:val="20"/>
                          </w:rPr>
                          <m:t>Amount of General Positions and arbitrage</m:t>
                        </m:r>
                      </m:e>
                      <m:e>
                        <m:r>
                          <m:rPr>
                            <m:sty m:val="p"/>
                          </m:rPr>
                          <w:rPr>
                            <w:rFonts w:ascii="Cambria Math" w:eastAsia="Cambria Math" w:hAnsi="Cambria Math"/>
                            <w:sz w:val="18"/>
                            <w:szCs w:val="20"/>
                          </w:rPr>
                          <m:t>trading positions with less than 4% profit</m:t>
                        </m:r>
                      </m:e>
                    </m:eqArr>
                  </m:num>
                  <m:den>
                    <m:r>
                      <m:rPr>
                        <m:sty m:val="p"/>
                      </m:rPr>
                      <w:rPr>
                        <w:rFonts w:ascii="Cambria Math" w:eastAsia="Cambria Math" w:hAnsi="Cambria Math"/>
                        <w:sz w:val="18"/>
                        <w:szCs w:val="20"/>
                      </w:rPr>
                      <m:t>Remaining Applied Position Closing Amount 2</m:t>
                    </m:r>
                  </m:den>
                </m:f>
              </m:oMath>
            </m:oMathPara>
          </w:p>
        </w:tc>
        <w:tc>
          <w:tcPr>
            <w:tcW w:w="229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 xml:space="preserve">Remaining </w:t>
            </w:r>
            <w:r w:rsidR="00D26B4C" w:rsidRPr="005D1C96">
              <w:rPr>
                <w:rFonts w:ascii="Times New Roman" w:eastAsia="仿宋" w:hAnsi="Times New Roman"/>
                <w:sz w:val="18"/>
                <w:szCs w:val="24"/>
              </w:rPr>
              <w:t>Traders</w:t>
            </w:r>
            <w:r w:rsidRPr="005D1C96">
              <w:rPr>
                <w:rFonts w:ascii="Times New Roman" w:eastAsia="仿宋" w:hAnsi="Times New Roman"/>
                <w:sz w:val="18"/>
                <w:szCs w:val="24"/>
              </w:rPr>
              <w:t xml:space="preserve"> applying </w:t>
            </w:r>
            <w:r w:rsidR="00B123E3" w:rsidRPr="005D1C96">
              <w:rPr>
                <w:rFonts w:ascii="Times New Roman" w:eastAsia="仿宋" w:hAnsi="Times New Roman" w:hint="eastAsia"/>
                <w:sz w:val="18"/>
                <w:szCs w:val="24"/>
              </w:rPr>
              <w:t xml:space="preserve">for </w:t>
            </w:r>
            <w:r w:rsidRPr="005D1C96">
              <w:rPr>
                <w:rFonts w:ascii="Times New Roman" w:eastAsia="仿宋" w:hAnsi="Times New Roman"/>
                <w:sz w:val="18"/>
                <w:szCs w:val="24"/>
              </w:rPr>
              <w:t>position closing</w:t>
            </w:r>
          </w:p>
        </w:tc>
        <w:tc>
          <w:tcPr>
            <w:tcW w:w="147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Any remaining be allocated as per Steps 7, 8</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7</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 hedging position with over 8% profit</w:t>
            </w:r>
          </w:p>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w:t>
            </w:r>
            <w:r w:rsidR="0009105B" w:rsidRPr="005D1C96">
              <w:rPr>
                <w:rFonts w:ascii="Times New Roman" w:eastAsia="仿宋" w:hAnsi="Times New Roman"/>
                <w:sz w:val="18"/>
                <w:szCs w:val="24"/>
              </w:rPr>
              <w:t xml:space="preserve"> Remaining Applied Position Closing Amount</w:t>
            </w:r>
            <w:r w:rsidRPr="005D1C96">
              <w:rPr>
                <w:rFonts w:ascii="Times New Roman" w:eastAsia="仿宋" w:hAnsi="Times New Roman"/>
                <w:sz w:val="18"/>
                <w:szCs w:val="24"/>
                <w:vertAlign w:val="superscript"/>
              </w:rPr>
              <w:t>3</w:t>
            </w:r>
          </w:p>
        </w:tc>
        <w:tc>
          <w:tcPr>
            <w:tcW w:w="2268" w:type="dxa"/>
            <w:vAlign w:val="center"/>
          </w:tcPr>
          <w:p w:rsidR="002B5945" w:rsidRPr="005D1C96" w:rsidRDefault="0009105B" w:rsidP="00C60D06">
            <w:pPr>
              <w:jc w:val="center"/>
              <w:rPr>
                <w:rFonts w:ascii="Times New Roman" w:eastAsia="仿宋" w:hAnsi="Times New Roman"/>
                <w:sz w:val="18"/>
                <w:szCs w:val="24"/>
              </w:rPr>
            </w:pPr>
            <w:r w:rsidRPr="005D1C96">
              <w:rPr>
                <w:rFonts w:ascii="Times New Roman" w:eastAsia="仿宋" w:hAnsi="Times New Roman"/>
                <w:sz w:val="18"/>
                <w:szCs w:val="24"/>
              </w:rPr>
              <w:t>Remaining Applied Position Closing Amount</w:t>
            </w:r>
            <w:r w:rsidRPr="005D1C96">
              <w:rPr>
                <w:rFonts w:ascii="Times New Roman" w:eastAsia="仿宋" w:hAnsi="Times New Roman"/>
                <w:sz w:val="18"/>
                <w:szCs w:val="24"/>
                <w:vertAlign w:val="superscript"/>
              </w:rPr>
              <w:t>3</w:t>
            </w:r>
          </w:p>
        </w:tc>
        <w:tc>
          <w:tcPr>
            <w:tcW w:w="3984" w:type="dxa"/>
          </w:tcPr>
          <w:p w:rsidR="002A3CF1" w:rsidRPr="00B85752" w:rsidRDefault="00324B31" w:rsidP="002A3CF1">
            <w:pPr>
              <w:ind w:leftChars="17" w:left="36" w:rightChars="74" w:right="155"/>
              <w:jc w:val="center"/>
              <w:rPr>
                <w:rFonts w:ascii="Times New Roman" w:eastAsia="Cambria Math" w:hAnsi="Times New Roman"/>
                <w:sz w:val="18"/>
                <w:szCs w:val="20"/>
              </w:rPr>
            </w:pPr>
            <m:oMathPara>
              <m:oMath>
                <m:f>
                  <m:fPr>
                    <m:ctrlPr>
                      <w:rPr>
                        <w:rFonts w:ascii="Cambria Math" w:eastAsia="Cambria Math" w:hAnsi="Cambria Math"/>
                        <w:sz w:val="18"/>
                        <w:szCs w:val="20"/>
                      </w:rPr>
                    </m:ctrlPr>
                  </m:fPr>
                  <m:num>
                    <m:r>
                      <m:rPr>
                        <m:sty m:val="p"/>
                      </m:rPr>
                      <w:rPr>
                        <w:rFonts w:ascii="Cambria Math" w:eastAsia="Cambria Math" w:hAnsi="Cambria Math"/>
                        <w:sz w:val="18"/>
                        <w:szCs w:val="20"/>
                      </w:rPr>
                      <m:t>Remaining Applied Position Closing Amount 3</m:t>
                    </m:r>
                  </m:num>
                  <m:den>
                    <m:r>
                      <m:rPr>
                        <m:sty m:val="p"/>
                      </m:rPr>
                      <w:rPr>
                        <w:rFonts w:ascii="Cambria Math" w:eastAsia="Cambria Math" w:hAnsi="Cambria Math"/>
                        <w:sz w:val="18"/>
                        <w:szCs w:val="20"/>
                      </w:rPr>
                      <m:t>Amount of hedging positions with over 8% profit</m:t>
                    </m:r>
                  </m:den>
                </m:f>
              </m:oMath>
            </m:oMathPara>
          </w:p>
        </w:tc>
        <w:tc>
          <w:tcPr>
            <w:tcW w:w="2290" w:type="dxa"/>
            <w:vAlign w:val="center"/>
          </w:tcPr>
          <w:p w:rsidR="002B5945" w:rsidRPr="005D1C96" w:rsidRDefault="00BB05E5" w:rsidP="00DC1837">
            <w:pPr>
              <w:jc w:val="center"/>
              <w:rPr>
                <w:rFonts w:ascii="Times New Roman" w:eastAsia="仿宋" w:hAnsi="Times New Roman"/>
                <w:sz w:val="18"/>
                <w:szCs w:val="24"/>
              </w:rPr>
            </w:pPr>
            <w:r w:rsidRPr="005D1C96">
              <w:rPr>
                <w:rFonts w:ascii="Times New Roman" w:eastAsia="仿宋" w:hAnsi="Times New Roman"/>
                <w:sz w:val="18"/>
                <w:szCs w:val="24"/>
              </w:rPr>
              <w:t>H</w:t>
            </w:r>
            <w:r w:rsidR="001420D4" w:rsidRPr="005D1C96">
              <w:rPr>
                <w:rFonts w:ascii="Times New Roman" w:eastAsia="仿宋" w:hAnsi="Times New Roman"/>
                <w:sz w:val="18"/>
                <w:szCs w:val="24"/>
              </w:rPr>
              <w:t xml:space="preserve">edging </w:t>
            </w:r>
            <w:r w:rsidRPr="005D1C96">
              <w:rPr>
                <w:rFonts w:ascii="Times New Roman" w:eastAsia="仿宋" w:hAnsi="Times New Roman"/>
                <w:sz w:val="18"/>
                <w:szCs w:val="24"/>
              </w:rPr>
              <w:t>Traders</w:t>
            </w:r>
            <w:r w:rsidR="001420D4" w:rsidRPr="005D1C96">
              <w:rPr>
                <w:rFonts w:ascii="Times New Roman" w:eastAsia="仿宋" w:hAnsi="Times New Roman"/>
                <w:sz w:val="18"/>
                <w:szCs w:val="24"/>
              </w:rPr>
              <w:t xml:space="preserve"> with over 8% profit</w:t>
            </w:r>
          </w:p>
        </w:tc>
        <w:tc>
          <w:tcPr>
            <w:tcW w:w="147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Allocation completed</w:t>
            </w:r>
          </w:p>
        </w:tc>
      </w:tr>
      <w:tr w:rsidR="002B5945" w:rsidRPr="005D1C96" w:rsidTr="0025772F">
        <w:trPr>
          <w:cantSplit/>
          <w:trHeight w:val="220"/>
        </w:trPr>
        <w:tc>
          <w:tcPr>
            <w:tcW w:w="692" w:type="dxa"/>
            <w:vAlign w:val="center"/>
          </w:tcPr>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8</w:t>
            </w:r>
          </w:p>
        </w:tc>
        <w:tc>
          <w:tcPr>
            <w:tcW w:w="3686" w:type="dxa"/>
          </w:tcPr>
          <w:p w:rsidR="00DC1837"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 hedging position with over 8% profit</w:t>
            </w:r>
          </w:p>
          <w:p w:rsidR="002B5945" w:rsidRPr="005D1C96" w:rsidRDefault="002B5945" w:rsidP="00DC1837">
            <w:pPr>
              <w:jc w:val="center"/>
              <w:rPr>
                <w:rFonts w:ascii="Times New Roman" w:eastAsia="仿宋" w:hAnsi="Times New Roman"/>
                <w:sz w:val="18"/>
                <w:szCs w:val="24"/>
              </w:rPr>
            </w:pPr>
            <w:r w:rsidRPr="005D1C96">
              <w:rPr>
                <w:rFonts w:ascii="Times New Roman" w:eastAsia="仿宋" w:hAnsi="Times New Roman"/>
                <w:sz w:val="18"/>
                <w:szCs w:val="24"/>
              </w:rPr>
              <w:t>&lt;</w:t>
            </w:r>
            <w:r w:rsidR="0009105B" w:rsidRPr="005D1C96">
              <w:rPr>
                <w:rFonts w:ascii="Times New Roman" w:eastAsia="仿宋" w:hAnsi="Times New Roman"/>
                <w:sz w:val="18"/>
                <w:szCs w:val="24"/>
              </w:rPr>
              <w:t xml:space="preserve"> Remaining Applied Position Closing Amount</w:t>
            </w:r>
            <w:r w:rsidRPr="005D1C96">
              <w:rPr>
                <w:rFonts w:ascii="Times New Roman" w:eastAsia="仿宋" w:hAnsi="Times New Roman"/>
                <w:sz w:val="18"/>
                <w:szCs w:val="24"/>
                <w:vertAlign w:val="superscript"/>
              </w:rPr>
              <w:t>3</w:t>
            </w:r>
          </w:p>
        </w:tc>
        <w:tc>
          <w:tcPr>
            <w:tcW w:w="2268" w:type="dxa"/>
            <w:vAlign w:val="center"/>
          </w:tcPr>
          <w:p w:rsidR="002B5945" w:rsidRPr="005D1C96" w:rsidRDefault="0009105B" w:rsidP="00DC1837">
            <w:pPr>
              <w:jc w:val="center"/>
              <w:rPr>
                <w:rFonts w:ascii="Times New Roman" w:eastAsia="仿宋" w:hAnsi="Times New Roman"/>
                <w:sz w:val="18"/>
                <w:szCs w:val="24"/>
              </w:rPr>
            </w:pPr>
            <w:r w:rsidRPr="005D1C96">
              <w:rPr>
                <w:rFonts w:ascii="Times New Roman" w:eastAsia="仿宋" w:hAnsi="Times New Roman"/>
                <w:sz w:val="18"/>
                <w:szCs w:val="24"/>
              </w:rPr>
              <w:t>Amount of hedging position with over 8% profit</w:t>
            </w:r>
          </w:p>
        </w:tc>
        <w:tc>
          <w:tcPr>
            <w:tcW w:w="3984" w:type="dxa"/>
          </w:tcPr>
          <w:p w:rsidR="002A3CF1" w:rsidRPr="00B85752" w:rsidRDefault="00324B31" w:rsidP="002A3CF1">
            <w:pPr>
              <w:ind w:leftChars="17" w:left="36" w:rightChars="74" w:right="155"/>
              <w:jc w:val="center"/>
              <w:rPr>
                <w:rFonts w:ascii="Times New Roman" w:eastAsia="Cambria Math" w:hAnsi="Times New Roman"/>
                <w:sz w:val="18"/>
                <w:szCs w:val="20"/>
              </w:rPr>
            </w:pPr>
            <m:oMathPara>
              <m:oMath>
                <m:f>
                  <m:fPr>
                    <m:ctrlPr>
                      <w:rPr>
                        <w:rFonts w:ascii="Cambria Math" w:eastAsia="Cambria Math" w:hAnsi="Cambria Math"/>
                        <w:sz w:val="18"/>
                        <w:szCs w:val="20"/>
                      </w:rPr>
                    </m:ctrlPr>
                  </m:fPr>
                  <m:num>
                    <m:r>
                      <m:rPr>
                        <m:sty m:val="p"/>
                      </m:rPr>
                      <w:rPr>
                        <w:rFonts w:ascii="Cambria Math" w:eastAsia="Cambria Math" w:hAnsi="Cambria Math"/>
                        <w:sz w:val="18"/>
                        <w:szCs w:val="20"/>
                      </w:rPr>
                      <m:t>Amount of hedging positions with over 8% profit</m:t>
                    </m:r>
                  </m:num>
                  <m:den>
                    <m:r>
                      <m:rPr>
                        <m:sty m:val="p"/>
                      </m:rPr>
                      <w:rPr>
                        <w:rFonts w:ascii="Cambria Math" w:eastAsia="Cambria Math" w:hAnsi="Cambria Math"/>
                        <w:sz w:val="18"/>
                        <w:szCs w:val="20"/>
                      </w:rPr>
                      <m:t>Remaining Applied Position Closing Amount 3</m:t>
                    </m:r>
                  </m:den>
                </m:f>
              </m:oMath>
            </m:oMathPara>
          </w:p>
        </w:tc>
        <w:tc>
          <w:tcPr>
            <w:tcW w:w="229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 xml:space="preserve">Remaining </w:t>
            </w:r>
            <w:r w:rsidR="00BB05E5" w:rsidRPr="005D1C96">
              <w:rPr>
                <w:rFonts w:ascii="Times New Roman" w:eastAsia="仿宋" w:hAnsi="Times New Roman"/>
                <w:sz w:val="18"/>
                <w:szCs w:val="24"/>
              </w:rPr>
              <w:t>Traders</w:t>
            </w:r>
            <w:r w:rsidRPr="005D1C96">
              <w:rPr>
                <w:rFonts w:ascii="Times New Roman" w:eastAsia="仿宋" w:hAnsi="Times New Roman"/>
                <w:sz w:val="18"/>
                <w:szCs w:val="24"/>
              </w:rPr>
              <w:t xml:space="preserve"> applying </w:t>
            </w:r>
            <w:r w:rsidR="00B123E3" w:rsidRPr="005D1C96">
              <w:rPr>
                <w:rFonts w:ascii="Times New Roman" w:eastAsia="仿宋" w:hAnsi="Times New Roman" w:hint="eastAsia"/>
                <w:sz w:val="18"/>
                <w:szCs w:val="24"/>
              </w:rPr>
              <w:t xml:space="preserve">for </w:t>
            </w:r>
            <w:r w:rsidRPr="005D1C96">
              <w:rPr>
                <w:rFonts w:ascii="Times New Roman" w:eastAsia="仿宋" w:hAnsi="Times New Roman"/>
                <w:sz w:val="18"/>
                <w:szCs w:val="24"/>
              </w:rPr>
              <w:t>position closing</w:t>
            </w:r>
          </w:p>
        </w:tc>
        <w:tc>
          <w:tcPr>
            <w:tcW w:w="1470" w:type="dxa"/>
            <w:vAlign w:val="center"/>
          </w:tcPr>
          <w:p w:rsidR="002B5945" w:rsidRPr="005D1C96" w:rsidRDefault="001420D4" w:rsidP="00DC1837">
            <w:pPr>
              <w:jc w:val="center"/>
              <w:rPr>
                <w:rFonts w:ascii="Times New Roman" w:eastAsia="仿宋" w:hAnsi="Times New Roman"/>
                <w:sz w:val="18"/>
                <w:szCs w:val="24"/>
              </w:rPr>
            </w:pPr>
            <w:r w:rsidRPr="005D1C96">
              <w:rPr>
                <w:rFonts w:ascii="Times New Roman" w:eastAsia="仿宋" w:hAnsi="Times New Roman"/>
                <w:sz w:val="18"/>
                <w:szCs w:val="24"/>
              </w:rPr>
              <w:t>In case of remaining, no more allocation</w:t>
            </w:r>
          </w:p>
        </w:tc>
      </w:tr>
    </w:tbl>
    <w:p w:rsidR="00653C9D" w:rsidRPr="005D1C96" w:rsidRDefault="00653C9D" w:rsidP="00F6634D">
      <w:pPr>
        <w:ind w:firstLineChars="300" w:firstLine="630"/>
        <w:rPr>
          <w:rFonts w:ascii="Times New Roman" w:eastAsia="仿宋" w:hAnsi="Times New Roman"/>
          <w:szCs w:val="24"/>
        </w:rPr>
      </w:pPr>
    </w:p>
    <w:p w:rsidR="001420D4" w:rsidRPr="005D1C96" w:rsidRDefault="001420D4" w:rsidP="00F6634D">
      <w:pPr>
        <w:ind w:firstLineChars="300" w:firstLine="630"/>
        <w:rPr>
          <w:rFonts w:ascii="Times New Roman" w:eastAsia="仿宋" w:hAnsi="Times New Roman"/>
          <w:szCs w:val="24"/>
        </w:rPr>
      </w:pPr>
      <w:r w:rsidRPr="005D1C96">
        <w:rPr>
          <w:rFonts w:ascii="Times New Roman" w:eastAsia="仿宋" w:hAnsi="Times New Roman"/>
          <w:szCs w:val="24"/>
        </w:rPr>
        <w:t>Note</w:t>
      </w:r>
      <w:r w:rsidR="00BB05E5" w:rsidRPr="005D1C96">
        <w:rPr>
          <w:rFonts w:ascii="Times New Roman" w:eastAsia="仿宋" w:hAnsi="Times New Roman"/>
          <w:szCs w:val="24"/>
        </w:rPr>
        <w:t>s</w:t>
      </w:r>
      <w:r w:rsidRPr="005D1C96">
        <w:rPr>
          <w:rFonts w:ascii="Times New Roman" w:eastAsia="仿宋" w:hAnsi="Times New Roman"/>
          <w:szCs w:val="24"/>
        </w:rPr>
        <w:t>:</w:t>
      </w:r>
    </w:p>
    <w:p w:rsidR="001420D4" w:rsidRPr="005D1C96" w:rsidRDefault="00C33101" w:rsidP="00C33101">
      <w:pPr>
        <w:ind w:left="990" w:hanging="360"/>
        <w:rPr>
          <w:rFonts w:ascii="Times New Roman" w:eastAsia="仿宋" w:hAnsi="Times New Roman"/>
        </w:rPr>
      </w:pPr>
      <w:r w:rsidRPr="005D1C96">
        <w:rPr>
          <w:rFonts w:ascii="Times New Roman" w:eastAsia="仿宋" w:hAnsi="Times New Roman"/>
        </w:rPr>
        <w:t>1.</w:t>
      </w:r>
      <w:r w:rsidRPr="005D1C96">
        <w:rPr>
          <w:rFonts w:ascii="Times New Roman" w:eastAsia="仿宋" w:hAnsi="Times New Roman"/>
        </w:rPr>
        <w:tab/>
      </w:r>
      <w:r w:rsidR="001420D4" w:rsidRPr="005D1C96">
        <w:rPr>
          <w:rFonts w:ascii="Times New Roman" w:eastAsia="仿宋" w:hAnsi="Times New Roman"/>
          <w:sz w:val="18"/>
          <w:szCs w:val="24"/>
        </w:rPr>
        <w:t>Remaining Applied Position Closing Amount</w:t>
      </w:r>
      <w:r w:rsidR="001420D4" w:rsidRPr="005D1C96">
        <w:rPr>
          <w:rFonts w:ascii="Times New Roman" w:eastAsia="仿宋" w:hAnsi="Times New Roman"/>
          <w:sz w:val="18"/>
          <w:szCs w:val="24"/>
          <w:vertAlign w:val="superscript"/>
        </w:rPr>
        <w:t>1</w:t>
      </w:r>
      <w:r w:rsidR="001420D4" w:rsidRPr="005D1C96">
        <w:rPr>
          <w:rFonts w:ascii="Times New Roman" w:eastAsia="仿宋" w:hAnsi="Times New Roman"/>
          <w:sz w:val="18"/>
          <w:szCs w:val="24"/>
        </w:rPr>
        <w:t>=Applied Position Closing Amount-Amount of</w:t>
      </w:r>
      <w:r w:rsidR="00D26B4C" w:rsidRPr="005D1C96">
        <w:rPr>
          <w:rFonts w:ascii="Times New Roman" w:eastAsia="仿宋" w:hAnsi="Times New Roman"/>
          <w:sz w:val="18"/>
          <w:szCs w:val="24"/>
        </w:rPr>
        <w:t xml:space="preserve"> </w:t>
      </w:r>
      <w:r w:rsidR="009A772C" w:rsidRPr="005D1C96">
        <w:rPr>
          <w:rFonts w:ascii="Times New Roman" w:eastAsia="仿宋" w:hAnsi="Times New Roman" w:hint="eastAsia"/>
          <w:sz w:val="18"/>
          <w:szCs w:val="24"/>
        </w:rPr>
        <w:t>g</w:t>
      </w:r>
      <w:r w:rsidR="009A772C" w:rsidRPr="005D1C96">
        <w:rPr>
          <w:rFonts w:ascii="Times New Roman" w:eastAsia="仿宋" w:hAnsi="Times New Roman"/>
          <w:sz w:val="18"/>
          <w:szCs w:val="24"/>
        </w:rPr>
        <w:t xml:space="preserve">eneral </w:t>
      </w:r>
      <w:r w:rsidR="009A772C" w:rsidRPr="005D1C96">
        <w:rPr>
          <w:rFonts w:ascii="Times New Roman" w:eastAsia="仿宋" w:hAnsi="Times New Roman" w:hint="eastAsia"/>
          <w:sz w:val="18"/>
          <w:szCs w:val="24"/>
        </w:rPr>
        <w:t>p</w:t>
      </w:r>
      <w:r w:rsidR="009A772C" w:rsidRPr="005D1C96">
        <w:rPr>
          <w:rFonts w:ascii="Times New Roman" w:eastAsia="仿宋" w:hAnsi="Times New Roman"/>
          <w:sz w:val="18"/>
          <w:szCs w:val="24"/>
        </w:rPr>
        <w:t xml:space="preserve">osition </w:t>
      </w:r>
      <w:r w:rsidR="00872986" w:rsidRPr="005D1C96">
        <w:rPr>
          <w:rFonts w:ascii="Times New Roman" w:eastAsia="仿宋" w:hAnsi="Times New Roman"/>
          <w:sz w:val="18"/>
          <w:szCs w:val="24"/>
        </w:rPr>
        <w:t xml:space="preserve">and </w:t>
      </w:r>
      <w:r w:rsidR="00BB05E5" w:rsidRPr="005D1C96">
        <w:rPr>
          <w:rFonts w:ascii="Times New Roman" w:eastAsia="仿宋" w:hAnsi="Times New Roman"/>
          <w:sz w:val="18"/>
          <w:szCs w:val="24"/>
        </w:rPr>
        <w:t xml:space="preserve">arbitrage position </w:t>
      </w:r>
      <w:r w:rsidR="001420D4" w:rsidRPr="005D1C96">
        <w:rPr>
          <w:rFonts w:ascii="Times New Roman" w:eastAsia="仿宋" w:hAnsi="Times New Roman"/>
          <w:sz w:val="18"/>
          <w:szCs w:val="24"/>
        </w:rPr>
        <w:t>with over 8% profit</w:t>
      </w:r>
    </w:p>
    <w:p w:rsidR="001420D4" w:rsidRPr="005D1C96" w:rsidRDefault="00C33101" w:rsidP="00C33101">
      <w:pPr>
        <w:ind w:left="990" w:hanging="360"/>
        <w:rPr>
          <w:rFonts w:ascii="Times New Roman" w:eastAsia="仿宋" w:hAnsi="Times New Roman"/>
          <w:sz w:val="18"/>
          <w:szCs w:val="24"/>
        </w:rPr>
      </w:pPr>
      <w:r w:rsidRPr="005D1C96">
        <w:rPr>
          <w:rFonts w:ascii="Times New Roman" w:eastAsia="仿宋" w:hAnsi="Times New Roman"/>
          <w:sz w:val="18"/>
          <w:szCs w:val="24"/>
        </w:rPr>
        <w:t>2.</w:t>
      </w:r>
      <w:r w:rsidRPr="005D1C96">
        <w:rPr>
          <w:rFonts w:ascii="Times New Roman" w:eastAsia="仿宋" w:hAnsi="Times New Roman"/>
          <w:sz w:val="18"/>
          <w:szCs w:val="24"/>
        </w:rPr>
        <w:tab/>
      </w:r>
      <w:r w:rsidR="001420D4" w:rsidRPr="005D1C96">
        <w:rPr>
          <w:rFonts w:ascii="Times New Roman" w:eastAsia="仿宋" w:hAnsi="Times New Roman"/>
          <w:sz w:val="18"/>
          <w:szCs w:val="24"/>
        </w:rPr>
        <w:t>Remaining Applied Position Closing Amount</w:t>
      </w:r>
      <w:r w:rsidR="001420D4" w:rsidRPr="005D1C96">
        <w:rPr>
          <w:rFonts w:ascii="Times New Roman" w:eastAsia="仿宋" w:hAnsi="Times New Roman"/>
          <w:sz w:val="18"/>
          <w:szCs w:val="24"/>
          <w:vertAlign w:val="superscript"/>
        </w:rPr>
        <w:t>2</w:t>
      </w:r>
      <w:r w:rsidR="001420D4" w:rsidRPr="005D1C96">
        <w:rPr>
          <w:rFonts w:ascii="Times New Roman" w:eastAsia="仿宋" w:hAnsi="Times New Roman"/>
          <w:sz w:val="18"/>
          <w:szCs w:val="24"/>
        </w:rPr>
        <w:t>= Remaining Applied Position Closing Amount</w:t>
      </w:r>
      <w:r w:rsidR="001420D4" w:rsidRPr="005D1C96">
        <w:rPr>
          <w:rFonts w:ascii="Times New Roman" w:eastAsia="仿宋" w:hAnsi="Times New Roman"/>
          <w:sz w:val="18"/>
          <w:szCs w:val="24"/>
          <w:vertAlign w:val="superscript"/>
        </w:rPr>
        <w:t>1</w:t>
      </w:r>
      <w:r w:rsidR="001420D4" w:rsidRPr="005D1C96">
        <w:rPr>
          <w:rFonts w:ascii="Times New Roman" w:eastAsia="仿宋" w:hAnsi="Times New Roman"/>
          <w:sz w:val="18"/>
          <w:szCs w:val="24"/>
        </w:rPr>
        <w:t>- Amount of</w:t>
      </w:r>
      <w:r w:rsidR="00D26B4C" w:rsidRPr="005D1C96">
        <w:rPr>
          <w:rFonts w:ascii="Times New Roman" w:eastAsia="仿宋" w:hAnsi="Times New Roman"/>
          <w:sz w:val="18"/>
          <w:szCs w:val="24"/>
        </w:rPr>
        <w:t xml:space="preserve"> </w:t>
      </w:r>
      <w:r w:rsidR="009A772C" w:rsidRPr="005D1C96">
        <w:rPr>
          <w:rFonts w:ascii="Times New Roman" w:eastAsia="仿宋" w:hAnsi="Times New Roman" w:hint="eastAsia"/>
          <w:sz w:val="18"/>
          <w:szCs w:val="24"/>
        </w:rPr>
        <w:t>g</w:t>
      </w:r>
      <w:r w:rsidR="009A772C" w:rsidRPr="005D1C96">
        <w:rPr>
          <w:rFonts w:ascii="Times New Roman" w:eastAsia="仿宋" w:hAnsi="Times New Roman"/>
          <w:sz w:val="18"/>
          <w:szCs w:val="24"/>
        </w:rPr>
        <w:t xml:space="preserve">eneral </w:t>
      </w:r>
      <w:r w:rsidR="009A772C" w:rsidRPr="005D1C96">
        <w:rPr>
          <w:rFonts w:ascii="Times New Roman" w:eastAsia="仿宋" w:hAnsi="Times New Roman" w:hint="eastAsia"/>
          <w:sz w:val="18"/>
          <w:szCs w:val="24"/>
        </w:rPr>
        <w:t>p</w:t>
      </w:r>
      <w:r w:rsidR="009A772C" w:rsidRPr="005D1C96">
        <w:rPr>
          <w:rFonts w:ascii="Times New Roman" w:eastAsia="仿宋" w:hAnsi="Times New Roman"/>
          <w:sz w:val="18"/>
          <w:szCs w:val="24"/>
        </w:rPr>
        <w:t xml:space="preserve">osition </w:t>
      </w:r>
      <w:r w:rsidR="00872986" w:rsidRPr="005D1C96">
        <w:rPr>
          <w:rFonts w:ascii="Times New Roman" w:eastAsia="仿宋" w:hAnsi="Times New Roman"/>
          <w:sz w:val="18"/>
          <w:szCs w:val="24"/>
        </w:rPr>
        <w:t xml:space="preserve">and </w:t>
      </w:r>
      <w:r w:rsidR="00BB05E5" w:rsidRPr="005D1C96">
        <w:rPr>
          <w:rFonts w:ascii="Times New Roman" w:eastAsia="仿宋" w:hAnsi="Times New Roman"/>
          <w:sz w:val="18"/>
          <w:szCs w:val="24"/>
        </w:rPr>
        <w:t xml:space="preserve">arbitrage position </w:t>
      </w:r>
      <w:r w:rsidR="001420D4" w:rsidRPr="005D1C96">
        <w:rPr>
          <w:rFonts w:ascii="Times New Roman" w:eastAsia="仿宋" w:hAnsi="Times New Roman"/>
          <w:sz w:val="18"/>
          <w:szCs w:val="24"/>
        </w:rPr>
        <w:t>with over 4% profit</w:t>
      </w:r>
    </w:p>
    <w:p w:rsidR="001420D4" w:rsidRPr="005D1C96" w:rsidRDefault="00C33101" w:rsidP="00C33101">
      <w:pPr>
        <w:ind w:left="990" w:hanging="360"/>
        <w:rPr>
          <w:rFonts w:ascii="Times New Roman" w:eastAsia="仿宋" w:hAnsi="Times New Roman"/>
          <w:sz w:val="18"/>
          <w:szCs w:val="24"/>
        </w:rPr>
      </w:pPr>
      <w:r w:rsidRPr="005D1C96">
        <w:rPr>
          <w:rFonts w:ascii="Times New Roman" w:eastAsia="仿宋" w:hAnsi="Times New Roman"/>
          <w:sz w:val="18"/>
          <w:szCs w:val="24"/>
        </w:rPr>
        <w:t>3.</w:t>
      </w:r>
      <w:r w:rsidRPr="005D1C96">
        <w:rPr>
          <w:rFonts w:ascii="Times New Roman" w:eastAsia="仿宋" w:hAnsi="Times New Roman"/>
          <w:sz w:val="18"/>
          <w:szCs w:val="24"/>
        </w:rPr>
        <w:tab/>
      </w:r>
      <w:r w:rsidR="001420D4" w:rsidRPr="005D1C96">
        <w:rPr>
          <w:rFonts w:ascii="Times New Roman" w:eastAsia="仿宋" w:hAnsi="Times New Roman"/>
          <w:sz w:val="18"/>
          <w:szCs w:val="24"/>
        </w:rPr>
        <w:t>Remaining Applied Position Closing Amount</w:t>
      </w:r>
      <w:r w:rsidR="001420D4" w:rsidRPr="005D1C96">
        <w:rPr>
          <w:rFonts w:ascii="Times New Roman" w:eastAsia="仿宋" w:hAnsi="Times New Roman"/>
          <w:sz w:val="18"/>
          <w:szCs w:val="24"/>
          <w:vertAlign w:val="superscript"/>
        </w:rPr>
        <w:t>3</w:t>
      </w:r>
      <w:r w:rsidR="001420D4" w:rsidRPr="005D1C96">
        <w:rPr>
          <w:rFonts w:ascii="Times New Roman" w:eastAsia="仿宋" w:hAnsi="Times New Roman"/>
          <w:sz w:val="18"/>
          <w:szCs w:val="24"/>
        </w:rPr>
        <w:t>= Remaining Applied Position Closing Amount</w:t>
      </w:r>
      <w:r w:rsidR="001420D4" w:rsidRPr="005D1C96">
        <w:rPr>
          <w:rFonts w:ascii="Times New Roman" w:eastAsia="仿宋" w:hAnsi="Times New Roman"/>
          <w:sz w:val="18"/>
          <w:szCs w:val="24"/>
          <w:vertAlign w:val="superscript"/>
        </w:rPr>
        <w:t>2</w:t>
      </w:r>
      <w:r w:rsidR="001420D4" w:rsidRPr="005D1C96">
        <w:rPr>
          <w:rFonts w:ascii="Times New Roman" w:eastAsia="仿宋" w:hAnsi="Times New Roman"/>
          <w:sz w:val="18"/>
          <w:szCs w:val="24"/>
        </w:rPr>
        <w:t>- Amount of</w:t>
      </w:r>
      <w:r w:rsidR="00D26B4C" w:rsidRPr="005D1C96">
        <w:rPr>
          <w:rFonts w:ascii="Times New Roman" w:eastAsia="仿宋" w:hAnsi="Times New Roman"/>
          <w:sz w:val="18"/>
          <w:szCs w:val="24"/>
        </w:rPr>
        <w:t xml:space="preserve"> </w:t>
      </w:r>
      <w:r w:rsidR="009A772C" w:rsidRPr="005D1C96">
        <w:rPr>
          <w:rFonts w:ascii="Times New Roman" w:eastAsia="仿宋" w:hAnsi="Times New Roman" w:hint="eastAsia"/>
          <w:sz w:val="18"/>
          <w:szCs w:val="24"/>
        </w:rPr>
        <w:t>g</w:t>
      </w:r>
      <w:r w:rsidR="009A772C" w:rsidRPr="005D1C96">
        <w:rPr>
          <w:rFonts w:ascii="Times New Roman" w:eastAsia="仿宋" w:hAnsi="Times New Roman"/>
          <w:sz w:val="18"/>
          <w:szCs w:val="24"/>
        </w:rPr>
        <w:t xml:space="preserve">eneral </w:t>
      </w:r>
      <w:r w:rsidR="009A772C" w:rsidRPr="005D1C96">
        <w:rPr>
          <w:rFonts w:ascii="Times New Roman" w:eastAsia="仿宋" w:hAnsi="Times New Roman" w:hint="eastAsia"/>
          <w:sz w:val="18"/>
          <w:szCs w:val="24"/>
        </w:rPr>
        <w:t>p</w:t>
      </w:r>
      <w:r w:rsidR="009A772C" w:rsidRPr="005D1C96">
        <w:rPr>
          <w:rFonts w:ascii="Times New Roman" w:eastAsia="仿宋" w:hAnsi="Times New Roman"/>
          <w:sz w:val="18"/>
          <w:szCs w:val="24"/>
        </w:rPr>
        <w:t xml:space="preserve">osition </w:t>
      </w:r>
      <w:r w:rsidR="00BB05E5" w:rsidRPr="005D1C96">
        <w:rPr>
          <w:rFonts w:ascii="Times New Roman" w:eastAsia="仿宋" w:hAnsi="Times New Roman"/>
          <w:sz w:val="18"/>
          <w:szCs w:val="24"/>
        </w:rPr>
        <w:t xml:space="preserve">or arbitrage position </w:t>
      </w:r>
      <w:r w:rsidR="001420D4" w:rsidRPr="005D1C96">
        <w:rPr>
          <w:rFonts w:ascii="Times New Roman" w:eastAsia="仿宋" w:hAnsi="Times New Roman"/>
          <w:sz w:val="18"/>
          <w:szCs w:val="24"/>
        </w:rPr>
        <w:t>with less than 4% profit</w:t>
      </w:r>
    </w:p>
    <w:p w:rsidR="001420D4" w:rsidRPr="000613D1" w:rsidRDefault="00C33101" w:rsidP="00C33101">
      <w:pPr>
        <w:ind w:left="990" w:hanging="360"/>
        <w:rPr>
          <w:rFonts w:ascii="Times New Roman" w:eastAsia="仿宋" w:hAnsi="Times New Roman"/>
          <w:sz w:val="18"/>
          <w:szCs w:val="24"/>
        </w:rPr>
      </w:pPr>
      <w:r w:rsidRPr="005D1C96">
        <w:rPr>
          <w:rFonts w:ascii="Times New Roman" w:eastAsia="仿宋" w:hAnsi="Times New Roman"/>
          <w:sz w:val="18"/>
          <w:szCs w:val="24"/>
        </w:rPr>
        <w:t>4.</w:t>
      </w:r>
      <w:r w:rsidRPr="005D1C96">
        <w:rPr>
          <w:rFonts w:ascii="Times New Roman" w:eastAsia="仿宋" w:hAnsi="Times New Roman"/>
          <w:sz w:val="18"/>
          <w:szCs w:val="24"/>
        </w:rPr>
        <w:tab/>
      </w:r>
      <w:r w:rsidR="001420D4" w:rsidRPr="005D1C96">
        <w:rPr>
          <w:rFonts w:ascii="Times New Roman" w:eastAsia="仿宋" w:hAnsi="Times New Roman"/>
          <w:sz w:val="18"/>
          <w:szCs w:val="24"/>
        </w:rPr>
        <w:t xml:space="preserve">Amount of </w:t>
      </w:r>
      <w:r w:rsidR="009A772C" w:rsidRPr="005D1C96">
        <w:rPr>
          <w:rFonts w:ascii="Times New Roman" w:eastAsia="仿宋" w:hAnsi="Times New Roman" w:hint="eastAsia"/>
          <w:sz w:val="18"/>
          <w:szCs w:val="24"/>
        </w:rPr>
        <w:t>g</w:t>
      </w:r>
      <w:r w:rsidR="009A772C" w:rsidRPr="005D1C96">
        <w:rPr>
          <w:rFonts w:ascii="Times New Roman" w:eastAsia="仿宋" w:hAnsi="Times New Roman"/>
          <w:sz w:val="18"/>
          <w:szCs w:val="24"/>
        </w:rPr>
        <w:t xml:space="preserve">eneral </w:t>
      </w:r>
      <w:r w:rsidR="009A772C" w:rsidRPr="005D1C96">
        <w:rPr>
          <w:rFonts w:ascii="Times New Roman" w:eastAsia="仿宋" w:hAnsi="Times New Roman" w:hint="eastAsia"/>
          <w:sz w:val="18"/>
          <w:szCs w:val="24"/>
        </w:rPr>
        <w:t>p</w:t>
      </w:r>
      <w:r w:rsidR="009A772C" w:rsidRPr="005D1C96">
        <w:rPr>
          <w:rFonts w:ascii="Times New Roman" w:eastAsia="仿宋" w:hAnsi="Times New Roman"/>
          <w:sz w:val="18"/>
          <w:szCs w:val="24"/>
        </w:rPr>
        <w:t>osition</w:t>
      </w:r>
      <w:r w:rsidR="00BB05E5" w:rsidRPr="005D1C96">
        <w:rPr>
          <w:rFonts w:ascii="Times New Roman" w:eastAsia="仿宋" w:hAnsi="Times New Roman"/>
          <w:sz w:val="18"/>
          <w:szCs w:val="24"/>
        </w:rPr>
        <w:t>, arbitrage position</w:t>
      </w:r>
      <w:r w:rsidR="001420D4" w:rsidRPr="005D1C96">
        <w:rPr>
          <w:rFonts w:ascii="Times New Roman" w:eastAsia="仿宋" w:hAnsi="Times New Roman"/>
          <w:sz w:val="18"/>
          <w:szCs w:val="24"/>
        </w:rPr>
        <w:t xml:space="preserve"> and hedging position means </w:t>
      </w:r>
      <w:r w:rsidR="00CA741D" w:rsidRPr="005D1C96">
        <w:rPr>
          <w:rFonts w:ascii="Times New Roman" w:eastAsia="仿宋" w:hAnsi="Times New Roman" w:hint="eastAsia"/>
          <w:sz w:val="18"/>
          <w:szCs w:val="24"/>
        </w:rPr>
        <w:t xml:space="preserve">the </w:t>
      </w:r>
      <w:r w:rsidR="001420D4" w:rsidRPr="005D1C96">
        <w:rPr>
          <w:rFonts w:ascii="Times New Roman" w:eastAsia="仿宋" w:hAnsi="Times New Roman"/>
          <w:sz w:val="18"/>
          <w:szCs w:val="24"/>
        </w:rPr>
        <w:t>amount of position</w:t>
      </w:r>
      <w:r w:rsidR="00CA741D" w:rsidRPr="005D1C96">
        <w:rPr>
          <w:rFonts w:ascii="Times New Roman" w:eastAsia="仿宋" w:hAnsi="Times New Roman" w:hint="eastAsia"/>
          <w:sz w:val="18"/>
          <w:szCs w:val="24"/>
        </w:rPr>
        <w:t>s</w:t>
      </w:r>
      <w:r w:rsidR="001420D4" w:rsidRPr="005D1C96">
        <w:rPr>
          <w:rFonts w:ascii="Times New Roman" w:eastAsia="仿宋" w:hAnsi="Times New Roman"/>
          <w:sz w:val="18"/>
          <w:szCs w:val="24"/>
        </w:rPr>
        <w:t xml:space="preserve"> held by </w:t>
      </w:r>
      <w:r w:rsidR="00BB05E5" w:rsidRPr="005D1C96">
        <w:rPr>
          <w:rFonts w:ascii="Times New Roman" w:eastAsia="仿宋" w:hAnsi="Times New Roman"/>
          <w:sz w:val="18"/>
          <w:szCs w:val="24"/>
        </w:rPr>
        <w:t xml:space="preserve">traders </w:t>
      </w:r>
      <w:r w:rsidR="001420D4" w:rsidRPr="005D1C96">
        <w:rPr>
          <w:rFonts w:ascii="Times New Roman" w:eastAsia="仿宋" w:hAnsi="Times New Roman"/>
          <w:sz w:val="18"/>
          <w:szCs w:val="24"/>
        </w:rPr>
        <w:t>who profit within the scope of position closing</w:t>
      </w:r>
    </w:p>
    <w:p w:rsidR="00DD79E4" w:rsidRPr="000613D1" w:rsidRDefault="00DD79E4" w:rsidP="0025772F">
      <w:pPr>
        <w:rPr>
          <w:rFonts w:ascii="Times New Roman" w:eastAsia="仿宋" w:hAnsi="Times New Roman"/>
          <w:sz w:val="18"/>
          <w:szCs w:val="24"/>
        </w:rPr>
      </w:pPr>
    </w:p>
    <w:sectPr w:rsidR="00DD79E4" w:rsidRPr="000613D1" w:rsidSect="007430B0">
      <w:footerReference w:type="even" r:id="rId12"/>
      <w:footerReference w:type="default" r:id="rId13"/>
      <w:pgSz w:w="16838" w:h="11906" w:orient="landscape"/>
      <w:pgMar w:top="2098" w:right="1418"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31" w:rsidRDefault="00324B31">
      <w:r>
        <w:separator/>
      </w:r>
    </w:p>
  </w:endnote>
  <w:endnote w:type="continuationSeparator" w:id="0">
    <w:p w:rsidR="00324B31" w:rsidRDefault="0032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ZDaBiaoSong-B06S">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angSong">
    <w:altName w:val="Arial Unicode MS"/>
    <w:charset w:val="86"/>
    <w:family w:val="modern"/>
    <w:pitch w:val="fixed"/>
    <w:sig w:usb0="00000000"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67" w:rsidRPr="00DE0EAA" w:rsidRDefault="00825767" w:rsidP="007430B0">
    <w:pPr>
      <w:pStyle w:val="a4"/>
      <w:jc w:val="center"/>
    </w:pPr>
    <w:r w:rsidRPr="00DE0EAA">
      <w:fldChar w:fldCharType="begin"/>
    </w:r>
    <w:r w:rsidRPr="00DE0EAA">
      <w:instrText>PAGE   \* MERGEFORMAT</w:instrText>
    </w:r>
    <w:r w:rsidRPr="00DE0EAA">
      <w:fldChar w:fldCharType="separate"/>
    </w:r>
    <w:r w:rsidR="003170E5" w:rsidRPr="003170E5">
      <w:rPr>
        <w:noProof/>
        <w:lang w:val="zh-CN"/>
      </w:rPr>
      <w:t>-</w:t>
    </w:r>
    <w:r w:rsidR="003170E5">
      <w:rPr>
        <w:noProof/>
      </w:rPr>
      <w:t xml:space="preserve"> 21 -</w:t>
    </w:r>
    <w:r w:rsidRPr="00DE0EA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67" w:rsidRDefault="00825767" w:rsidP="002B59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5767" w:rsidRDefault="0082576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67" w:rsidRDefault="00825767" w:rsidP="00763683">
    <w:pPr>
      <w:pStyle w:val="a4"/>
      <w:jc w:val="center"/>
    </w:pPr>
    <w:r>
      <w:fldChar w:fldCharType="begin"/>
    </w:r>
    <w:r>
      <w:instrText xml:space="preserve"> PAGE </w:instrText>
    </w:r>
    <w:r>
      <w:fldChar w:fldCharType="separate"/>
    </w:r>
    <w:r w:rsidR="003170E5">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31" w:rsidRDefault="00324B31">
      <w:r>
        <w:separator/>
      </w:r>
    </w:p>
  </w:footnote>
  <w:footnote w:type="continuationSeparator" w:id="0">
    <w:p w:rsidR="00324B31" w:rsidRDefault="00324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39" w:rsidRDefault="00566739" w:rsidP="00C24307">
    <w:pPr>
      <w:pStyle w:val="a8"/>
      <w:jc w:val="right"/>
    </w:pPr>
    <w:r w:rsidRPr="00566739">
      <w:t>*FOR REFERENCE ONLY</w:t>
    </w:r>
  </w:p>
  <w:p w:rsidR="00566739" w:rsidRDefault="00566739" w:rsidP="007C4E8B">
    <w:pPr>
      <w:pStyle w:val="a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EA" w:rsidRPr="00E926EA" w:rsidRDefault="00E926EA" w:rsidP="00E926EA">
    <w:pPr>
      <w:pStyle w:val="a8"/>
      <w:jc w:val="right"/>
      <w:rPr>
        <w:lang w:val="en-US"/>
      </w:rPr>
    </w:pPr>
    <w:r w:rsidRPr="00E926EA">
      <w:rPr>
        <w:lang w:val="en-US"/>
      </w:rPr>
      <w:t>*FOR REFERENCE ONLY</w:t>
    </w:r>
  </w:p>
  <w:p w:rsidR="00E926EA" w:rsidRDefault="00E926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23CC"/>
    <w:multiLevelType w:val="hybridMultilevel"/>
    <w:tmpl w:val="8B38844A"/>
    <w:lvl w:ilvl="0" w:tplc="10BEA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0C7608"/>
    <w:multiLevelType w:val="hybridMultilevel"/>
    <w:tmpl w:val="EDBCE234"/>
    <w:lvl w:ilvl="0" w:tplc="88A6E4EC">
      <w:start w:val="3"/>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 ">
    <w15:presenceInfo w15:providerId="None" w15:userId="IN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45"/>
    <w:rsid w:val="00000028"/>
    <w:rsid w:val="00000668"/>
    <w:rsid w:val="000008F0"/>
    <w:rsid w:val="00000CD5"/>
    <w:rsid w:val="000037CD"/>
    <w:rsid w:val="00003E7D"/>
    <w:rsid w:val="00004A34"/>
    <w:rsid w:val="00005222"/>
    <w:rsid w:val="00005842"/>
    <w:rsid w:val="00005B35"/>
    <w:rsid w:val="00005EF2"/>
    <w:rsid w:val="000063E4"/>
    <w:rsid w:val="00006871"/>
    <w:rsid w:val="00006B29"/>
    <w:rsid w:val="00006DDD"/>
    <w:rsid w:val="000076ED"/>
    <w:rsid w:val="00007A40"/>
    <w:rsid w:val="00010534"/>
    <w:rsid w:val="0001159E"/>
    <w:rsid w:val="00011E0C"/>
    <w:rsid w:val="000120DE"/>
    <w:rsid w:val="000127DA"/>
    <w:rsid w:val="000130AE"/>
    <w:rsid w:val="00013230"/>
    <w:rsid w:val="000146EB"/>
    <w:rsid w:val="00014852"/>
    <w:rsid w:val="000150D7"/>
    <w:rsid w:val="000151C5"/>
    <w:rsid w:val="000152DB"/>
    <w:rsid w:val="00015860"/>
    <w:rsid w:val="0001622C"/>
    <w:rsid w:val="0001687B"/>
    <w:rsid w:val="000171ED"/>
    <w:rsid w:val="000178F0"/>
    <w:rsid w:val="0002125F"/>
    <w:rsid w:val="00021439"/>
    <w:rsid w:val="0002276A"/>
    <w:rsid w:val="00022988"/>
    <w:rsid w:val="00023D84"/>
    <w:rsid w:val="00025E47"/>
    <w:rsid w:val="00027025"/>
    <w:rsid w:val="00027A9D"/>
    <w:rsid w:val="00027C0A"/>
    <w:rsid w:val="00027E98"/>
    <w:rsid w:val="00027F36"/>
    <w:rsid w:val="0003083C"/>
    <w:rsid w:val="000312C1"/>
    <w:rsid w:val="00033E4B"/>
    <w:rsid w:val="0003432F"/>
    <w:rsid w:val="000343E2"/>
    <w:rsid w:val="0003562E"/>
    <w:rsid w:val="00035B4C"/>
    <w:rsid w:val="00037039"/>
    <w:rsid w:val="000372DF"/>
    <w:rsid w:val="0003754A"/>
    <w:rsid w:val="00037811"/>
    <w:rsid w:val="00037D68"/>
    <w:rsid w:val="00040361"/>
    <w:rsid w:val="00041769"/>
    <w:rsid w:val="00042E38"/>
    <w:rsid w:val="00043223"/>
    <w:rsid w:val="00043607"/>
    <w:rsid w:val="00043ED6"/>
    <w:rsid w:val="00044C0C"/>
    <w:rsid w:val="00044C40"/>
    <w:rsid w:val="00045004"/>
    <w:rsid w:val="00045A82"/>
    <w:rsid w:val="00046069"/>
    <w:rsid w:val="00046ABE"/>
    <w:rsid w:val="00046BA3"/>
    <w:rsid w:val="000470EB"/>
    <w:rsid w:val="000478D7"/>
    <w:rsid w:val="00047CA6"/>
    <w:rsid w:val="00050919"/>
    <w:rsid w:val="000527FF"/>
    <w:rsid w:val="00052C6A"/>
    <w:rsid w:val="00052EE4"/>
    <w:rsid w:val="00053045"/>
    <w:rsid w:val="0005305D"/>
    <w:rsid w:val="0005398F"/>
    <w:rsid w:val="00053B16"/>
    <w:rsid w:val="000572C8"/>
    <w:rsid w:val="000577F8"/>
    <w:rsid w:val="000601DC"/>
    <w:rsid w:val="00060B0E"/>
    <w:rsid w:val="00060BBC"/>
    <w:rsid w:val="000613D1"/>
    <w:rsid w:val="00061C1A"/>
    <w:rsid w:val="00061CEB"/>
    <w:rsid w:val="00062C6E"/>
    <w:rsid w:val="00063E57"/>
    <w:rsid w:val="000640B5"/>
    <w:rsid w:val="000646F1"/>
    <w:rsid w:val="00064B70"/>
    <w:rsid w:val="00064B94"/>
    <w:rsid w:val="00065408"/>
    <w:rsid w:val="00066AC0"/>
    <w:rsid w:val="000679EB"/>
    <w:rsid w:val="000707A5"/>
    <w:rsid w:val="00070BC4"/>
    <w:rsid w:val="000716C3"/>
    <w:rsid w:val="00071956"/>
    <w:rsid w:val="000725CA"/>
    <w:rsid w:val="0007262E"/>
    <w:rsid w:val="00073D97"/>
    <w:rsid w:val="00074548"/>
    <w:rsid w:val="00074AA4"/>
    <w:rsid w:val="00074CB4"/>
    <w:rsid w:val="00075061"/>
    <w:rsid w:val="000750CB"/>
    <w:rsid w:val="0007537B"/>
    <w:rsid w:val="000756DB"/>
    <w:rsid w:val="00075C5B"/>
    <w:rsid w:val="00077854"/>
    <w:rsid w:val="000816DC"/>
    <w:rsid w:val="00081FC9"/>
    <w:rsid w:val="00082DA5"/>
    <w:rsid w:val="00083084"/>
    <w:rsid w:val="00085381"/>
    <w:rsid w:val="00085417"/>
    <w:rsid w:val="00085CDD"/>
    <w:rsid w:val="00086498"/>
    <w:rsid w:val="0008790D"/>
    <w:rsid w:val="00087A77"/>
    <w:rsid w:val="000904C3"/>
    <w:rsid w:val="00090681"/>
    <w:rsid w:val="00090991"/>
    <w:rsid w:val="00090D3C"/>
    <w:rsid w:val="0009105B"/>
    <w:rsid w:val="00091EC6"/>
    <w:rsid w:val="000929B5"/>
    <w:rsid w:val="000929ED"/>
    <w:rsid w:val="00092A28"/>
    <w:rsid w:val="00092FFA"/>
    <w:rsid w:val="0009529F"/>
    <w:rsid w:val="000959A1"/>
    <w:rsid w:val="00095B60"/>
    <w:rsid w:val="00097E63"/>
    <w:rsid w:val="000A0069"/>
    <w:rsid w:val="000A010B"/>
    <w:rsid w:val="000A1069"/>
    <w:rsid w:val="000A11C9"/>
    <w:rsid w:val="000A1A80"/>
    <w:rsid w:val="000A2A66"/>
    <w:rsid w:val="000A34B4"/>
    <w:rsid w:val="000A3981"/>
    <w:rsid w:val="000A3DD8"/>
    <w:rsid w:val="000A4566"/>
    <w:rsid w:val="000A529A"/>
    <w:rsid w:val="000A6187"/>
    <w:rsid w:val="000A6311"/>
    <w:rsid w:val="000A66AE"/>
    <w:rsid w:val="000A6B3B"/>
    <w:rsid w:val="000A6C1B"/>
    <w:rsid w:val="000A6ED0"/>
    <w:rsid w:val="000A7000"/>
    <w:rsid w:val="000A781C"/>
    <w:rsid w:val="000A7837"/>
    <w:rsid w:val="000A7AC8"/>
    <w:rsid w:val="000A7D2A"/>
    <w:rsid w:val="000B041B"/>
    <w:rsid w:val="000B048F"/>
    <w:rsid w:val="000B0CF4"/>
    <w:rsid w:val="000B1810"/>
    <w:rsid w:val="000B1D3E"/>
    <w:rsid w:val="000B4A2C"/>
    <w:rsid w:val="000B4B35"/>
    <w:rsid w:val="000B5201"/>
    <w:rsid w:val="000B5655"/>
    <w:rsid w:val="000B5733"/>
    <w:rsid w:val="000B596E"/>
    <w:rsid w:val="000B6D0A"/>
    <w:rsid w:val="000B7001"/>
    <w:rsid w:val="000C02C3"/>
    <w:rsid w:val="000C227F"/>
    <w:rsid w:val="000C28F2"/>
    <w:rsid w:val="000C2A6A"/>
    <w:rsid w:val="000C2AF3"/>
    <w:rsid w:val="000C3397"/>
    <w:rsid w:val="000C44AA"/>
    <w:rsid w:val="000C49EB"/>
    <w:rsid w:val="000C4CB5"/>
    <w:rsid w:val="000C6C42"/>
    <w:rsid w:val="000C78F0"/>
    <w:rsid w:val="000D0BB6"/>
    <w:rsid w:val="000D14AE"/>
    <w:rsid w:val="000D1821"/>
    <w:rsid w:val="000D1902"/>
    <w:rsid w:val="000D2A3A"/>
    <w:rsid w:val="000D342E"/>
    <w:rsid w:val="000D36BC"/>
    <w:rsid w:val="000D3C38"/>
    <w:rsid w:val="000D49B5"/>
    <w:rsid w:val="000D5F40"/>
    <w:rsid w:val="000D652B"/>
    <w:rsid w:val="000D6ABD"/>
    <w:rsid w:val="000E0097"/>
    <w:rsid w:val="000E049F"/>
    <w:rsid w:val="000E0820"/>
    <w:rsid w:val="000E12B4"/>
    <w:rsid w:val="000E4A21"/>
    <w:rsid w:val="000E5563"/>
    <w:rsid w:val="000E5C3C"/>
    <w:rsid w:val="000E6499"/>
    <w:rsid w:val="000E690D"/>
    <w:rsid w:val="000E7F2D"/>
    <w:rsid w:val="000F07BC"/>
    <w:rsid w:val="000F109B"/>
    <w:rsid w:val="000F12EE"/>
    <w:rsid w:val="000F1FB0"/>
    <w:rsid w:val="000F222F"/>
    <w:rsid w:val="000F2726"/>
    <w:rsid w:val="000F29EC"/>
    <w:rsid w:val="000F3956"/>
    <w:rsid w:val="000F3CB9"/>
    <w:rsid w:val="000F3CC8"/>
    <w:rsid w:val="000F4BDD"/>
    <w:rsid w:val="000F6F9B"/>
    <w:rsid w:val="000F7193"/>
    <w:rsid w:val="000F7E35"/>
    <w:rsid w:val="00100102"/>
    <w:rsid w:val="001002AD"/>
    <w:rsid w:val="0010068B"/>
    <w:rsid w:val="00101121"/>
    <w:rsid w:val="00101208"/>
    <w:rsid w:val="00101CF5"/>
    <w:rsid w:val="00102A6F"/>
    <w:rsid w:val="00102C4F"/>
    <w:rsid w:val="00103ABE"/>
    <w:rsid w:val="0010488D"/>
    <w:rsid w:val="001048D4"/>
    <w:rsid w:val="00104C83"/>
    <w:rsid w:val="001052C3"/>
    <w:rsid w:val="00106B74"/>
    <w:rsid w:val="001075BA"/>
    <w:rsid w:val="00107A90"/>
    <w:rsid w:val="00107E0F"/>
    <w:rsid w:val="00107ECD"/>
    <w:rsid w:val="0011040E"/>
    <w:rsid w:val="00110E7D"/>
    <w:rsid w:val="00110EB8"/>
    <w:rsid w:val="001110D3"/>
    <w:rsid w:val="00111ABF"/>
    <w:rsid w:val="00111DD4"/>
    <w:rsid w:val="00111EB8"/>
    <w:rsid w:val="00113238"/>
    <w:rsid w:val="00113A10"/>
    <w:rsid w:val="00113B64"/>
    <w:rsid w:val="00114AB8"/>
    <w:rsid w:val="00115CE0"/>
    <w:rsid w:val="00120B3B"/>
    <w:rsid w:val="00120D3B"/>
    <w:rsid w:val="00120FD9"/>
    <w:rsid w:val="00123AB2"/>
    <w:rsid w:val="001240B7"/>
    <w:rsid w:val="00127B62"/>
    <w:rsid w:val="00127D40"/>
    <w:rsid w:val="00131691"/>
    <w:rsid w:val="00131966"/>
    <w:rsid w:val="00132A3C"/>
    <w:rsid w:val="001334E4"/>
    <w:rsid w:val="00133D8E"/>
    <w:rsid w:val="0013458E"/>
    <w:rsid w:val="00134691"/>
    <w:rsid w:val="001363EF"/>
    <w:rsid w:val="0013643A"/>
    <w:rsid w:val="001369A9"/>
    <w:rsid w:val="00136D8E"/>
    <w:rsid w:val="00137364"/>
    <w:rsid w:val="00137923"/>
    <w:rsid w:val="00137EBB"/>
    <w:rsid w:val="001401BD"/>
    <w:rsid w:val="00141CD4"/>
    <w:rsid w:val="001420D4"/>
    <w:rsid w:val="00144625"/>
    <w:rsid w:val="00144B0D"/>
    <w:rsid w:val="001451C0"/>
    <w:rsid w:val="001476D5"/>
    <w:rsid w:val="00147ADC"/>
    <w:rsid w:val="001507B2"/>
    <w:rsid w:val="00150E2D"/>
    <w:rsid w:val="00151456"/>
    <w:rsid w:val="00151DB4"/>
    <w:rsid w:val="001520CD"/>
    <w:rsid w:val="001520F1"/>
    <w:rsid w:val="001531AE"/>
    <w:rsid w:val="00156BB7"/>
    <w:rsid w:val="00157394"/>
    <w:rsid w:val="00160166"/>
    <w:rsid w:val="00161188"/>
    <w:rsid w:val="00161F84"/>
    <w:rsid w:val="00162881"/>
    <w:rsid w:val="00162BE7"/>
    <w:rsid w:val="0016428C"/>
    <w:rsid w:val="00164329"/>
    <w:rsid w:val="0016497E"/>
    <w:rsid w:val="00165470"/>
    <w:rsid w:val="00166064"/>
    <w:rsid w:val="00167132"/>
    <w:rsid w:val="00167179"/>
    <w:rsid w:val="001676FB"/>
    <w:rsid w:val="00170BEF"/>
    <w:rsid w:val="001711C2"/>
    <w:rsid w:val="00171949"/>
    <w:rsid w:val="0017222D"/>
    <w:rsid w:val="001722F9"/>
    <w:rsid w:val="00172A4B"/>
    <w:rsid w:val="00172FAB"/>
    <w:rsid w:val="001736FD"/>
    <w:rsid w:val="00174787"/>
    <w:rsid w:val="00174CFD"/>
    <w:rsid w:val="001755A5"/>
    <w:rsid w:val="00176F36"/>
    <w:rsid w:val="0017766A"/>
    <w:rsid w:val="00177915"/>
    <w:rsid w:val="00177E76"/>
    <w:rsid w:val="001803EE"/>
    <w:rsid w:val="00182A1E"/>
    <w:rsid w:val="001833E3"/>
    <w:rsid w:val="001836DD"/>
    <w:rsid w:val="0018399C"/>
    <w:rsid w:val="00183E81"/>
    <w:rsid w:val="0018407D"/>
    <w:rsid w:val="0018423C"/>
    <w:rsid w:val="00184567"/>
    <w:rsid w:val="00184ED1"/>
    <w:rsid w:val="0018500F"/>
    <w:rsid w:val="00185110"/>
    <w:rsid w:val="0018525E"/>
    <w:rsid w:val="00185DD9"/>
    <w:rsid w:val="00186800"/>
    <w:rsid w:val="00186AD4"/>
    <w:rsid w:val="0019038C"/>
    <w:rsid w:val="001903F8"/>
    <w:rsid w:val="001908AC"/>
    <w:rsid w:val="001911C5"/>
    <w:rsid w:val="00191973"/>
    <w:rsid w:val="001919BC"/>
    <w:rsid w:val="001921E3"/>
    <w:rsid w:val="001922CF"/>
    <w:rsid w:val="00193793"/>
    <w:rsid w:val="00193D8E"/>
    <w:rsid w:val="00193E82"/>
    <w:rsid w:val="00194BF9"/>
    <w:rsid w:val="00194FA0"/>
    <w:rsid w:val="00195AC0"/>
    <w:rsid w:val="00195B86"/>
    <w:rsid w:val="00196497"/>
    <w:rsid w:val="00196E8F"/>
    <w:rsid w:val="001971AF"/>
    <w:rsid w:val="001A034B"/>
    <w:rsid w:val="001A0C2D"/>
    <w:rsid w:val="001A10CF"/>
    <w:rsid w:val="001A1E34"/>
    <w:rsid w:val="001A2560"/>
    <w:rsid w:val="001A29EE"/>
    <w:rsid w:val="001A4B53"/>
    <w:rsid w:val="001A4B66"/>
    <w:rsid w:val="001A4CCF"/>
    <w:rsid w:val="001A4F01"/>
    <w:rsid w:val="001A4FDE"/>
    <w:rsid w:val="001A5635"/>
    <w:rsid w:val="001A5B54"/>
    <w:rsid w:val="001A5C47"/>
    <w:rsid w:val="001A6E60"/>
    <w:rsid w:val="001A7844"/>
    <w:rsid w:val="001A7952"/>
    <w:rsid w:val="001A7D25"/>
    <w:rsid w:val="001A7DF7"/>
    <w:rsid w:val="001A7EE9"/>
    <w:rsid w:val="001B0C70"/>
    <w:rsid w:val="001B0F0F"/>
    <w:rsid w:val="001B116F"/>
    <w:rsid w:val="001B147C"/>
    <w:rsid w:val="001B1865"/>
    <w:rsid w:val="001B27EC"/>
    <w:rsid w:val="001B3B7C"/>
    <w:rsid w:val="001B4DAD"/>
    <w:rsid w:val="001B6782"/>
    <w:rsid w:val="001B7A47"/>
    <w:rsid w:val="001C0142"/>
    <w:rsid w:val="001C3D94"/>
    <w:rsid w:val="001C45F7"/>
    <w:rsid w:val="001C5154"/>
    <w:rsid w:val="001C571F"/>
    <w:rsid w:val="001C596A"/>
    <w:rsid w:val="001C66C1"/>
    <w:rsid w:val="001C7B05"/>
    <w:rsid w:val="001D03A0"/>
    <w:rsid w:val="001D0865"/>
    <w:rsid w:val="001D0900"/>
    <w:rsid w:val="001D1116"/>
    <w:rsid w:val="001D2F18"/>
    <w:rsid w:val="001D3688"/>
    <w:rsid w:val="001D38E2"/>
    <w:rsid w:val="001D3951"/>
    <w:rsid w:val="001D449E"/>
    <w:rsid w:val="001D4F35"/>
    <w:rsid w:val="001D5D2F"/>
    <w:rsid w:val="001D6A4D"/>
    <w:rsid w:val="001E0C2D"/>
    <w:rsid w:val="001E0DA8"/>
    <w:rsid w:val="001E28C9"/>
    <w:rsid w:val="001E3768"/>
    <w:rsid w:val="001E39F4"/>
    <w:rsid w:val="001E3A1D"/>
    <w:rsid w:val="001E49AC"/>
    <w:rsid w:val="001E4DFB"/>
    <w:rsid w:val="001E5E6C"/>
    <w:rsid w:val="001E5FE8"/>
    <w:rsid w:val="001E6B5C"/>
    <w:rsid w:val="001E7373"/>
    <w:rsid w:val="001E7871"/>
    <w:rsid w:val="001F0CCC"/>
    <w:rsid w:val="001F13AC"/>
    <w:rsid w:val="001F1AAB"/>
    <w:rsid w:val="001F1DBC"/>
    <w:rsid w:val="001F2C1E"/>
    <w:rsid w:val="001F31AA"/>
    <w:rsid w:val="001F37AC"/>
    <w:rsid w:val="001F4561"/>
    <w:rsid w:val="001F5077"/>
    <w:rsid w:val="001F51E3"/>
    <w:rsid w:val="001F620B"/>
    <w:rsid w:val="001F6596"/>
    <w:rsid w:val="001F668A"/>
    <w:rsid w:val="001F7618"/>
    <w:rsid w:val="00200132"/>
    <w:rsid w:val="002001D0"/>
    <w:rsid w:val="00200637"/>
    <w:rsid w:val="00200B09"/>
    <w:rsid w:val="00200D62"/>
    <w:rsid w:val="00200FAA"/>
    <w:rsid w:val="00201164"/>
    <w:rsid w:val="0020352C"/>
    <w:rsid w:val="002036E5"/>
    <w:rsid w:val="00203C47"/>
    <w:rsid w:val="00203F17"/>
    <w:rsid w:val="00203F1C"/>
    <w:rsid w:val="00204557"/>
    <w:rsid w:val="002045A2"/>
    <w:rsid w:val="00204958"/>
    <w:rsid w:val="00204AFA"/>
    <w:rsid w:val="002060FB"/>
    <w:rsid w:val="0020685F"/>
    <w:rsid w:val="00207E8B"/>
    <w:rsid w:val="00207F37"/>
    <w:rsid w:val="00210756"/>
    <w:rsid w:val="00211580"/>
    <w:rsid w:val="0021182A"/>
    <w:rsid w:val="00211ED5"/>
    <w:rsid w:val="002121DA"/>
    <w:rsid w:val="002133C0"/>
    <w:rsid w:val="00213609"/>
    <w:rsid w:val="00213C49"/>
    <w:rsid w:val="00213CEB"/>
    <w:rsid w:val="002142E7"/>
    <w:rsid w:val="00214B00"/>
    <w:rsid w:val="00215725"/>
    <w:rsid w:val="002167B6"/>
    <w:rsid w:val="002175A1"/>
    <w:rsid w:val="002204A1"/>
    <w:rsid w:val="0022143C"/>
    <w:rsid w:val="002219D9"/>
    <w:rsid w:val="002219F4"/>
    <w:rsid w:val="00221E01"/>
    <w:rsid w:val="00222401"/>
    <w:rsid w:val="00223C2F"/>
    <w:rsid w:val="00223D80"/>
    <w:rsid w:val="0022498E"/>
    <w:rsid w:val="00225A5A"/>
    <w:rsid w:val="00225EF8"/>
    <w:rsid w:val="002302C7"/>
    <w:rsid w:val="00230928"/>
    <w:rsid w:val="00230B84"/>
    <w:rsid w:val="00230F9B"/>
    <w:rsid w:val="002313A2"/>
    <w:rsid w:val="002322FC"/>
    <w:rsid w:val="002327BA"/>
    <w:rsid w:val="0023343A"/>
    <w:rsid w:val="00233E30"/>
    <w:rsid w:val="002341C1"/>
    <w:rsid w:val="00234A42"/>
    <w:rsid w:val="0023598F"/>
    <w:rsid w:val="00235DA9"/>
    <w:rsid w:val="00236044"/>
    <w:rsid w:val="0023615A"/>
    <w:rsid w:val="00236EBE"/>
    <w:rsid w:val="0023707D"/>
    <w:rsid w:val="00237BE6"/>
    <w:rsid w:val="00237DF2"/>
    <w:rsid w:val="00237F87"/>
    <w:rsid w:val="00240149"/>
    <w:rsid w:val="002418A3"/>
    <w:rsid w:val="00241C6D"/>
    <w:rsid w:val="00242FB4"/>
    <w:rsid w:val="002439DF"/>
    <w:rsid w:val="00244835"/>
    <w:rsid w:val="00244951"/>
    <w:rsid w:val="00244B13"/>
    <w:rsid w:val="00245D7E"/>
    <w:rsid w:val="00245E8D"/>
    <w:rsid w:val="002466E8"/>
    <w:rsid w:val="0024749B"/>
    <w:rsid w:val="00250053"/>
    <w:rsid w:val="00251B05"/>
    <w:rsid w:val="002522EC"/>
    <w:rsid w:val="0025390C"/>
    <w:rsid w:val="00254F22"/>
    <w:rsid w:val="002551BB"/>
    <w:rsid w:val="002567F8"/>
    <w:rsid w:val="002569FD"/>
    <w:rsid w:val="0025772F"/>
    <w:rsid w:val="00260B77"/>
    <w:rsid w:val="00260D00"/>
    <w:rsid w:val="00261781"/>
    <w:rsid w:val="00262270"/>
    <w:rsid w:val="002624AD"/>
    <w:rsid w:val="002642CE"/>
    <w:rsid w:val="00264CA0"/>
    <w:rsid w:val="00265006"/>
    <w:rsid w:val="00265E08"/>
    <w:rsid w:val="00265F88"/>
    <w:rsid w:val="002663CD"/>
    <w:rsid w:val="002663EA"/>
    <w:rsid w:val="00266E87"/>
    <w:rsid w:val="0026761D"/>
    <w:rsid w:val="0027247D"/>
    <w:rsid w:val="00272C4A"/>
    <w:rsid w:val="00274748"/>
    <w:rsid w:val="00274E5C"/>
    <w:rsid w:val="00275BCF"/>
    <w:rsid w:val="0027651F"/>
    <w:rsid w:val="00276BA2"/>
    <w:rsid w:val="002779A5"/>
    <w:rsid w:val="00280231"/>
    <w:rsid w:val="00280640"/>
    <w:rsid w:val="00280ADC"/>
    <w:rsid w:val="00280DC5"/>
    <w:rsid w:val="00281124"/>
    <w:rsid w:val="0028194E"/>
    <w:rsid w:val="00281B03"/>
    <w:rsid w:val="00282A78"/>
    <w:rsid w:val="00283DAA"/>
    <w:rsid w:val="00287462"/>
    <w:rsid w:val="00287607"/>
    <w:rsid w:val="002915A8"/>
    <w:rsid w:val="00291699"/>
    <w:rsid w:val="00292976"/>
    <w:rsid w:val="00292AC1"/>
    <w:rsid w:val="00292C84"/>
    <w:rsid w:val="002932E8"/>
    <w:rsid w:val="002944A7"/>
    <w:rsid w:val="00295899"/>
    <w:rsid w:val="0029632A"/>
    <w:rsid w:val="00296706"/>
    <w:rsid w:val="00296957"/>
    <w:rsid w:val="0029761B"/>
    <w:rsid w:val="00297D00"/>
    <w:rsid w:val="00297E6B"/>
    <w:rsid w:val="002A0AB7"/>
    <w:rsid w:val="002A1A8B"/>
    <w:rsid w:val="002A245C"/>
    <w:rsid w:val="002A2A54"/>
    <w:rsid w:val="002A3833"/>
    <w:rsid w:val="002A3CF1"/>
    <w:rsid w:val="002A4A86"/>
    <w:rsid w:val="002A5640"/>
    <w:rsid w:val="002A584E"/>
    <w:rsid w:val="002A661C"/>
    <w:rsid w:val="002A6D07"/>
    <w:rsid w:val="002A7114"/>
    <w:rsid w:val="002B0163"/>
    <w:rsid w:val="002B0510"/>
    <w:rsid w:val="002B2391"/>
    <w:rsid w:val="002B2928"/>
    <w:rsid w:val="002B344A"/>
    <w:rsid w:val="002B36AC"/>
    <w:rsid w:val="002B471E"/>
    <w:rsid w:val="002B4B57"/>
    <w:rsid w:val="002B4C4D"/>
    <w:rsid w:val="002B559F"/>
    <w:rsid w:val="002B5945"/>
    <w:rsid w:val="002B680F"/>
    <w:rsid w:val="002B6925"/>
    <w:rsid w:val="002B6D9E"/>
    <w:rsid w:val="002B7087"/>
    <w:rsid w:val="002B75BD"/>
    <w:rsid w:val="002B7B0F"/>
    <w:rsid w:val="002B7D71"/>
    <w:rsid w:val="002B7DFB"/>
    <w:rsid w:val="002B7EFF"/>
    <w:rsid w:val="002C05A0"/>
    <w:rsid w:val="002C0D73"/>
    <w:rsid w:val="002C1F3F"/>
    <w:rsid w:val="002C21B9"/>
    <w:rsid w:val="002C2433"/>
    <w:rsid w:val="002C2469"/>
    <w:rsid w:val="002C24EB"/>
    <w:rsid w:val="002C44AB"/>
    <w:rsid w:val="002C5ADC"/>
    <w:rsid w:val="002C5FEB"/>
    <w:rsid w:val="002C649A"/>
    <w:rsid w:val="002C64B6"/>
    <w:rsid w:val="002D03DC"/>
    <w:rsid w:val="002D0939"/>
    <w:rsid w:val="002D182E"/>
    <w:rsid w:val="002D1E11"/>
    <w:rsid w:val="002D3CBE"/>
    <w:rsid w:val="002D3EFF"/>
    <w:rsid w:val="002D3F25"/>
    <w:rsid w:val="002D4A92"/>
    <w:rsid w:val="002D7884"/>
    <w:rsid w:val="002E07FD"/>
    <w:rsid w:val="002E2F9A"/>
    <w:rsid w:val="002E5410"/>
    <w:rsid w:val="002E5AC7"/>
    <w:rsid w:val="002E5BAF"/>
    <w:rsid w:val="002E6607"/>
    <w:rsid w:val="002E6E37"/>
    <w:rsid w:val="002E70C7"/>
    <w:rsid w:val="002E7231"/>
    <w:rsid w:val="002E74C2"/>
    <w:rsid w:val="002E7865"/>
    <w:rsid w:val="002F0045"/>
    <w:rsid w:val="002F0ED5"/>
    <w:rsid w:val="002F1783"/>
    <w:rsid w:val="002F1994"/>
    <w:rsid w:val="002F1C9C"/>
    <w:rsid w:val="002F2BAF"/>
    <w:rsid w:val="002F2D71"/>
    <w:rsid w:val="002F32AA"/>
    <w:rsid w:val="002F3900"/>
    <w:rsid w:val="002F48B4"/>
    <w:rsid w:val="002F5F55"/>
    <w:rsid w:val="002F6084"/>
    <w:rsid w:val="002F60F5"/>
    <w:rsid w:val="002F6FFE"/>
    <w:rsid w:val="002F7386"/>
    <w:rsid w:val="002F775B"/>
    <w:rsid w:val="002F7E39"/>
    <w:rsid w:val="003010B5"/>
    <w:rsid w:val="003015BC"/>
    <w:rsid w:val="00301E24"/>
    <w:rsid w:val="00301E6C"/>
    <w:rsid w:val="003028BE"/>
    <w:rsid w:val="003029F2"/>
    <w:rsid w:val="00304595"/>
    <w:rsid w:val="003046E3"/>
    <w:rsid w:val="00304E4F"/>
    <w:rsid w:val="0030503F"/>
    <w:rsid w:val="003056D8"/>
    <w:rsid w:val="00305B87"/>
    <w:rsid w:val="003064A4"/>
    <w:rsid w:val="00307106"/>
    <w:rsid w:val="003074E2"/>
    <w:rsid w:val="00310174"/>
    <w:rsid w:val="003104D1"/>
    <w:rsid w:val="00310B8C"/>
    <w:rsid w:val="00311150"/>
    <w:rsid w:val="003112FE"/>
    <w:rsid w:val="0031215E"/>
    <w:rsid w:val="00312583"/>
    <w:rsid w:val="00313330"/>
    <w:rsid w:val="00315AF7"/>
    <w:rsid w:val="00316037"/>
    <w:rsid w:val="00316947"/>
    <w:rsid w:val="003170E5"/>
    <w:rsid w:val="00317CEB"/>
    <w:rsid w:val="00317F8D"/>
    <w:rsid w:val="00320598"/>
    <w:rsid w:val="003209A3"/>
    <w:rsid w:val="00321350"/>
    <w:rsid w:val="00321B27"/>
    <w:rsid w:val="00321BF2"/>
    <w:rsid w:val="00321EF9"/>
    <w:rsid w:val="0032229F"/>
    <w:rsid w:val="00323910"/>
    <w:rsid w:val="003240C1"/>
    <w:rsid w:val="0032459E"/>
    <w:rsid w:val="0032476B"/>
    <w:rsid w:val="003247A6"/>
    <w:rsid w:val="003247E6"/>
    <w:rsid w:val="00324B31"/>
    <w:rsid w:val="00325D16"/>
    <w:rsid w:val="00327D20"/>
    <w:rsid w:val="00331039"/>
    <w:rsid w:val="0033123B"/>
    <w:rsid w:val="0033351C"/>
    <w:rsid w:val="00333F01"/>
    <w:rsid w:val="00334136"/>
    <w:rsid w:val="00334306"/>
    <w:rsid w:val="00335CFA"/>
    <w:rsid w:val="003362D2"/>
    <w:rsid w:val="00336574"/>
    <w:rsid w:val="00336863"/>
    <w:rsid w:val="00336E3B"/>
    <w:rsid w:val="00337F16"/>
    <w:rsid w:val="00341491"/>
    <w:rsid w:val="00342054"/>
    <w:rsid w:val="00342437"/>
    <w:rsid w:val="00342F71"/>
    <w:rsid w:val="003456D7"/>
    <w:rsid w:val="003470E4"/>
    <w:rsid w:val="0035169A"/>
    <w:rsid w:val="00352FD7"/>
    <w:rsid w:val="00353482"/>
    <w:rsid w:val="00354178"/>
    <w:rsid w:val="00355AD4"/>
    <w:rsid w:val="003563A0"/>
    <w:rsid w:val="00357382"/>
    <w:rsid w:val="00360120"/>
    <w:rsid w:val="00360FB8"/>
    <w:rsid w:val="00361F51"/>
    <w:rsid w:val="0036270B"/>
    <w:rsid w:val="00362DD6"/>
    <w:rsid w:val="00364B28"/>
    <w:rsid w:val="00366259"/>
    <w:rsid w:val="003668C6"/>
    <w:rsid w:val="00366A1E"/>
    <w:rsid w:val="00370958"/>
    <w:rsid w:val="00370ED3"/>
    <w:rsid w:val="003712FA"/>
    <w:rsid w:val="00371647"/>
    <w:rsid w:val="00371C81"/>
    <w:rsid w:val="00372DE7"/>
    <w:rsid w:val="0037372B"/>
    <w:rsid w:val="00373C11"/>
    <w:rsid w:val="00375439"/>
    <w:rsid w:val="00375973"/>
    <w:rsid w:val="003765F4"/>
    <w:rsid w:val="00376647"/>
    <w:rsid w:val="00376C12"/>
    <w:rsid w:val="00377B96"/>
    <w:rsid w:val="00377CE7"/>
    <w:rsid w:val="00380986"/>
    <w:rsid w:val="00381000"/>
    <w:rsid w:val="00381198"/>
    <w:rsid w:val="00382BB8"/>
    <w:rsid w:val="00383D7D"/>
    <w:rsid w:val="00383ECB"/>
    <w:rsid w:val="00384A06"/>
    <w:rsid w:val="00384E0F"/>
    <w:rsid w:val="0038533F"/>
    <w:rsid w:val="0038571B"/>
    <w:rsid w:val="003874FC"/>
    <w:rsid w:val="00387B00"/>
    <w:rsid w:val="00387DD2"/>
    <w:rsid w:val="00390190"/>
    <w:rsid w:val="00391042"/>
    <w:rsid w:val="003914F6"/>
    <w:rsid w:val="003917B9"/>
    <w:rsid w:val="00393B64"/>
    <w:rsid w:val="00393BA6"/>
    <w:rsid w:val="00394282"/>
    <w:rsid w:val="0039478C"/>
    <w:rsid w:val="003950F7"/>
    <w:rsid w:val="00395514"/>
    <w:rsid w:val="003957CA"/>
    <w:rsid w:val="00395DFC"/>
    <w:rsid w:val="00396187"/>
    <w:rsid w:val="0039719E"/>
    <w:rsid w:val="00397CBD"/>
    <w:rsid w:val="00397D59"/>
    <w:rsid w:val="003A049D"/>
    <w:rsid w:val="003A1260"/>
    <w:rsid w:val="003A12AE"/>
    <w:rsid w:val="003A14E5"/>
    <w:rsid w:val="003A1803"/>
    <w:rsid w:val="003A1F51"/>
    <w:rsid w:val="003A221B"/>
    <w:rsid w:val="003A2AC4"/>
    <w:rsid w:val="003A2D38"/>
    <w:rsid w:val="003A3986"/>
    <w:rsid w:val="003A4829"/>
    <w:rsid w:val="003A5543"/>
    <w:rsid w:val="003A675F"/>
    <w:rsid w:val="003A6CA4"/>
    <w:rsid w:val="003A7A8C"/>
    <w:rsid w:val="003B045C"/>
    <w:rsid w:val="003B0BB7"/>
    <w:rsid w:val="003B190A"/>
    <w:rsid w:val="003B2810"/>
    <w:rsid w:val="003B2A41"/>
    <w:rsid w:val="003B2ACB"/>
    <w:rsid w:val="003B2DE1"/>
    <w:rsid w:val="003B3CE0"/>
    <w:rsid w:val="003B4120"/>
    <w:rsid w:val="003B45B1"/>
    <w:rsid w:val="003B48A9"/>
    <w:rsid w:val="003B6936"/>
    <w:rsid w:val="003B7AF8"/>
    <w:rsid w:val="003C068E"/>
    <w:rsid w:val="003C09BF"/>
    <w:rsid w:val="003C12C0"/>
    <w:rsid w:val="003C1CC6"/>
    <w:rsid w:val="003C2BB4"/>
    <w:rsid w:val="003C3615"/>
    <w:rsid w:val="003C4B6C"/>
    <w:rsid w:val="003C4B87"/>
    <w:rsid w:val="003C5402"/>
    <w:rsid w:val="003C56E2"/>
    <w:rsid w:val="003C784B"/>
    <w:rsid w:val="003C7FFC"/>
    <w:rsid w:val="003D14E0"/>
    <w:rsid w:val="003D185E"/>
    <w:rsid w:val="003D1D08"/>
    <w:rsid w:val="003D1E21"/>
    <w:rsid w:val="003D2459"/>
    <w:rsid w:val="003D245C"/>
    <w:rsid w:val="003D245E"/>
    <w:rsid w:val="003D3C6E"/>
    <w:rsid w:val="003D4049"/>
    <w:rsid w:val="003D4749"/>
    <w:rsid w:val="003D6012"/>
    <w:rsid w:val="003D6734"/>
    <w:rsid w:val="003D7057"/>
    <w:rsid w:val="003D7B83"/>
    <w:rsid w:val="003D7D1C"/>
    <w:rsid w:val="003E009E"/>
    <w:rsid w:val="003E0461"/>
    <w:rsid w:val="003E073B"/>
    <w:rsid w:val="003E159F"/>
    <w:rsid w:val="003E2B59"/>
    <w:rsid w:val="003E30B0"/>
    <w:rsid w:val="003E3D60"/>
    <w:rsid w:val="003E41E4"/>
    <w:rsid w:val="003E53AE"/>
    <w:rsid w:val="003E57A3"/>
    <w:rsid w:val="003E596A"/>
    <w:rsid w:val="003E5E4E"/>
    <w:rsid w:val="003E6373"/>
    <w:rsid w:val="003F0A4F"/>
    <w:rsid w:val="003F0D2B"/>
    <w:rsid w:val="003F0DB0"/>
    <w:rsid w:val="003F1082"/>
    <w:rsid w:val="003F12D0"/>
    <w:rsid w:val="003F1420"/>
    <w:rsid w:val="003F1B02"/>
    <w:rsid w:val="003F1DEE"/>
    <w:rsid w:val="003F2269"/>
    <w:rsid w:val="003F2C56"/>
    <w:rsid w:val="003F2C90"/>
    <w:rsid w:val="003F3AB2"/>
    <w:rsid w:val="003F4125"/>
    <w:rsid w:val="003F5191"/>
    <w:rsid w:val="003F5739"/>
    <w:rsid w:val="003F59EF"/>
    <w:rsid w:val="003F5D93"/>
    <w:rsid w:val="003F6105"/>
    <w:rsid w:val="003F6FCF"/>
    <w:rsid w:val="003F72BA"/>
    <w:rsid w:val="003F7446"/>
    <w:rsid w:val="003F79FA"/>
    <w:rsid w:val="003F7A95"/>
    <w:rsid w:val="004014D7"/>
    <w:rsid w:val="00403673"/>
    <w:rsid w:val="004037BA"/>
    <w:rsid w:val="0040415A"/>
    <w:rsid w:val="00404574"/>
    <w:rsid w:val="0040646F"/>
    <w:rsid w:val="0040658C"/>
    <w:rsid w:val="004068D0"/>
    <w:rsid w:val="00406A06"/>
    <w:rsid w:val="004075BD"/>
    <w:rsid w:val="00407A77"/>
    <w:rsid w:val="0041064F"/>
    <w:rsid w:val="004138FB"/>
    <w:rsid w:val="004147DF"/>
    <w:rsid w:val="004155FB"/>
    <w:rsid w:val="00415832"/>
    <w:rsid w:val="00415BC3"/>
    <w:rsid w:val="00415C58"/>
    <w:rsid w:val="004162D2"/>
    <w:rsid w:val="00416423"/>
    <w:rsid w:val="0041661C"/>
    <w:rsid w:val="00420CD3"/>
    <w:rsid w:val="00422364"/>
    <w:rsid w:val="004229AB"/>
    <w:rsid w:val="00422F3A"/>
    <w:rsid w:val="004238DE"/>
    <w:rsid w:val="00424787"/>
    <w:rsid w:val="00425329"/>
    <w:rsid w:val="00425FBB"/>
    <w:rsid w:val="00427A48"/>
    <w:rsid w:val="00430FDC"/>
    <w:rsid w:val="00431542"/>
    <w:rsid w:val="004327DF"/>
    <w:rsid w:val="00432BDB"/>
    <w:rsid w:val="00432BF2"/>
    <w:rsid w:val="00433F23"/>
    <w:rsid w:val="0043403C"/>
    <w:rsid w:val="004346F7"/>
    <w:rsid w:val="00436BEC"/>
    <w:rsid w:val="00437647"/>
    <w:rsid w:val="004376C1"/>
    <w:rsid w:val="004378C3"/>
    <w:rsid w:val="00437A51"/>
    <w:rsid w:val="004404B3"/>
    <w:rsid w:val="00440A5E"/>
    <w:rsid w:val="00440B80"/>
    <w:rsid w:val="00440D2D"/>
    <w:rsid w:val="00440FF1"/>
    <w:rsid w:val="0044255B"/>
    <w:rsid w:val="004440E7"/>
    <w:rsid w:val="004442C6"/>
    <w:rsid w:val="00444773"/>
    <w:rsid w:val="00444E1D"/>
    <w:rsid w:val="00445119"/>
    <w:rsid w:val="004454FA"/>
    <w:rsid w:val="00445B31"/>
    <w:rsid w:val="00445DD2"/>
    <w:rsid w:val="00446EC4"/>
    <w:rsid w:val="00447CDE"/>
    <w:rsid w:val="00450BC5"/>
    <w:rsid w:val="00452009"/>
    <w:rsid w:val="0045238A"/>
    <w:rsid w:val="00452522"/>
    <w:rsid w:val="00452EF9"/>
    <w:rsid w:val="004536BC"/>
    <w:rsid w:val="0045496C"/>
    <w:rsid w:val="00454AD1"/>
    <w:rsid w:val="00456B89"/>
    <w:rsid w:val="00457104"/>
    <w:rsid w:val="00460C74"/>
    <w:rsid w:val="004612FA"/>
    <w:rsid w:val="004618B8"/>
    <w:rsid w:val="00462056"/>
    <w:rsid w:val="0046229C"/>
    <w:rsid w:val="00462E82"/>
    <w:rsid w:val="00462F2C"/>
    <w:rsid w:val="00462FA7"/>
    <w:rsid w:val="004637CF"/>
    <w:rsid w:val="004638DB"/>
    <w:rsid w:val="00463AFE"/>
    <w:rsid w:val="004649A8"/>
    <w:rsid w:val="0046513F"/>
    <w:rsid w:val="00465605"/>
    <w:rsid w:val="0046637C"/>
    <w:rsid w:val="004665C8"/>
    <w:rsid w:val="004666B4"/>
    <w:rsid w:val="00466FDD"/>
    <w:rsid w:val="00467D4F"/>
    <w:rsid w:val="004707CA"/>
    <w:rsid w:val="004710B7"/>
    <w:rsid w:val="00471131"/>
    <w:rsid w:val="00471AD9"/>
    <w:rsid w:val="00472E62"/>
    <w:rsid w:val="00473C6F"/>
    <w:rsid w:val="00474235"/>
    <w:rsid w:val="004742B8"/>
    <w:rsid w:val="00474F64"/>
    <w:rsid w:val="00476711"/>
    <w:rsid w:val="00476776"/>
    <w:rsid w:val="00477137"/>
    <w:rsid w:val="004774E7"/>
    <w:rsid w:val="0047791E"/>
    <w:rsid w:val="00480116"/>
    <w:rsid w:val="004804B2"/>
    <w:rsid w:val="00480B77"/>
    <w:rsid w:val="00482453"/>
    <w:rsid w:val="004827A3"/>
    <w:rsid w:val="00483182"/>
    <w:rsid w:val="00483708"/>
    <w:rsid w:val="00483B6B"/>
    <w:rsid w:val="0048409F"/>
    <w:rsid w:val="00484560"/>
    <w:rsid w:val="00485367"/>
    <w:rsid w:val="00485AB6"/>
    <w:rsid w:val="00485F8C"/>
    <w:rsid w:val="004861E2"/>
    <w:rsid w:val="00486377"/>
    <w:rsid w:val="00486D82"/>
    <w:rsid w:val="00486E35"/>
    <w:rsid w:val="00486ED8"/>
    <w:rsid w:val="004870CB"/>
    <w:rsid w:val="00487508"/>
    <w:rsid w:val="00490042"/>
    <w:rsid w:val="0049052B"/>
    <w:rsid w:val="00490887"/>
    <w:rsid w:val="00490C0B"/>
    <w:rsid w:val="00492BBB"/>
    <w:rsid w:val="00493837"/>
    <w:rsid w:val="00494237"/>
    <w:rsid w:val="00494659"/>
    <w:rsid w:val="00494CC9"/>
    <w:rsid w:val="004955F2"/>
    <w:rsid w:val="0049599E"/>
    <w:rsid w:val="00495A1B"/>
    <w:rsid w:val="00495A91"/>
    <w:rsid w:val="00495FFB"/>
    <w:rsid w:val="0049649D"/>
    <w:rsid w:val="004A2F9D"/>
    <w:rsid w:val="004A3948"/>
    <w:rsid w:val="004A48A6"/>
    <w:rsid w:val="004A55D9"/>
    <w:rsid w:val="004A6357"/>
    <w:rsid w:val="004A6E35"/>
    <w:rsid w:val="004A6FEF"/>
    <w:rsid w:val="004A734C"/>
    <w:rsid w:val="004A7478"/>
    <w:rsid w:val="004B01C9"/>
    <w:rsid w:val="004B0634"/>
    <w:rsid w:val="004B0FE1"/>
    <w:rsid w:val="004B122B"/>
    <w:rsid w:val="004B2A6C"/>
    <w:rsid w:val="004B3B43"/>
    <w:rsid w:val="004B4D67"/>
    <w:rsid w:val="004B561C"/>
    <w:rsid w:val="004B58CF"/>
    <w:rsid w:val="004B5E69"/>
    <w:rsid w:val="004B6BA1"/>
    <w:rsid w:val="004C17F4"/>
    <w:rsid w:val="004C1C0A"/>
    <w:rsid w:val="004C1FA4"/>
    <w:rsid w:val="004C1FB9"/>
    <w:rsid w:val="004C2AFE"/>
    <w:rsid w:val="004C2C2C"/>
    <w:rsid w:val="004C3845"/>
    <w:rsid w:val="004C45D6"/>
    <w:rsid w:val="004C599C"/>
    <w:rsid w:val="004C5BF0"/>
    <w:rsid w:val="004C5D12"/>
    <w:rsid w:val="004C7409"/>
    <w:rsid w:val="004C7B03"/>
    <w:rsid w:val="004C7E9A"/>
    <w:rsid w:val="004D026F"/>
    <w:rsid w:val="004D0470"/>
    <w:rsid w:val="004D0E44"/>
    <w:rsid w:val="004D1040"/>
    <w:rsid w:val="004D111D"/>
    <w:rsid w:val="004D2E31"/>
    <w:rsid w:val="004D3504"/>
    <w:rsid w:val="004D376E"/>
    <w:rsid w:val="004D3DB8"/>
    <w:rsid w:val="004D44B2"/>
    <w:rsid w:val="004D5557"/>
    <w:rsid w:val="004D5A51"/>
    <w:rsid w:val="004D5E97"/>
    <w:rsid w:val="004D5EDA"/>
    <w:rsid w:val="004D6231"/>
    <w:rsid w:val="004D71FA"/>
    <w:rsid w:val="004E0EDE"/>
    <w:rsid w:val="004E0FFA"/>
    <w:rsid w:val="004E1199"/>
    <w:rsid w:val="004E137B"/>
    <w:rsid w:val="004E28F0"/>
    <w:rsid w:val="004E311C"/>
    <w:rsid w:val="004E3B7A"/>
    <w:rsid w:val="004E3F3C"/>
    <w:rsid w:val="004E4CAD"/>
    <w:rsid w:val="004E52B4"/>
    <w:rsid w:val="004E57AB"/>
    <w:rsid w:val="004E5B9F"/>
    <w:rsid w:val="004E5BA4"/>
    <w:rsid w:val="004E5C63"/>
    <w:rsid w:val="004E69D2"/>
    <w:rsid w:val="004E700E"/>
    <w:rsid w:val="004E736D"/>
    <w:rsid w:val="004E7623"/>
    <w:rsid w:val="004E76F2"/>
    <w:rsid w:val="004F1868"/>
    <w:rsid w:val="004F18E2"/>
    <w:rsid w:val="004F1DD8"/>
    <w:rsid w:val="004F2068"/>
    <w:rsid w:val="004F230B"/>
    <w:rsid w:val="004F3CAB"/>
    <w:rsid w:val="004F6194"/>
    <w:rsid w:val="004F6471"/>
    <w:rsid w:val="004F6695"/>
    <w:rsid w:val="004F68A5"/>
    <w:rsid w:val="004F6988"/>
    <w:rsid w:val="004F6BB0"/>
    <w:rsid w:val="004F6F96"/>
    <w:rsid w:val="004F7466"/>
    <w:rsid w:val="004F77B9"/>
    <w:rsid w:val="00500B79"/>
    <w:rsid w:val="00501F51"/>
    <w:rsid w:val="00501FA1"/>
    <w:rsid w:val="005021DF"/>
    <w:rsid w:val="00502D5A"/>
    <w:rsid w:val="005030D1"/>
    <w:rsid w:val="0050325C"/>
    <w:rsid w:val="005033C7"/>
    <w:rsid w:val="00503BE2"/>
    <w:rsid w:val="00503BE8"/>
    <w:rsid w:val="00503E28"/>
    <w:rsid w:val="00503EC3"/>
    <w:rsid w:val="00504A8A"/>
    <w:rsid w:val="005064D5"/>
    <w:rsid w:val="00506642"/>
    <w:rsid w:val="005070AD"/>
    <w:rsid w:val="0050738B"/>
    <w:rsid w:val="0051162D"/>
    <w:rsid w:val="00512F2C"/>
    <w:rsid w:val="005135A4"/>
    <w:rsid w:val="0051433C"/>
    <w:rsid w:val="00516D78"/>
    <w:rsid w:val="00517D7E"/>
    <w:rsid w:val="00517E2E"/>
    <w:rsid w:val="00517EC5"/>
    <w:rsid w:val="00517EFB"/>
    <w:rsid w:val="00520487"/>
    <w:rsid w:val="00521122"/>
    <w:rsid w:val="00521434"/>
    <w:rsid w:val="005219E6"/>
    <w:rsid w:val="00521B2D"/>
    <w:rsid w:val="00522395"/>
    <w:rsid w:val="0052263C"/>
    <w:rsid w:val="005227A8"/>
    <w:rsid w:val="00524496"/>
    <w:rsid w:val="0052495F"/>
    <w:rsid w:val="0052531A"/>
    <w:rsid w:val="00525A22"/>
    <w:rsid w:val="00525BB5"/>
    <w:rsid w:val="00526854"/>
    <w:rsid w:val="00526F75"/>
    <w:rsid w:val="0053008F"/>
    <w:rsid w:val="00530DC9"/>
    <w:rsid w:val="00531417"/>
    <w:rsid w:val="0053187B"/>
    <w:rsid w:val="00531D6C"/>
    <w:rsid w:val="00532914"/>
    <w:rsid w:val="00532965"/>
    <w:rsid w:val="0053297B"/>
    <w:rsid w:val="0053377D"/>
    <w:rsid w:val="00533872"/>
    <w:rsid w:val="0053425A"/>
    <w:rsid w:val="00534824"/>
    <w:rsid w:val="005364D4"/>
    <w:rsid w:val="00536C12"/>
    <w:rsid w:val="00537CF8"/>
    <w:rsid w:val="00537E67"/>
    <w:rsid w:val="00541089"/>
    <w:rsid w:val="00541647"/>
    <w:rsid w:val="00541B5D"/>
    <w:rsid w:val="00542DA9"/>
    <w:rsid w:val="00543037"/>
    <w:rsid w:val="005448DE"/>
    <w:rsid w:val="00544917"/>
    <w:rsid w:val="00545632"/>
    <w:rsid w:val="00545C16"/>
    <w:rsid w:val="0054639E"/>
    <w:rsid w:val="00546E81"/>
    <w:rsid w:val="00547AB5"/>
    <w:rsid w:val="00547B9F"/>
    <w:rsid w:val="00547FAF"/>
    <w:rsid w:val="00547FEE"/>
    <w:rsid w:val="00550447"/>
    <w:rsid w:val="0055173E"/>
    <w:rsid w:val="005519E2"/>
    <w:rsid w:val="00551A03"/>
    <w:rsid w:val="00551F2C"/>
    <w:rsid w:val="0055363E"/>
    <w:rsid w:val="005538DA"/>
    <w:rsid w:val="005555A7"/>
    <w:rsid w:val="00556647"/>
    <w:rsid w:val="00556D19"/>
    <w:rsid w:val="005573F1"/>
    <w:rsid w:val="00560649"/>
    <w:rsid w:val="00561FE9"/>
    <w:rsid w:val="005626A9"/>
    <w:rsid w:val="00562E55"/>
    <w:rsid w:val="00562F83"/>
    <w:rsid w:val="00563A6C"/>
    <w:rsid w:val="00565BB4"/>
    <w:rsid w:val="00566739"/>
    <w:rsid w:val="005669AD"/>
    <w:rsid w:val="00570E29"/>
    <w:rsid w:val="00570EFB"/>
    <w:rsid w:val="00572372"/>
    <w:rsid w:val="00572AC0"/>
    <w:rsid w:val="00573EF4"/>
    <w:rsid w:val="00573F45"/>
    <w:rsid w:val="005748AC"/>
    <w:rsid w:val="00574FF2"/>
    <w:rsid w:val="00575313"/>
    <w:rsid w:val="00575B19"/>
    <w:rsid w:val="00576182"/>
    <w:rsid w:val="00576B49"/>
    <w:rsid w:val="005775A4"/>
    <w:rsid w:val="005809EA"/>
    <w:rsid w:val="00580C71"/>
    <w:rsid w:val="00580D38"/>
    <w:rsid w:val="00581DF4"/>
    <w:rsid w:val="005833B5"/>
    <w:rsid w:val="005846AB"/>
    <w:rsid w:val="0058494A"/>
    <w:rsid w:val="005851FA"/>
    <w:rsid w:val="005855FE"/>
    <w:rsid w:val="00585B2E"/>
    <w:rsid w:val="00585F76"/>
    <w:rsid w:val="00590AA0"/>
    <w:rsid w:val="005933EF"/>
    <w:rsid w:val="0059347B"/>
    <w:rsid w:val="00594267"/>
    <w:rsid w:val="00594DB7"/>
    <w:rsid w:val="00595259"/>
    <w:rsid w:val="00595D93"/>
    <w:rsid w:val="00596D45"/>
    <w:rsid w:val="005A01A9"/>
    <w:rsid w:val="005A0C21"/>
    <w:rsid w:val="005A0CB6"/>
    <w:rsid w:val="005A209E"/>
    <w:rsid w:val="005A2183"/>
    <w:rsid w:val="005A2C15"/>
    <w:rsid w:val="005A3271"/>
    <w:rsid w:val="005A457E"/>
    <w:rsid w:val="005A4C75"/>
    <w:rsid w:val="005A552A"/>
    <w:rsid w:val="005A5F51"/>
    <w:rsid w:val="005A6496"/>
    <w:rsid w:val="005A714A"/>
    <w:rsid w:val="005A7403"/>
    <w:rsid w:val="005B0084"/>
    <w:rsid w:val="005B1200"/>
    <w:rsid w:val="005B1A81"/>
    <w:rsid w:val="005B28CA"/>
    <w:rsid w:val="005B3F0C"/>
    <w:rsid w:val="005B4FE7"/>
    <w:rsid w:val="005B5CFC"/>
    <w:rsid w:val="005B5D67"/>
    <w:rsid w:val="005B5DAF"/>
    <w:rsid w:val="005B650E"/>
    <w:rsid w:val="005B6AA4"/>
    <w:rsid w:val="005B6ABC"/>
    <w:rsid w:val="005B75A3"/>
    <w:rsid w:val="005C035E"/>
    <w:rsid w:val="005C117C"/>
    <w:rsid w:val="005C14B0"/>
    <w:rsid w:val="005C2A8C"/>
    <w:rsid w:val="005C3DA8"/>
    <w:rsid w:val="005C40D7"/>
    <w:rsid w:val="005C5AD9"/>
    <w:rsid w:val="005C5ED4"/>
    <w:rsid w:val="005C67D4"/>
    <w:rsid w:val="005C6826"/>
    <w:rsid w:val="005C6E9D"/>
    <w:rsid w:val="005C7EAA"/>
    <w:rsid w:val="005C7EF0"/>
    <w:rsid w:val="005D075E"/>
    <w:rsid w:val="005D0BA6"/>
    <w:rsid w:val="005D13C3"/>
    <w:rsid w:val="005D17EC"/>
    <w:rsid w:val="005D188A"/>
    <w:rsid w:val="005D1C96"/>
    <w:rsid w:val="005D2263"/>
    <w:rsid w:val="005D28EA"/>
    <w:rsid w:val="005D3EC4"/>
    <w:rsid w:val="005D5256"/>
    <w:rsid w:val="005D6381"/>
    <w:rsid w:val="005D68ED"/>
    <w:rsid w:val="005D75EF"/>
    <w:rsid w:val="005E00FF"/>
    <w:rsid w:val="005E28F8"/>
    <w:rsid w:val="005E3004"/>
    <w:rsid w:val="005E4554"/>
    <w:rsid w:val="005E5310"/>
    <w:rsid w:val="005E5AC6"/>
    <w:rsid w:val="005E6EC2"/>
    <w:rsid w:val="005E710A"/>
    <w:rsid w:val="005F0012"/>
    <w:rsid w:val="005F02E6"/>
    <w:rsid w:val="005F1939"/>
    <w:rsid w:val="005F346B"/>
    <w:rsid w:val="005F3AD2"/>
    <w:rsid w:val="005F434E"/>
    <w:rsid w:val="005F581C"/>
    <w:rsid w:val="005F685E"/>
    <w:rsid w:val="005F7581"/>
    <w:rsid w:val="00600077"/>
    <w:rsid w:val="006004D3"/>
    <w:rsid w:val="006007DA"/>
    <w:rsid w:val="00601071"/>
    <w:rsid w:val="0060176A"/>
    <w:rsid w:val="00601C72"/>
    <w:rsid w:val="0060205C"/>
    <w:rsid w:val="0060289C"/>
    <w:rsid w:val="00603155"/>
    <w:rsid w:val="0060333A"/>
    <w:rsid w:val="006056C2"/>
    <w:rsid w:val="006065E6"/>
    <w:rsid w:val="00606785"/>
    <w:rsid w:val="00606878"/>
    <w:rsid w:val="00606F01"/>
    <w:rsid w:val="0061136C"/>
    <w:rsid w:val="00612A62"/>
    <w:rsid w:val="00612B7E"/>
    <w:rsid w:val="00612D9A"/>
    <w:rsid w:val="00613941"/>
    <w:rsid w:val="0061400D"/>
    <w:rsid w:val="00614180"/>
    <w:rsid w:val="00615B8B"/>
    <w:rsid w:val="006163D2"/>
    <w:rsid w:val="006165A3"/>
    <w:rsid w:val="00616772"/>
    <w:rsid w:val="00616827"/>
    <w:rsid w:val="0061753F"/>
    <w:rsid w:val="00617F2C"/>
    <w:rsid w:val="00620505"/>
    <w:rsid w:val="00620570"/>
    <w:rsid w:val="0062144B"/>
    <w:rsid w:val="00621495"/>
    <w:rsid w:val="006217E9"/>
    <w:rsid w:val="00621CEE"/>
    <w:rsid w:val="00622DC6"/>
    <w:rsid w:val="00622FC3"/>
    <w:rsid w:val="006243E3"/>
    <w:rsid w:val="006252B4"/>
    <w:rsid w:val="00626A4A"/>
    <w:rsid w:val="00626D72"/>
    <w:rsid w:val="00626F62"/>
    <w:rsid w:val="00627B28"/>
    <w:rsid w:val="00630DF1"/>
    <w:rsid w:val="00630F04"/>
    <w:rsid w:val="006337CF"/>
    <w:rsid w:val="00633E51"/>
    <w:rsid w:val="006344BD"/>
    <w:rsid w:val="00636B5D"/>
    <w:rsid w:val="00637549"/>
    <w:rsid w:val="00637A96"/>
    <w:rsid w:val="00640919"/>
    <w:rsid w:val="00641258"/>
    <w:rsid w:val="00642791"/>
    <w:rsid w:val="00642E69"/>
    <w:rsid w:val="00642F79"/>
    <w:rsid w:val="0064334E"/>
    <w:rsid w:val="00643BE8"/>
    <w:rsid w:val="006442F7"/>
    <w:rsid w:val="0064506F"/>
    <w:rsid w:val="006454FC"/>
    <w:rsid w:val="00645CBE"/>
    <w:rsid w:val="00646F57"/>
    <w:rsid w:val="0064712D"/>
    <w:rsid w:val="0064735C"/>
    <w:rsid w:val="00647D48"/>
    <w:rsid w:val="00647DF5"/>
    <w:rsid w:val="006504C0"/>
    <w:rsid w:val="0065161B"/>
    <w:rsid w:val="00652E09"/>
    <w:rsid w:val="00653622"/>
    <w:rsid w:val="00653C9D"/>
    <w:rsid w:val="00654C1C"/>
    <w:rsid w:val="00654F86"/>
    <w:rsid w:val="0065587A"/>
    <w:rsid w:val="006558CD"/>
    <w:rsid w:val="00656D3E"/>
    <w:rsid w:val="00657100"/>
    <w:rsid w:val="006600C4"/>
    <w:rsid w:val="0066010B"/>
    <w:rsid w:val="00660271"/>
    <w:rsid w:val="006602F3"/>
    <w:rsid w:val="00660964"/>
    <w:rsid w:val="0066146C"/>
    <w:rsid w:val="00661FD5"/>
    <w:rsid w:val="0066230B"/>
    <w:rsid w:val="006626FC"/>
    <w:rsid w:val="0066322A"/>
    <w:rsid w:val="006640A9"/>
    <w:rsid w:val="00664B12"/>
    <w:rsid w:val="00664F94"/>
    <w:rsid w:val="0066566E"/>
    <w:rsid w:val="00667355"/>
    <w:rsid w:val="0066744C"/>
    <w:rsid w:val="00671B23"/>
    <w:rsid w:val="0067253A"/>
    <w:rsid w:val="00672C7C"/>
    <w:rsid w:val="0067451A"/>
    <w:rsid w:val="006747E8"/>
    <w:rsid w:val="00675676"/>
    <w:rsid w:val="006763F5"/>
    <w:rsid w:val="0067686E"/>
    <w:rsid w:val="00677753"/>
    <w:rsid w:val="00682062"/>
    <w:rsid w:val="00682BCA"/>
    <w:rsid w:val="00682EC0"/>
    <w:rsid w:val="0068354C"/>
    <w:rsid w:val="006836C8"/>
    <w:rsid w:val="006847BD"/>
    <w:rsid w:val="00684D5F"/>
    <w:rsid w:val="00685239"/>
    <w:rsid w:val="00685BC6"/>
    <w:rsid w:val="00686AFD"/>
    <w:rsid w:val="00686C95"/>
    <w:rsid w:val="0069182D"/>
    <w:rsid w:val="006935FD"/>
    <w:rsid w:val="00694001"/>
    <w:rsid w:val="00694072"/>
    <w:rsid w:val="006947D9"/>
    <w:rsid w:val="00694AC1"/>
    <w:rsid w:val="0069536C"/>
    <w:rsid w:val="006953CD"/>
    <w:rsid w:val="00695435"/>
    <w:rsid w:val="00697118"/>
    <w:rsid w:val="006A0866"/>
    <w:rsid w:val="006A08EE"/>
    <w:rsid w:val="006A106D"/>
    <w:rsid w:val="006A2345"/>
    <w:rsid w:val="006A2765"/>
    <w:rsid w:val="006A28C8"/>
    <w:rsid w:val="006A4072"/>
    <w:rsid w:val="006A4404"/>
    <w:rsid w:val="006A450F"/>
    <w:rsid w:val="006A671D"/>
    <w:rsid w:val="006A68D4"/>
    <w:rsid w:val="006A75A2"/>
    <w:rsid w:val="006B097D"/>
    <w:rsid w:val="006B0997"/>
    <w:rsid w:val="006B1999"/>
    <w:rsid w:val="006B2183"/>
    <w:rsid w:val="006B2539"/>
    <w:rsid w:val="006B3137"/>
    <w:rsid w:val="006B31FE"/>
    <w:rsid w:val="006B3388"/>
    <w:rsid w:val="006B3490"/>
    <w:rsid w:val="006B39A4"/>
    <w:rsid w:val="006B4A33"/>
    <w:rsid w:val="006B4E2A"/>
    <w:rsid w:val="006B5ED0"/>
    <w:rsid w:val="006B761C"/>
    <w:rsid w:val="006B7C67"/>
    <w:rsid w:val="006C1371"/>
    <w:rsid w:val="006C1480"/>
    <w:rsid w:val="006C15D2"/>
    <w:rsid w:val="006C3265"/>
    <w:rsid w:val="006C3E4B"/>
    <w:rsid w:val="006C40C1"/>
    <w:rsid w:val="006C4566"/>
    <w:rsid w:val="006C54D1"/>
    <w:rsid w:val="006C6E78"/>
    <w:rsid w:val="006C77B7"/>
    <w:rsid w:val="006C7D89"/>
    <w:rsid w:val="006D0E88"/>
    <w:rsid w:val="006D10F7"/>
    <w:rsid w:val="006D1203"/>
    <w:rsid w:val="006D20BD"/>
    <w:rsid w:val="006D3FE8"/>
    <w:rsid w:val="006D452D"/>
    <w:rsid w:val="006D45A2"/>
    <w:rsid w:val="006D4FCC"/>
    <w:rsid w:val="006D56EC"/>
    <w:rsid w:val="006D6612"/>
    <w:rsid w:val="006D6686"/>
    <w:rsid w:val="006D6E1D"/>
    <w:rsid w:val="006D7AF1"/>
    <w:rsid w:val="006D7F54"/>
    <w:rsid w:val="006E0146"/>
    <w:rsid w:val="006E040F"/>
    <w:rsid w:val="006E055D"/>
    <w:rsid w:val="006E089F"/>
    <w:rsid w:val="006E4F94"/>
    <w:rsid w:val="006E5000"/>
    <w:rsid w:val="006E520B"/>
    <w:rsid w:val="006E5791"/>
    <w:rsid w:val="006E5A42"/>
    <w:rsid w:val="006E5ADF"/>
    <w:rsid w:val="006E7E48"/>
    <w:rsid w:val="006E7E5C"/>
    <w:rsid w:val="006F08D6"/>
    <w:rsid w:val="006F1EB3"/>
    <w:rsid w:val="006F203F"/>
    <w:rsid w:val="006F3045"/>
    <w:rsid w:val="006F3EAD"/>
    <w:rsid w:val="006F5E9B"/>
    <w:rsid w:val="006F6C35"/>
    <w:rsid w:val="007005D4"/>
    <w:rsid w:val="0070099E"/>
    <w:rsid w:val="00700E60"/>
    <w:rsid w:val="00701036"/>
    <w:rsid w:val="007018EB"/>
    <w:rsid w:val="00701BDD"/>
    <w:rsid w:val="00701D79"/>
    <w:rsid w:val="00703A07"/>
    <w:rsid w:val="00703B9A"/>
    <w:rsid w:val="007053C1"/>
    <w:rsid w:val="007054CD"/>
    <w:rsid w:val="0070588A"/>
    <w:rsid w:val="00706068"/>
    <w:rsid w:val="007062DA"/>
    <w:rsid w:val="00706BC4"/>
    <w:rsid w:val="00710C99"/>
    <w:rsid w:val="007114B0"/>
    <w:rsid w:val="007114B4"/>
    <w:rsid w:val="00713652"/>
    <w:rsid w:val="00713ECC"/>
    <w:rsid w:val="00714482"/>
    <w:rsid w:val="00716AE5"/>
    <w:rsid w:val="00716C34"/>
    <w:rsid w:val="0071727C"/>
    <w:rsid w:val="00717412"/>
    <w:rsid w:val="0072014E"/>
    <w:rsid w:val="0072020F"/>
    <w:rsid w:val="007203D1"/>
    <w:rsid w:val="0072043F"/>
    <w:rsid w:val="00720BA6"/>
    <w:rsid w:val="00720BD8"/>
    <w:rsid w:val="00720C71"/>
    <w:rsid w:val="007211F5"/>
    <w:rsid w:val="00721765"/>
    <w:rsid w:val="007217B2"/>
    <w:rsid w:val="0072284C"/>
    <w:rsid w:val="00723008"/>
    <w:rsid w:val="00724A1B"/>
    <w:rsid w:val="00725C5C"/>
    <w:rsid w:val="00725DAE"/>
    <w:rsid w:val="00726C45"/>
    <w:rsid w:val="00726D90"/>
    <w:rsid w:val="007278C9"/>
    <w:rsid w:val="0073014C"/>
    <w:rsid w:val="007308FF"/>
    <w:rsid w:val="00730A48"/>
    <w:rsid w:val="00731444"/>
    <w:rsid w:val="007318AC"/>
    <w:rsid w:val="00733263"/>
    <w:rsid w:val="00733A8E"/>
    <w:rsid w:val="00733DA8"/>
    <w:rsid w:val="00734607"/>
    <w:rsid w:val="00735502"/>
    <w:rsid w:val="00736B78"/>
    <w:rsid w:val="00736F06"/>
    <w:rsid w:val="007371FD"/>
    <w:rsid w:val="00737FD1"/>
    <w:rsid w:val="00740358"/>
    <w:rsid w:val="0074066F"/>
    <w:rsid w:val="007411D9"/>
    <w:rsid w:val="00741D89"/>
    <w:rsid w:val="007430B0"/>
    <w:rsid w:val="007442C4"/>
    <w:rsid w:val="007448F2"/>
    <w:rsid w:val="00745519"/>
    <w:rsid w:val="00745DCB"/>
    <w:rsid w:val="007460FF"/>
    <w:rsid w:val="007469B5"/>
    <w:rsid w:val="00746E8B"/>
    <w:rsid w:val="00747268"/>
    <w:rsid w:val="00750136"/>
    <w:rsid w:val="00750582"/>
    <w:rsid w:val="007508DE"/>
    <w:rsid w:val="00751478"/>
    <w:rsid w:val="00751D4A"/>
    <w:rsid w:val="00751E78"/>
    <w:rsid w:val="00752EF3"/>
    <w:rsid w:val="00754949"/>
    <w:rsid w:val="00756477"/>
    <w:rsid w:val="007570BB"/>
    <w:rsid w:val="007575CA"/>
    <w:rsid w:val="007577AE"/>
    <w:rsid w:val="007577F5"/>
    <w:rsid w:val="00757B63"/>
    <w:rsid w:val="007606DE"/>
    <w:rsid w:val="007607F4"/>
    <w:rsid w:val="007618C9"/>
    <w:rsid w:val="007621A5"/>
    <w:rsid w:val="00763683"/>
    <w:rsid w:val="00764191"/>
    <w:rsid w:val="00764228"/>
    <w:rsid w:val="007645E2"/>
    <w:rsid w:val="00765656"/>
    <w:rsid w:val="00765D55"/>
    <w:rsid w:val="007669EC"/>
    <w:rsid w:val="007676FA"/>
    <w:rsid w:val="0076785F"/>
    <w:rsid w:val="00767BC2"/>
    <w:rsid w:val="007708C1"/>
    <w:rsid w:val="00770942"/>
    <w:rsid w:val="00770AE1"/>
    <w:rsid w:val="00770DE3"/>
    <w:rsid w:val="00771CFD"/>
    <w:rsid w:val="007722C3"/>
    <w:rsid w:val="00772C18"/>
    <w:rsid w:val="00773976"/>
    <w:rsid w:val="00773A63"/>
    <w:rsid w:val="00773A91"/>
    <w:rsid w:val="007753CF"/>
    <w:rsid w:val="00776572"/>
    <w:rsid w:val="00776EC9"/>
    <w:rsid w:val="007802F5"/>
    <w:rsid w:val="007809B0"/>
    <w:rsid w:val="00781DA1"/>
    <w:rsid w:val="00782FB8"/>
    <w:rsid w:val="0078393B"/>
    <w:rsid w:val="00783C8B"/>
    <w:rsid w:val="00784FF3"/>
    <w:rsid w:val="007850EC"/>
    <w:rsid w:val="00785375"/>
    <w:rsid w:val="00785784"/>
    <w:rsid w:val="00785C04"/>
    <w:rsid w:val="007869F0"/>
    <w:rsid w:val="00786D3F"/>
    <w:rsid w:val="00786D76"/>
    <w:rsid w:val="00790E76"/>
    <w:rsid w:val="00791A1B"/>
    <w:rsid w:val="0079226E"/>
    <w:rsid w:val="0079229D"/>
    <w:rsid w:val="00792560"/>
    <w:rsid w:val="00792728"/>
    <w:rsid w:val="00793259"/>
    <w:rsid w:val="007933B9"/>
    <w:rsid w:val="00793976"/>
    <w:rsid w:val="00793999"/>
    <w:rsid w:val="007940DF"/>
    <w:rsid w:val="0079496C"/>
    <w:rsid w:val="007950EE"/>
    <w:rsid w:val="00795852"/>
    <w:rsid w:val="00795E16"/>
    <w:rsid w:val="00796938"/>
    <w:rsid w:val="00796D1E"/>
    <w:rsid w:val="007973C5"/>
    <w:rsid w:val="007A0704"/>
    <w:rsid w:val="007A1D2B"/>
    <w:rsid w:val="007A224D"/>
    <w:rsid w:val="007A2317"/>
    <w:rsid w:val="007A29CF"/>
    <w:rsid w:val="007A2AE9"/>
    <w:rsid w:val="007A2BAC"/>
    <w:rsid w:val="007A3EA0"/>
    <w:rsid w:val="007A41CC"/>
    <w:rsid w:val="007A4CA7"/>
    <w:rsid w:val="007A4F8B"/>
    <w:rsid w:val="007A6108"/>
    <w:rsid w:val="007A61A0"/>
    <w:rsid w:val="007B0182"/>
    <w:rsid w:val="007B054B"/>
    <w:rsid w:val="007B1B09"/>
    <w:rsid w:val="007B2E05"/>
    <w:rsid w:val="007B3BB5"/>
    <w:rsid w:val="007B47C9"/>
    <w:rsid w:val="007B5773"/>
    <w:rsid w:val="007B5B96"/>
    <w:rsid w:val="007B5DFB"/>
    <w:rsid w:val="007B7FF2"/>
    <w:rsid w:val="007C072D"/>
    <w:rsid w:val="007C12C7"/>
    <w:rsid w:val="007C15C3"/>
    <w:rsid w:val="007C1A0C"/>
    <w:rsid w:val="007C2094"/>
    <w:rsid w:val="007C4BD4"/>
    <w:rsid w:val="007C4E8B"/>
    <w:rsid w:val="007C505C"/>
    <w:rsid w:val="007C507F"/>
    <w:rsid w:val="007C55C9"/>
    <w:rsid w:val="007C5FC2"/>
    <w:rsid w:val="007C7D10"/>
    <w:rsid w:val="007C7D95"/>
    <w:rsid w:val="007D0078"/>
    <w:rsid w:val="007D10CB"/>
    <w:rsid w:val="007D13C4"/>
    <w:rsid w:val="007D1CEE"/>
    <w:rsid w:val="007D1FC4"/>
    <w:rsid w:val="007D2E5D"/>
    <w:rsid w:val="007D378A"/>
    <w:rsid w:val="007D54F6"/>
    <w:rsid w:val="007D5E03"/>
    <w:rsid w:val="007D6235"/>
    <w:rsid w:val="007D677A"/>
    <w:rsid w:val="007D702D"/>
    <w:rsid w:val="007E0368"/>
    <w:rsid w:val="007E050C"/>
    <w:rsid w:val="007E1159"/>
    <w:rsid w:val="007E2131"/>
    <w:rsid w:val="007E253E"/>
    <w:rsid w:val="007E2F5E"/>
    <w:rsid w:val="007E35A6"/>
    <w:rsid w:val="007E4408"/>
    <w:rsid w:val="007E473F"/>
    <w:rsid w:val="007E4E21"/>
    <w:rsid w:val="007E5228"/>
    <w:rsid w:val="007E5C2D"/>
    <w:rsid w:val="007E60D4"/>
    <w:rsid w:val="007E649C"/>
    <w:rsid w:val="007E6611"/>
    <w:rsid w:val="007E76DD"/>
    <w:rsid w:val="007F1FF4"/>
    <w:rsid w:val="007F245D"/>
    <w:rsid w:val="007F396C"/>
    <w:rsid w:val="007F4E91"/>
    <w:rsid w:val="007F5C52"/>
    <w:rsid w:val="007F7FDA"/>
    <w:rsid w:val="00800D0A"/>
    <w:rsid w:val="00800D49"/>
    <w:rsid w:val="00801415"/>
    <w:rsid w:val="008020CC"/>
    <w:rsid w:val="00802F19"/>
    <w:rsid w:val="008032C6"/>
    <w:rsid w:val="00803A7B"/>
    <w:rsid w:val="00803EAC"/>
    <w:rsid w:val="00803FC9"/>
    <w:rsid w:val="00805E70"/>
    <w:rsid w:val="00807877"/>
    <w:rsid w:val="00807DC6"/>
    <w:rsid w:val="00810CF0"/>
    <w:rsid w:val="0081128F"/>
    <w:rsid w:val="008112A3"/>
    <w:rsid w:val="00811590"/>
    <w:rsid w:val="00813680"/>
    <w:rsid w:val="008136D3"/>
    <w:rsid w:val="00813FEB"/>
    <w:rsid w:val="00814865"/>
    <w:rsid w:val="008151CC"/>
    <w:rsid w:val="0081583B"/>
    <w:rsid w:val="008160E7"/>
    <w:rsid w:val="00816160"/>
    <w:rsid w:val="00817ADC"/>
    <w:rsid w:val="00817D82"/>
    <w:rsid w:val="008203B0"/>
    <w:rsid w:val="00822151"/>
    <w:rsid w:val="0082218A"/>
    <w:rsid w:val="008225E2"/>
    <w:rsid w:val="0082346C"/>
    <w:rsid w:val="00823EF0"/>
    <w:rsid w:val="008249E0"/>
    <w:rsid w:val="00825767"/>
    <w:rsid w:val="00825C22"/>
    <w:rsid w:val="00825F58"/>
    <w:rsid w:val="008307B6"/>
    <w:rsid w:val="008316A5"/>
    <w:rsid w:val="00831855"/>
    <w:rsid w:val="008318BE"/>
    <w:rsid w:val="00833294"/>
    <w:rsid w:val="00833CCC"/>
    <w:rsid w:val="00833D35"/>
    <w:rsid w:val="00833FEF"/>
    <w:rsid w:val="00834D8B"/>
    <w:rsid w:val="00836A0A"/>
    <w:rsid w:val="008372CD"/>
    <w:rsid w:val="00837693"/>
    <w:rsid w:val="00840E0A"/>
    <w:rsid w:val="00840EF7"/>
    <w:rsid w:val="00841278"/>
    <w:rsid w:val="00841DBD"/>
    <w:rsid w:val="008423B0"/>
    <w:rsid w:val="00842916"/>
    <w:rsid w:val="00842FD5"/>
    <w:rsid w:val="00845491"/>
    <w:rsid w:val="00845BD7"/>
    <w:rsid w:val="0084631F"/>
    <w:rsid w:val="00846449"/>
    <w:rsid w:val="008468F1"/>
    <w:rsid w:val="00846B5B"/>
    <w:rsid w:val="00846C1A"/>
    <w:rsid w:val="00846CB4"/>
    <w:rsid w:val="008472F7"/>
    <w:rsid w:val="008476A4"/>
    <w:rsid w:val="00847FDB"/>
    <w:rsid w:val="00851415"/>
    <w:rsid w:val="00851916"/>
    <w:rsid w:val="0085231B"/>
    <w:rsid w:val="008525FD"/>
    <w:rsid w:val="00853E14"/>
    <w:rsid w:val="0085440D"/>
    <w:rsid w:val="008552B3"/>
    <w:rsid w:val="008575A6"/>
    <w:rsid w:val="00857847"/>
    <w:rsid w:val="00857B0B"/>
    <w:rsid w:val="00860EEB"/>
    <w:rsid w:val="00861683"/>
    <w:rsid w:val="008658DF"/>
    <w:rsid w:val="00865F34"/>
    <w:rsid w:val="00866474"/>
    <w:rsid w:val="008665BC"/>
    <w:rsid w:val="008673C4"/>
    <w:rsid w:val="00867E7B"/>
    <w:rsid w:val="0087054D"/>
    <w:rsid w:val="00871814"/>
    <w:rsid w:val="008719DE"/>
    <w:rsid w:val="00872986"/>
    <w:rsid w:val="0087383C"/>
    <w:rsid w:val="00873C9B"/>
    <w:rsid w:val="00873EDE"/>
    <w:rsid w:val="008743F8"/>
    <w:rsid w:val="008754F3"/>
    <w:rsid w:val="00875CCC"/>
    <w:rsid w:val="008772C2"/>
    <w:rsid w:val="00877DB0"/>
    <w:rsid w:val="00877F8F"/>
    <w:rsid w:val="00880461"/>
    <w:rsid w:val="00880D4F"/>
    <w:rsid w:val="00880D94"/>
    <w:rsid w:val="00882043"/>
    <w:rsid w:val="0088206B"/>
    <w:rsid w:val="008836EC"/>
    <w:rsid w:val="0088414A"/>
    <w:rsid w:val="00884506"/>
    <w:rsid w:val="0088525D"/>
    <w:rsid w:val="008878BF"/>
    <w:rsid w:val="00887DC7"/>
    <w:rsid w:val="008903A1"/>
    <w:rsid w:val="00890844"/>
    <w:rsid w:val="00891068"/>
    <w:rsid w:val="00891488"/>
    <w:rsid w:val="00891E7D"/>
    <w:rsid w:val="008922F1"/>
    <w:rsid w:val="00892572"/>
    <w:rsid w:val="00893827"/>
    <w:rsid w:val="00893CBD"/>
    <w:rsid w:val="008948F0"/>
    <w:rsid w:val="00894B40"/>
    <w:rsid w:val="00895A83"/>
    <w:rsid w:val="0089639F"/>
    <w:rsid w:val="008964A2"/>
    <w:rsid w:val="00896534"/>
    <w:rsid w:val="00897441"/>
    <w:rsid w:val="008A106F"/>
    <w:rsid w:val="008A205D"/>
    <w:rsid w:val="008A2C74"/>
    <w:rsid w:val="008A31BA"/>
    <w:rsid w:val="008A3D6B"/>
    <w:rsid w:val="008A4BF1"/>
    <w:rsid w:val="008A4F0A"/>
    <w:rsid w:val="008A53F7"/>
    <w:rsid w:val="008A561C"/>
    <w:rsid w:val="008A57A3"/>
    <w:rsid w:val="008A6F99"/>
    <w:rsid w:val="008A7813"/>
    <w:rsid w:val="008A7914"/>
    <w:rsid w:val="008A7B89"/>
    <w:rsid w:val="008B09ED"/>
    <w:rsid w:val="008B11C2"/>
    <w:rsid w:val="008B19D7"/>
    <w:rsid w:val="008B208D"/>
    <w:rsid w:val="008B211E"/>
    <w:rsid w:val="008B3656"/>
    <w:rsid w:val="008B479D"/>
    <w:rsid w:val="008B5BE2"/>
    <w:rsid w:val="008B5CF7"/>
    <w:rsid w:val="008B6F2A"/>
    <w:rsid w:val="008B7AEC"/>
    <w:rsid w:val="008B7FD6"/>
    <w:rsid w:val="008C0E07"/>
    <w:rsid w:val="008C26A9"/>
    <w:rsid w:val="008C2C6D"/>
    <w:rsid w:val="008C36DC"/>
    <w:rsid w:val="008C4826"/>
    <w:rsid w:val="008C4C1D"/>
    <w:rsid w:val="008C4E08"/>
    <w:rsid w:val="008C4E80"/>
    <w:rsid w:val="008C5986"/>
    <w:rsid w:val="008C69CD"/>
    <w:rsid w:val="008C73D1"/>
    <w:rsid w:val="008D1A94"/>
    <w:rsid w:val="008D1EAD"/>
    <w:rsid w:val="008D22A9"/>
    <w:rsid w:val="008D39C6"/>
    <w:rsid w:val="008D3B09"/>
    <w:rsid w:val="008D5061"/>
    <w:rsid w:val="008D6BED"/>
    <w:rsid w:val="008D6D63"/>
    <w:rsid w:val="008D72FB"/>
    <w:rsid w:val="008D77C4"/>
    <w:rsid w:val="008E2E7C"/>
    <w:rsid w:val="008E3269"/>
    <w:rsid w:val="008E3469"/>
    <w:rsid w:val="008E39AC"/>
    <w:rsid w:val="008E3D20"/>
    <w:rsid w:val="008E4FBB"/>
    <w:rsid w:val="008E611D"/>
    <w:rsid w:val="008F0E78"/>
    <w:rsid w:val="008F1CCA"/>
    <w:rsid w:val="008F238C"/>
    <w:rsid w:val="008F24AA"/>
    <w:rsid w:val="008F2606"/>
    <w:rsid w:val="008F284C"/>
    <w:rsid w:val="008F28F6"/>
    <w:rsid w:val="008F2EFF"/>
    <w:rsid w:val="008F351F"/>
    <w:rsid w:val="008F3A32"/>
    <w:rsid w:val="008F3EE7"/>
    <w:rsid w:val="008F479E"/>
    <w:rsid w:val="008F489D"/>
    <w:rsid w:val="008F4BB2"/>
    <w:rsid w:val="008F533B"/>
    <w:rsid w:val="008F63F2"/>
    <w:rsid w:val="008F7398"/>
    <w:rsid w:val="00900C42"/>
    <w:rsid w:val="00900CD1"/>
    <w:rsid w:val="00901C24"/>
    <w:rsid w:val="00902EBD"/>
    <w:rsid w:val="0090300A"/>
    <w:rsid w:val="00903522"/>
    <w:rsid w:val="00906031"/>
    <w:rsid w:val="00906427"/>
    <w:rsid w:val="00907197"/>
    <w:rsid w:val="009076AF"/>
    <w:rsid w:val="0090780C"/>
    <w:rsid w:val="009103DD"/>
    <w:rsid w:val="009116FD"/>
    <w:rsid w:val="009117BB"/>
    <w:rsid w:val="00911F5F"/>
    <w:rsid w:val="009133F6"/>
    <w:rsid w:val="009145B9"/>
    <w:rsid w:val="00914890"/>
    <w:rsid w:val="00914E65"/>
    <w:rsid w:val="00917C2E"/>
    <w:rsid w:val="00921F85"/>
    <w:rsid w:val="009223A6"/>
    <w:rsid w:val="009227E3"/>
    <w:rsid w:val="00923C1D"/>
    <w:rsid w:val="00925111"/>
    <w:rsid w:val="00925A1A"/>
    <w:rsid w:val="00925A74"/>
    <w:rsid w:val="00925BBC"/>
    <w:rsid w:val="00926311"/>
    <w:rsid w:val="009266DF"/>
    <w:rsid w:val="009272CE"/>
    <w:rsid w:val="009277C3"/>
    <w:rsid w:val="00927818"/>
    <w:rsid w:val="00927AD4"/>
    <w:rsid w:val="009307BD"/>
    <w:rsid w:val="0093080E"/>
    <w:rsid w:val="00931A3B"/>
    <w:rsid w:val="00933305"/>
    <w:rsid w:val="00933C3A"/>
    <w:rsid w:val="00933DD8"/>
    <w:rsid w:val="00933F66"/>
    <w:rsid w:val="00933F6B"/>
    <w:rsid w:val="00934E6C"/>
    <w:rsid w:val="009350DA"/>
    <w:rsid w:val="00936401"/>
    <w:rsid w:val="009369CB"/>
    <w:rsid w:val="009372C9"/>
    <w:rsid w:val="009374A6"/>
    <w:rsid w:val="00937B47"/>
    <w:rsid w:val="00942D62"/>
    <w:rsid w:val="00944359"/>
    <w:rsid w:val="00947B93"/>
    <w:rsid w:val="009502DA"/>
    <w:rsid w:val="00950737"/>
    <w:rsid w:val="00951F5C"/>
    <w:rsid w:val="009529CA"/>
    <w:rsid w:val="009531D3"/>
    <w:rsid w:val="00953CE3"/>
    <w:rsid w:val="00955AAC"/>
    <w:rsid w:val="0095611E"/>
    <w:rsid w:val="0095658D"/>
    <w:rsid w:val="00956D8A"/>
    <w:rsid w:val="00956F1D"/>
    <w:rsid w:val="00960E07"/>
    <w:rsid w:val="009616E8"/>
    <w:rsid w:val="009619D6"/>
    <w:rsid w:val="00961A4D"/>
    <w:rsid w:val="00962005"/>
    <w:rsid w:val="00962980"/>
    <w:rsid w:val="00963B94"/>
    <w:rsid w:val="009644D7"/>
    <w:rsid w:val="00965AAF"/>
    <w:rsid w:val="009678FD"/>
    <w:rsid w:val="00967AE3"/>
    <w:rsid w:val="00967ECB"/>
    <w:rsid w:val="009713CC"/>
    <w:rsid w:val="00971636"/>
    <w:rsid w:val="00971CBA"/>
    <w:rsid w:val="00971EC7"/>
    <w:rsid w:val="00973743"/>
    <w:rsid w:val="00974A51"/>
    <w:rsid w:val="00975880"/>
    <w:rsid w:val="00975DD6"/>
    <w:rsid w:val="00975EDD"/>
    <w:rsid w:val="00976192"/>
    <w:rsid w:val="00977661"/>
    <w:rsid w:val="00977A57"/>
    <w:rsid w:val="009804D1"/>
    <w:rsid w:val="00980F52"/>
    <w:rsid w:val="00981C7E"/>
    <w:rsid w:val="0098244D"/>
    <w:rsid w:val="00982D70"/>
    <w:rsid w:val="009834A6"/>
    <w:rsid w:val="009835FF"/>
    <w:rsid w:val="00983D82"/>
    <w:rsid w:val="0098446F"/>
    <w:rsid w:val="009876E4"/>
    <w:rsid w:val="00987709"/>
    <w:rsid w:val="00990878"/>
    <w:rsid w:val="00992396"/>
    <w:rsid w:val="0099249F"/>
    <w:rsid w:val="00993106"/>
    <w:rsid w:val="009948BC"/>
    <w:rsid w:val="00994FE9"/>
    <w:rsid w:val="00995745"/>
    <w:rsid w:val="009961FD"/>
    <w:rsid w:val="00996A4E"/>
    <w:rsid w:val="009975C8"/>
    <w:rsid w:val="009A2308"/>
    <w:rsid w:val="009A307D"/>
    <w:rsid w:val="009A3A91"/>
    <w:rsid w:val="009A3AE0"/>
    <w:rsid w:val="009A40DA"/>
    <w:rsid w:val="009A4691"/>
    <w:rsid w:val="009A47A8"/>
    <w:rsid w:val="009A4894"/>
    <w:rsid w:val="009A5039"/>
    <w:rsid w:val="009A5A1B"/>
    <w:rsid w:val="009A5AAE"/>
    <w:rsid w:val="009A5B5C"/>
    <w:rsid w:val="009A5E4C"/>
    <w:rsid w:val="009A623E"/>
    <w:rsid w:val="009A70AC"/>
    <w:rsid w:val="009A772C"/>
    <w:rsid w:val="009B022F"/>
    <w:rsid w:val="009B0865"/>
    <w:rsid w:val="009B0D09"/>
    <w:rsid w:val="009B1573"/>
    <w:rsid w:val="009B2EB8"/>
    <w:rsid w:val="009B4237"/>
    <w:rsid w:val="009B59E2"/>
    <w:rsid w:val="009B6045"/>
    <w:rsid w:val="009B623A"/>
    <w:rsid w:val="009B6CBD"/>
    <w:rsid w:val="009B7C10"/>
    <w:rsid w:val="009B7DEF"/>
    <w:rsid w:val="009C05DE"/>
    <w:rsid w:val="009C0A2D"/>
    <w:rsid w:val="009C0BEF"/>
    <w:rsid w:val="009C15D5"/>
    <w:rsid w:val="009C1CF1"/>
    <w:rsid w:val="009C1F3E"/>
    <w:rsid w:val="009C2798"/>
    <w:rsid w:val="009C2A87"/>
    <w:rsid w:val="009C2D0F"/>
    <w:rsid w:val="009C46C3"/>
    <w:rsid w:val="009C4742"/>
    <w:rsid w:val="009C5183"/>
    <w:rsid w:val="009C634B"/>
    <w:rsid w:val="009C739D"/>
    <w:rsid w:val="009C7570"/>
    <w:rsid w:val="009C7C32"/>
    <w:rsid w:val="009D05B8"/>
    <w:rsid w:val="009D0D47"/>
    <w:rsid w:val="009D194B"/>
    <w:rsid w:val="009D3A52"/>
    <w:rsid w:val="009D3F51"/>
    <w:rsid w:val="009D3F60"/>
    <w:rsid w:val="009D4A8D"/>
    <w:rsid w:val="009D4EA3"/>
    <w:rsid w:val="009D4EAF"/>
    <w:rsid w:val="009D6981"/>
    <w:rsid w:val="009D6DA4"/>
    <w:rsid w:val="009D72E5"/>
    <w:rsid w:val="009D75D8"/>
    <w:rsid w:val="009D7A3F"/>
    <w:rsid w:val="009D7AC2"/>
    <w:rsid w:val="009E1E4F"/>
    <w:rsid w:val="009E219C"/>
    <w:rsid w:val="009E23F4"/>
    <w:rsid w:val="009E295A"/>
    <w:rsid w:val="009E3341"/>
    <w:rsid w:val="009E3A00"/>
    <w:rsid w:val="009E44D5"/>
    <w:rsid w:val="009E5065"/>
    <w:rsid w:val="009E61AB"/>
    <w:rsid w:val="009E65EA"/>
    <w:rsid w:val="009E6F37"/>
    <w:rsid w:val="009E7937"/>
    <w:rsid w:val="009F0D53"/>
    <w:rsid w:val="009F20B4"/>
    <w:rsid w:val="009F2ADF"/>
    <w:rsid w:val="009F302F"/>
    <w:rsid w:val="009F39B4"/>
    <w:rsid w:val="009F3BA4"/>
    <w:rsid w:val="009F4355"/>
    <w:rsid w:val="009F5108"/>
    <w:rsid w:val="009F5207"/>
    <w:rsid w:val="009F57E6"/>
    <w:rsid w:val="009F5946"/>
    <w:rsid w:val="009F5B58"/>
    <w:rsid w:val="009F60D6"/>
    <w:rsid w:val="009F675C"/>
    <w:rsid w:val="009F67D2"/>
    <w:rsid w:val="009F6A92"/>
    <w:rsid w:val="009F73E5"/>
    <w:rsid w:val="009F7F63"/>
    <w:rsid w:val="00A006AB"/>
    <w:rsid w:val="00A008D7"/>
    <w:rsid w:val="00A00DC2"/>
    <w:rsid w:val="00A00DF4"/>
    <w:rsid w:val="00A00E61"/>
    <w:rsid w:val="00A02EE5"/>
    <w:rsid w:val="00A0318D"/>
    <w:rsid w:val="00A05165"/>
    <w:rsid w:val="00A0572D"/>
    <w:rsid w:val="00A05C0E"/>
    <w:rsid w:val="00A06B17"/>
    <w:rsid w:val="00A07644"/>
    <w:rsid w:val="00A07D5D"/>
    <w:rsid w:val="00A100BC"/>
    <w:rsid w:val="00A10644"/>
    <w:rsid w:val="00A10D4E"/>
    <w:rsid w:val="00A10EB1"/>
    <w:rsid w:val="00A11182"/>
    <w:rsid w:val="00A11786"/>
    <w:rsid w:val="00A1317C"/>
    <w:rsid w:val="00A13875"/>
    <w:rsid w:val="00A14050"/>
    <w:rsid w:val="00A15289"/>
    <w:rsid w:val="00A165E2"/>
    <w:rsid w:val="00A1677A"/>
    <w:rsid w:val="00A20A8E"/>
    <w:rsid w:val="00A212BD"/>
    <w:rsid w:val="00A21608"/>
    <w:rsid w:val="00A2270C"/>
    <w:rsid w:val="00A2324C"/>
    <w:rsid w:val="00A23418"/>
    <w:rsid w:val="00A23629"/>
    <w:rsid w:val="00A239B6"/>
    <w:rsid w:val="00A24472"/>
    <w:rsid w:val="00A25EE2"/>
    <w:rsid w:val="00A268EA"/>
    <w:rsid w:val="00A273E3"/>
    <w:rsid w:val="00A30C35"/>
    <w:rsid w:val="00A30F91"/>
    <w:rsid w:val="00A31378"/>
    <w:rsid w:val="00A320F1"/>
    <w:rsid w:val="00A32414"/>
    <w:rsid w:val="00A327BA"/>
    <w:rsid w:val="00A32ABD"/>
    <w:rsid w:val="00A332CE"/>
    <w:rsid w:val="00A332E4"/>
    <w:rsid w:val="00A336A0"/>
    <w:rsid w:val="00A34AF6"/>
    <w:rsid w:val="00A34D00"/>
    <w:rsid w:val="00A35084"/>
    <w:rsid w:val="00A35393"/>
    <w:rsid w:val="00A353A1"/>
    <w:rsid w:val="00A358BF"/>
    <w:rsid w:val="00A35BD4"/>
    <w:rsid w:val="00A361B9"/>
    <w:rsid w:val="00A372C0"/>
    <w:rsid w:val="00A3776B"/>
    <w:rsid w:val="00A37DD3"/>
    <w:rsid w:val="00A41D17"/>
    <w:rsid w:val="00A420E8"/>
    <w:rsid w:val="00A4335A"/>
    <w:rsid w:val="00A43953"/>
    <w:rsid w:val="00A46008"/>
    <w:rsid w:val="00A4678C"/>
    <w:rsid w:val="00A50A8D"/>
    <w:rsid w:val="00A510B3"/>
    <w:rsid w:val="00A51D66"/>
    <w:rsid w:val="00A51DBE"/>
    <w:rsid w:val="00A5220C"/>
    <w:rsid w:val="00A523DE"/>
    <w:rsid w:val="00A5358D"/>
    <w:rsid w:val="00A535C4"/>
    <w:rsid w:val="00A54017"/>
    <w:rsid w:val="00A54396"/>
    <w:rsid w:val="00A54C7A"/>
    <w:rsid w:val="00A55299"/>
    <w:rsid w:val="00A552A2"/>
    <w:rsid w:val="00A55644"/>
    <w:rsid w:val="00A60BEF"/>
    <w:rsid w:val="00A62175"/>
    <w:rsid w:val="00A62F9D"/>
    <w:rsid w:val="00A630B7"/>
    <w:rsid w:val="00A63975"/>
    <w:rsid w:val="00A63AB2"/>
    <w:rsid w:val="00A63B29"/>
    <w:rsid w:val="00A66222"/>
    <w:rsid w:val="00A6657A"/>
    <w:rsid w:val="00A66C66"/>
    <w:rsid w:val="00A706EA"/>
    <w:rsid w:val="00A70918"/>
    <w:rsid w:val="00A70B61"/>
    <w:rsid w:val="00A71C72"/>
    <w:rsid w:val="00A71F60"/>
    <w:rsid w:val="00A72F94"/>
    <w:rsid w:val="00A73191"/>
    <w:rsid w:val="00A74FEC"/>
    <w:rsid w:val="00A7562E"/>
    <w:rsid w:val="00A76209"/>
    <w:rsid w:val="00A77232"/>
    <w:rsid w:val="00A77771"/>
    <w:rsid w:val="00A779EB"/>
    <w:rsid w:val="00A816F9"/>
    <w:rsid w:val="00A822B3"/>
    <w:rsid w:val="00A830BC"/>
    <w:rsid w:val="00A8313D"/>
    <w:rsid w:val="00A831E4"/>
    <w:rsid w:val="00A83ECE"/>
    <w:rsid w:val="00A84164"/>
    <w:rsid w:val="00A85BAC"/>
    <w:rsid w:val="00A86D72"/>
    <w:rsid w:val="00A8769B"/>
    <w:rsid w:val="00A90DD7"/>
    <w:rsid w:val="00A91DF5"/>
    <w:rsid w:val="00A92FC5"/>
    <w:rsid w:val="00A935FD"/>
    <w:rsid w:val="00A93E78"/>
    <w:rsid w:val="00A9494A"/>
    <w:rsid w:val="00A956B6"/>
    <w:rsid w:val="00A9666F"/>
    <w:rsid w:val="00A968B0"/>
    <w:rsid w:val="00A96A1F"/>
    <w:rsid w:val="00A97CAB"/>
    <w:rsid w:val="00AA0B24"/>
    <w:rsid w:val="00AA0E96"/>
    <w:rsid w:val="00AA1036"/>
    <w:rsid w:val="00AA1D46"/>
    <w:rsid w:val="00AA210B"/>
    <w:rsid w:val="00AA26F1"/>
    <w:rsid w:val="00AA2911"/>
    <w:rsid w:val="00AA3064"/>
    <w:rsid w:val="00AA3185"/>
    <w:rsid w:val="00AA36F6"/>
    <w:rsid w:val="00AA54A0"/>
    <w:rsid w:val="00AA5B58"/>
    <w:rsid w:val="00AA5F7C"/>
    <w:rsid w:val="00AA6713"/>
    <w:rsid w:val="00AA6A3A"/>
    <w:rsid w:val="00AB0827"/>
    <w:rsid w:val="00AB0862"/>
    <w:rsid w:val="00AB1520"/>
    <w:rsid w:val="00AB1DA4"/>
    <w:rsid w:val="00AB1EF9"/>
    <w:rsid w:val="00AB2084"/>
    <w:rsid w:val="00AB21E5"/>
    <w:rsid w:val="00AB2990"/>
    <w:rsid w:val="00AB2E43"/>
    <w:rsid w:val="00AB47BF"/>
    <w:rsid w:val="00AB49A8"/>
    <w:rsid w:val="00AB4C7D"/>
    <w:rsid w:val="00AB7424"/>
    <w:rsid w:val="00AC0740"/>
    <w:rsid w:val="00AC0D72"/>
    <w:rsid w:val="00AC2F66"/>
    <w:rsid w:val="00AC33F7"/>
    <w:rsid w:val="00AC3986"/>
    <w:rsid w:val="00AC3988"/>
    <w:rsid w:val="00AC433C"/>
    <w:rsid w:val="00AC45E1"/>
    <w:rsid w:val="00AC45F6"/>
    <w:rsid w:val="00AC4925"/>
    <w:rsid w:val="00AC4BFC"/>
    <w:rsid w:val="00AC5191"/>
    <w:rsid w:val="00AC583C"/>
    <w:rsid w:val="00AC648F"/>
    <w:rsid w:val="00AC6B18"/>
    <w:rsid w:val="00AC777A"/>
    <w:rsid w:val="00AC7B6D"/>
    <w:rsid w:val="00AD0062"/>
    <w:rsid w:val="00AD0374"/>
    <w:rsid w:val="00AD0412"/>
    <w:rsid w:val="00AD09E5"/>
    <w:rsid w:val="00AD0CA1"/>
    <w:rsid w:val="00AD1745"/>
    <w:rsid w:val="00AD2DBF"/>
    <w:rsid w:val="00AD2E47"/>
    <w:rsid w:val="00AD315E"/>
    <w:rsid w:val="00AD38FF"/>
    <w:rsid w:val="00AD482A"/>
    <w:rsid w:val="00AD6382"/>
    <w:rsid w:val="00AD6DFA"/>
    <w:rsid w:val="00AD73C2"/>
    <w:rsid w:val="00AE0563"/>
    <w:rsid w:val="00AE0CB5"/>
    <w:rsid w:val="00AE0E00"/>
    <w:rsid w:val="00AE0FCB"/>
    <w:rsid w:val="00AE1711"/>
    <w:rsid w:val="00AE1843"/>
    <w:rsid w:val="00AE1C94"/>
    <w:rsid w:val="00AE1F0C"/>
    <w:rsid w:val="00AE2046"/>
    <w:rsid w:val="00AE219D"/>
    <w:rsid w:val="00AE2C99"/>
    <w:rsid w:val="00AE37A1"/>
    <w:rsid w:val="00AE4366"/>
    <w:rsid w:val="00AE4A6B"/>
    <w:rsid w:val="00AE5133"/>
    <w:rsid w:val="00AE6009"/>
    <w:rsid w:val="00AE6279"/>
    <w:rsid w:val="00AE66D0"/>
    <w:rsid w:val="00AF05B9"/>
    <w:rsid w:val="00AF0D6C"/>
    <w:rsid w:val="00AF1D7C"/>
    <w:rsid w:val="00AF223F"/>
    <w:rsid w:val="00AF2443"/>
    <w:rsid w:val="00AF2B7C"/>
    <w:rsid w:val="00AF3344"/>
    <w:rsid w:val="00AF423F"/>
    <w:rsid w:val="00AF460D"/>
    <w:rsid w:val="00AF49FE"/>
    <w:rsid w:val="00AF6F39"/>
    <w:rsid w:val="00AF73B6"/>
    <w:rsid w:val="00AF7D08"/>
    <w:rsid w:val="00B013FF"/>
    <w:rsid w:val="00B0162D"/>
    <w:rsid w:val="00B01D94"/>
    <w:rsid w:val="00B036A4"/>
    <w:rsid w:val="00B03833"/>
    <w:rsid w:val="00B0465E"/>
    <w:rsid w:val="00B04991"/>
    <w:rsid w:val="00B0538B"/>
    <w:rsid w:val="00B0587C"/>
    <w:rsid w:val="00B05D24"/>
    <w:rsid w:val="00B0637B"/>
    <w:rsid w:val="00B06D21"/>
    <w:rsid w:val="00B06D2E"/>
    <w:rsid w:val="00B06E5D"/>
    <w:rsid w:val="00B07EF7"/>
    <w:rsid w:val="00B10105"/>
    <w:rsid w:val="00B110C9"/>
    <w:rsid w:val="00B1111A"/>
    <w:rsid w:val="00B117C1"/>
    <w:rsid w:val="00B11E31"/>
    <w:rsid w:val="00B1228A"/>
    <w:rsid w:val="00B123E3"/>
    <w:rsid w:val="00B13280"/>
    <w:rsid w:val="00B13A32"/>
    <w:rsid w:val="00B13E5F"/>
    <w:rsid w:val="00B13F9F"/>
    <w:rsid w:val="00B140F1"/>
    <w:rsid w:val="00B162E1"/>
    <w:rsid w:val="00B167A8"/>
    <w:rsid w:val="00B207F6"/>
    <w:rsid w:val="00B21BB5"/>
    <w:rsid w:val="00B220DD"/>
    <w:rsid w:val="00B228E5"/>
    <w:rsid w:val="00B232B1"/>
    <w:rsid w:val="00B233EB"/>
    <w:rsid w:val="00B23456"/>
    <w:rsid w:val="00B243BC"/>
    <w:rsid w:val="00B252EE"/>
    <w:rsid w:val="00B27495"/>
    <w:rsid w:val="00B27709"/>
    <w:rsid w:val="00B303FB"/>
    <w:rsid w:val="00B31468"/>
    <w:rsid w:val="00B31DF0"/>
    <w:rsid w:val="00B33C2C"/>
    <w:rsid w:val="00B33C7A"/>
    <w:rsid w:val="00B34452"/>
    <w:rsid w:val="00B34766"/>
    <w:rsid w:val="00B35089"/>
    <w:rsid w:val="00B35307"/>
    <w:rsid w:val="00B35E29"/>
    <w:rsid w:val="00B36020"/>
    <w:rsid w:val="00B36D66"/>
    <w:rsid w:val="00B40F82"/>
    <w:rsid w:val="00B411B2"/>
    <w:rsid w:val="00B4157B"/>
    <w:rsid w:val="00B425DC"/>
    <w:rsid w:val="00B435A5"/>
    <w:rsid w:val="00B438D4"/>
    <w:rsid w:val="00B43B57"/>
    <w:rsid w:val="00B43D4C"/>
    <w:rsid w:val="00B44713"/>
    <w:rsid w:val="00B45076"/>
    <w:rsid w:val="00B457D5"/>
    <w:rsid w:val="00B45B9F"/>
    <w:rsid w:val="00B46BFC"/>
    <w:rsid w:val="00B475EE"/>
    <w:rsid w:val="00B47C46"/>
    <w:rsid w:val="00B513C4"/>
    <w:rsid w:val="00B51D0F"/>
    <w:rsid w:val="00B528E7"/>
    <w:rsid w:val="00B529DE"/>
    <w:rsid w:val="00B52A3C"/>
    <w:rsid w:val="00B52AF2"/>
    <w:rsid w:val="00B54537"/>
    <w:rsid w:val="00B55CDD"/>
    <w:rsid w:val="00B56321"/>
    <w:rsid w:val="00B56597"/>
    <w:rsid w:val="00B56E41"/>
    <w:rsid w:val="00B575EE"/>
    <w:rsid w:val="00B57795"/>
    <w:rsid w:val="00B579D5"/>
    <w:rsid w:val="00B57C08"/>
    <w:rsid w:val="00B57F2A"/>
    <w:rsid w:val="00B602E1"/>
    <w:rsid w:val="00B60FB9"/>
    <w:rsid w:val="00B620F4"/>
    <w:rsid w:val="00B62131"/>
    <w:rsid w:val="00B628B7"/>
    <w:rsid w:val="00B62A53"/>
    <w:rsid w:val="00B62E88"/>
    <w:rsid w:val="00B631DB"/>
    <w:rsid w:val="00B6336B"/>
    <w:rsid w:val="00B640E1"/>
    <w:rsid w:val="00B64CB9"/>
    <w:rsid w:val="00B64E58"/>
    <w:rsid w:val="00B650F5"/>
    <w:rsid w:val="00B664FC"/>
    <w:rsid w:val="00B66DEE"/>
    <w:rsid w:val="00B674EE"/>
    <w:rsid w:val="00B70213"/>
    <w:rsid w:val="00B70595"/>
    <w:rsid w:val="00B70921"/>
    <w:rsid w:val="00B70B5F"/>
    <w:rsid w:val="00B711D2"/>
    <w:rsid w:val="00B71681"/>
    <w:rsid w:val="00B71825"/>
    <w:rsid w:val="00B71A4F"/>
    <w:rsid w:val="00B72583"/>
    <w:rsid w:val="00B73166"/>
    <w:rsid w:val="00B73549"/>
    <w:rsid w:val="00B73FCA"/>
    <w:rsid w:val="00B7553A"/>
    <w:rsid w:val="00B76C53"/>
    <w:rsid w:val="00B77680"/>
    <w:rsid w:val="00B77BE6"/>
    <w:rsid w:val="00B8030D"/>
    <w:rsid w:val="00B80E8A"/>
    <w:rsid w:val="00B81C93"/>
    <w:rsid w:val="00B82CBD"/>
    <w:rsid w:val="00B83245"/>
    <w:rsid w:val="00B8362C"/>
    <w:rsid w:val="00B8535D"/>
    <w:rsid w:val="00B853C0"/>
    <w:rsid w:val="00B85752"/>
    <w:rsid w:val="00B862A9"/>
    <w:rsid w:val="00B87F8D"/>
    <w:rsid w:val="00B90207"/>
    <w:rsid w:val="00B907A3"/>
    <w:rsid w:val="00B90852"/>
    <w:rsid w:val="00B92AD3"/>
    <w:rsid w:val="00B94620"/>
    <w:rsid w:val="00B95E90"/>
    <w:rsid w:val="00B95F7D"/>
    <w:rsid w:val="00B9603F"/>
    <w:rsid w:val="00B96121"/>
    <w:rsid w:val="00B96A81"/>
    <w:rsid w:val="00BA3671"/>
    <w:rsid w:val="00BA36D9"/>
    <w:rsid w:val="00BA3EC7"/>
    <w:rsid w:val="00BA3F72"/>
    <w:rsid w:val="00BA486A"/>
    <w:rsid w:val="00BA541C"/>
    <w:rsid w:val="00BA5B61"/>
    <w:rsid w:val="00BA605A"/>
    <w:rsid w:val="00BA693B"/>
    <w:rsid w:val="00BA6CD2"/>
    <w:rsid w:val="00BA7723"/>
    <w:rsid w:val="00BA7B0A"/>
    <w:rsid w:val="00BA7C20"/>
    <w:rsid w:val="00BB05E5"/>
    <w:rsid w:val="00BB0952"/>
    <w:rsid w:val="00BB0E35"/>
    <w:rsid w:val="00BB2486"/>
    <w:rsid w:val="00BB3587"/>
    <w:rsid w:val="00BB3D16"/>
    <w:rsid w:val="00BB4C16"/>
    <w:rsid w:val="00BB5A44"/>
    <w:rsid w:val="00BB5F09"/>
    <w:rsid w:val="00BB5F40"/>
    <w:rsid w:val="00BB64B1"/>
    <w:rsid w:val="00BB6F22"/>
    <w:rsid w:val="00BB753A"/>
    <w:rsid w:val="00BB7EDA"/>
    <w:rsid w:val="00BB7F75"/>
    <w:rsid w:val="00BC1D1B"/>
    <w:rsid w:val="00BC39F9"/>
    <w:rsid w:val="00BC473F"/>
    <w:rsid w:val="00BC4B0F"/>
    <w:rsid w:val="00BC4FE9"/>
    <w:rsid w:val="00BC7252"/>
    <w:rsid w:val="00BC7B10"/>
    <w:rsid w:val="00BD012E"/>
    <w:rsid w:val="00BD175F"/>
    <w:rsid w:val="00BD2BDD"/>
    <w:rsid w:val="00BD31C6"/>
    <w:rsid w:val="00BD4180"/>
    <w:rsid w:val="00BD46A4"/>
    <w:rsid w:val="00BD4EF2"/>
    <w:rsid w:val="00BD55E6"/>
    <w:rsid w:val="00BD58F1"/>
    <w:rsid w:val="00BD622B"/>
    <w:rsid w:val="00BD6FBC"/>
    <w:rsid w:val="00BE0973"/>
    <w:rsid w:val="00BE0F86"/>
    <w:rsid w:val="00BE2506"/>
    <w:rsid w:val="00BE386B"/>
    <w:rsid w:val="00BE3BF7"/>
    <w:rsid w:val="00BE5DC0"/>
    <w:rsid w:val="00BE5F02"/>
    <w:rsid w:val="00BE717B"/>
    <w:rsid w:val="00BE7F79"/>
    <w:rsid w:val="00BF0AB6"/>
    <w:rsid w:val="00BF0D01"/>
    <w:rsid w:val="00BF1208"/>
    <w:rsid w:val="00BF1E32"/>
    <w:rsid w:val="00BF2240"/>
    <w:rsid w:val="00BF2B78"/>
    <w:rsid w:val="00BF3972"/>
    <w:rsid w:val="00BF39FB"/>
    <w:rsid w:val="00BF3A2F"/>
    <w:rsid w:val="00BF43DF"/>
    <w:rsid w:val="00BF4BA2"/>
    <w:rsid w:val="00BF5294"/>
    <w:rsid w:val="00BF5B5E"/>
    <w:rsid w:val="00BF5E23"/>
    <w:rsid w:val="00BF62B0"/>
    <w:rsid w:val="00BF66F8"/>
    <w:rsid w:val="00BF6E3C"/>
    <w:rsid w:val="00BF7116"/>
    <w:rsid w:val="00C0159B"/>
    <w:rsid w:val="00C016EA"/>
    <w:rsid w:val="00C020B8"/>
    <w:rsid w:val="00C03B33"/>
    <w:rsid w:val="00C06120"/>
    <w:rsid w:val="00C079D9"/>
    <w:rsid w:val="00C07A51"/>
    <w:rsid w:val="00C07D18"/>
    <w:rsid w:val="00C10251"/>
    <w:rsid w:val="00C10A7F"/>
    <w:rsid w:val="00C11FE6"/>
    <w:rsid w:val="00C126B9"/>
    <w:rsid w:val="00C12E32"/>
    <w:rsid w:val="00C13077"/>
    <w:rsid w:val="00C13381"/>
    <w:rsid w:val="00C14966"/>
    <w:rsid w:val="00C15BF8"/>
    <w:rsid w:val="00C15E92"/>
    <w:rsid w:val="00C161C8"/>
    <w:rsid w:val="00C16258"/>
    <w:rsid w:val="00C162FA"/>
    <w:rsid w:val="00C165F3"/>
    <w:rsid w:val="00C17080"/>
    <w:rsid w:val="00C17268"/>
    <w:rsid w:val="00C172E2"/>
    <w:rsid w:val="00C17827"/>
    <w:rsid w:val="00C206D8"/>
    <w:rsid w:val="00C22CDB"/>
    <w:rsid w:val="00C22DB3"/>
    <w:rsid w:val="00C23656"/>
    <w:rsid w:val="00C236D5"/>
    <w:rsid w:val="00C23D03"/>
    <w:rsid w:val="00C242B3"/>
    <w:rsid w:val="00C24307"/>
    <w:rsid w:val="00C25D87"/>
    <w:rsid w:val="00C26A0C"/>
    <w:rsid w:val="00C26CCD"/>
    <w:rsid w:val="00C27078"/>
    <w:rsid w:val="00C2715F"/>
    <w:rsid w:val="00C272C2"/>
    <w:rsid w:val="00C305F7"/>
    <w:rsid w:val="00C309E6"/>
    <w:rsid w:val="00C31B6F"/>
    <w:rsid w:val="00C32292"/>
    <w:rsid w:val="00C3298D"/>
    <w:rsid w:val="00C32E8E"/>
    <w:rsid w:val="00C33101"/>
    <w:rsid w:val="00C33647"/>
    <w:rsid w:val="00C33912"/>
    <w:rsid w:val="00C339DA"/>
    <w:rsid w:val="00C3488D"/>
    <w:rsid w:val="00C349CA"/>
    <w:rsid w:val="00C34E3C"/>
    <w:rsid w:val="00C363ED"/>
    <w:rsid w:val="00C36779"/>
    <w:rsid w:val="00C37366"/>
    <w:rsid w:val="00C405F5"/>
    <w:rsid w:val="00C40B35"/>
    <w:rsid w:val="00C40CE9"/>
    <w:rsid w:val="00C4144F"/>
    <w:rsid w:val="00C414E3"/>
    <w:rsid w:val="00C41704"/>
    <w:rsid w:val="00C41BD1"/>
    <w:rsid w:val="00C42266"/>
    <w:rsid w:val="00C43007"/>
    <w:rsid w:val="00C44AF9"/>
    <w:rsid w:val="00C455FF"/>
    <w:rsid w:val="00C45814"/>
    <w:rsid w:val="00C4584A"/>
    <w:rsid w:val="00C45975"/>
    <w:rsid w:val="00C46EA6"/>
    <w:rsid w:val="00C46F41"/>
    <w:rsid w:val="00C4707D"/>
    <w:rsid w:val="00C47600"/>
    <w:rsid w:val="00C47CEC"/>
    <w:rsid w:val="00C47D1B"/>
    <w:rsid w:val="00C503E1"/>
    <w:rsid w:val="00C51284"/>
    <w:rsid w:val="00C51342"/>
    <w:rsid w:val="00C517EA"/>
    <w:rsid w:val="00C51921"/>
    <w:rsid w:val="00C51C25"/>
    <w:rsid w:val="00C523BA"/>
    <w:rsid w:val="00C523BC"/>
    <w:rsid w:val="00C52BB1"/>
    <w:rsid w:val="00C535AC"/>
    <w:rsid w:val="00C54610"/>
    <w:rsid w:val="00C5505D"/>
    <w:rsid w:val="00C5537C"/>
    <w:rsid w:val="00C557CA"/>
    <w:rsid w:val="00C5606C"/>
    <w:rsid w:val="00C57046"/>
    <w:rsid w:val="00C57B15"/>
    <w:rsid w:val="00C600FC"/>
    <w:rsid w:val="00C60D06"/>
    <w:rsid w:val="00C616DB"/>
    <w:rsid w:val="00C617F1"/>
    <w:rsid w:val="00C62201"/>
    <w:rsid w:val="00C627F5"/>
    <w:rsid w:val="00C630D7"/>
    <w:rsid w:val="00C632F6"/>
    <w:rsid w:val="00C63436"/>
    <w:rsid w:val="00C63705"/>
    <w:rsid w:val="00C63836"/>
    <w:rsid w:val="00C63A56"/>
    <w:rsid w:val="00C644D8"/>
    <w:rsid w:val="00C64572"/>
    <w:rsid w:val="00C65919"/>
    <w:rsid w:val="00C65FD2"/>
    <w:rsid w:val="00C662A2"/>
    <w:rsid w:val="00C679E0"/>
    <w:rsid w:val="00C67A9E"/>
    <w:rsid w:val="00C70912"/>
    <w:rsid w:val="00C71C72"/>
    <w:rsid w:val="00C726E9"/>
    <w:rsid w:val="00C73222"/>
    <w:rsid w:val="00C73282"/>
    <w:rsid w:val="00C739F7"/>
    <w:rsid w:val="00C73D7A"/>
    <w:rsid w:val="00C745EE"/>
    <w:rsid w:val="00C75794"/>
    <w:rsid w:val="00C7683F"/>
    <w:rsid w:val="00C76859"/>
    <w:rsid w:val="00C76BE8"/>
    <w:rsid w:val="00C77318"/>
    <w:rsid w:val="00C775ED"/>
    <w:rsid w:val="00C77759"/>
    <w:rsid w:val="00C77980"/>
    <w:rsid w:val="00C8165D"/>
    <w:rsid w:val="00C81849"/>
    <w:rsid w:val="00C820BA"/>
    <w:rsid w:val="00C825BA"/>
    <w:rsid w:val="00C8352D"/>
    <w:rsid w:val="00C869B6"/>
    <w:rsid w:val="00C87325"/>
    <w:rsid w:val="00C90CA3"/>
    <w:rsid w:val="00C90CC9"/>
    <w:rsid w:val="00C910A1"/>
    <w:rsid w:val="00C91130"/>
    <w:rsid w:val="00C91456"/>
    <w:rsid w:val="00C91CF8"/>
    <w:rsid w:val="00C92087"/>
    <w:rsid w:val="00C9272C"/>
    <w:rsid w:val="00C92D93"/>
    <w:rsid w:val="00C92E2E"/>
    <w:rsid w:val="00C938C2"/>
    <w:rsid w:val="00C94070"/>
    <w:rsid w:val="00C94378"/>
    <w:rsid w:val="00C953BA"/>
    <w:rsid w:val="00C959A2"/>
    <w:rsid w:val="00C95C98"/>
    <w:rsid w:val="00C969BA"/>
    <w:rsid w:val="00C97D26"/>
    <w:rsid w:val="00CA01B8"/>
    <w:rsid w:val="00CA04C6"/>
    <w:rsid w:val="00CA09FE"/>
    <w:rsid w:val="00CA1C15"/>
    <w:rsid w:val="00CA2341"/>
    <w:rsid w:val="00CA36EF"/>
    <w:rsid w:val="00CA3947"/>
    <w:rsid w:val="00CA593C"/>
    <w:rsid w:val="00CA5E1D"/>
    <w:rsid w:val="00CA65A9"/>
    <w:rsid w:val="00CA68B7"/>
    <w:rsid w:val="00CA6B88"/>
    <w:rsid w:val="00CA7346"/>
    <w:rsid w:val="00CA741D"/>
    <w:rsid w:val="00CA7508"/>
    <w:rsid w:val="00CA7EAE"/>
    <w:rsid w:val="00CA7FF6"/>
    <w:rsid w:val="00CB0896"/>
    <w:rsid w:val="00CB0DD1"/>
    <w:rsid w:val="00CB194D"/>
    <w:rsid w:val="00CB2757"/>
    <w:rsid w:val="00CB2BE7"/>
    <w:rsid w:val="00CB376B"/>
    <w:rsid w:val="00CB3930"/>
    <w:rsid w:val="00CB4043"/>
    <w:rsid w:val="00CB57BA"/>
    <w:rsid w:val="00CB6000"/>
    <w:rsid w:val="00CB7E9A"/>
    <w:rsid w:val="00CC06AF"/>
    <w:rsid w:val="00CC07A1"/>
    <w:rsid w:val="00CC0A20"/>
    <w:rsid w:val="00CC0B4C"/>
    <w:rsid w:val="00CC0BB9"/>
    <w:rsid w:val="00CC152B"/>
    <w:rsid w:val="00CC39F5"/>
    <w:rsid w:val="00CC3DF5"/>
    <w:rsid w:val="00CC4655"/>
    <w:rsid w:val="00CC46E7"/>
    <w:rsid w:val="00CC4F69"/>
    <w:rsid w:val="00CC523B"/>
    <w:rsid w:val="00CC52BE"/>
    <w:rsid w:val="00CC5337"/>
    <w:rsid w:val="00CC5CE8"/>
    <w:rsid w:val="00CC7500"/>
    <w:rsid w:val="00CD0711"/>
    <w:rsid w:val="00CD0DE7"/>
    <w:rsid w:val="00CD1040"/>
    <w:rsid w:val="00CD2D5B"/>
    <w:rsid w:val="00CD38C4"/>
    <w:rsid w:val="00CD3A43"/>
    <w:rsid w:val="00CD3D8B"/>
    <w:rsid w:val="00CD3EAA"/>
    <w:rsid w:val="00CD5213"/>
    <w:rsid w:val="00CD529E"/>
    <w:rsid w:val="00CD5BDB"/>
    <w:rsid w:val="00CD5D88"/>
    <w:rsid w:val="00CD6FB9"/>
    <w:rsid w:val="00CD7653"/>
    <w:rsid w:val="00CD7661"/>
    <w:rsid w:val="00CD7BE7"/>
    <w:rsid w:val="00CE0591"/>
    <w:rsid w:val="00CE0969"/>
    <w:rsid w:val="00CE0CEC"/>
    <w:rsid w:val="00CE1FD4"/>
    <w:rsid w:val="00CE29FC"/>
    <w:rsid w:val="00CE2B17"/>
    <w:rsid w:val="00CE32FE"/>
    <w:rsid w:val="00CE5B21"/>
    <w:rsid w:val="00CE6188"/>
    <w:rsid w:val="00CE720B"/>
    <w:rsid w:val="00CF17D5"/>
    <w:rsid w:val="00CF1F25"/>
    <w:rsid w:val="00CF33BE"/>
    <w:rsid w:val="00CF3D78"/>
    <w:rsid w:val="00CF3F43"/>
    <w:rsid w:val="00CF3F48"/>
    <w:rsid w:val="00CF461D"/>
    <w:rsid w:val="00CF4A21"/>
    <w:rsid w:val="00CF53F3"/>
    <w:rsid w:val="00CF5478"/>
    <w:rsid w:val="00CF56AB"/>
    <w:rsid w:val="00CF5ECA"/>
    <w:rsid w:val="00CF6D83"/>
    <w:rsid w:val="00CF774D"/>
    <w:rsid w:val="00CF7F55"/>
    <w:rsid w:val="00D00569"/>
    <w:rsid w:val="00D00778"/>
    <w:rsid w:val="00D02664"/>
    <w:rsid w:val="00D02E4E"/>
    <w:rsid w:val="00D03296"/>
    <w:rsid w:val="00D03997"/>
    <w:rsid w:val="00D03A22"/>
    <w:rsid w:val="00D03B4A"/>
    <w:rsid w:val="00D03CF7"/>
    <w:rsid w:val="00D04BEF"/>
    <w:rsid w:val="00D04D58"/>
    <w:rsid w:val="00D0689C"/>
    <w:rsid w:val="00D06C8C"/>
    <w:rsid w:val="00D07836"/>
    <w:rsid w:val="00D07910"/>
    <w:rsid w:val="00D107B2"/>
    <w:rsid w:val="00D10F0E"/>
    <w:rsid w:val="00D11EDD"/>
    <w:rsid w:val="00D12715"/>
    <w:rsid w:val="00D1327B"/>
    <w:rsid w:val="00D13399"/>
    <w:rsid w:val="00D13672"/>
    <w:rsid w:val="00D13BB9"/>
    <w:rsid w:val="00D1421C"/>
    <w:rsid w:val="00D14BE6"/>
    <w:rsid w:val="00D15F35"/>
    <w:rsid w:val="00D17A2C"/>
    <w:rsid w:val="00D17A52"/>
    <w:rsid w:val="00D206B2"/>
    <w:rsid w:val="00D22380"/>
    <w:rsid w:val="00D231CE"/>
    <w:rsid w:val="00D23E05"/>
    <w:rsid w:val="00D24210"/>
    <w:rsid w:val="00D24771"/>
    <w:rsid w:val="00D25355"/>
    <w:rsid w:val="00D26B4C"/>
    <w:rsid w:val="00D27517"/>
    <w:rsid w:val="00D27816"/>
    <w:rsid w:val="00D30CB8"/>
    <w:rsid w:val="00D30D37"/>
    <w:rsid w:val="00D30EA6"/>
    <w:rsid w:val="00D30F54"/>
    <w:rsid w:val="00D31204"/>
    <w:rsid w:val="00D31664"/>
    <w:rsid w:val="00D31D4C"/>
    <w:rsid w:val="00D329A0"/>
    <w:rsid w:val="00D333F0"/>
    <w:rsid w:val="00D34A0D"/>
    <w:rsid w:val="00D3537E"/>
    <w:rsid w:val="00D35EF3"/>
    <w:rsid w:val="00D36A5D"/>
    <w:rsid w:val="00D3711E"/>
    <w:rsid w:val="00D37A19"/>
    <w:rsid w:val="00D42319"/>
    <w:rsid w:val="00D42EA4"/>
    <w:rsid w:val="00D4350C"/>
    <w:rsid w:val="00D4378B"/>
    <w:rsid w:val="00D43932"/>
    <w:rsid w:val="00D441F3"/>
    <w:rsid w:val="00D44231"/>
    <w:rsid w:val="00D44996"/>
    <w:rsid w:val="00D44E1A"/>
    <w:rsid w:val="00D45643"/>
    <w:rsid w:val="00D4599E"/>
    <w:rsid w:val="00D46A82"/>
    <w:rsid w:val="00D47226"/>
    <w:rsid w:val="00D47293"/>
    <w:rsid w:val="00D47615"/>
    <w:rsid w:val="00D5248D"/>
    <w:rsid w:val="00D5440E"/>
    <w:rsid w:val="00D5444A"/>
    <w:rsid w:val="00D54532"/>
    <w:rsid w:val="00D550E5"/>
    <w:rsid w:val="00D55780"/>
    <w:rsid w:val="00D559EF"/>
    <w:rsid w:val="00D55A87"/>
    <w:rsid w:val="00D57A97"/>
    <w:rsid w:val="00D57E51"/>
    <w:rsid w:val="00D62F10"/>
    <w:rsid w:val="00D631FC"/>
    <w:rsid w:val="00D64718"/>
    <w:rsid w:val="00D65839"/>
    <w:rsid w:val="00D65D29"/>
    <w:rsid w:val="00D662C9"/>
    <w:rsid w:val="00D6639B"/>
    <w:rsid w:val="00D667C0"/>
    <w:rsid w:val="00D67657"/>
    <w:rsid w:val="00D67785"/>
    <w:rsid w:val="00D67F67"/>
    <w:rsid w:val="00D67F8F"/>
    <w:rsid w:val="00D70853"/>
    <w:rsid w:val="00D70AF9"/>
    <w:rsid w:val="00D70D57"/>
    <w:rsid w:val="00D72AE0"/>
    <w:rsid w:val="00D73003"/>
    <w:rsid w:val="00D7303B"/>
    <w:rsid w:val="00D7389D"/>
    <w:rsid w:val="00D739C3"/>
    <w:rsid w:val="00D73CB7"/>
    <w:rsid w:val="00D75246"/>
    <w:rsid w:val="00D75D79"/>
    <w:rsid w:val="00D761A9"/>
    <w:rsid w:val="00D76CBB"/>
    <w:rsid w:val="00D776B3"/>
    <w:rsid w:val="00D77F26"/>
    <w:rsid w:val="00D800EB"/>
    <w:rsid w:val="00D80246"/>
    <w:rsid w:val="00D80432"/>
    <w:rsid w:val="00D8135D"/>
    <w:rsid w:val="00D827DB"/>
    <w:rsid w:val="00D82949"/>
    <w:rsid w:val="00D834D0"/>
    <w:rsid w:val="00D83F51"/>
    <w:rsid w:val="00D850A8"/>
    <w:rsid w:val="00D86A57"/>
    <w:rsid w:val="00D87017"/>
    <w:rsid w:val="00D87B02"/>
    <w:rsid w:val="00D87BB7"/>
    <w:rsid w:val="00D90747"/>
    <w:rsid w:val="00D92059"/>
    <w:rsid w:val="00D9259F"/>
    <w:rsid w:val="00D93FE3"/>
    <w:rsid w:val="00D969CF"/>
    <w:rsid w:val="00DA031F"/>
    <w:rsid w:val="00DA0C0E"/>
    <w:rsid w:val="00DA1A4D"/>
    <w:rsid w:val="00DA383F"/>
    <w:rsid w:val="00DA3DF0"/>
    <w:rsid w:val="00DA4E91"/>
    <w:rsid w:val="00DA56E8"/>
    <w:rsid w:val="00DB12C9"/>
    <w:rsid w:val="00DB21E9"/>
    <w:rsid w:val="00DB228C"/>
    <w:rsid w:val="00DB2687"/>
    <w:rsid w:val="00DB2AE6"/>
    <w:rsid w:val="00DB3206"/>
    <w:rsid w:val="00DB4BAE"/>
    <w:rsid w:val="00DB6113"/>
    <w:rsid w:val="00DB7E0F"/>
    <w:rsid w:val="00DC0B5A"/>
    <w:rsid w:val="00DC139B"/>
    <w:rsid w:val="00DC1837"/>
    <w:rsid w:val="00DC19A9"/>
    <w:rsid w:val="00DC1B63"/>
    <w:rsid w:val="00DC2767"/>
    <w:rsid w:val="00DC2870"/>
    <w:rsid w:val="00DC2E4F"/>
    <w:rsid w:val="00DC4111"/>
    <w:rsid w:val="00DC4F42"/>
    <w:rsid w:val="00DC5969"/>
    <w:rsid w:val="00DC72AA"/>
    <w:rsid w:val="00DC7426"/>
    <w:rsid w:val="00DC746E"/>
    <w:rsid w:val="00DD0C87"/>
    <w:rsid w:val="00DD0EA3"/>
    <w:rsid w:val="00DD16E8"/>
    <w:rsid w:val="00DD1E6A"/>
    <w:rsid w:val="00DD1F1B"/>
    <w:rsid w:val="00DD33AC"/>
    <w:rsid w:val="00DD5063"/>
    <w:rsid w:val="00DD5260"/>
    <w:rsid w:val="00DD584B"/>
    <w:rsid w:val="00DD5D41"/>
    <w:rsid w:val="00DD5DF1"/>
    <w:rsid w:val="00DD6E74"/>
    <w:rsid w:val="00DD74A4"/>
    <w:rsid w:val="00DD79E4"/>
    <w:rsid w:val="00DE0EAA"/>
    <w:rsid w:val="00DE14D1"/>
    <w:rsid w:val="00DE230F"/>
    <w:rsid w:val="00DE2684"/>
    <w:rsid w:val="00DE2EAA"/>
    <w:rsid w:val="00DE2F11"/>
    <w:rsid w:val="00DE2F7B"/>
    <w:rsid w:val="00DE3438"/>
    <w:rsid w:val="00DE352D"/>
    <w:rsid w:val="00DE46AE"/>
    <w:rsid w:val="00DE5877"/>
    <w:rsid w:val="00DE5B2B"/>
    <w:rsid w:val="00DE6AB2"/>
    <w:rsid w:val="00DE6C8C"/>
    <w:rsid w:val="00DE6DFC"/>
    <w:rsid w:val="00DE7BAD"/>
    <w:rsid w:val="00DE7CF5"/>
    <w:rsid w:val="00DF06F3"/>
    <w:rsid w:val="00DF1AAB"/>
    <w:rsid w:val="00DF1E0B"/>
    <w:rsid w:val="00DF22B5"/>
    <w:rsid w:val="00DF293E"/>
    <w:rsid w:val="00DF3E39"/>
    <w:rsid w:val="00DF5063"/>
    <w:rsid w:val="00DF5444"/>
    <w:rsid w:val="00DF682F"/>
    <w:rsid w:val="00DF69C4"/>
    <w:rsid w:val="00DF78CE"/>
    <w:rsid w:val="00E001E4"/>
    <w:rsid w:val="00E00597"/>
    <w:rsid w:val="00E01550"/>
    <w:rsid w:val="00E01E9A"/>
    <w:rsid w:val="00E01FE6"/>
    <w:rsid w:val="00E02E1B"/>
    <w:rsid w:val="00E03CCA"/>
    <w:rsid w:val="00E046BF"/>
    <w:rsid w:val="00E05424"/>
    <w:rsid w:val="00E05653"/>
    <w:rsid w:val="00E06871"/>
    <w:rsid w:val="00E06EFE"/>
    <w:rsid w:val="00E07035"/>
    <w:rsid w:val="00E10E22"/>
    <w:rsid w:val="00E11B3F"/>
    <w:rsid w:val="00E13244"/>
    <w:rsid w:val="00E13A7B"/>
    <w:rsid w:val="00E14D8C"/>
    <w:rsid w:val="00E160FE"/>
    <w:rsid w:val="00E169A5"/>
    <w:rsid w:val="00E17AF6"/>
    <w:rsid w:val="00E2005B"/>
    <w:rsid w:val="00E206AA"/>
    <w:rsid w:val="00E20A9C"/>
    <w:rsid w:val="00E20FBA"/>
    <w:rsid w:val="00E21ECC"/>
    <w:rsid w:val="00E22065"/>
    <w:rsid w:val="00E23706"/>
    <w:rsid w:val="00E262DE"/>
    <w:rsid w:val="00E26C62"/>
    <w:rsid w:val="00E26F9F"/>
    <w:rsid w:val="00E27383"/>
    <w:rsid w:val="00E30525"/>
    <w:rsid w:val="00E306E7"/>
    <w:rsid w:val="00E3158A"/>
    <w:rsid w:val="00E32F47"/>
    <w:rsid w:val="00E34061"/>
    <w:rsid w:val="00E3506E"/>
    <w:rsid w:val="00E3555A"/>
    <w:rsid w:val="00E35A00"/>
    <w:rsid w:val="00E35A86"/>
    <w:rsid w:val="00E35F61"/>
    <w:rsid w:val="00E36286"/>
    <w:rsid w:val="00E362E6"/>
    <w:rsid w:val="00E37142"/>
    <w:rsid w:val="00E37808"/>
    <w:rsid w:val="00E40C07"/>
    <w:rsid w:val="00E41134"/>
    <w:rsid w:val="00E41FDF"/>
    <w:rsid w:val="00E42357"/>
    <w:rsid w:val="00E4288C"/>
    <w:rsid w:val="00E433B2"/>
    <w:rsid w:val="00E44A18"/>
    <w:rsid w:val="00E44A24"/>
    <w:rsid w:val="00E451B6"/>
    <w:rsid w:val="00E453CB"/>
    <w:rsid w:val="00E45F3E"/>
    <w:rsid w:val="00E46CD0"/>
    <w:rsid w:val="00E4741C"/>
    <w:rsid w:val="00E47CB4"/>
    <w:rsid w:val="00E51A8E"/>
    <w:rsid w:val="00E51AF2"/>
    <w:rsid w:val="00E52D43"/>
    <w:rsid w:val="00E52DCB"/>
    <w:rsid w:val="00E5326D"/>
    <w:rsid w:val="00E53A23"/>
    <w:rsid w:val="00E54124"/>
    <w:rsid w:val="00E543CC"/>
    <w:rsid w:val="00E552BF"/>
    <w:rsid w:val="00E5595C"/>
    <w:rsid w:val="00E5610F"/>
    <w:rsid w:val="00E56B6D"/>
    <w:rsid w:val="00E577E0"/>
    <w:rsid w:val="00E610D9"/>
    <w:rsid w:val="00E6118C"/>
    <w:rsid w:val="00E629DA"/>
    <w:rsid w:val="00E62C0B"/>
    <w:rsid w:val="00E63262"/>
    <w:rsid w:val="00E632DF"/>
    <w:rsid w:val="00E6343F"/>
    <w:rsid w:val="00E6385B"/>
    <w:rsid w:val="00E650B9"/>
    <w:rsid w:val="00E66B5C"/>
    <w:rsid w:val="00E66C52"/>
    <w:rsid w:val="00E67A9E"/>
    <w:rsid w:val="00E67CDF"/>
    <w:rsid w:val="00E67DBC"/>
    <w:rsid w:val="00E717EA"/>
    <w:rsid w:val="00E72311"/>
    <w:rsid w:val="00E72A4C"/>
    <w:rsid w:val="00E730C1"/>
    <w:rsid w:val="00E7383C"/>
    <w:rsid w:val="00E73E6E"/>
    <w:rsid w:val="00E767F7"/>
    <w:rsid w:val="00E76EA6"/>
    <w:rsid w:val="00E7714F"/>
    <w:rsid w:val="00E77CF7"/>
    <w:rsid w:val="00E809A8"/>
    <w:rsid w:val="00E81234"/>
    <w:rsid w:val="00E823B1"/>
    <w:rsid w:val="00E828AD"/>
    <w:rsid w:val="00E83362"/>
    <w:rsid w:val="00E83A80"/>
    <w:rsid w:val="00E83F8D"/>
    <w:rsid w:val="00E83FB8"/>
    <w:rsid w:val="00E83FB9"/>
    <w:rsid w:val="00E85018"/>
    <w:rsid w:val="00E855F9"/>
    <w:rsid w:val="00E85A2E"/>
    <w:rsid w:val="00E86762"/>
    <w:rsid w:val="00E90083"/>
    <w:rsid w:val="00E90E9D"/>
    <w:rsid w:val="00E90F5F"/>
    <w:rsid w:val="00E911B8"/>
    <w:rsid w:val="00E9135E"/>
    <w:rsid w:val="00E917A0"/>
    <w:rsid w:val="00E91DCA"/>
    <w:rsid w:val="00E926EA"/>
    <w:rsid w:val="00E92878"/>
    <w:rsid w:val="00E93584"/>
    <w:rsid w:val="00E94CF8"/>
    <w:rsid w:val="00E95BCD"/>
    <w:rsid w:val="00E9630C"/>
    <w:rsid w:val="00E96E8E"/>
    <w:rsid w:val="00EA20F4"/>
    <w:rsid w:val="00EA2CBA"/>
    <w:rsid w:val="00EA3F68"/>
    <w:rsid w:val="00EA60F9"/>
    <w:rsid w:val="00EA6455"/>
    <w:rsid w:val="00EA7FB7"/>
    <w:rsid w:val="00EB027B"/>
    <w:rsid w:val="00EB08AB"/>
    <w:rsid w:val="00EB0A9B"/>
    <w:rsid w:val="00EB1A8F"/>
    <w:rsid w:val="00EB20C3"/>
    <w:rsid w:val="00EB2DC4"/>
    <w:rsid w:val="00EB343D"/>
    <w:rsid w:val="00EB4B1B"/>
    <w:rsid w:val="00EB5EF8"/>
    <w:rsid w:val="00EB60FC"/>
    <w:rsid w:val="00EB63DC"/>
    <w:rsid w:val="00EC008B"/>
    <w:rsid w:val="00EC00A0"/>
    <w:rsid w:val="00EC183F"/>
    <w:rsid w:val="00EC3BF1"/>
    <w:rsid w:val="00EC3C3B"/>
    <w:rsid w:val="00EC4117"/>
    <w:rsid w:val="00EC4161"/>
    <w:rsid w:val="00EC41AD"/>
    <w:rsid w:val="00EC516C"/>
    <w:rsid w:val="00EC55E4"/>
    <w:rsid w:val="00EC59C4"/>
    <w:rsid w:val="00EC6C20"/>
    <w:rsid w:val="00EC744C"/>
    <w:rsid w:val="00EC77A4"/>
    <w:rsid w:val="00ED0284"/>
    <w:rsid w:val="00ED086A"/>
    <w:rsid w:val="00ED0BF6"/>
    <w:rsid w:val="00ED1687"/>
    <w:rsid w:val="00ED20CD"/>
    <w:rsid w:val="00ED24B8"/>
    <w:rsid w:val="00ED4DAE"/>
    <w:rsid w:val="00ED54C6"/>
    <w:rsid w:val="00ED5CE8"/>
    <w:rsid w:val="00ED66BE"/>
    <w:rsid w:val="00ED6825"/>
    <w:rsid w:val="00ED6D39"/>
    <w:rsid w:val="00ED6FB4"/>
    <w:rsid w:val="00EE022B"/>
    <w:rsid w:val="00EE0EA1"/>
    <w:rsid w:val="00EE10D9"/>
    <w:rsid w:val="00EE194F"/>
    <w:rsid w:val="00EE1C01"/>
    <w:rsid w:val="00EE2648"/>
    <w:rsid w:val="00EE2961"/>
    <w:rsid w:val="00EE2C43"/>
    <w:rsid w:val="00EE3DC0"/>
    <w:rsid w:val="00EE5172"/>
    <w:rsid w:val="00EE5D1E"/>
    <w:rsid w:val="00EE5D57"/>
    <w:rsid w:val="00EE60C3"/>
    <w:rsid w:val="00EE68E0"/>
    <w:rsid w:val="00EE796D"/>
    <w:rsid w:val="00EE7B7B"/>
    <w:rsid w:val="00EF040D"/>
    <w:rsid w:val="00EF11A6"/>
    <w:rsid w:val="00EF2DBE"/>
    <w:rsid w:val="00EF3B52"/>
    <w:rsid w:val="00EF4448"/>
    <w:rsid w:val="00EF481F"/>
    <w:rsid w:val="00EF4E24"/>
    <w:rsid w:val="00EF5124"/>
    <w:rsid w:val="00EF58F3"/>
    <w:rsid w:val="00EF6200"/>
    <w:rsid w:val="00EF69B0"/>
    <w:rsid w:val="00EF77DC"/>
    <w:rsid w:val="00EF7DC0"/>
    <w:rsid w:val="00F00709"/>
    <w:rsid w:val="00F011B8"/>
    <w:rsid w:val="00F0138B"/>
    <w:rsid w:val="00F035C6"/>
    <w:rsid w:val="00F04F35"/>
    <w:rsid w:val="00F0597A"/>
    <w:rsid w:val="00F05F00"/>
    <w:rsid w:val="00F06BAB"/>
    <w:rsid w:val="00F10380"/>
    <w:rsid w:val="00F11420"/>
    <w:rsid w:val="00F13042"/>
    <w:rsid w:val="00F13666"/>
    <w:rsid w:val="00F13C41"/>
    <w:rsid w:val="00F14852"/>
    <w:rsid w:val="00F14F05"/>
    <w:rsid w:val="00F14F47"/>
    <w:rsid w:val="00F16233"/>
    <w:rsid w:val="00F1648B"/>
    <w:rsid w:val="00F1686A"/>
    <w:rsid w:val="00F16A13"/>
    <w:rsid w:val="00F2084F"/>
    <w:rsid w:val="00F21388"/>
    <w:rsid w:val="00F22613"/>
    <w:rsid w:val="00F22D22"/>
    <w:rsid w:val="00F23B7C"/>
    <w:rsid w:val="00F241DF"/>
    <w:rsid w:val="00F24774"/>
    <w:rsid w:val="00F24FE8"/>
    <w:rsid w:val="00F263F7"/>
    <w:rsid w:val="00F27E4C"/>
    <w:rsid w:val="00F27E5D"/>
    <w:rsid w:val="00F303A4"/>
    <w:rsid w:val="00F33B6A"/>
    <w:rsid w:val="00F33F2F"/>
    <w:rsid w:val="00F345C8"/>
    <w:rsid w:val="00F3460F"/>
    <w:rsid w:val="00F35212"/>
    <w:rsid w:val="00F35740"/>
    <w:rsid w:val="00F35BB7"/>
    <w:rsid w:val="00F36143"/>
    <w:rsid w:val="00F36A93"/>
    <w:rsid w:val="00F37241"/>
    <w:rsid w:val="00F3747A"/>
    <w:rsid w:val="00F37558"/>
    <w:rsid w:val="00F3790C"/>
    <w:rsid w:val="00F37DB6"/>
    <w:rsid w:val="00F37E71"/>
    <w:rsid w:val="00F407EF"/>
    <w:rsid w:val="00F40C88"/>
    <w:rsid w:val="00F41066"/>
    <w:rsid w:val="00F41907"/>
    <w:rsid w:val="00F428A4"/>
    <w:rsid w:val="00F44BAF"/>
    <w:rsid w:val="00F44BFF"/>
    <w:rsid w:val="00F45BBD"/>
    <w:rsid w:val="00F45F00"/>
    <w:rsid w:val="00F47106"/>
    <w:rsid w:val="00F515AA"/>
    <w:rsid w:val="00F5286C"/>
    <w:rsid w:val="00F52CFC"/>
    <w:rsid w:val="00F54576"/>
    <w:rsid w:val="00F548D5"/>
    <w:rsid w:val="00F54A0D"/>
    <w:rsid w:val="00F54CF5"/>
    <w:rsid w:val="00F55969"/>
    <w:rsid w:val="00F55E5E"/>
    <w:rsid w:val="00F570D4"/>
    <w:rsid w:val="00F572AE"/>
    <w:rsid w:val="00F5797D"/>
    <w:rsid w:val="00F57D1C"/>
    <w:rsid w:val="00F6035C"/>
    <w:rsid w:val="00F60E57"/>
    <w:rsid w:val="00F60FC3"/>
    <w:rsid w:val="00F61448"/>
    <w:rsid w:val="00F618B5"/>
    <w:rsid w:val="00F63587"/>
    <w:rsid w:val="00F6404C"/>
    <w:rsid w:val="00F65A84"/>
    <w:rsid w:val="00F6634D"/>
    <w:rsid w:val="00F664DA"/>
    <w:rsid w:val="00F66BAC"/>
    <w:rsid w:val="00F66D96"/>
    <w:rsid w:val="00F67833"/>
    <w:rsid w:val="00F71040"/>
    <w:rsid w:val="00F7112C"/>
    <w:rsid w:val="00F71724"/>
    <w:rsid w:val="00F7178E"/>
    <w:rsid w:val="00F71CB3"/>
    <w:rsid w:val="00F720A6"/>
    <w:rsid w:val="00F72680"/>
    <w:rsid w:val="00F7304E"/>
    <w:rsid w:val="00F734DB"/>
    <w:rsid w:val="00F73817"/>
    <w:rsid w:val="00F73A72"/>
    <w:rsid w:val="00F73C23"/>
    <w:rsid w:val="00F73CF7"/>
    <w:rsid w:val="00F74B58"/>
    <w:rsid w:val="00F74B8A"/>
    <w:rsid w:val="00F74E31"/>
    <w:rsid w:val="00F75544"/>
    <w:rsid w:val="00F76135"/>
    <w:rsid w:val="00F76304"/>
    <w:rsid w:val="00F76A6C"/>
    <w:rsid w:val="00F77473"/>
    <w:rsid w:val="00F77E89"/>
    <w:rsid w:val="00F81A0A"/>
    <w:rsid w:val="00F81A30"/>
    <w:rsid w:val="00F825DD"/>
    <w:rsid w:val="00F8272C"/>
    <w:rsid w:val="00F82C1F"/>
    <w:rsid w:val="00F84465"/>
    <w:rsid w:val="00F852D9"/>
    <w:rsid w:val="00F85972"/>
    <w:rsid w:val="00F86288"/>
    <w:rsid w:val="00F870DB"/>
    <w:rsid w:val="00F8744C"/>
    <w:rsid w:val="00F875DC"/>
    <w:rsid w:val="00F878B0"/>
    <w:rsid w:val="00F87ABD"/>
    <w:rsid w:val="00F902CE"/>
    <w:rsid w:val="00F90F6C"/>
    <w:rsid w:val="00F9172A"/>
    <w:rsid w:val="00F918CA"/>
    <w:rsid w:val="00F91AD3"/>
    <w:rsid w:val="00F91B40"/>
    <w:rsid w:val="00F92046"/>
    <w:rsid w:val="00F9314F"/>
    <w:rsid w:val="00F93271"/>
    <w:rsid w:val="00F94A24"/>
    <w:rsid w:val="00F960D1"/>
    <w:rsid w:val="00F960E0"/>
    <w:rsid w:val="00F96AED"/>
    <w:rsid w:val="00F97B28"/>
    <w:rsid w:val="00FA1AC2"/>
    <w:rsid w:val="00FA1F2E"/>
    <w:rsid w:val="00FA2970"/>
    <w:rsid w:val="00FA37D3"/>
    <w:rsid w:val="00FA4B07"/>
    <w:rsid w:val="00FA51F0"/>
    <w:rsid w:val="00FA52DA"/>
    <w:rsid w:val="00FA5659"/>
    <w:rsid w:val="00FA56C6"/>
    <w:rsid w:val="00FA5FE7"/>
    <w:rsid w:val="00FA627F"/>
    <w:rsid w:val="00FA6FA2"/>
    <w:rsid w:val="00FA7085"/>
    <w:rsid w:val="00FA76D6"/>
    <w:rsid w:val="00FB037D"/>
    <w:rsid w:val="00FB16E3"/>
    <w:rsid w:val="00FB3950"/>
    <w:rsid w:val="00FB3BDD"/>
    <w:rsid w:val="00FB451E"/>
    <w:rsid w:val="00FB4C77"/>
    <w:rsid w:val="00FB4CFD"/>
    <w:rsid w:val="00FB53AF"/>
    <w:rsid w:val="00FB7376"/>
    <w:rsid w:val="00FB795B"/>
    <w:rsid w:val="00FB7DCC"/>
    <w:rsid w:val="00FC0509"/>
    <w:rsid w:val="00FC130B"/>
    <w:rsid w:val="00FC1D86"/>
    <w:rsid w:val="00FC2804"/>
    <w:rsid w:val="00FC29E1"/>
    <w:rsid w:val="00FC2A72"/>
    <w:rsid w:val="00FC31F4"/>
    <w:rsid w:val="00FC4BB0"/>
    <w:rsid w:val="00FC5379"/>
    <w:rsid w:val="00FC7818"/>
    <w:rsid w:val="00FC7B9B"/>
    <w:rsid w:val="00FC7D16"/>
    <w:rsid w:val="00FD0D3D"/>
    <w:rsid w:val="00FD1849"/>
    <w:rsid w:val="00FD188C"/>
    <w:rsid w:val="00FD1E3D"/>
    <w:rsid w:val="00FD205D"/>
    <w:rsid w:val="00FD235D"/>
    <w:rsid w:val="00FD294C"/>
    <w:rsid w:val="00FD2D3A"/>
    <w:rsid w:val="00FD339F"/>
    <w:rsid w:val="00FD3B87"/>
    <w:rsid w:val="00FD4C01"/>
    <w:rsid w:val="00FD53DD"/>
    <w:rsid w:val="00FD5602"/>
    <w:rsid w:val="00FD7787"/>
    <w:rsid w:val="00FD7EDD"/>
    <w:rsid w:val="00FE017D"/>
    <w:rsid w:val="00FE06F0"/>
    <w:rsid w:val="00FE0BA2"/>
    <w:rsid w:val="00FE1598"/>
    <w:rsid w:val="00FE1F74"/>
    <w:rsid w:val="00FE3CAE"/>
    <w:rsid w:val="00FE419C"/>
    <w:rsid w:val="00FE44B1"/>
    <w:rsid w:val="00FE4677"/>
    <w:rsid w:val="00FE4C87"/>
    <w:rsid w:val="00FE52F9"/>
    <w:rsid w:val="00FE5A17"/>
    <w:rsid w:val="00FE79F7"/>
    <w:rsid w:val="00FF0574"/>
    <w:rsid w:val="00FF078B"/>
    <w:rsid w:val="00FF0F7A"/>
    <w:rsid w:val="00FF132D"/>
    <w:rsid w:val="00FF1C80"/>
    <w:rsid w:val="00FF1DE9"/>
    <w:rsid w:val="00FF3804"/>
    <w:rsid w:val="00FF4131"/>
    <w:rsid w:val="00FF43BD"/>
    <w:rsid w:val="00FF4710"/>
    <w:rsid w:val="00FF4D36"/>
    <w:rsid w:val="00FF4DF0"/>
    <w:rsid w:val="00FF504C"/>
    <w:rsid w:val="00FF53EC"/>
    <w:rsid w:val="00FF59E7"/>
    <w:rsid w:val="00FF5C2A"/>
    <w:rsid w:val="00FF5E91"/>
    <w:rsid w:val="00FF71D2"/>
    <w:rsid w:val="00FF7B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383027-2302-439F-A1EE-18CCB339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85F8C"/>
    <w:pPr>
      <w:keepNext/>
      <w:keepLines/>
      <w:spacing w:before="340" w:after="330" w:line="578" w:lineRule="auto"/>
      <w:outlineLvl w:val="0"/>
    </w:pPr>
    <w:rPr>
      <w:b/>
      <w:bCs/>
      <w:kern w:val="44"/>
      <w:sz w:val="44"/>
      <w:szCs w:val="44"/>
      <w:lang w:val="x-none" w:eastAsia="x-none"/>
    </w:rPr>
  </w:style>
  <w:style w:type="paragraph" w:styleId="3">
    <w:name w:val="heading 3"/>
    <w:basedOn w:val="a"/>
    <w:next w:val="a"/>
    <w:link w:val="3Char"/>
    <w:uiPriority w:val="9"/>
    <w:qFormat/>
    <w:rsid w:val="0072014E"/>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B5945"/>
    <w:rPr>
      <w:rFonts w:ascii="Times New Roman" w:hAnsi="Times New Roman"/>
      <w:sz w:val="24"/>
      <w:szCs w:val="24"/>
    </w:rPr>
  </w:style>
  <w:style w:type="paragraph" w:styleId="a4">
    <w:name w:val="footer"/>
    <w:basedOn w:val="a"/>
    <w:link w:val="Char"/>
    <w:uiPriority w:val="99"/>
    <w:rsid w:val="002B5945"/>
    <w:pPr>
      <w:tabs>
        <w:tab w:val="center" w:pos="4153"/>
        <w:tab w:val="right" w:pos="8306"/>
      </w:tabs>
      <w:snapToGrid w:val="0"/>
      <w:jc w:val="left"/>
    </w:pPr>
    <w:rPr>
      <w:rFonts w:ascii="Times New Roman" w:hAnsi="Times New Roman"/>
      <w:kern w:val="0"/>
      <w:sz w:val="18"/>
      <w:szCs w:val="18"/>
      <w:lang w:val="x-none" w:eastAsia="x-none"/>
    </w:rPr>
  </w:style>
  <w:style w:type="character" w:customStyle="1" w:styleId="Char">
    <w:name w:val="页脚 Char"/>
    <w:link w:val="a4"/>
    <w:uiPriority w:val="99"/>
    <w:rsid w:val="002B5945"/>
    <w:rPr>
      <w:rFonts w:ascii="Times New Roman" w:eastAsia="宋体" w:hAnsi="Times New Roman" w:cs="Times New Roman"/>
      <w:sz w:val="18"/>
      <w:szCs w:val="18"/>
    </w:rPr>
  </w:style>
  <w:style w:type="paragraph" w:styleId="a5">
    <w:name w:val="Body Text"/>
    <w:basedOn w:val="a"/>
    <w:link w:val="Char0"/>
    <w:rsid w:val="002B5945"/>
    <w:pPr>
      <w:spacing w:after="120"/>
    </w:pPr>
    <w:rPr>
      <w:rFonts w:ascii="Times New Roman" w:hAnsi="Times New Roman"/>
      <w:kern w:val="0"/>
      <w:sz w:val="20"/>
      <w:szCs w:val="24"/>
      <w:lang w:val="x-none" w:eastAsia="x-none"/>
    </w:rPr>
  </w:style>
  <w:style w:type="character" w:customStyle="1" w:styleId="Char0">
    <w:name w:val="正文文本 Char"/>
    <w:link w:val="a5"/>
    <w:rsid w:val="002B5945"/>
    <w:rPr>
      <w:rFonts w:ascii="Times New Roman" w:eastAsia="宋体" w:hAnsi="Times New Roman" w:cs="Times New Roman"/>
      <w:szCs w:val="24"/>
    </w:rPr>
  </w:style>
  <w:style w:type="paragraph" w:customStyle="1" w:styleId="CM20">
    <w:name w:val="CM20"/>
    <w:basedOn w:val="a"/>
    <w:next w:val="a"/>
    <w:rsid w:val="002B594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6">
    <w:name w:val="page number"/>
    <w:rsid w:val="002B5945"/>
  </w:style>
  <w:style w:type="paragraph" w:styleId="a7">
    <w:name w:val="Balloon Text"/>
    <w:basedOn w:val="a"/>
    <w:link w:val="Char1"/>
    <w:uiPriority w:val="99"/>
    <w:semiHidden/>
    <w:unhideWhenUsed/>
    <w:rsid w:val="002B5945"/>
    <w:rPr>
      <w:kern w:val="0"/>
      <w:sz w:val="18"/>
      <w:szCs w:val="18"/>
      <w:lang w:val="x-none" w:eastAsia="x-none"/>
    </w:rPr>
  </w:style>
  <w:style w:type="character" w:customStyle="1" w:styleId="Char1">
    <w:name w:val="批注框文本 Char"/>
    <w:link w:val="a7"/>
    <w:uiPriority w:val="99"/>
    <w:semiHidden/>
    <w:rsid w:val="002B5945"/>
    <w:rPr>
      <w:sz w:val="18"/>
      <w:szCs w:val="18"/>
    </w:rPr>
  </w:style>
  <w:style w:type="paragraph" w:styleId="a8">
    <w:name w:val="header"/>
    <w:basedOn w:val="a"/>
    <w:link w:val="Char2"/>
    <w:uiPriority w:val="99"/>
    <w:unhideWhenUsed/>
    <w:rsid w:val="00973743"/>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2">
    <w:name w:val="页眉 Char"/>
    <w:link w:val="a8"/>
    <w:uiPriority w:val="99"/>
    <w:rsid w:val="00973743"/>
    <w:rPr>
      <w:sz w:val="18"/>
      <w:szCs w:val="18"/>
    </w:rPr>
  </w:style>
  <w:style w:type="paragraph" w:customStyle="1" w:styleId="-1">
    <w:name w:val="彩色列表 - 强调文字颜色 1"/>
    <w:basedOn w:val="a"/>
    <w:uiPriority w:val="34"/>
    <w:qFormat/>
    <w:rsid w:val="00926311"/>
    <w:pPr>
      <w:ind w:firstLineChars="200" w:firstLine="420"/>
    </w:pPr>
  </w:style>
  <w:style w:type="character" w:customStyle="1" w:styleId="1Char">
    <w:name w:val="标题 1 Char"/>
    <w:link w:val="1"/>
    <w:uiPriority w:val="9"/>
    <w:rsid w:val="00485F8C"/>
    <w:rPr>
      <w:b/>
      <w:bCs/>
      <w:kern w:val="44"/>
      <w:sz w:val="44"/>
      <w:szCs w:val="44"/>
    </w:rPr>
  </w:style>
  <w:style w:type="paragraph" w:styleId="TOC">
    <w:name w:val="TOC Heading"/>
    <w:basedOn w:val="1"/>
    <w:next w:val="a"/>
    <w:uiPriority w:val="39"/>
    <w:unhideWhenUsed/>
    <w:qFormat/>
    <w:rsid w:val="00381000"/>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qFormat/>
    <w:rsid w:val="00E90F5F"/>
    <w:pPr>
      <w:tabs>
        <w:tab w:val="left" w:pos="1050"/>
        <w:tab w:val="right" w:leader="dot" w:pos="9072"/>
      </w:tabs>
      <w:jc w:val="center"/>
    </w:pPr>
  </w:style>
  <w:style w:type="character" w:styleId="a9">
    <w:name w:val="Hyperlink"/>
    <w:uiPriority w:val="99"/>
    <w:unhideWhenUsed/>
    <w:rsid w:val="00381000"/>
    <w:rPr>
      <w:color w:val="0000FF"/>
      <w:u w:val="single"/>
    </w:rPr>
  </w:style>
  <w:style w:type="character" w:customStyle="1" w:styleId="hps">
    <w:name w:val="hps"/>
    <w:rsid w:val="00D559EF"/>
  </w:style>
  <w:style w:type="character" w:customStyle="1" w:styleId="atn">
    <w:name w:val="atn"/>
    <w:rsid w:val="00D559EF"/>
  </w:style>
  <w:style w:type="table" w:styleId="aa">
    <w:name w:val="Table Grid"/>
    <w:basedOn w:val="a1"/>
    <w:uiPriority w:val="59"/>
    <w:rsid w:val="00EA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106"/>
    <w:pPr>
      <w:widowControl w:val="0"/>
      <w:autoSpaceDE w:val="0"/>
      <w:autoSpaceDN w:val="0"/>
      <w:adjustRightInd w:val="0"/>
    </w:pPr>
    <w:rPr>
      <w:rFonts w:ascii="FangSong" w:eastAsia="FangSong" w:cs="FangSong"/>
      <w:color w:val="000000"/>
      <w:sz w:val="24"/>
      <w:szCs w:val="24"/>
    </w:rPr>
  </w:style>
  <w:style w:type="character" w:customStyle="1" w:styleId="11">
    <w:name w:val="中等深浅网格 11"/>
    <w:uiPriority w:val="99"/>
    <w:semiHidden/>
    <w:rsid w:val="00EE5172"/>
    <w:rPr>
      <w:color w:val="808080"/>
    </w:rPr>
  </w:style>
  <w:style w:type="character" w:customStyle="1" w:styleId="3Char">
    <w:name w:val="标题 3 Char"/>
    <w:link w:val="3"/>
    <w:uiPriority w:val="9"/>
    <w:semiHidden/>
    <w:rsid w:val="0072014E"/>
    <w:rPr>
      <w:b/>
      <w:bCs/>
      <w:kern w:val="2"/>
      <w:sz w:val="32"/>
      <w:szCs w:val="32"/>
    </w:rPr>
  </w:style>
  <w:style w:type="character" w:styleId="ab">
    <w:name w:val="annotation reference"/>
    <w:uiPriority w:val="99"/>
    <w:semiHidden/>
    <w:unhideWhenUsed/>
    <w:rsid w:val="002B7B0F"/>
    <w:rPr>
      <w:sz w:val="21"/>
      <w:szCs w:val="21"/>
    </w:rPr>
  </w:style>
  <w:style w:type="paragraph" w:styleId="ac">
    <w:name w:val="annotation text"/>
    <w:basedOn w:val="a"/>
    <w:link w:val="Char3"/>
    <w:uiPriority w:val="99"/>
    <w:unhideWhenUsed/>
    <w:rsid w:val="002B7B0F"/>
    <w:pPr>
      <w:jc w:val="left"/>
    </w:pPr>
    <w:rPr>
      <w:lang w:val="x-none" w:eastAsia="x-none"/>
    </w:rPr>
  </w:style>
  <w:style w:type="character" w:customStyle="1" w:styleId="Char3">
    <w:name w:val="批注文字 Char"/>
    <w:link w:val="ac"/>
    <w:uiPriority w:val="99"/>
    <w:rsid w:val="002B7B0F"/>
    <w:rPr>
      <w:kern w:val="2"/>
      <w:sz w:val="21"/>
      <w:szCs w:val="22"/>
    </w:rPr>
  </w:style>
  <w:style w:type="paragraph" w:styleId="ad">
    <w:name w:val="annotation subject"/>
    <w:basedOn w:val="ac"/>
    <w:next w:val="ac"/>
    <w:link w:val="Char4"/>
    <w:uiPriority w:val="99"/>
    <w:semiHidden/>
    <w:unhideWhenUsed/>
    <w:rsid w:val="002B7B0F"/>
    <w:rPr>
      <w:b/>
      <w:bCs/>
    </w:rPr>
  </w:style>
  <w:style w:type="character" w:customStyle="1" w:styleId="Char4">
    <w:name w:val="批注主题 Char"/>
    <w:link w:val="ad"/>
    <w:uiPriority w:val="99"/>
    <w:semiHidden/>
    <w:rsid w:val="002B7B0F"/>
    <w:rPr>
      <w:b/>
      <w:bCs/>
      <w:kern w:val="2"/>
      <w:sz w:val="21"/>
      <w:szCs w:val="22"/>
    </w:rPr>
  </w:style>
  <w:style w:type="paragraph" w:styleId="ae">
    <w:name w:val="footnote text"/>
    <w:basedOn w:val="a"/>
    <w:link w:val="Char5"/>
    <w:uiPriority w:val="99"/>
    <w:semiHidden/>
    <w:unhideWhenUsed/>
    <w:rsid w:val="00DD79E4"/>
    <w:pPr>
      <w:snapToGrid w:val="0"/>
      <w:jc w:val="left"/>
    </w:pPr>
    <w:rPr>
      <w:sz w:val="18"/>
      <w:szCs w:val="18"/>
      <w:lang w:val="x-none" w:eastAsia="x-none"/>
    </w:rPr>
  </w:style>
  <w:style w:type="character" w:customStyle="1" w:styleId="Char5">
    <w:name w:val="脚注文本 Char"/>
    <w:link w:val="ae"/>
    <w:uiPriority w:val="99"/>
    <w:semiHidden/>
    <w:rsid w:val="00DD79E4"/>
    <w:rPr>
      <w:kern w:val="2"/>
      <w:sz w:val="18"/>
      <w:szCs w:val="18"/>
    </w:rPr>
  </w:style>
  <w:style w:type="character" w:styleId="af">
    <w:name w:val="footnote reference"/>
    <w:semiHidden/>
    <w:unhideWhenUsed/>
    <w:rsid w:val="00DD79E4"/>
    <w:rPr>
      <w:vertAlign w:val="superscript"/>
    </w:rPr>
  </w:style>
  <w:style w:type="character" w:styleId="af0">
    <w:name w:val="Strong"/>
    <w:uiPriority w:val="22"/>
    <w:qFormat/>
    <w:rsid w:val="003F3AB2"/>
    <w:rPr>
      <w:b/>
      <w:bCs/>
    </w:rPr>
  </w:style>
  <w:style w:type="paragraph" w:customStyle="1" w:styleId="-10">
    <w:name w:val="彩色底纹 - 强调文字颜色 1"/>
    <w:hidden/>
    <w:uiPriority w:val="99"/>
    <w:semiHidden/>
    <w:rsid w:val="00D67F8F"/>
    <w:rPr>
      <w:kern w:val="2"/>
      <w:sz w:val="21"/>
      <w:szCs w:val="22"/>
    </w:rPr>
  </w:style>
  <w:style w:type="paragraph" w:customStyle="1" w:styleId="TOC1">
    <w:name w:val="TOC 标题1"/>
    <w:basedOn w:val="1"/>
    <w:next w:val="a"/>
    <w:uiPriority w:val="99"/>
    <w:unhideWhenUsed/>
    <w:qFormat/>
    <w:rsid w:val="00C33101"/>
    <w:pPr>
      <w:widowControl/>
      <w:spacing w:before="480" w:after="0" w:line="276" w:lineRule="auto"/>
      <w:jc w:val="left"/>
      <w:outlineLvl w:val="9"/>
    </w:pPr>
    <w:rPr>
      <w:rFonts w:ascii="Cambria" w:hAnsi="Cambria"/>
      <w:color w:val="365F91"/>
      <w:kern w:val="0"/>
      <w:sz w:val="28"/>
      <w:szCs w:val="28"/>
    </w:rPr>
  </w:style>
  <w:style w:type="paragraph" w:styleId="af1">
    <w:name w:val="Revision"/>
    <w:hidden/>
    <w:uiPriority w:val="99"/>
    <w:semiHidden/>
    <w:rsid w:val="007174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3338">
      <w:bodyDiv w:val="1"/>
      <w:marLeft w:val="0"/>
      <w:marRight w:val="0"/>
      <w:marTop w:val="0"/>
      <w:marBottom w:val="0"/>
      <w:divBdr>
        <w:top w:val="none" w:sz="0" w:space="0" w:color="auto"/>
        <w:left w:val="none" w:sz="0" w:space="0" w:color="auto"/>
        <w:bottom w:val="none" w:sz="0" w:space="0" w:color="auto"/>
        <w:right w:val="none" w:sz="0" w:space="0" w:color="auto"/>
      </w:divBdr>
    </w:div>
    <w:div w:id="1105157209">
      <w:bodyDiv w:val="1"/>
      <w:marLeft w:val="0"/>
      <w:marRight w:val="0"/>
      <w:marTop w:val="0"/>
      <w:marBottom w:val="0"/>
      <w:divBdr>
        <w:top w:val="none" w:sz="0" w:space="0" w:color="auto"/>
        <w:left w:val="none" w:sz="0" w:space="0" w:color="auto"/>
        <w:bottom w:val="none" w:sz="0" w:space="0" w:color="auto"/>
        <w:right w:val="none" w:sz="0" w:space="0" w:color="auto"/>
      </w:divBdr>
    </w:div>
    <w:div w:id="1168516636">
      <w:bodyDiv w:val="1"/>
      <w:marLeft w:val="0"/>
      <w:marRight w:val="0"/>
      <w:marTop w:val="0"/>
      <w:marBottom w:val="0"/>
      <w:divBdr>
        <w:top w:val="none" w:sz="0" w:space="0" w:color="auto"/>
        <w:left w:val="none" w:sz="0" w:space="0" w:color="auto"/>
        <w:bottom w:val="none" w:sz="0" w:space="0" w:color="auto"/>
        <w:right w:val="none" w:sz="0" w:space="0" w:color="auto"/>
      </w:divBdr>
    </w:div>
    <w:div w:id="15700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C386-C741-410C-8E60-7C15E524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7802</Words>
  <Characters>44476</Characters>
  <Application>Microsoft Office Word</Application>
  <DocSecurity>0</DocSecurity>
  <Lines>370</Lines>
  <Paragraphs>104</Paragraphs>
  <ScaleCrop>false</ScaleCrop>
  <Company>SHFE</Company>
  <LinksUpToDate>false</LinksUpToDate>
  <CharactersWithSpaces>52174</CharactersWithSpaces>
  <SharedDoc>false</SharedDoc>
  <HLinks>
    <vt:vector size="66" baseType="variant">
      <vt:variant>
        <vt:i4>2097154</vt:i4>
      </vt:variant>
      <vt:variant>
        <vt:i4>32</vt:i4>
      </vt:variant>
      <vt:variant>
        <vt:i4>0</vt:i4>
      </vt:variant>
      <vt:variant>
        <vt:i4>5</vt:i4>
      </vt:variant>
      <vt:variant>
        <vt:lpwstr/>
      </vt:variant>
      <vt:variant>
        <vt:lpwstr>_Toc5003740</vt:lpwstr>
      </vt:variant>
      <vt:variant>
        <vt:i4>2555906</vt:i4>
      </vt:variant>
      <vt:variant>
        <vt:i4>29</vt:i4>
      </vt:variant>
      <vt:variant>
        <vt:i4>0</vt:i4>
      </vt:variant>
      <vt:variant>
        <vt:i4>5</vt:i4>
      </vt:variant>
      <vt:variant>
        <vt:lpwstr/>
      </vt:variant>
      <vt:variant>
        <vt:lpwstr>_Toc5003739</vt:lpwstr>
      </vt:variant>
      <vt:variant>
        <vt:i4>2555906</vt:i4>
      </vt:variant>
      <vt:variant>
        <vt:i4>26</vt:i4>
      </vt:variant>
      <vt:variant>
        <vt:i4>0</vt:i4>
      </vt:variant>
      <vt:variant>
        <vt:i4>5</vt:i4>
      </vt:variant>
      <vt:variant>
        <vt:lpwstr/>
      </vt:variant>
      <vt:variant>
        <vt:lpwstr>_Toc5003738</vt:lpwstr>
      </vt:variant>
      <vt:variant>
        <vt:i4>2555906</vt:i4>
      </vt:variant>
      <vt:variant>
        <vt:i4>23</vt:i4>
      </vt:variant>
      <vt:variant>
        <vt:i4>0</vt:i4>
      </vt:variant>
      <vt:variant>
        <vt:i4>5</vt:i4>
      </vt:variant>
      <vt:variant>
        <vt:lpwstr/>
      </vt:variant>
      <vt:variant>
        <vt:lpwstr>_Toc5003737</vt:lpwstr>
      </vt:variant>
      <vt:variant>
        <vt:i4>2555906</vt:i4>
      </vt:variant>
      <vt:variant>
        <vt:i4>20</vt:i4>
      </vt:variant>
      <vt:variant>
        <vt:i4>0</vt:i4>
      </vt:variant>
      <vt:variant>
        <vt:i4>5</vt:i4>
      </vt:variant>
      <vt:variant>
        <vt:lpwstr/>
      </vt:variant>
      <vt:variant>
        <vt:lpwstr>_Toc5003736</vt:lpwstr>
      </vt:variant>
      <vt:variant>
        <vt:i4>2555906</vt:i4>
      </vt:variant>
      <vt:variant>
        <vt:i4>17</vt:i4>
      </vt:variant>
      <vt:variant>
        <vt:i4>0</vt:i4>
      </vt:variant>
      <vt:variant>
        <vt:i4>5</vt:i4>
      </vt:variant>
      <vt:variant>
        <vt:lpwstr/>
      </vt:variant>
      <vt:variant>
        <vt:lpwstr>_Toc5003735</vt:lpwstr>
      </vt:variant>
      <vt:variant>
        <vt:i4>2555906</vt:i4>
      </vt:variant>
      <vt:variant>
        <vt:i4>14</vt:i4>
      </vt:variant>
      <vt:variant>
        <vt:i4>0</vt:i4>
      </vt:variant>
      <vt:variant>
        <vt:i4>5</vt:i4>
      </vt:variant>
      <vt:variant>
        <vt:lpwstr/>
      </vt:variant>
      <vt:variant>
        <vt:lpwstr>_Toc5003734</vt:lpwstr>
      </vt:variant>
      <vt:variant>
        <vt:i4>2555906</vt:i4>
      </vt:variant>
      <vt:variant>
        <vt:i4>11</vt:i4>
      </vt:variant>
      <vt:variant>
        <vt:i4>0</vt:i4>
      </vt:variant>
      <vt:variant>
        <vt:i4>5</vt:i4>
      </vt:variant>
      <vt:variant>
        <vt:lpwstr/>
      </vt:variant>
      <vt:variant>
        <vt:lpwstr>_Toc5003733</vt:lpwstr>
      </vt:variant>
      <vt:variant>
        <vt:i4>2555906</vt:i4>
      </vt:variant>
      <vt:variant>
        <vt:i4>8</vt:i4>
      </vt:variant>
      <vt:variant>
        <vt:i4>0</vt:i4>
      </vt:variant>
      <vt:variant>
        <vt:i4>5</vt:i4>
      </vt:variant>
      <vt:variant>
        <vt:lpwstr/>
      </vt:variant>
      <vt:variant>
        <vt:lpwstr>_Toc5003732</vt:lpwstr>
      </vt:variant>
      <vt:variant>
        <vt:i4>2555906</vt:i4>
      </vt:variant>
      <vt:variant>
        <vt:i4>5</vt:i4>
      </vt:variant>
      <vt:variant>
        <vt:i4>0</vt:i4>
      </vt:variant>
      <vt:variant>
        <vt:i4>5</vt:i4>
      </vt:variant>
      <vt:variant>
        <vt:lpwstr/>
      </vt:variant>
      <vt:variant>
        <vt:lpwstr>_Toc5003731</vt:lpwstr>
      </vt:variant>
      <vt:variant>
        <vt:i4>2555906</vt:i4>
      </vt:variant>
      <vt:variant>
        <vt:i4>2</vt:i4>
      </vt:variant>
      <vt:variant>
        <vt:i4>0</vt:i4>
      </vt:variant>
      <vt:variant>
        <vt:i4>5</vt:i4>
      </vt:variant>
      <vt:variant>
        <vt:lpwstr/>
      </vt:variant>
      <vt:variant>
        <vt:lpwstr>_Toc5003730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cp:lastModifiedBy>INE </cp:lastModifiedBy>
  <cp:revision>4</cp:revision>
  <cp:lastPrinted>2017-05-12T09:27:00Z</cp:lastPrinted>
  <dcterms:created xsi:type="dcterms:W3CDTF">2019-04-01T10:15:00Z</dcterms:created>
  <dcterms:modified xsi:type="dcterms:W3CDTF">2019-04-01T10:21:00Z</dcterms:modified>
</cp:coreProperties>
</file>