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8EA83" w14:textId="77777777" w:rsidR="00697998" w:rsidRPr="007172B6" w:rsidRDefault="00697998" w:rsidP="00D44742">
      <w:pPr>
        <w:rPr>
          <w:rFonts w:ascii="Times New Roman" w:hAnsi="Times New Roman" w:cs="Times New Roman" w:hint="eastAsia"/>
          <w:sz w:val="28"/>
          <w:szCs w:val="24"/>
        </w:rPr>
      </w:pPr>
      <w:bookmarkStart w:id="0" w:name="_Toc370311324"/>
      <w:bookmarkStart w:id="1" w:name="_Toc379659607"/>
      <w:bookmarkStart w:id="2" w:name="_Toc379661081"/>
      <w:bookmarkStart w:id="3" w:name="_Toc380581539"/>
      <w:bookmarkStart w:id="4" w:name="_Toc380617190"/>
      <w:bookmarkStart w:id="5" w:name="_GoBack"/>
      <w:bookmarkEnd w:id="5"/>
    </w:p>
    <w:p w14:paraId="58F83A4C" w14:textId="77777777" w:rsidR="00086A86" w:rsidRPr="00D44742" w:rsidRDefault="00086A86" w:rsidP="00D44742">
      <w:pPr>
        <w:rPr>
          <w:rFonts w:ascii="Times New Roman" w:hAnsi="Times New Roman" w:hint="eastAsia"/>
          <w:sz w:val="28"/>
        </w:rPr>
      </w:pPr>
    </w:p>
    <w:p w14:paraId="45E15884" w14:textId="5674B143" w:rsidR="00CF01ED" w:rsidRPr="00D44742" w:rsidRDefault="00AA7032" w:rsidP="00D44742">
      <w:pPr>
        <w:rPr>
          <w:rFonts w:ascii="Times New Roman" w:hAnsi="Times New Roman"/>
          <w:b/>
          <w:sz w:val="28"/>
        </w:rPr>
      </w:pPr>
      <w:r w:rsidRPr="00D44742">
        <w:rPr>
          <w:rFonts w:ascii="Times New Roman" w:hAnsi="Times New Roman"/>
          <w:b/>
          <w:sz w:val="28"/>
        </w:rPr>
        <w:t xml:space="preserve">Membership Management Rules of </w:t>
      </w:r>
      <w:r w:rsidR="00EE1F08" w:rsidRPr="00D44742">
        <w:rPr>
          <w:rFonts w:ascii="Times New Roman" w:hAnsi="Times New Roman"/>
          <w:b/>
          <w:sz w:val="28"/>
        </w:rPr>
        <w:t xml:space="preserve">the </w:t>
      </w:r>
      <w:r w:rsidRPr="00D44742">
        <w:rPr>
          <w:rFonts w:ascii="Times New Roman" w:hAnsi="Times New Roman"/>
          <w:b/>
          <w:sz w:val="28"/>
        </w:rPr>
        <w:t>Shanghai International Energy Exchange</w:t>
      </w:r>
      <w:bookmarkEnd w:id="0"/>
      <w:bookmarkEnd w:id="1"/>
      <w:bookmarkEnd w:id="2"/>
      <w:bookmarkEnd w:id="3"/>
      <w:bookmarkEnd w:id="4"/>
    </w:p>
    <w:p w14:paraId="710D90CC" w14:textId="77777777" w:rsidR="0086463B" w:rsidRPr="00086A86" w:rsidRDefault="0086463B" w:rsidP="00086A86">
      <w:pPr>
        <w:rPr>
          <w:ins w:id="6" w:author="游文琦" w:date="2019-04-01T17:31:00Z"/>
          <w:rFonts w:ascii="Times New Roman" w:eastAsiaTheme="minorEastAsia" w:hAnsi="Times New Roman" w:cs="Times New Roman"/>
          <w:b/>
          <w:sz w:val="28"/>
          <w:szCs w:val="24"/>
        </w:rPr>
      </w:pPr>
      <w:ins w:id="7" w:author="游文琦" w:date="2019-04-01T17:31:00Z">
        <w:r w:rsidRPr="00086A86">
          <w:rPr>
            <w:rFonts w:ascii="Times New Roman" w:eastAsiaTheme="minorEastAsia" w:hAnsi="Times New Roman" w:cs="Times New Roman"/>
            <w:b/>
            <w:sz w:val="28"/>
            <w:szCs w:val="24"/>
          </w:rPr>
          <w:t>(for Public Consultation)</w:t>
        </w:r>
      </w:ins>
    </w:p>
    <w:p w14:paraId="3078E1F0" w14:textId="77777777" w:rsidR="00086A86" w:rsidRPr="00D44742" w:rsidRDefault="00086A86" w:rsidP="00086A86">
      <w:pPr>
        <w:rPr>
          <w:rFonts w:ascii="Times New Roman" w:hAnsi="Times New Roman"/>
          <w:sz w:val="28"/>
        </w:rPr>
      </w:pPr>
    </w:p>
    <w:p w14:paraId="28808988" w14:textId="77777777" w:rsidR="00086A86" w:rsidRPr="00D44742" w:rsidRDefault="00086A86" w:rsidP="00D44742">
      <w:pPr>
        <w:rPr>
          <w:rFonts w:ascii="Times New Roman" w:hAnsi="Times New Roman"/>
          <w:sz w:val="28"/>
        </w:rPr>
      </w:pPr>
    </w:p>
    <w:p w14:paraId="6628FBF9" w14:textId="77777777" w:rsidR="00747297" w:rsidRPr="00D44742" w:rsidRDefault="00AA7032" w:rsidP="00D44742">
      <w:pPr>
        <w:rPr>
          <w:rFonts w:ascii="Times New Roman" w:hAnsi="Times New Roman"/>
          <w:sz w:val="28"/>
        </w:rPr>
      </w:pPr>
      <w:r w:rsidRPr="00D44742">
        <w:rPr>
          <w:rFonts w:ascii="Times New Roman" w:hAnsi="Times New Roman"/>
          <w:sz w:val="28"/>
        </w:rPr>
        <w:t>Table of Contents</w:t>
      </w:r>
    </w:p>
    <w:p w14:paraId="4D5769EE" w14:textId="7170A670" w:rsidR="00086A86" w:rsidRPr="00086A86" w:rsidRDefault="00086A86" w:rsidP="00086A86">
      <w:pPr>
        <w:rPr>
          <w:rFonts w:ascii="Times New Roman" w:eastAsiaTheme="minorEastAsia" w:hAnsi="Times New Roman" w:cs="Times New Roman"/>
          <w:sz w:val="28"/>
          <w:szCs w:val="24"/>
        </w:rPr>
      </w:pPr>
      <w:r>
        <w:rPr>
          <w:rFonts w:ascii="Times New Roman" w:eastAsia="仿宋" w:hAnsi="Times New Roman" w:cs="Times New Roman"/>
          <w:b/>
          <w:bCs/>
          <w:color w:val="365F91"/>
          <w:kern w:val="0"/>
          <w:sz w:val="28"/>
          <w:szCs w:val="28"/>
        </w:rPr>
        <w:fldChar w:fldCharType="begin"/>
      </w:r>
      <w:r>
        <w:rPr>
          <w:rFonts w:ascii="Times New Roman" w:eastAsia="仿宋" w:hAnsi="Times New Roman" w:cs="Times New Roman"/>
          <w:b/>
          <w:bCs/>
          <w:color w:val="365F91"/>
          <w:kern w:val="0"/>
          <w:sz w:val="28"/>
          <w:szCs w:val="28"/>
        </w:rPr>
        <w:instrText xml:space="preserve"> TOC \o "1-3" \n \h \z \u </w:instrText>
      </w:r>
      <w:r>
        <w:rPr>
          <w:rFonts w:ascii="Times New Roman" w:eastAsia="仿宋" w:hAnsi="Times New Roman" w:cs="Times New Roman"/>
          <w:b/>
          <w:bCs/>
          <w:color w:val="365F91"/>
          <w:kern w:val="0"/>
          <w:sz w:val="28"/>
          <w:szCs w:val="28"/>
        </w:rPr>
        <w:fldChar w:fldCharType="separate"/>
      </w:r>
      <w:hyperlink w:anchor="_Toc5003853" w:history="1">
        <w:r w:rsidRPr="00086A86">
          <w:rPr>
            <w:rFonts w:ascii="Times New Roman" w:eastAsiaTheme="minorEastAsia" w:hAnsi="Times New Roman" w:cs="Times New Roman"/>
            <w:sz w:val="28"/>
            <w:szCs w:val="24"/>
          </w:rPr>
          <w:t>Chapter 1</w:t>
        </w:r>
        <w:r w:rsidRPr="00086A86">
          <w:rPr>
            <w:rFonts w:ascii="Times New Roman" w:eastAsiaTheme="minorEastAsia" w:hAnsi="Times New Roman" w:cs="Times New Roman"/>
            <w:sz w:val="28"/>
            <w:szCs w:val="24"/>
          </w:rPr>
          <w:tab/>
          <w:t>General Provisions</w:t>
        </w:r>
      </w:hyperlink>
    </w:p>
    <w:p w14:paraId="2D87AD93" w14:textId="77777777" w:rsidR="00086A86" w:rsidRPr="00086A86" w:rsidRDefault="00E6325F" w:rsidP="00086A86">
      <w:pPr>
        <w:rPr>
          <w:rFonts w:ascii="Times New Roman" w:eastAsiaTheme="minorEastAsia" w:hAnsi="Times New Roman" w:cs="Times New Roman"/>
          <w:sz w:val="28"/>
          <w:szCs w:val="24"/>
        </w:rPr>
      </w:pPr>
      <w:hyperlink w:anchor="_Toc5003854" w:history="1">
        <w:r w:rsidR="00086A86" w:rsidRPr="00086A86">
          <w:rPr>
            <w:rFonts w:ascii="Times New Roman" w:eastAsiaTheme="minorEastAsia" w:hAnsi="Times New Roman" w:cs="Times New Roman"/>
            <w:sz w:val="28"/>
            <w:szCs w:val="24"/>
          </w:rPr>
          <w:t>Chapter 2</w:t>
        </w:r>
        <w:r w:rsidR="00086A86" w:rsidRPr="00086A86">
          <w:rPr>
            <w:rFonts w:ascii="Times New Roman" w:eastAsiaTheme="minorEastAsia" w:hAnsi="Times New Roman" w:cs="Times New Roman"/>
            <w:sz w:val="28"/>
            <w:szCs w:val="24"/>
          </w:rPr>
          <w:tab/>
          <w:t>Rights and Obligations of Members</w:t>
        </w:r>
      </w:hyperlink>
    </w:p>
    <w:p w14:paraId="491A9946" w14:textId="77777777" w:rsidR="00086A86" w:rsidRPr="00086A86" w:rsidRDefault="00E6325F" w:rsidP="00086A86">
      <w:pPr>
        <w:rPr>
          <w:rFonts w:ascii="Times New Roman" w:eastAsiaTheme="minorEastAsia" w:hAnsi="Times New Roman" w:cs="Times New Roman"/>
          <w:sz w:val="28"/>
          <w:szCs w:val="24"/>
        </w:rPr>
      </w:pPr>
      <w:hyperlink w:anchor="_Toc5003855" w:history="1">
        <w:r w:rsidR="00086A86" w:rsidRPr="00086A86">
          <w:rPr>
            <w:rFonts w:ascii="Times New Roman" w:eastAsiaTheme="minorEastAsia" w:hAnsi="Times New Roman" w:cs="Times New Roman"/>
            <w:sz w:val="28"/>
            <w:szCs w:val="24"/>
          </w:rPr>
          <w:t>Chapter 3</w:t>
        </w:r>
        <w:r w:rsidR="00086A86" w:rsidRPr="00086A86">
          <w:rPr>
            <w:rFonts w:ascii="Times New Roman" w:eastAsiaTheme="minorEastAsia" w:hAnsi="Times New Roman" w:cs="Times New Roman"/>
            <w:sz w:val="28"/>
            <w:szCs w:val="24"/>
          </w:rPr>
          <w:tab/>
          <w:t>Acquisition, Changes and Termination of Membership</w:t>
        </w:r>
      </w:hyperlink>
    </w:p>
    <w:p w14:paraId="1C76E71A" w14:textId="77777777" w:rsidR="00086A86" w:rsidRPr="00086A86" w:rsidRDefault="00E6325F" w:rsidP="00086A86">
      <w:pPr>
        <w:rPr>
          <w:rFonts w:ascii="Times New Roman" w:eastAsiaTheme="minorEastAsia" w:hAnsi="Times New Roman" w:cs="Times New Roman"/>
          <w:sz w:val="28"/>
          <w:szCs w:val="24"/>
        </w:rPr>
      </w:pPr>
      <w:hyperlink w:anchor="_Toc5003856" w:history="1">
        <w:r w:rsidR="00086A86" w:rsidRPr="00086A86">
          <w:rPr>
            <w:rFonts w:ascii="Times New Roman" w:eastAsiaTheme="minorEastAsia" w:hAnsi="Times New Roman" w:cs="Times New Roman"/>
            <w:sz w:val="28"/>
            <w:szCs w:val="24"/>
          </w:rPr>
          <w:t>Chapter 4  Business Rules</w:t>
        </w:r>
      </w:hyperlink>
    </w:p>
    <w:p w14:paraId="188C8DAA" w14:textId="77777777" w:rsidR="00086A86" w:rsidRPr="00086A86" w:rsidRDefault="00E6325F" w:rsidP="00086A86">
      <w:pPr>
        <w:rPr>
          <w:rFonts w:ascii="Times New Roman" w:eastAsiaTheme="minorEastAsia" w:hAnsi="Times New Roman" w:cs="Times New Roman"/>
          <w:sz w:val="28"/>
          <w:szCs w:val="24"/>
        </w:rPr>
      </w:pPr>
      <w:hyperlink w:anchor="_Toc5003857" w:history="1">
        <w:r w:rsidR="00086A86" w:rsidRPr="00086A86">
          <w:rPr>
            <w:rFonts w:ascii="Times New Roman" w:eastAsiaTheme="minorEastAsia" w:hAnsi="Times New Roman" w:cs="Times New Roman"/>
            <w:sz w:val="28"/>
            <w:szCs w:val="24"/>
          </w:rPr>
          <w:t>Chapter 5</w:t>
        </w:r>
        <w:r w:rsidR="00086A86" w:rsidRPr="00086A86">
          <w:rPr>
            <w:rFonts w:ascii="Times New Roman" w:eastAsiaTheme="minorEastAsia" w:hAnsi="Times New Roman" w:cs="Times New Roman"/>
            <w:sz w:val="28"/>
            <w:szCs w:val="24"/>
          </w:rPr>
          <w:tab/>
          <w:t>Supervision</w:t>
        </w:r>
      </w:hyperlink>
    </w:p>
    <w:p w14:paraId="63237598" w14:textId="77777777" w:rsidR="00086A86" w:rsidRPr="00086A86" w:rsidRDefault="00E6325F" w:rsidP="00086A86">
      <w:pPr>
        <w:rPr>
          <w:rFonts w:ascii="Times New Roman" w:eastAsiaTheme="minorEastAsia" w:hAnsi="Times New Roman" w:cs="Times New Roman"/>
          <w:sz w:val="28"/>
          <w:szCs w:val="24"/>
        </w:rPr>
      </w:pPr>
      <w:hyperlink w:anchor="_Toc5003858" w:history="1">
        <w:r w:rsidR="00086A86" w:rsidRPr="00086A86">
          <w:rPr>
            <w:rFonts w:ascii="Times New Roman" w:eastAsiaTheme="minorEastAsia" w:hAnsi="Times New Roman" w:cs="Times New Roman"/>
            <w:sz w:val="28"/>
            <w:szCs w:val="24"/>
          </w:rPr>
          <w:t>Chapter 6</w:t>
        </w:r>
        <w:r w:rsidR="00086A86" w:rsidRPr="00086A86">
          <w:rPr>
            <w:rFonts w:ascii="Times New Roman" w:eastAsiaTheme="minorEastAsia" w:hAnsi="Times New Roman" w:cs="Times New Roman"/>
            <w:sz w:val="28"/>
            <w:szCs w:val="24"/>
          </w:rPr>
          <w:tab/>
          <w:t>Miscellaneous</w:t>
        </w:r>
      </w:hyperlink>
    </w:p>
    <w:p w14:paraId="626322F5" w14:textId="77777777" w:rsidR="00CF01ED" w:rsidRDefault="00086A86" w:rsidP="006A6B2A">
      <w:pPr>
        <w:spacing w:line="560" w:lineRule="exact"/>
        <w:rPr>
          <w:rFonts w:ascii="Times New Roman" w:eastAsia="仿宋" w:hAnsi="Times New Roman" w:cs="Times New Roman"/>
          <w:b/>
          <w:bCs/>
          <w:sz w:val="30"/>
          <w:szCs w:val="30"/>
          <w:lang w:val="zh-CN"/>
        </w:rPr>
        <w:sectPr w:rsidR="00CF01ED" w:rsidSect="00D44742">
          <w:headerReference w:type="default" r:id="rId9"/>
          <w:footerReference w:type="default" r:id="rId10"/>
          <w:headerReference w:type="first" r:id="rId11"/>
          <w:pgSz w:w="11906" w:h="16838"/>
          <w:pgMar w:top="1440" w:right="1558" w:bottom="1440" w:left="1800" w:header="851" w:footer="992" w:gutter="0"/>
          <w:pgNumType w:fmt="numberInDash"/>
          <w:cols w:space="720"/>
          <w:titlePg/>
          <w:docGrid w:type="lines" w:linePitch="312"/>
        </w:sectPr>
      </w:pPr>
      <w:r>
        <w:rPr>
          <w:rFonts w:ascii="Times New Roman" w:eastAsia="仿宋" w:hAnsi="Times New Roman" w:cs="Times New Roman"/>
          <w:b/>
          <w:bCs/>
          <w:color w:val="365F91"/>
          <w:kern w:val="0"/>
          <w:sz w:val="28"/>
          <w:szCs w:val="28"/>
        </w:rPr>
        <w:fldChar w:fldCharType="end"/>
      </w:r>
    </w:p>
    <w:p w14:paraId="1040E993" w14:textId="77777777" w:rsidR="00CF01ED" w:rsidRPr="00D44742" w:rsidRDefault="00AA7032">
      <w:pPr>
        <w:pStyle w:val="1"/>
        <w:spacing w:before="300" w:after="200" w:line="600" w:lineRule="auto"/>
        <w:jc w:val="center"/>
        <w:rPr>
          <w:rFonts w:ascii="Times New Roman" w:hAnsi="Times New Roman"/>
          <w:sz w:val="28"/>
        </w:rPr>
      </w:pPr>
      <w:bookmarkStart w:id="8" w:name="_Toc5003853"/>
      <w:bookmarkStart w:id="9" w:name="_Toc436639962"/>
      <w:r w:rsidRPr="00D44742">
        <w:rPr>
          <w:rFonts w:ascii="Times New Roman" w:hAnsi="Times New Roman"/>
          <w:sz w:val="28"/>
        </w:rPr>
        <w:lastRenderedPageBreak/>
        <w:t>Chapter 1</w:t>
      </w:r>
      <w:r w:rsidRPr="00D44742">
        <w:rPr>
          <w:rFonts w:ascii="Times New Roman" w:hAnsi="Times New Roman"/>
          <w:sz w:val="28"/>
        </w:rPr>
        <w:tab/>
        <w:t>General Provisions</w:t>
      </w:r>
      <w:bookmarkEnd w:id="8"/>
      <w:bookmarkEnd w:id="9"/>
    </w:p>
    <w:p w14:paraId="254D5457" w14:textId="408274FA" w:rsidR="00CF01ED" w:rsidRPr="00D44742" w:rsidRDefault="00AA7032" w:rsidP="00E94588">
      <w:pPr>
        <w:widowControl/>
        <w:numPr>
          <w:ilvl w:val="1"/>
          <w:numId w:val="1"/>
        </w:numPr>
        <w:tabs>
          <w:tab w:val="left" w:pos="1440"/>
        </w:tabs>
        <w:spacing w:line="360" w:lineRule="auto"/>
        <w:ind w:left="0" w:firstLine="600"/>
        <w:rPr>
          <w:rFonts w:ascii="Times New Roman" w:hAnsi="Times New Roman"/>
          <w:kern w:val="0"/>
          <w:sz w:val="28"/>
        </w:rPr>
      </w:pPr>
      <w:r w:rsidRPr="00D44742">
        <w:rPr>
          <w:rFonts w:ascii="Times New Roman" w:hAnsi="Times New Roman"/>
          <w:kern w:val="0"/>
          <w:sz w:val="28"/>
        </w:rPr>
        <w:t xml:space="preserve">These </w:t>
      </w:r>
      <w:r w:rsidR="00CE7092" w:rsidRPr="00D44742">
        <w:rPr>
          <w:rFonts w:ascii="Times New Roman" w:hAnsi="Times New Roman" w:hint="eastAsia"/>
          <w:kern w:val="0"/>
          <w:sz w:val="28"/>
        </w:rPr>
        <w:t xml:space="preserve">Membership Management </w:t>
      </w:r>
      <w:r w:rsidRPr="00D44742">
        <w:rPr>
          <w:rFonts w:ascii="Times New Roman" w:hAnsi="Times New Roman"/>
          <w:kern w:val="0"/>
          <w:sz w:val="28"/>
        </w:rPr>
        <w:t xml:space="preserve">Rules are formulated, pursuant to the </w:t>
      </w:r>
      <w:r w:rsidRPr="00D44742">
        <w:rPr>
          <w:rFonts w:ascii="Times New Roman" w:hAnsi="Times New Roman"/>
          <w:i/>
          <w:kern w:val="0"/>
          <w:sz w:val="28"/>
        </w:rPr>
        <w:t>General Exchange Rules of the Shanghai International Energy Exchange</w:t>
      </w:r>
      <w:r w:rsidR="00707E74" w:rsidRPr="00D44742">
        <w:rPr>
          <w:rFonts w:ascii="Times New Roman" w:hAnsi="Times New Roman" w:hint="eastAsia"/>
          <w:i/>
          <w:kern w:val="0"/>
          <w:sz w:val="28"/>
        </w:rPr>
        <w:t xml:space="preserve"> </w:t>
      </w:r>
      <w:r w:rsidR="004030B9" w:rsidRPr="00D44742">
        <w:rPr>
          <w:rFonts w:ascii="Times New Roman" w:hAnsi="Times New Roman"/>
          <w:kern w:val="0"/>
          <w:sz w:val="28"/>
        </w:rPr>
        <w:t>(</w:t>
      </w:r>
      <w:r w:rsidR="0038631D" w:rsidRPr="00D44742">
        <w:rPr>
          <w:rFonts w:ascii="Times New Roman" w:hAnsi="Times New Roman" w:hint="eastAsia"/>
          <w:sz w:val="28"/>
        </w:rPr>
        <w:t>hereinafter referred to as</w:t>
      </w:r>
      <w:r w:rsidR="00F04220" w:rsidRPr="00D44742">
        <w:rPr>
          <w:rFonts w:ascii="Times New Roman" w:hAnsi="Times New Roman"/>
          <w:sz w:val="28"/>
        </w:rPr>
        <w:t xml:space="preserve"> </w:t>
      </w:r>
      <w:r w:rsidR="004030B9" w:rsidRPr="00D44742">
        <w:rPr>
          <w:rFonts w:ascii="Times New Roman" w:hAnsi="Times New Roman"/>
          <w:kern w:val="0"/>
          <w:sz w:val="28"/>
        </w:rPr>
        <w:t xml:space="preserve">the </w:t>
      </w:r>
      <w:ins w:id="10" w:author="游文琦" w:date="2019-04-01T17:31:00Z">
        <w:r w:rsidR="004030B9" w:rsidRPr="00113E94">
          <w:rPr>
            <w:rFonts w:ascii="Times New Roman" w:eastAsia="仿宋" w:hAnsi="Times New Roman" w:cs="Times New Roman"/>
            <w:kern w:val="0"/>
            <w:sz w:val="28"/>
            <w:szCs w:val="28"/>
          </w:rPr>
          <w:t>“</w:t>
        </w:r>
      </w:ins>
      <w:r w:rsidR="00EE7AB2" w:rsidRPr="00D44742">
        <w:rPr>
          <w:rFonts w:ascii="Times New Roman" w:hAnsi="Times New Roman"/>
          <w:kern w:val="0"/>
          <w:sz w:val="28"/>
        </w:rPr>
        <w:t xml:space="preserve">the </w:t>
      </w:r>
      <w:del w:id="11" w:author="游文琦" w:date="2019-04-01T17:31:00Z">
        <w:r w:rsidR="004030B9" w:rsidRPr="00ED7479">
          <w:rPr>
            <w:rFonts w:ascii="Times New Roman" w:eastAsia="仿宋" w:hAnsi="Times New Roman" w:cs="Times New Roman"/>
            <w:kern w:val="0"/>
            <w:sz w:val="30"/>
            <w:szCs w:val="30"/>
          </w:rPr>
          <w:delText>“</w:delText>
        </w:r>
      </w:del>
      <w:r w:rsidR="004030B9" w:rsidRPr="00D44742">
        <w:rPr>
          <w:rFonts w:ascii="Times New Roman" w:hAnsi="Times New Roman"/>
          <w:kern w:val="0"/>
          <w:sz w:val="28"/>
        </w:rPr>
        <w:t>General Exchange Rules”)</w:t>
      </w:r>
      <w:r w:rsidRPr="00D44742">
        <w:rPr>
          <w:rFonts w:ascii="Times New Roman" w:hAnsi="Times New Roman"/>
          <w:kern w:val="0"/>
          <w:sz w:val="28"/>
        </w:rPr>
        <w:t xml:space="preserve">, to strengthen </w:t>
      </w:r>
      <w:r w:rsidR="00FA6E48" w:rsidRPr="00D44742">
        <w:rPr>
          <w:rFonts w:ascii="Times New Roman" w:hAnsi="Times New Roman" w:hint="eastAsia"/>
          <w:kern w:val="0"/>
          <w:sz w:val="28"/>
        </w:rPr>
        <w:t xml:space="preserve">the </w:t>
      </w:r>
      <w:r w:rsidR="00FA6E48" w:rsidRPr="00D44742">
        <w:rPr>
          <w:rFonts w:ascii="Times New Roman" w:hAnsi="Times New Roman"/>
          <w:kern w:val="0"/>
          <w:sz w:val="28"/>
        </w:rPr>
        <w:t xml:space="preserve">self-disciplinary regulation </w:t>
      </w:r>
      <w:r w:rsidR="00FA6E48" w:rsidRPr="00D44742">
        <w:rPr>
          <w:rFonts w:ascii="Times New Roman" w:hAnsi="Times New Roman" w:hint="eastAsia"/>
          <w:kern w:val="0"/>
          <w:sz w:val="28"/>
        </w:rPr>
        <w:t xml:space="preserve">of </w:t>
      </w:r>
      <w:r w:rsidRPr="00D44742">
        <w:rPr>
          <w:rFonts w:ascii="Times New Roman" w:hAnsi="Times New Roman"/>
          <w:kern w:val="0"/>
          <w:sz w:val="28"/>
        </w:rPr>
        <w:t>Member</w:t>
      </w:r>
      <w:r w:rsidR="00461B45" w:rsidRPr="00D44742">
        <w:rPr>
          <w:rFonts w:ascii="Times New Roman" w:hAnsi="Times New Roman" w:hint="eastAsia"/>
          <w:kern w:val="0"/>
          <w:sz w:val="28"/>
        </w:rPr>
        <w:t>s</w:t>
      </w:r>
      <w:r w:rsidRPr="00D44742">
        <w:rPr>
          <w:rFonts w:ascii="Times New Roman" w:hAnsi="Times New Roman"/>
          <w:kern w:val="0"/>
          <w:sz w:val="28"/>
        </w:rPr>
        <w:t xml:space="preserve"> and regulate Member</w:t>
      </w:r>
      <w:r w:rsidR="00461B45" w:rsidRPr="00D44742">
        <w:rPr>
          <w:rFonts w:ascii="Times New Roman" w:hAnsi="Times New Roman" w:hint="eastAsia"/>
          <w:kern w:val="0"/>
          <w:sz w:val="28"/>
        </w:rPr>
        <w:t>s</w:t>
      </w:r>
      <w:r w:rsidR="00FA6E48" w:rsidRPr="00D44742">
        <w:rPr>
          <w:rFonts w:ascii="Times New Roman" w:hAnsi="Times New Roman"/>
          <w:kern w:val="0"/>
          <w:sz w:val="28"/>
        </w:rPr>
        <w:t>’</w:t>
      </w:r>
      <w:r w:rsidRPr="00D44742">
        <w:rPr>
          <w:rFonts w:ascii="Times New Roman" w:hAnsi="Times New Roman"/>
          <w:kern w:val="0"/>
          <w:sz w:val="28"/>
        </w:rPr>
        <w:t xml:space="preserve"> business activities on the Shanghai International Energy Exchange (</w:t>
      </w:r>
      <w:r w:rsidR="00F04220" w:rsidRPr="00D44742">
        <w:rPr>
          <w:rFonts w:ascii="Times New Roman" w:hAnsi="Times New Roman" w:hint="eastAsia"/>
          <w:sz w:val="28"/>
        </w:rPr>
        <w:t xml:space="preserve">hereinafter referred to as </w:t>
      </w:r>
      <w:r w:rsidR="00F04220" w:rsidRPr="00D44742">
        <w:rPr>
          <w:rFonts w:ascii="Times New Roman" w:hAnsi="Times New Roman"/>
          <w:sz w:val="28"/>
        </w:rPr>
        <w:t>the</w:t>
      </w:r>
      <w:r w:rsidRPr="00D44742">
        <w:rPr>
          <w:rFonts w:ascii="Times New Roman" w:hAnsi="Times New Roman"/>
          <w:kern w:val="0"/>
          <w:sz w:val="28"/>
        </w:rPr>
        <w:t xml:space="preserve"> “</w:t>
      </w:r>
      <w:r w:rsidR="00F04220" w:rsidRPr="00D44742">
        <w:rPr>
          <w:rFonts w:ascii="Times New Roman" w:hAnsi="Times New Roman"/>
          <w:kern w:val="0"/>
          <w:sz w:val="28"/>
        </w:rPr>
        <w:t xml:space="preserve">the </w:t>
      </w:r>
      <w:r w:rsidRPr="00D44742">
        <w:rPr>
          <w:rFonts w:ascii="Times New Roman" w:hAnsi="Times New Roman"/>
          <w:kern w:val="0"/>
          <w:sz w:val="28"/>
        </w:rPr>
        <w:t>Exchange”).</w:t>
      </w:r>
    </w:p>
    <w:p w14:paraId="22A96054"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A Member is a </w:t>
      </w:r>
      <w:r w:rsidR="00F04220" w:rsidRPr="00D44742">
        <w:rPr>
          <w:rFonts w:ascii="Times New Roman" w:hAnsi="Times New Roman" w:hint="eastAsia"/>
          <w:kern w:val="0"/>
          <w:sz w:val="28"/>
        </w:rPr>
        <w:t>for-profit</w:t>
      </w:r>
      <w:r w:rsidRPr="00D44742">
        <w:rPr>
          <w:rFonts w:ascii="Times New Roman" w:hAnsi="Times New Roman"/>
          <w:kern w:val="0"/>
          <w:sz w:val="28"/>
        </w:rPr>
        <w:t xml:space="preserve"> legal person or a</w:t>
      </w:r>
      <w:r w:rsidR="00F04220" w:rsidRPr="00D44742">
        <w:rPr>
          <w:rFonts w:ascii="Times New Roman" w:hAnsi="Times New Roman" w:hint="eastAsia"/>
          <w:kern w:val="0"/>
          <w:sz w:val="28"/>
        </w:rPr>
        <w:t>n unincorporated</w:t>
      </w:r>
      <w:r w:rsidRPr="00D44742">
        <w:rPr>
          <w:rFonts w:ascii="Times New Roman" w:hAnsi="Times New Roman"/>
          <w:kern w:val="0"/>
          <w:sz w:val="28"/>
        </w:rPr>
        <w:t xml:space="preserve"> organization </w:t>
      </w:r>
      <w:r w:rsidR="00F04220" w:rsidRPr="00D44742">
        <w:rPr>
          <w:rFonts w:ascii="Times New Roman" w:hAnsi="Times New Roman" w:hint="eastAsia"/>
          <w:kern w:val="0"/>
          <w:sz w:val="28"/>
        </w:rPr>
        <w:t>which</w:t>
      </w:r>
      <w:r w:rsidR="00F04220" w:rsidRPr="00D44742">
        <w:rPr>
          <w:rFonts w:ascii="Times New Roman" w:hAnsi="Times New Roman"/>
          <w:kern w:val="0"/>
          <w:sz w:val="28"/>
        </w:rPr>
        <w:t xml:space="preserve"> </w:t>
      </w:r>
      <w:r w:rsidRPr="00D44742">
        <w:rPr>
          <w:rFonts w:ascii="Times New Roman" w:hAnsi="Times New Roman"/>
          <w:kern w:val="0"/>
          <w:sz w:val="28"/>
        </w:rPr>
        <w:t xml:space="preserve">is </w:t>
      </w:r>
      <w:r w:rsidR="00094BAC" w:rsidRPr="00D44742">
        <w:rPr>
          <w:rFonts w:ascii="Times New Roman" w:hAnsi="Times New Roman" w:hint="eastAsia"/>
          <w:kern w:val="0"/>
          <w:sz w:val="28"/>
        </w:rPr>
        <w:t>registered</w:t>
      </w:r>
      <w:r w:rsidR="00EE1F08" w:rsidRPr="00D44742">
        <w:rPr>
          <w:rFonts w:ascii="Times New Roman" w:hAnsi="Times New Roman"/>
          <w:kern w:val="0"/>
          <w:sz w:val="28"/>
        </w:rPr>
        <w:t xml:space="preserve"> </w:t>
      </w:r>
      <w:r w:rsidRPr="00D44742">
        <w:rPr>
          <w:rFonts w:ascii="Times New Roman" w:hAnsi="Times New Roman"/>
          <w:kern w:val="0"/>
          <w:sz w:val="28"/>
        </w:rPr>
        <w:t xml:space="preserve">in the </w:t>
      </w:r>
      <w:r w:rsidR="00F04220" w:rsidRPr="00D44742">
        <w:rPr>
          <w:rFonts w:ascii="Times New Roman" w:hAnsi="Times New Roman" w:hint="eastAsia"/>
          <w:kern w:val="0"/>
          <w:sz w:val="28"/>
        </w:rPr>
        <w:t xml:space="preserve">Chinese </w:t>
      </w:r>
      <w:r w:rsidR="00185CEB" w:rsidRPr="00D44742">
        <w:rPr>
          <w:rFonts w:ascii="Times New Roman" w:hAnsi="Times New Roman" w:hint="eastAsia"/>
          <w:kern w:val="0"/>
          <w:sz w:val="28"/>
        </w:rPr>
        <w:t xml:space="preserve">Mainland </w:t>
      </w:r>
      <w:r w:rsidRPr="00D44742">
        <w:rPr>
          <w:rFonts w:ascii="Times New Roman" w:hAnsi="Times New Roman"/>
          <w:kern w:val="0"/>
          <w:sz w:val="28"/>
        </w:rPr>
        <w:t>and approved by the Exchange</w:t>
      </w:r>
      <w:r w:rsidR="00094BAC" w:rsidRPr="00D44742">
        <w:rPr>
          <w:rFonts w:ascii="Times New Roman" w:hAnsi="Times New Roman"/>
          <w:kern w:val="0"/>
          <w:sz w:val="28"/>
        </w:rPr>
        <w:t xml:space="preserve"> to engage </w:t>
      </w:r>
      <w:r w:rsidR="00EB7125" w:rsidRPr="00D44742">
        <w:rPr>
          <w:rFonts w:ascii="Times New Roman" w:hAnsi="Times New Roman"/>
          <w:kern w:val="0"/>
          <w:sz w:val="28"/>
        </w:rPr>
        <w:t xml:space="preserve">in futures trading activities </w:t>
      </w:r>
      <w:r w:rsidR="00EB7125" w:rsidRPr="00D44742">
        <w:rPr>
          <w:rFonts w:ascii="Times New Roman" w:hAnsi="Times New Roman" w:hint="eastAsia"/>
          <w:kern w:val="0"/>
          <w:sz w:val="28"/>
        </w:rPr>
        <w:t>at</w:t>
      </w:r>
      <w:r w:rsidR="00094BAC" w:rsidRPr="00D44742">
        <w:rPr>
          <w:rFonts w:ascii="Times New Roman" w:hAnsi="Times New Roman"/>
          <w:kern w:val="0"/>
          <w:sz w:val="28"/>
        </w:rPr>
        <w:t xml:space="preserve"> the Exchange</w:t>
      </w:r>
      <w:r w:rsidRPr="00D44742">
        <w:rPr>
          <w:rFonts w:ascii="Times New Roman" w:hAnsi="Times New Roman"/>
          <w:kern w:val="0"/>
          <w:sz w:val="28"/>
        </w:rPr>
        <w:t xml:space="preserve"> pursuant to the relevant </w:t>
      </w:r>
      <w:r w:rsidR="005A34B7" w:rsidRPr="00D44742">
        <w:rPr>
          <w:rFonts w:ascii="Times New Roman" w:hAnsi="Times New Roman" w:hint="eastAsia"/>
          <w:kern w:val="0"/>
          <w:sz w:val="28"/>
        </w:rPr>
        <w:t xml:space="preserve">laws, </w:t>
      </w:r>
      <w:r w:rsidRPr="00D44742">
        <w:rPr>
          <w:rFonts w:ascii="Times New Roman" w:hAnsi="Times New Roman"/>
          <w:kern w:val="0"/>
          <w:sz w:val="28"/>
        </w:rPr>
        <w:t xml:space="preserve">regulations </w:t>
      </w:r>
      <w:r w:rsidR="005A34B7" w:rsidRPr="00D44742">
        <w:rPr>
          <w:rFonts w:ascii="Times New Roman" w:hAnsi="Times New Roman" w:hint="eastAsia"/>
          <w:kern w:val="0"/>
          <w:sz w:val="28"/>
        </w:rPr>
        <w:t xml:space="preserve">and other provisions </w:t>
      </w:r>
      <w:r w:rsidRPr="00D44742">
        <w:rPr>
          <w:rFonts w:ascii="Times New Roman" w:hAnsi="Times New Roman"/>
          <w:kern w:val="0"/>
          <w:sz w:val="28"/>
        </w:rPr>
        <w:t xml:space="preserve">in relation to futures trading activities in the </w:t>
      </w:r>
      <w:r w:rsidR="00F04220" w:rsidRPr="00D44742">
        <w:rPr>
          <w:rFonts w:ascii="Times New Roman" w:hAnsi="Times New Roman"/>
          <w:kern w:val="0"/>
          <w:sz w:val="28"/>
        </w:rPr>
        <w:t xml:space="preserve">People’s Republic of China </w:t>
      </w:r>
      <w:r w:rsidR="00F04220" w:rsidRPr="00D44742">
        <w:rPr>
          <w:rFonts w:ascii="Times New Roman" w:hAnsi="Times New Roman" w:hint="eastAsia"/>
          <w:kern w:val="0"/>
          <w:sz w:val="28"/>
        </w:rPr>
        <w:t>(</w:t>
      </w:r>
      <w:r w:rsidR="00F04220" w:rsidRPr="00D44742">
        <w:rPr>
          <w:rFonts w:ascii="Times New Roman" w:hAnsi="Times New Roman" w:hint="eastAsia"/>
          <w:sz w:val="28"/>
        </w:rPr>
        <w:t xml:space="preserve">hereinafter referred to as </w:t>
      </w:r>
      <w:r w:rsidR="00F04220" w:rsidRPr="00D44742">
        <w:rPr>
          <w:rFonts w:ascii="Times New Roman" w:hAnsi="Times New Roman"/>
          <w:sz w:val="28"/>
        </w:rPr>
        <w:t xml:space="preserve">“the </w:t>
      </w:r>
      <w:r w:rsidRPr="00D44742">
        <w:rPr>
          <w:rFonts w:ascii="Times New Roman" w:hAnsi="Times New Roman"/>
          <w:kern w:val="0"/>
          <w:sz w:val="28"/>
        </w:rPr>
        <w:t>PRC</w:t>
      </w:r>
      <w:r w:rsidR="00F04220" w:rsidRPr="00D44742">
        <w:rPr>
          <w:rFonts w:ascii="Times New Roman" w:hAnsi="Times New Roman"/>
          <w:kern w:val="0"/>
          <w:sz w:val="28"/>
        </w:rPr>
        <w:t>”</w:t>
      </w:r>
      <w:r w:rsidR="00F04220" w:rsidRPr="00D44742">
        <w:rPr>
          <w:rFonts w:ascii="Times New Roman" w:hAnsi="Times New Roman" w:hint="eastAsia"/>
          <w:kern w:val="0"/>
          <w:sz w:val="28"/>
        </w:rPr>
        <w:t>)</w:t>
      </w:r>
      <w:r w:rsidRPr="00D44742">
        <w:rPr>
          <w:rFonts w:ascii="Times New Roman" w:hAnsi="Times New Roman"/>
          <w:kern w:val="0"/>
          <w:sz w:val="28"/>
        </w:rPr>
        <w:t>.</w:t>
      </w:r>
    </w:p>
    <w:p w14:paraId="56E13E5F"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The Exchange, Members</w:t>
      </w:r>
      <w:r w:rsidR="00B56C7F" w:rsidRPr="00D44742">
        <w:rPr>
          <w:rFonts w:ascii="Times New Roman" w:hAnsi="Times New Roman"/>
          <w:kern w:val="0"/>
          <w:sz w:val="28"/>
        </w:rPr>
        <w:t xml:space="preserve"> and their practitioners</w:t>
      </w:r>
      <w:r w:rsidRPr="00D44742">
        <w:rPr>
          <w:rFonts w:ascii="Times New Roman" w:hAnsi="Times New Roman"/>
          <w:kern w:val="0"/>
          <w:sz w:val="28"/>
        </w:rPr>
        <w:t xml:space="preserve">, </w:t>
      </w:r>
      <w:bookmarkStart w:id="12" w:name="OLE_LINK1"/>
      <w:bookmarkStart w:id="13" w:name="OLE_LINK2"/>
      <w:r w:rsidRPr="00D44742">
        <w:rPr>
          <w:rFonts w:ascii="Times New Roman" w:hAnsi="Times New Roman"/>
          <w:kern w:val="0"/>
          <w:sz w:val="28"/>
        </w:rPr>
        <w:t>Overseas Special Participant</w:t>
      </w:r>
      <w:bookmarkEnd w:id="12"/>
      <w:bookmarkEnd w:id="13"/>
      <w:r w:rsidRPr="00D44742">
        <w:rPr>
          <w:rFonts w:ascii="Times New Roman" w:hAnsi="Times New Roman"/>
          <w:kern w:val="0"/>
          <w:sz w:val="28"/>
        </w:rPr>
        <w:t>s</w:t>
      </w:r>
      <w:r w:rsidR="00997FCF" w:rsidRPr="00D44742">
        <w:rPr>
          <w:rFonts w:ascii="Times New Roman" w:hAnsi="Times New Roman" w:hint="eastAsia"/>
          <w:kern w:val="0"/>
          <w:sz w:val="28"/>
        </w:rPr>
        <w:t xml:space="preserve"> (</w:t>
      </w:r>
      <w:r w:rsidR="00F04220" w:rsidRPr="00D44742">
        <w:rPr>
          <w:rFonts w:ascii="Times New Roman" w:hAnsi="Times New Roman" w:hint="eastAsia"/>
          <w:sz w:val="28"/>
        </w:rPr>
        <w:t xml:space="preserve">hereinafter referred to as </w:t>
      </w:r>
      <w:r w:rsidR="00997FCF" w:rsidRPr="00D44742">
        <w:rPr>
          <w:rFonts w:ascii="Times New Roman" w:hAnsi="Times New Roman" w:hint="eastAsia"/>
          <w:kern w:val="0"/>
          <w:sz w:val="28"/>
        </w:rPr>
        <w:t xml:space="preserve">the </w:t>
      </w:r>
      <w:r w:rsidR="00997FCF" w:rsidRPr="00D44742">
        <w:rPr>
          <w:rFonts w:ascii="Times New Roman" w:hAnsi="Times New Roman"/>
          <w:kern w:val="0"/>
          <w:sz w:val="28"/>
        </w:rPr>
        <w:t>“</w:t>
      </w:r>
      <w:r w:rsidR="00997FCF" w:rsidRPr="00D44742">
        <w:rPr>
          <w:rFonts w:ascii="Times New Roman" w:hAnsi="Times New Roman" w:hint="eastAsia"/>
          <w:kern w:val="0"/>
          <w:sz w:val="28"/>
        </w:rPr>
        <w:t>OSP</w:t>
      </w:r>
      <w:r w:rsidR="00FB6F80" w:rsidRPr="00D44742">
        <w:rPr>
          <w:rFonts w:ascii="Times New Roman" w:hAnsi="Times New Roman" w:hint="eastAsia"/>
          <w:kern w:val="0"/>
          <w:sz w:val="28"/>
        </w:rPr>
        <w:t>s</w:t>
      </w:r>
      <w:r w:rsidR="00997FCF" w:rsidRPr="00D44742">
        <w:rPr>
          <w:rFonts w:ascii="Times New Roman" w:hAnsi="Times New Roman"/>
          <w:kern w:val="0"/>
          <w:sz w:val="28"/>
        </w:rPr>
        <w:t>”</w:t>
      </w:r>
      <w:r w:rsidR="00997FCF" w:rsidRPr="00D44742">
        <w:rPr>
          <w:rFonts w:ascii="Times New Roman" w:hAnsi="Times New Roman" w:hint="eastAsia"/>
          <w:kern w:val="0"/>
          <w:sz w:val="28"/>
        </w:rPr>
        <w:t>）</w:t>
      </w:r>
      <w:r w:rsidRPr="00D44742">
        <w:rPr>
          <w:rFonts w:ascii="Times New Roman" w:hAnsi="Times New Roman"/>
          <w:kern w:val="0"/>
          <w:sz w:val="28"/>
        </w:rPr>
        <w:t xml:space="preserve">, Overseas Intermediaries and </w:t>
      </w:r>
      <w:r w:rsidRPr="00D44742">
        <w:rPr>
          <w:rFonts w:ascii="Times New Roman" w:hAnsi="Times New Roman" w:hint="eastAsia"/>
          <w:kern w:val="0"/>
          <w:sz w:val="28"/>
        </w:rPr>
        <w:t>C</w:t>
      </w:r>
      <w:r w:rsidRPr="00D44742">
        <w:rPr>
          <w:rFonts w:ascii="Times New Roman" w:hAnsi="Times New Roman"/>
          <w:kern w:val="0"/>
          <w:sz w:val="28"/>
        </w:rPr>
        <w:t xml:space="preserve">lients thereof shall </w:t>
      </w:r>
      <w:r w:rsidRPr="00D44742">
        <w:rPr>
          <w:rFonts w:ascii="Times New Roman" w:hAnsi="Times New Roman" w:hint="eastAsia"/>
          <w:kern w:val="0"/>
          <w:sz w:val="28"/>
        </w:rPr>
        <w:t>comply with</w:t>
      </w:r>
      <w:r w:rsidRPr="00D44742">
        <w:rPr>
          <w:rFonts w:ascii="Times New Roman" w:hAnsi="Times New Roman"/>
          <w:kern w:val="0"/>
          <w:sz w:val="28"/>
        </w:rPr>
        <w:t xml:space="preserve"> these </w:t>
      </w:r>
      <w:r w:rsidR="00EB39B9" w:rsidRPr="00D44742">
        <w:rPr>
          <w:rFonts w:ascii="Times New Roman" w:hAnsi="Times New Roman" w:hint="eastAsia"/>
          <w:kern w:val="0"/>
          <w:sz w:val="28"/>
        </w:rPr>
        <w:t>Member</w:t>
      </w:r>
      <w:r w:rsidR="00CA32CF" w:rsidRPr="00D44742">
        <w:rPr>
          <w:rFonts w:ascii="Times New Roman" w:hAnsi="Times New Roman" w:hint="eastAsia"/>
          <w:kern w:val="0"/>
          <w:sz w:val="28"/>
        </w:rPr>
        <w:t>ship</w:t>
      </w:r>
      <w:r w:rsidR="00EB39B9" w:rsidRPr="00D44742">
        <w:rPr>
          <w:rFonts w:ascii="Times New Roman" w:hAnsi="Times New Roman" w:hint="eastAsia"/>
          <w:kern w:val="0"/>
          <w:sz w:val="28"/>
        </w:rPr>
        <w:t xml:space="preserve"> Management </w:t>
      </w:r>
      <w:r w:rsidRPr="00D44742">
        <w:rPr>
          <w:rFonts w:ascii="Times New Roman" w:hAnsi="Times New Roman"/>
          <w:kern w:val="0"/>
          <w:sz w:val="28"/>
        </w:rPr>
        <w:t>Rules</w:t>
      </w:r>
      <w:r w:rsidRPr="00D44742">
        <w:rPr>
          <w:rFonts w:ascii="Times New Roman" w:hAnsi="Times New Roman"/>
          <w:i/>
          <w:kern w:val="0"/>
          <w:sz w:val="28"/>
        </w:rPr>
        <w:t>.</w:t>
      </w:r>
      <w:r w:rsidRPr="00D44742">
        <w:rPr>
          <w:rFonts w:ascii="Times New Roman" w:hAnsi="Times New Roman"/>
          <w:kern w:val="0"/>
          <w:sz w:val="28"/>
        </w:rPr>
        <w:t xml:space="preserve"> </w:t>
      </w:r>
    </w:p>
    <w:p w14:paraId="1A22A3C5" w14:textId="77777777" w:rsidR="00CF01ED" w:rsidRPr="00D44742" w:rsidRDefault="00AA7032">
      <w:pPr>
        <w:pStyle w:val="1"/>
        <w:spacing w:before="300" w:after="200" w:line="600" w:lineRule="auto"/>
        <w:jc w:val="center"/>
        <w:rPr>
          <w:rFonts w:ascii="Times New Roman" w:hAnsi="Times New Roman"/>
          <w:sz w:val="28"/>
        </w:rPr>
      </w:pPr>
      <w:bookmarkStart w:id="14" w:name="_Toc436639963"/>
      <w:bookmarkStart w:id="15" w:name="_Toc5003854"/>
      <w:r w:rsidRPr="00D44742">
        <w:rPr>
          <w:rFonts w:ascii="Times New Roman" w:hAnsi="Times New Roman"/>
          <w:sz w:val="28"/>
        </w:rPr>
        <w:t>Chapter 2</w:t>
      </w:r>
      <w:r w:rsidRPr="00D44742">
        <w:rPr>
          <w:rFonts w:ascii="Times New Roman" w:hAnsi="Times New Roman"/>
          <w:sz w:val="28"/>
        </w:rPr>
        <w:tab/>
        <w:t>Rights and Obligations of Member</w:t>
      </w:r>
      <w:bookmarkEnd w:id="14"/>
      <w:r w:rsidR="00587CCB" w:rsidRPr="00D44742">
        <w:rPr>
          <w:rFonts w:ascii="Times New Roman" w:hAnsi="Times New Roman" w:hint="eastAsia"/>
          <w:sz w:val="28"/>
        </w:rPr>
        <w:t>s</w:t>
      </w:r>
      <w:bookmarkEnd w:id="15"/>
    </w:p>
    <w:p w14:paraId="3DF18D90" w14:textId="77777777" w:rsidR="00CF01ED" w:rsidRPr="00D44742" w:rsidRDefault="00AA7032">
      <w:pPr>
        <w:widowControl/>
        <w:numPr>
          <w:ilvl w:val="1"/>
          <w:numId w:val="1"/>
        </w:numPr>
        <w:spacing w:line="480" w:lineRule="exact"/>
        <w:ind w:left="0" w:firstLine="600"/>
        <w:rPr>
          <w:rFonts w:ascii="Times New Roman" w:hAnsi="Times New Roman"/>
          <w:kern w:val="0"/>
          <w:sz w:val="28"/>
        </w:rPr>
      </w:pPr>
      <w:r w:rsidRPr="00D44742">
        <w:rPr>
          <w:rFonts w:ascii="Times New Roman" w:hAnsi="Times New Roman"/>
          <w:kern w:val="0"/>
          <w:sz w:val="28"/>
        </w:rPr>
        <w:t xml:space="preserve">A Member of the Exchange is entitled to the following rights: </w:t>
      </w:r>
    </w:p>
    <w:p w14:paraId="76D0B4B6" w14:textId="77777777" w:rsidR="00CF01ED" w:rsidRPr="00D44742" w:rsidRDefault="00AA7032" w:rsidP="00D44742">
      <w:pPr>
        <w:widowControl/>
        <w:tabs>
          <w:tab w:val="left" w:pos="0"/>
        </w:tabs>
        <w:spacing w:line="480" w:lineRule="exact"/>
        <w:ind w:firstLineChars="200" w:firstLine="560"/>
        <w:rPr>
          <w:rFonts w:ascii="Times New Roman" w:hAnsi="Times New Roman"/>
          <w:kern w:val="0"/>
          <w:sz w:val="28"/>
        </w:rPr>
      </w:pPr>
      <w:r w:rsidRPr="00D44742">
        <w:rPr>
          <w:rFonts w:ascii="Times New Roman" w:hAnsi="Times New Roman"/>
          <w:kern w:val="0"/>
          <w:sz w:val="28"/>
        </w:rPr>
        <w:t xml:space="preserve">1. engaging in trading, clearing, delivery or other business activities as prescribed </w:t>
      </w:r>
      <w:r w:rsidR="00EF15EC" w:rsidRPr="00D44742">
        <w:rPr>
          <w:rFonts w:ascii="Times New Roman" w:hAnsi="Times New Roman" w:hint="eastAsia"/>
          <w:kern w:val="0"/>
          <w:sz w:val="28"/>
        </w:rPr>
        <w:t>by</w:t>
      </w:r>
      <w:r w:rsidRPr="00D44742">
        <w:rPr>
          <w:rFonts w:ascii="Times New Roman" w:hAnsi="Times New Roman"/>
          <w:kern w:val="0"/>
          <w:sz w:val="28"/>
        </w:rPr>
        <w:t xml:space="preserve"> the Exchange; </w:t>
      </w:r>
    </w:p>
    <w:p w14:paraId="3FB19D6F" w14:textId="77777777" w:rsidR="00CF01ED" w:rsidRPr="00D44742" w:rsidRDefault="00AA7032" w:rsidP="00D44742">
      <w:pPr>
        <w:widowControl/>
        <w:tabs>
          <w:tab w:val="left" w:pos="0"/>
        </w:tabs>
        <w:spacing w:line="480" w:lineRule="exact"/>
        <w:ind w:firstLineChars="200" w:firstLine="560"/>
        <w:rPr>
          <w:rFonts w:ascii="Times New Roman" w:hAnsi="Times New Roman"/>
          <w:kern w:val="0"/>
          <w:sz w:val="28"/>
        </w:rPr>
      </w:pPr>
      <w:r w:rsidRPr="00D44742">
        <w:rPr>
          <w:rFonts w:ascii="Times New Roman" w:hAnsi="Times New Roman"/>
          <w:kern w:val="0"/>
          <w:sz w:val="28"/>
        </w:rPr>
        <w:t>2. access</w:t>
      </w:r>
      <w:r w:rsidRPr="00D44742">
        <w:rPr>
          <w:rFonts w:ascii="Times New Roman" w:hAnsi="Times New Roman" w:hint="eastAsia"/>
          <w:kern w:val="0"/>
          <w:sz w:val="28"/>
        </w:rPr>
        <w:t>ing</w:t>
      </w:r>
      <w:r w:rsidRPr="00D44742">
        <w:rPr>
          <w:rFonts w:ascii="Times New Roman" w:hAnsi="Times New Roman"/>
          <w:kern w:val="0"/>
          <w:sz w:val="28"/>
        </w:rPr>
        <w:t xml:space="preserve"> the trading facilities provided by the Exchange for information and services related to the futures trading; </w:t>
      </w:r>
    </w:p>
    <w:p w14:paraId="1BF173C8" w14:textId="77777777" w:rsidR="005F11D4" w:rsidRPr="00D44742" w:rsidRDefault="00AA7032" w:rsidP="00D44742">
      <w:pPr>
        <w:widowControl/>
        <w:tabs>
          <w:tab w:val="left" w:pos="-142"/>
        </w:tabs>
        <w:spacing w:line="480" w:lineRule="exact"/>
        <w:ind w:firstLineChars="200" w:firstLine="560"/>
        <w:rPr>
          <w:rFonts w:ascii="Times New Roman" w:hAnsi="Times New Roman"/>
          <w:kern w:val="0"/>
          <w:sz w:val="28"/>
        </w:rPr>
      </w:pPr>
      <w:r w:rsidRPr="00D44742">
        <w:rPr>
          <w:rFonts w:ascii="Times New Roman" w:hAnsi="Times New Roman"/>
          <w:kern w:val="0"/>
          <w:sz w:val="28"/>
        </w:rPr>
        <w:t xml:space="preserve">3. </w:t>
      </w:r>
      <w:r w:rsidR="005F11D4" w:rsidRPr="00D44742">
        <w:rPr>
          <w:rFonts w:ascii="Times New Roman" w:hAnsi="Times New Roman"/>
          <w:kern w:val="0"/>
          <w:sz w:val="28"/>
        </w:rPr>
        <w:t xml:space="preserve">exercising its contractual rights in accordance with the agreement signed with the Exchange; </w:t>
      </w:r>
    </w:p>
    <w:p w14:paraId="18F38BF0" w14:textId="77777777" w:rsidR="00CF01ED" w:rsidRPr="00D44742" w:rsidRDefault="005F11D4" w:rsidP="00D44742">
      <w:pPr>
        <w:widowControl/>
        <w:tabs>
          <w:tab w:val="left" w:pos="-142"/>
        </w:tabs>
        <w:spacing w:line="480" w:lineRule="exact"/>
        <w:ind w:firstLineChars="200" w:firstLine="560"/>
        <w:rPr>
          <w:rFonts w:ascii="Times New Roman" w:hAnsi="Times New Roman"/>
          <w:kern w:val="0"/>
          <w:sz w:val="28"/>
        </w:rPr>
      </w:pPr>
      <w:r w:rsidRPr="00D44742">
        <w:rPr>
          <w:rFonts w:ascii="Times New Roman" w:hAnsi="Times New Roman"/>
          <w:kern w:val="0"/>
          <w:sz w:val="28"/>
        </w:rPr>
        <w:t>4. exercising the petition right in accordance with the General Exchange Rules;</w:t>
      </w:r>
      <w:r w:rsidRPr="00D44742">
        <w:rPr>
          <w:rFonts w:ascii="Times New Roman" w:hAnsi="Times New Roman" w:hint="eastAsia"/>
          <w:kern w:val="0"/>
          <w:sz w:val="28"/>
        </w:rPr>
        <w:t xml:space="preserve"> </w:t>
      </w:r>
      <w:r w:rsidR="00461B45" w:rsidRPr="00D44742">
        <w:rPr>
          <w:rFonts w:ascii="Times New Roman" w:hAnsi="Times New Roman" w:hint="eastAsia"/>
          <w:kern w:val="0"/>
          <w:sz w:val="28"/>
        </w:rPr>
        <w:t>and</w:t>
      </w:r>
    </w:p>
    <w:p w14:paraId="524C2637" w14:textId="77777777" w:rsidR="00CF01ED" w:rsidRPr="00D44742" w:rsidRDefault="00AA7032" w:rsidP="00D44742">
      <w:pPr>
        <w:widowControl/>
        <w:tabs>
          <w:tab w:val="left" w:pos="-142"/>
        </w:tabs>
        <w:spacing w:line="480" w:lineRule="exact"/>
        <w:ind w:firstLineChars="200" w:firstLine="560"/>
        <w:rPr>
          <w:rFonts w:ascii="Times New Roman" w:hAnsi="Times New Roman"/>
          <w:kern w:val="0"/>
          <w:sz w:val="28"/>
        </w:rPr>
      </w:pPr>
      <w:r w:rsidRPr="00D44742">
        <w:rPr>
          <w:rFonts w:ascii="Times New Roman" w:hAnsi="Times New Roman"/>
          <w:kern w:val="0"/>
          <w:sz w:val="28"/>
        </w:rPr>
        <w:t>5. any other rights prescribed by the Exchange.</w:t>
      </w:r>
    </w:p>
    <w:p w14:paraId="4E62F661" w14:textId="77777777" w:rsidR="00CF01ED" w:rsidRPr="00D44742" w:rsidRDefault="00AA7032">
      <w:pPr>
        <w:widowControl/>
        <w:numPr>
          <w:ilvl w:val="1"/>
          <w:numId w:val="1"/>
        </w:numPr>
        <w:spacing w:line="480" w:lineRule="exact"/>
        <w:ind w:left="0" w:firstLine="600"/>
        <w:rPr>
          <w:rFonts w:ascii="Times New Roman" w:hAnsi="Times New Roman"/>
          <w:kern w:val="0"/>
          <w:sz w:val="28"/>
        </w:rPr>
      </w:pPr>
      <w:r w:rsidRPr="00D44742">
        <w:rPr>
          <w:rFonts w:ascii="Times New Roman" w:hAnsi="Times New Roman"/>
          <w:kern w:val="0"/>
          <w:sz w:val="28"/>
        </w:rPr>
        <w:t xml:space="preserve">A Member shall fulfill the following obligations: </w:t>
      </w:r>
    </w:p>
    <w:p w14:paraId="4592BE61" w14:textId="77777777" w:rsidR="00CF01ED" w:rsidRPr="00D44742" w:rsidRDefault="00AA7032" w:rsidP="00D44742">
      <w:pPr>
        <w:widowControl/>
        <w:tabs>
          <w:tab w:val="left" w:pos="-142"/>
        </w:tabs>
        <w:spacing w:line="480" w:lineRule="exact"/>
        <w:ind w:firstLineChars="200" w:firstLine="560"/>
        <w:rPr>
          <w:rFonts w:ascii="Times New Roman" w:hAnsi="Times New Roman"/>
          <w:kern w:val="0"/>
          <w:sz w:val="28"/>
        </w:rPr>
      </w:pPr>
      <w:r w:rsidRPr="00D44742">
        <w:rPr>
          <w:rFonts w:ascii="Times New Roman" w:hAnsi="Times New Roman"/>
          <w:kern w:val="0"/>
          <w:sz w:val="28"/>
        </w:rPr>
        <w:t xml:space="preserve">1. complying with the relevant laws, </w:t>
      </w:r>
      <w:r w:rsidR="007C0FAC" w:rsidRPr="00D44742">
        <w:rPr>
          <w:rFonts w:ascii="Times New Roman" w:hAnsi="Times New Roman"/>
          <w:kern w:val="0"/>
          <w:sz w:val="28"/>
        </w:rPr>
        <w:t>regulations</w:t>
      </w:r>
      <w:r w:rsidR="005F11D4" w:rsidRPr="00D44742">
        <w:rPr>
          <w:rFonts w:ascii="Times New Roman" w:hAnsi="Times New Roman" w:hint="eastAsia"/>
          <w:kern w:val="0"/>
          <w:sz w:val="28"/>
        </w:rPr>
        <w:t>,</w:t>
      </w:r>
      <w:r w:rsidRPr="00D44742">
        <w:rPr>
          <w:rFonts w:ascii="Times New Roman" w:hAnsi="Times New Roman"/>
          <w:kern w:val="0"/>
          <w:sz w:val="28"/>
        </w:rPr>
        <w:t xml:space="preserve"> </w:t>
      </w:r>
      <w:r w:rsidR="005F11D4" w:rsidRPr="00D44742">
        <w:rPr>
          <w:rFonts w:ascii="Times New Roman" w:hAnsi="Times New Roman" w:hint="eastAsia"/>
          <w:kern w:val="0"/>
          <w:sz w:val="28"/>
        </w:rPr>
        <w:t xml:space="preserve">rules </w:t>
      </w:r>
      <w:r w:rsidRPr="00D44742">
        <w:rPr>
          <w:rFonts w:ascii="Times New Roman" w:hAnsi="Times New Roman"/>
          <w:kern w:val="0"/>
          <w:sz w:val="28"/>
        </w:rPr>
        <w:t xml:space="preserve">and policies of the PRC; </w:t>
      </w:r>
    </w:p>
    <w:p w14:paraId="299E7298" w14:textId="77777777" w:rsidR="00CF01ED" w:rsidRPr="00D44742" w:rsidRDefault="00AA7032" w:rsidP="00D44742">
      <w:pPr>
        <w:widowControl/>
        <w:tabs>
          <w:tab w:val="left" w:pos="-142"/>
        </w:tabs>
        <w:spacing w:line="480" w:lineRule="exact"/>
        <w:ind w:firstLineChars="200" w:firstLine="560"/>
        <w:rPr>
          <w:rFonts w:ascii="Times New Roman" w:hAnsi="Times New Roman"/>
          <w:kern w:val="0"/>
          <w:sz w:val="28"/>
        </w:rPr>
      </w:pPr>
      <w:r w:rsidRPr="00D44742">
        <w:rPr>
          <w:rFonts w:ascii="Times New Roman" w:hAnsi="Times New Roman"/>
          <w:kern w:val="0"/>
          <w:sz w:val="28"/>
        </w:rPr>
        <w:t xml:space="preserve">2. complying with the Articles of Association of the Exchange, the </w:t>
      </w:r>
      <w:r w:rsidR="00764427" w:rsidRPr="00D44742">
        <w:rPr>
          <w:rFonts w:ascii="Times New Roman" w:hAnsi="Times New Roman" w:hint="eastAsia"/>
          <w:kern w:val="0"/>
          <w:sz w:val="28"/>
        </w:rPr>
        <w:t>General Exchange Rules and its implementing</w:t>
      </w:r>
      <w:r w:rsidRPr="00D44742">
        <w:rPr>
          <w:rFonts w:ascii="Times New Roman" w:hAnsi="Times New Roman"/>
          <w:kern w:val="0"/>
          <w:sz w:val="28"/>
        </w:rPr>
        <w:t xml:space="preserve"> rules</w:t>
      </w:r>
      <w:r w:rsidR="00764427" w:rsidRPr="00D44742">
        <w:rPr>
          <w:rFonts w:ascii="Times New Roman" w:hAnsi="Times New Roman" w:hint="eastAsia"/>
          <w:kern w:val="0"/>
          <w:sz w:val="28"/>
        </w:rPr>
        <w:t>,</w:t>
      </w:r>
      <w:r w:rsidRPr="00D44742">
        <w:rPr>
          <w:rFonts w:ascii="Times New Roman" w:hAnsi="Times New Roman"/>
          <w:kern w:val="0"/>
          <w:sz w:val="28"/>
        </w:rPr>
        <w:t xml:space="preserve"> and </w:t>
      </w:r>
      <w:r w:rsidR="005F11D4" w:rsidRPr="00D44742">
        <w:rPr>
          <w:rFonts w:ascii="Times New Roman" w:hAnsi="Times New Roman"/>
          <w:kern w:val="0"/>
          <w:sz w:val="28"/>
        </w:rPr>
        <w:t xml:space="preserve">the </w:t>
      </w:r>
      <w:r w:rsidR="005F11D4" w:rsidRPr="00D44742">
        <w:rPr>
          <w:rFonts w:ascii="Times New Roman" w:hAnsi="Times New Roman" w:hint="eastAsia"/>
          <w:kern w:val="0"/>
          <w:sz w:val="28"/>
        </w:rPr>
        <w:t xml:space="preserve">relevant </w:t>
      </w:r>
      <w:r w:rsidRPr="00D44742">
        <w:rPr>
          <w:rFonts w:ascii="Times New Roman" w:hAnsi="Times New Roman"/>
          <w:kern w:val="0"/>
          <w:sz w:val="28"/>
        </w:rPr>
        <w:t xml:space="preserve">provisions of the Exchange; </w:t>
      </w:r>
    </w:p>
    <w:p w14:paraId="3E9F0583" w14:textId="77777777" w:rsidR="00CF01ED" w:rsidRPr="00D44742" w:rsidRDefault="00AA7032" w:rsidP="00D44742">
      <w:pPr>
        <w:widowControl/>
        <w:tabs>
          <w:tab w:val="left" w:pos="-142"/>
        </w:tabs>
        <w:spacing w:line="480" w:lineRule="exact"/>
        <w:ind w:firstLineChars="200" w:firstLine="560"/>
        <w:rPr>
          <w:rFonts w:ascii="Times New Roman" w:hAnsi="Times New Roman"/>
          <w:kern w:val="0"/>
          <w:sz w:val="28"/>
        </w:rPr>
      </w:pPr>
      <w:r w:rsidRPr="00D44742">
        <w:rPr>
          <w:rFonts w:ascii="Times New Roman" w:hAnsi="Times New Roman"/>
          <w:kern w:val="0"/>
          <w:sz w:val="28"/>
        </w:rPr>
        <w:t xml:space="preserve">3. paying the related fees as prescribed; </w:t>
      </w:r>
    </w:p>
    <w:p w14:paraId="75A359B0" w14:textId="77777777" w:rsidR="00CF01ED" w:rsidRPr="00D44742" w:rsidRDefault="00AA7032" w:rsidP="00D44742">
      <w:pPr>
        <w:widowControl/>
        <w:tabs>
          <w:tab w:val="left" w:pos="-142"/>
        </w:tabs>
        <w:spacing w:line="480" w:lineRule="exact"/>
        <w:ind w:firstLineChars="200" w:firstLine="560"/>
        <w:rPr>
          <w:rFonts w:ascii="Times New Roman" w:hAnsi="Times New Roman"/>
          <w:kern w:val="0"/>
          <w:sz w:val="28"/>
        </w:rPr>
      </w:pPr>
      <w:r w:rsidRPr="00D44742">
        <w:rPr>
          <w:rFonts w:ascii="Times New Roman" w:hAnsi="Times New Roman"/>
          <w:kern w:val="0"/>
          <w:sz w:val="28"/>
        </w:rPr>
        <w:t xml:space="preserve">4. accepting the supervision and management of the Exchange; </w:t>
      </w:r>
    </w:p>
    <w:p w14:paraId="16B4B2BF" w14:textId="77777777" w:rsidR="00CF01ED" w:rsidRPr="00D44742" w:rsidRDefault="00AA7032" w:rsidP="00D44742">
      <w:pPr>
        <w:widowControl/>
        <w:tabs>
          <w:tab w:val="left" w:pos="-142"/>
        </w:tabs>
        <w:spacing w:line="480" w:lineRule="exact"/>
        <w:ind w:firstLineChars="200" w:firstLine="560"/>
        <w:rPr>
          <w:rFonts w:ascii="Times New Roman" w:hAnsi="Times New Roman"/>
          <w:kern w:val="0"/>
          <w:sz w:val="28"/>
        </w:rPr>
      </w:pPr>
      <w:r w:rsidRPr="00D44742">
        <w:rPr>
          <w:rFonts w:ascii="Times New Roman" w:hAnsi="Times New Roman"/>
          <w:kern w:val="0"/>
          <w:sz w:val="28"/>
        </w:rPr>
        <w:t xml:space="preserve">5. performing its contractual obligations in accordance with the agreement </w:t>
      </w:r>
      <w:r w:rsidR="00A04BAF" w:rsidRPr="00D44742">
        <w:rPr>
          <w:rFonts w:ascii="Times New Roman" w:hAnsi="Times New Roman" w:hint="eastAsia"/>
          <w:kern w:val="0"/>
          <w:sz w:val="28"/>
        </w:rPr>
        <w:t>enter</w:t>
      </w:r>
      <w:r w:rsidR="00A04BAF" w:rsidRPr="00D44742">
        <w:rPr>
          <w:rFonts w:ascii="Times New Roman" w:hAnsi="Times New Roman"/>
          <w:kern w:val="0"/>
          <w:sz w:val="28"/>
        </w:rPr>
        <w:t xml:space="preserve">ed </w:t>
      </w:r>
      <w:r w:rsidR="00A04BAF" w:rsidRPr="00D44742">
        <w:rPr>
          <w:rFonts w:ascii="Times New Roman" w:hAnsi="Times New Roman" w:hint="eastAsia"/>
          <w:kern w:val="0"/>
          <w:sz w:val="28"/>
        </w:rPr>
        <w:t xml:space="preserve">into </w:t>
      </w:r>
      <w:r w:rsidRPr="00D44742">
        <w:rPr>
          <w:rFonts w:ascii="Times New Roman" w:hAnsi="Times New Roman"/>
          <w:kern w:val="0"/>
          <w:sz w:val="28"/>
        </w:rPr>
        <w:t>with the Exchange;</w:t>
      </w:r>
      <w:r w:rsidR="00461B45" w:rsidRPr="00D44742">
        <w:rPr>
          <w:rFonts w:ascii="Times New Roman" w:hAnsi="Times New Roman" w:hint="eastAsia"/>
          <w:kern w:val="0"/>
          <w:sz w:val="28"/>
        </w:rPr>
        <w:t xml:space="preserve"> and</w:t>
      </w:r>
    </w:p>
    <w:p w14:paraId="2D39FBF7" w14:textId="77777777" w:rsidR="00FA5A31" w:rsidRPr="00D44742" w:rsidRDefault="00AA7032" w:rsidP="00D44742">
      <w:pPr>
        <w:widowControl/>
        <w:tabs>
          <w:tab w:val="left" w:pos="-142"/>
        </w:tabs>
        <w:spacing w:line="480" w:lineRule="exact"/>
        <w:ind w:firstLineChars="200" w:firstLine="560"/>
        <w:rPr>
          <w:rFonts w:ascii="Times New Roman" w:hAnsi="Times New Roman"/>
          <w:kern w:val="0"/>
          <w:sz w:val="28"/>
        </w:rPr>
      </w:pPr>
      <w:r w:rsidRPr="00D44742">
        <w:rPr>
          <w:rFonts w:ascii="Times New Roman" w:hAnsi="Times New Roman"/>
          <w:kern w:val="0"/>
          <w:sz w:val="28"/>
        </w:rPr>
        <w:t xml:space="preserve">6. </w:t>
      </w:r>
      <w:r w:rsidR="00033790" w:rsidRPr="00D44742">
        <w:rPr>
          <w:rFonts w:ascii="Times New Roman" w:hAnsi="Times New Roman" w:hint="eastAsia"/>
          <w:kern w:val="0"/>
          <w:sz w:val="28"/>
        </w:rPr>
        <w:t>Futures Firm</w:t>
      </w:r>
      <w:r w:rsidR="00FA5A31" w:rsidRPr="00D44742">
        <w:rPr>
          <w:rFonts w:ascii="Times New Roman" w:hAnsi="Times New Roman" w:hint="eastAsia"/>
          <w:kern w:val="0"/>
          <w:sz w:val="28"/>
        </w:rPr>
        <w:t xml:space="preserve"> Members shall establish, improve and strictly implement business management rules and risk management rules, </w:t>
      </w:r>
      <w:r w:rsidR="0004748D" w:rsidRPr="00D44742">
        <w:rPr>
          <w:rFonts w:ascii="Times New Roman" w:hAnsi="Times New Roman" w:hint="eastAsia"/>
          <w:kern w:val="0"/>
          <w:sz w:val="28"/>
        </w:rPr>
        <w:t>comply with</w:t>
      </w:r>
      <w:r w:rsidR="00FA5A31" w:rsidRPr="00D44742">
        <w:rPr>
          <w:rFonts w:ascii="Times New Roman" w:hAnsi="Times New Roman" w:hint="eastAsia"/>
          <w:kern w:val="0"/>
          <w:sz w:val="28"/>
        </w:rPr>
        <w:t xml:space="preserve"> information disclosure rules, </w:t>
      </w:r>
      <w:r w:rsidR="00B514FB" w:rsidRPr="00D44742">
        <w:rPr>
          <w:rFonts w:ascii="Times New Roman" w:hAnsi="Times New Roman" w:hint="eastAsia"/>
          <w:sz w:val="28"/>
        </w:rPr>
        <w:t>have a full and continuous understanding of the Clients, strengthen Client management, and enhance the monitoring of abnormal trading behaviors by Clients</w:t>
      </w:r>
      <w:r w:rsidR="00FA5A31" w:rsidRPr="00D44742">
        <w:rPr>
          <w:rFonts w:ascii="Times New Roman" w:hAnsi="Times New Roman" w:hint="eastAsia"/>
          <w:kern w:val="0"/>
          <w:sz w:val="28"/>
        </w:rPr>
        <w:t>, to ensure the safety of Client assets and transactions;</w:t>
      </w:r>
    </w:p>
    <w:p w14:paraId="2483FD83" w14:textId="77777777" w:rsidR="00CF01ED" w:rsidRPr="00D44742" w:rsidRDefault="00FA5A31" w:rsidP="00D44742">
      <w:pPr>
        <w:widowControl/>
        <w:tabs>
          <w:tab w:val="left" w:pos="-142"/>
        </w:tabs>
        <w:spacing w:line="480" w:lineRule="exact"/>
        <w:ind w:firstLineChars="200" w:firstLine="560"/>
        <w:rPr>
          <w:rFonts w:ascii="Times New Roman" w:hAnsi="Times New Roman"/>
          <w:kern w:val="0"/>
          <w:sz w:val="28"/>
        </w:rPr>
      </w:pPr>
      <w:r w:rsidRPr="00D44742">
        <w:rPr>
          <w:rFonts w:ascii="Times New Roman" w:hAnsi="Times New Roman" w:hint="eastAsia"/>
          <w:kern w:val="0"/>
          <w:sz w:val="28"/>
        </w:rPr>
        <w:t xml:space="preserve">7. </w:t>
      </w:r>
      <w:r w:rsidR="00AA7032" w:rsidRPr="00D44742">
        <w:rPr>
          <w:rFonts w:ascii="Times New Roman" w:hAnsi="Times New Roman"/>
          <w:kern w:val="0"/>
          <w:sz w:val="28"/>
        </w:rPr>
        <w:t>any other obligations prescribed by the Exchange.</w:t>
      </w:r>
    </w:p>
    <w:p w14:paraId="76A148B4" w14:textId="77777777" w:rsidR="00CF01ED" w:rsidRPr="00D44742" w:rsidRDefault="00AA7032">
      <w:pPr>
        <w:pStyle w:val="1"/>
        <w:spacing w:before="300" w:after="200" w:line="600" w:lineRule="auto"/>
        <w:jc w:val="center"/>
        <w:rPr>
          <w:rFonts w:ascii="Times New Roman" w:hAnsi="Times New Roman"/>
          <w:sz w:val="28"/>
        </w:rPr>
      </w:pPr>
      <w:bookmarkStart w:id="16" w:name="_Toc382144697"/>
      <w:bookmarkStart w:id="17" w:name="_Toc5003855"/>
      <w:bookmarkStart w:id="18" w:name="_Toc436639964"/>
      <w:r w:rsidRPr="00D44742">
        <w:rPr>
          <w:rFonts w:ascii="Times New Roman" w:hAnsi="Times New Roman"/>
          <w:sz w:val="28"/>
        </w:rPr>
        <w:t>Chapter 3</w:t>
      </w:r>
      <w:r w:rsidRPr="00D44742">
        <w:rPr>
          <w:rFonts w:ascii="Times New Roman" w:hAnsi="Times New Roman"/>
          <w:sz w:val="28"/>
        </w:rPr>
        <w:tab/>
        <w:t xml:space="preserve">Acquisition, </w:t>
      </w:r>
      <w:r w:rsidRPr="00D44742">
        <w:rPr>
          <w:rFonts w:ascii="Times New Roman" w:hAnsi="Times New Roman" w:hint="eastAsia"/>
          <w:sz w:val="28"/>
        </w:rPr>
        <w:t>Changes</w:t>
      </w:r>
      <w:r w:rsidRPr="00D44742">
        <w:rPr>
          <w:rFonts w:ascii="Times New Roman" w:hAnsi="Times New Roman"/>
          <w:sz w:val="28"/>
        </w:rPr>
        <w:t xml:space="preserve"> and Termination of Membership</w:t>
      </w:r>
      <w:bookmarkEnd w:id="16"/>
      <w:bookmarkEnd w:id="17"/>
      <w:bookmarkEnd w:id="18"/>
    </w:p>
    <w:p w14:paraId="246F117C" w14:textId="77777777" w:rsidR="00E049F5" w:rsidRPr="00D44742" w:rsidRDefault="00AA7032" w:rsidP="00E94588">
      <w:pPr>
        <w:widowControl/>
        <w:numPr>
          <w:ilvl w:val="1"/>
          <w:numId w:val="1"/>
        </w:numPr>
        <w:spacing w:line="360" w:lineRule="auto"/>
        <w:ind w:left="0" w:firstLine="567"/>
        <w:rPr>
          <w:rFonts w:ascii="Times New Roman" w:hAnsi="Times New Roman"/>
          <w:kern w:val="0"/>
          <w:sz w:val="28"/>
        </w:rPr>
      </w:pPr>
      <w:r w:rsidRPr="00D44742">
        <w:rPr>
          <w:rFonts w:ascii="Times New Roman" w:hAnsi="Times New Roman"/>
          <w:kern w:val="0"/>
          <w:sz w:val="28"/>
        </w:rPr>
        <w:t xml:space="preserve">A Member of the Exchange </w:t>
      </w:r>
      <w:r w:rsidR="008826BC" w:rsidRPr="00D44742">
        <w:rPr>
          <w:rFonts w:ascii="Times New Roman" w:hAnsi="Times New Roman" w:hint="eastAsia"/>
          <w:kern w:val="0"/>
          <w:sz w:val="28"/>
        </w:rPr>
        <w:t>shall be</w:t>
      </w:r>
      <w:r w:rsidR="008826BC" w:rsidRPr="00D44742">
        <w:rPr>
          <w:rFonts w:ascii="Times New Roman" w:hAnsi="Times New Roman"/>
          <w:kern w:val="0"/>
          <w:sz w:val="28"/>
        </w:rPr>
        <w:t xml:space="preserve"> </w:t>
      </w:r>
      <w:r w:rsidRPr="00D44742">
        <w:rPr>
          <w:rFonts w:ascii="Times New Roman" w:hAnsi="Times New Roman"/>
          <w:kern w:val="0"/>
          <w:sz w:val="28"/>
        </w:rPr>
        <w:t>either a Futures Firm Member (</w:t>
      </w:r>
      <w:r w:rsidR="00F04220" w:rsidRPr="00D44742">
        <w:rPr>
          <w:rFonts w:ascii="Times New Roman" w:hAnsi="Times New Roman" w:hint="eastAsia"/>
          <w:sz w:val="28"/>
        </w:rPr>
        <w:t xml:space="preserve">hereinafter referred to as </w:t>
      </w:r>
      <w:r w:rsidR="00F04220" w:rsidRPr="00D44742">
        <w:rPr>
          <w:rFonts w:ascii="Times New Roman" w:hAnsi="Times New Roman"/>
          <w:sz w:val="28"/>
        </w:rPr>
        <w:t xml:space="preserve">the </w:t>
      </w:r>
      <w:r w:rsidRPr="00D44742">
        <w:rPr>
          <w:rFonts w:ascii="Times New Roman" w:hAnsi="Times New Roman"/>
          <w:kern w:val="0"/>
          <w:sz w:val="28"/>
        </w:rPr>
        <w:t>“FF Member”) or a Non-Futures Firm Member (</w:t>
      </w:r>
      <w:r w:rsidR="00F04220" w:rsidRPr="00D44742">
        <w:rPr>
          <w:rFonts w:ascii="Times New Roman" w:hAnsi="Times New Roman" w:hint="eastAsia"/>
          <w:sz w:val="28"/>
        </w:rPr>
        <w:t xml:space="preserve">hereinafter referred to as </w:t>
      </w:r>
      <w:r w:rsidR="00F04220" w:rsidRPr="00D44742">
        <w:rPr>
          <w:rFonts w:ascii="Times New Roman" w:hAnsi="Times New Roman"/>
          <w:sz w:val="28"/>
        </w:rPr>
        <w:t>the</w:t>
      </w:r>
      <w:r w:rsidR="007E2E5D" w:rsidRPr="00D44742">
        <w:rPr>
          <w:rFonts w:ascii="Times New Roman" w:hAnsi="Times New Roman" w:hint="eastAsia"/>
          <w:kern w:val="0"/>
          <w:sz w:val="28"/>
        </w:rPr>
        <w:t xml:space="preserve"> </w:t>
      </w:r>
      <w:r w:rsidRPr="00D44742">
        <w:rPr>
          <w:rFonts w:ascii="Times New Roman" w:hAnsi="Times New Roman"/>
          <w:kern w:val="0"/>
          <w:sz w:val="28"/>
        </w:rPr>
        <w:t xml:space="preserve">“Non-FF Member”). </w:t>
      </w:r>
      <w:bookmarkStart w:id="19" w:name="OLE_LINK15"/>
      <w:bookmarkStart w:id="20" w:name="OLE_LINK16"/>
    </w:p>
    <w:p w14:paraId="53FE91B2" w14:textId="77777777" w:rsidR="00747297" w:rsidRPr="00D44742" w:rsidRDefault="00087B4E" w:rsidP="00E94588">
      <w:pPr>
        <w:widowControl/>
        <w:spacing w:line="360" w:lineRule="auto"/>
        <w:ind w:firstLine="420"/>
        <w:rPr>
          <w:rFonts w:ascii="Times New Roman" w:hAnsi="Times New Roman"/>
          <w:kern w:val="0"/>
          <w:sz w:val="28"/>
        </w:rPr>
      </w:pPr>
      <w:r w:rsidRPr="00D44742">
        <w:rPr>
          <w:rFonts w:ascii="Times New Roman" w:hAnsi="Times New Roman" w:hint="eastAsia"/>
          <w:kern w:val="0"/>
          <w:sz w:val="28"/>
        </w:rPr>
        <w:t xml:space="preserve">The Exchange may set up special Members if it </w:t>
      </w:r>
      <w:r w:rsidR="00F5063A" w:rsidRPr="00D44742">
        <w:rPr>
          <w:rFonts w:ascii="Times New Roman" w:hAnsi="Times New Roman" w:hint="eastAsia"/>
          <w:kern w:val="0"/>
          <w:sz w:val="28"/>
        </w:rPr>
        <w:t>is</w:t>
      </w:r>
      <w:r w:rsidRPr="00D44742">
        <w:rPr>
          <w:rFonts w:ascii="Times New Roman" w:hAnsi="Times New Roman" w:hint="eastAsia"/>
          <w:kern w:val="0"/>
          <w:sz w:val="28"/>
        </w:rPr>
        <w:t xml:space="preserve"> necessary </w:t>
      </w:r>
      <w:r w:rsidR="00B7104E" w:rsidRPr="00D44742">
        <w:rPr>
          <w:rFonts w:ascii="Times New Roman" w:hAnsi="Times New Roman"/>
          <w:kern w:val="0"/>
          <w:sz w:val="28"/>
        </w:rPr>
        <w:t>for</w:t>
      </w:r>
      <w:r w:rsidRPr="00D44742">
        <w:rPr>
          <w:rFonts w:ascii="Times New Roman" w:hAnsi="Times New Roman" w:hint="eastAsia"/>
          <w:kern w:val="0"/>
          <w:sz w:val="28"/>
        </w:rPr>
        <w:t xml:space="preserve"> t</w:t>
      </w:r>
      <w:r w:rsidR="00C247D8" w:rsidRPr="00D44742">
        <w:rPr>
          <w:rFonts w:ascii="Times New Roman" w:hAnsi="Times New Roman" w:hint="eastAsia"/>
          <w:kern w:val="0"/>
          <w:sz w:val="28"/>
        </w:rPr>
        <w:t>rading, clearing and settlement</w:t>
      </w:r>
      <w:r w:rsidRPr="00D44742">
        <w:rPr>
          <w:rFonts w:ascii="Times New Roman" w:hAnsi="Times New Roman" w:hint="eastAsia"/>
          <w:kern w:val="0"/>
          <w:sz w:val="28"/>
        </w:rPr>
        <w:t xml:space="preserve">, </w:t>
      </w:r>
      <w:r w:rsidR="00F04220" w:rsidRPr="00D44742">
        <w:rPr>
          <w:rFonts w:ascii="Times New Roman" w:hAnsi="Times New Roman" w:hint="eastAsia"/>
          <w:kern w:val="0"/>
          <w:sz w:val="28"/>
        </w:rPr>
        <w:t>or</w:t>
      </w:r>
      <w:r w:rsidRPr="00D44742">
        <w:rPr>
          <w:rFonts w:ascii="Times New Roman" w:hAnsi="Times New Roman" w:hint="eastAsia"/>
          <w:kern w:val="0"/>
          <w:sz w:val="28"/>
        </w:rPr>
        <w:t xml:space="preserve"> other businesses. </w:t>
      </w:r>
    </w:p>
    <w:bookmarkEnd w:id="19"/>
    <w:bookmarkEnd w:id="20"/>
    <w:p w14:paraId="682836B9"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An applicant for </w:t>
      </w:r>
      <w:r w:rsidRPr="00D44742">
        <w:rPr>
          <w:rFonts w:ascii="Times New Roman" w:hAnsi="Times New Roman" w:hint="eastAsia"/>
          <w:kern w:val="0"/>
          <w:sz w:val="28"/>
        </w:rPr>
        <w:t>m</w:t>
      </w:r>
      <w:r w:rsidRPr="00D44742">
        <w:rPr>
          <w:rFonts w:ascii="Times New Roman" w:hAnsi="Times New Roman"/>
          <w:kern w:val="0"/>
          <w:sz w:val="28"/>
        </w:rPr>
        <w:t xml:space="preserve">embership </w:t>
      </w:r>
      <w:r w:rsidR="00722EBA" w:rsidRPr="00D44742">
        <w:rPr>
          <w:rFonts w:ascii="Times New Roman" w:hAnsi="Times New Roman" w:hint="eastAsia"/>
          <w:kern w:val="0"/>
          <w:sz w:val="28"/>
        </w:rPr>
        <w:t>shall</w:t>
      </w:r>
      <w:r w:rsidR="00722EBA" w:rsidRPr="00D44742">
        <w:rPr>
          <w:rFonts w:ascii="Times New Roman" w:hAnsi="Times New Roman"/>
          <w:kern w:val="0"/>
          <w:sz w:val="28"/>
        </w:rPr>
        <w:t xml:space="preserve"> </w:t>
      </w:r>
      <w:r w:rsidRPr="00D44742">
        <w:rPr>
          <w:rFonts w:ascii="Times New Roman" w:hAnsi="Times New Roman"/>
          <w:kern w:val="0"/>
          <w:sz w:val="28"/>
        </w:rPr>
        <w:t xml:space="preserve">meet the following </w:t>
      </w:r>
      <w:r w:rsidRPr="00D44742">
        <w:rPr>
          <w:rFonts w:ascii="Times New Roman" w:hAnsi="Times New Roman" w:hint="eastAsia"/>
          <w:kern w:val="0"/>
          <w:sz w:val="28"/>
        </w:rPr>
        <w:t>criteria</w:t>
      </w:r>
      <w:r w:rsidRPr="00D44742">
        <w:rPr>
          <w:rFonts w:ascii="Times New Roman" w:hAnsi="Times New Roman"/>
          <w:kern w:val="0"/>
          <w:sz w:val="28"/>
        </w:rPr>
        <w:t>:</w:t>
      </w:r>
    </w:p>
    <w:p w14:paraId="69C847F9" w14:textId="77777777" w:rsidR="00CF01ED" w:rsidRPr="00D44742" w:rsidRDefault="000E0F54"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1. being a</w:t>
      </w:r>
      <w:r w:rsidRPr="00D44742">
        <w:rPr>
          <w:rFonts w:ascii="Times New Roman" w:hAnsi="Times New Roman" w:hint="eastAsia"/>
          <w:kern w:val="0"/>
          <w:sz w:val="28"/>
        </w:rPr>
        <w:t xml:space="preserve"> for-profit </w:t>
      </w:r>
      <w:r w:rsidR="00AA7032" w:rsidRPr="00D44742">
        <w:rPr>
          <w:rFonts w:ascii="Times New Roman" w:hAnsi="Times New Roman"/>
          <w:kern w:val="0"/>
          <w:sz w:val="28"/>
        </w:rPr>
        <w:t xml:space="preserve">legal person or </w:t>
      </w:r>
      <w:r w:rsidRPr="00D44742">
        <w:rPr>
          <w:rFonts w:ascii="Times New Roman" w:hAnsi="Times New Roman" w:hint="eastAsia"/>
          <w:kern w:val="0"/>
          <w:sz w:val="28"/>
        </w:rPr>
        <w:t xml:space="preserve">an unincorporated </w:t>
      </w:r>
      <w:r w:rsidR="00AA7032" w:rsidRPr="00D44742">
        <w:rPr>
          <w:rFonts w:ascii="Times New Roman" w:hAnsi="Times New Roman"/>
          <w:kern w:val="0"/>
          <w:sz w:val="28"/>
        </w:rPr>
        <w:t xml:space="preserve"> organization </w:t>
      </w:r>
      <w:r w:rsidR="00AA7032" w:rsidRPr="00D44742">
        <w:rPr>
          <w:rFonts w:ascii="Times New Roman" w:hAnsi="Times New Roman" w:hint="eastAsia"/>
          <w:kern w:val="0"/>
          <w:sz w:val="28"/>
        </w:rPr>
        <w:t>established</w:t>
      </w:r>
      <w:r w:rsidR="00AA7032" w:rsidRPr="00D44742">
        <w:rPr>
          <w:rFonts w:ascii="Times New Roman" w:hAnsi="Times New Roman"/>
          <w:kern w:val="0"/>
          <w:sz w:val="28"/>
        </w:rPr>
        <w:t xml:space="preserve"> in the </w:t>
      </w:r>
      <w:r w:rsidR="00185CEB" w:rsidRPr="00D44742">
        <w:rPr>
          <w:rFonts w:ascii="Times New Roman" w:hAnsi="Times New Roman" w:hint="eastAsia"/>
          <w:kern w:val="0"/>
          <w:sz w:val="28"/>
        </w:rPr>
        <w:t>Chinese Mainland</w:t>
      </w:r>
      <w:r w:rsidR="00AA7032" w:rsidRPr="00D44742">
        <w:rPr>
          <w:rFonts w:ascii="Times New Roman" w:hAnsi="Times New Roman"/>
          <w:kern w:val="0"/>
          <w:sz w:val="28"/>
        </w:rPr>
        <w:t>;</w:t>
      </w:r>
    </w:p>
    <w:p w14:paraId="437E0375"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2. acknowledging and agreeing to abide by the business rules and each of the provisions and decisions of the Exchange;</w:t>
      </w:r>
    </w:p>
    <w:p w14:paraId="54577DD6"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3. </w:t>
      </w:r>
      <w:r w:rsidR="001F2B05" w:rsidRPr="00D44742">
        <w:rPr>
          <w:rFonts w:ascii="Times New Roman" w:hAnsi="Times New Roman"/>
          <w:kern w:val="0"/>
          <w:sz w:val="28"/>
        </w:rPr>
        <w:t xml:space="preserve">an applicant for an FF Membership shall possess registered capital of no less than RMB thirty (30) million; an applicant for a Non-FF </w:t>
      </w:r>
      <w:r w:rsidR="001F2B05" w:rsidRPr="00D44742">
        <w:rPr>
          <w:rFonts w:ascii="Times New Roman" w:hAnsi="Times New Roman" w:hint="eastAsia"/>
          <w:kern w:val="0"/>
          <w:sz w:val="28"/>
        </w:rPr>
        <w:t>M</w:t>
      </w:r>
      <w:r w:rsidR="001F2B05" w:rsidRPr="00D44742">
        <w:rPr>
          <w:rFonts w:ascii="Times New Roman" w:hAnsi="Times New Roman"/>
          <w:kern w:val="0"/>
          <w:sz w:val="28"/>
        </w:rPr>
        <w:t>embership</w:t>
      </w:r>
      <w:r w:rsidR="001F2B05" w:rsidRPr="00D44742">
        <w:rPr>
          <w:rFonts w:ascii="Times New Roman" w:hAnsi="Times New Roman" w:hint="eastAsia"/>
          <w:kern w:val="0"/>
          <w:sz w:val="28"/>
        </w:rPr>
        <w:t xml:space="preserve"> </w:t>
      </w:r>
      <w:r w:rsidR="001F2B05" w:rsidRPr="00D44742">
        <w:rPr>
          <w:rFonts w:ascii="Times New Roman" w:hAnsi="Times New Roman"/>
          <w:kern w:val="0"/>
          <w:sz w:val="28"/>
        </w:rPr>
        <w:t>shall possess registered capital of no less than RMB ten (10) million;</w:t>
      </w:r>
      <w:r w:rsidR="00E049F5" w:rsidRPr="00D44742" w:rsidDel="00E049F5">
        <w:rPr>
          <w:rFonts w:ascii="Times New Roman" w:hAnsi="Times New Roman" w:hint="eastAsia"/>
          <w:kern w:val="0"/>
          <w:sz w:val="28"/>
        </w:rPr>
        <w:t xml:space="preserve"> </w:t>
      </w:r>
    </w:p>
    <w:p w14:paraId="3B836EE2"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4. having good reputation and a business profile without any record of severe </w:t>
      </w:r>
      <w:r w:rsidR="002D6421" w:rsidRPr="00D44742">
        <w:rPr>
          <w:rFonts w:ascii="Times New Roman" w:hAnsi="Times New Roman" w:hint="eastAsia"/>
          <w:kern w:val="0"/>
          <w:sz w:val="28"/>
        </w:rPr>
        <w:t>violation</w:t>
      </w:r>
      <w:r w:rsidR="002D6421" w:rsidRPr="00D44742">
        <w:rPr>
          <w:rFonts w:ascii="Times New Roman" w:hAnsi="Times New Roman"/>
          <w:kern w:val="0"/>
          <w:sz w:val="28"/>
        </w:rPr>
        <w:t xml:space="preserve"> </w:t>
      </w:r>
      <w:r w:rsidRPr="00D44742">
        <w:rPr>
          <w:rFonts w:ascii="Times New Roman" w:hAnsi="Times New Roman"/>
          <w:kern w:val="0"/>
          <w:sz w:val="28"/>
        </w:rPr>
        <w:t xml:space="preserve">or expulsion by any </w:t>
      </w:r>
      <w:r w:rsidR="008A34A6" w:rsidRPr="00D44742">
        <w:rPr>
          <w:rFonts w:ascii="Times New Roman" w:hAnsi="Times New Roman" w:hint="eastAsia"/>
          <w:kern w:val="0"/>
          <w:sz w:val="28"/>
        </w:rPr>
        <w:t xml:space="preserve">futures </w:t>
      </w:r>
      <w:r w:rsidRPr="00D44742">
        <w:rPr>
          <w:rFonts w:ascii="Times New Roman" w:hAnsi="Times New Roman"/>
          <w:kern w:val="0"/>
          <w:sz w:val="28"/>
        </w:rPr>
        <w:t>exchange in the past three</w:t>
      </w:r>
      <w:r w:rsidR="0004748D" w:rsidRPr="00D44742">
        <w:rPr>
          <w:rFonts w:ascii="Times New Roman" w:hAnsi="Times New Roman" w:hint="eastAsia"/>
          <w:kern w:val="0"/>
          <w:sz w:val="28"/>
        </w:rPr>
        <w:t xml:space="preserve"> </w:t>
      </w:r>
      <w:r w:rsidR="000C5C7B" w:rsidRPr="00D44742">
        <w:rPr>
          <w:rFonts w:ascii="Times New Roman" w:hAnsi="Times New Roman" w:hint="eastAsia"/>
          <w:kern w:val="0"/>
          <w:sz w:val="28"/>
        </w:rPr>
        <w:t>(3)</w:t>
      </w:r>
      <w:r w:rsidRPr="00D44742">
        <w:rPr>
          <w:rFonts w:ascii="Times New Roman" w:hAnsi="Times New Roman"/>
          <w:kern w:val="0"/>
          <w:sz w:val="28"/>
        </w:rPr>
        <w:t xml:space="preserve"> years;</w:t>
      </w:r>
    </w:p>
    <w:p w14:paraId="3C419C68"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5. having a well-established organizational structure, financial management system and a sound futures business management</w:t>
      </w:r>
      <w:r w:rsidR="0032433F" w:rsidRPr="00D44742">
        <w:rPr>
          <w:rFonts w:ascii="Times New Roman" w:hAnsi="Times New Roman" w:hint="eastAsia"/>
          <w:kern w:val="0"/>
          <w:sz w:val="28"/>
        </w:rPr>
        <w:t xml:space="preserve"> </w:t>
      </w:r>
      <w:r w:rsidR="0032433F" w:rsidRPr="00D44742">
        <w:rPr>
          <w:rFonts w:ascii="Times New Roman" w:hAnsi="Times New Roman"/>
          <w:kern w:val="0"/>
          <w:sz w:val="28"/>
        </w:rPr>
        <w:t>system</w:t>
      </w:r>
      <w:r w:rsidRPr="00D44742">
        <w:rPr>
          <w:rFonts w:ascii="Times New Roman" w:hAnsi="Times New Roman"/>
          <w:kern w:val="0"/>
          <w:sz w:val="28"/>
        </w:rPr>
        <w:t>;</w:t>
      </w:r>
    </w:p>
    <w:p w14:paraId="3C1A267C"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6. having personnel </w:t>
      </w:r>
      <w:bookmarkStart w:id="21" w:name="OLE_LINK26"/>
      <w:bookmarkStart w:id="22" w:name="OLE_LINK27"/>
      <w:r w:rsidRPr="00D44742">
        <w:rPr>
          <w:rFonts w:ascii="Times New Roman" w:hAnsi="Times New Roman"/>
          <w:kern w:val="0"/>
          <w:sz w:val="28"/>
        </w:rPr>
        <w:t>with</w:t>
      </w:r>
      <w:r w:rsidR="003A4071" w:rsidRPr="00D44742">
        <w:rPr>
          <w:rFonts w:ascii="Times New Roman" w:hAnsi="Times New Roman"/>
          <w:kern w:val="0"/>
          <w:sz w:val="28"/>
        </w:rPr>
        <w:t xml:space="preserve"> </w:t>
      </w:r>
      <w:r w:rsidRPr="00D44742">
        <w:rPr>
          <w:rFonts w:ascii="Times New Roman" w:hAnsi="Times New Roman"/>
          <w:kern w:val="0"/>
          <w:sz w:val="28"/>
        </w:rPr>
        <w:t>chartered futures business licenses</w:t>
      </w:r>
      <w:r w:rsidR="003A4071" w:rsidRPr="00D44742">
        <w:rPr>
          <w:rFonts w:ascii="Times New Roman" w:hAnsi="Times New Roman"/>
          <w:kern w:val="0"/>
          <w:sz w:val="28"/>
        </w:rPr>
        <w:t xml:space="preserve"> of the China Futures Association</w:t>
      </w:r>
      <w:r w:rsidR="004327E9" w:rsidRPr="00D44742">
        <w:rPr>
          <w:rFonts w:ascii="Times New Roman" w:hAnsi="Times New Roman"/>
          <w:kern w:val="0"/>
          <w:sz w:val="28"/>
        </w:rPr>
        <w:t xml:space="preserve"> </w:t>
      </w:r>
      <w:r w:rsidR="003A4071" w:rsidRPr="00D44742">
        <w:rPr>
          <w:rFonts w:ascii="Times New Roman" w:hAnsi="Times New Roman"/>
          <w:kern w:val="0"/>
          <w:sz w:val="28"/>
        </w:rPr>
        <w:t>(</w:t>
      </w:r>
      <w:r w:rsidR="00F04220" w:rsidRPr="00D44742">
        <w:rPr>
          <w:rFonts w:ascii="Times New Roman" w:hAnsi="Times New Roman" w:hint="eastAsia"/>
          <w:sz w:val="28"/>
        </w:rPr>
        <w:t xml:space="preserve">hereinafter referred to as </w:t>
      </w:r>
      <w:r w:rsidR="00F04220" w:rsidRPr="00D44742">
        <w:rPr>
          <w:rFonts w:ascii="Times New Roman" w:hAnsi="Times New Roman"/>
          <w:sz w:val="28"/>
        </w:rPr>
        <w:t>the</w:t>
      </w:r>
      <w:r w:rsidR="003A4071" w:rsidRPr="00D44742">
        <w:rPr>
          <w:rFonts w:ascii="Times New Roman" w:hAnsi="Times New Roman"/>
          <w:kern w:val="0"/>
          <w:sz w:val="28"/>
        </w:rPr>
        <w:t xml:space="preserve"> “CFA”)</w:t>
      </w:r>
      <w:bookmarkEnd w:id="21"/>
      <w:bookmarkEnd w:id="22"/>
      <w:r w:rsidRPr="00D44742">
        <w:rPr>
          <w:rFonts w:ascii="Times New Roman" w:hAnsi="Times New Roman"/>
          <w:kern w:val="0"/>
          <w:sz w:val="28"/>
        </w:rPr>
        <w:t>, regular business premises and necessary facilities to conduct business</w:t>
      </w:r>
      <w:r w:rsidR="004327E9" w:rsidRPr="00D44742">
        <w:rPr>
          <w:rFonts w:ascii="Times New Roman" w:hAnsi="Times New Roman" w:hint="eastAsia"/>
          <w:kern w:val="0"/>
          <w:sz w:val="28"/>
        </w:rPr>
        <w:t>;</w:t>
      </w:r>
    </w:p>
    <w:p w14:paraId="524341AE"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7. holding a </w:t>
      </w:r>
      <w:bookmarkStart w:id="23" w:name="OLE_LINK3"/>
      <w:bookmarkStart w:id="24" w:name="OLE_LINK4"/>
      <w:r w:rsidRPr="00D44742">
        <w:rPr>
          <w:rFonts w:ascii="Times New Roman" w:hAnsi="Times New Roman" w:hint="eastAsia"/>
          <w:kern w:val="0"/>
          <w:sz w:val="28"/>
        </w:rPr>
        <w:t>f</w:t>
      </w:r>
      <w:r w:rsidRPr="00D44742">
        <w:rPr>
          <w:rFonts w:ascii="Times New Roman" w:hAnsi="Times New Roman"/>
          <w:kern w:val="0"/>
          <w:sz w:val="28"/>
        </w:rPr>
        <w:t xml:space="preserve">utures </w:t>
      </w:r>
      <w:r w:rsidRPr="00D44742">
        <w:rPr>
          <w:rFonts w:ascii="Times New Roman" w:hAnsi="Times New Roman" w:hint="eastAsia"/>
          <w:kern w:val="0"/>
          <w:sz w:val="28"/>
        </w:rPr>
        <w:t>b</w:t>
      </w:r>
      <w:r w:rsidRPr="00D44742">
        <w:rPr>
          <w:rFonts w:ascii="Times New Roman" w:hAnsi="Times New Roman"/>
          <w:kern w:val="0"/>
          <w:sz w:val="28"/>
        </w:rPr>
        <w:t xml:space="preserve">rokerage </w:t>
      </w:r>
      <w:r w:rsidRPr="00D44742">
        <w:rPr>
          <w:rFonts w:ascii="Times New Roman" w:hAnsi="Times New Roman" w:hint="eastAsia"/>
          <w:kern w:val="0"/>
          <w:sz w:val="28"/>
        </w:rPr>
        <w:t>b</w:t>
      </w:r>
      <w:r w:rsidRPr="00D44742">
        <w:rPr>
          <w:rFonts w:ascii="Times New Roman" w:hAnsi="Times New Roman"/>
          <w:kern w:val="0"/>
          <w:sz w:val="28"/>
        </w:rPr>
        <w:t xml:space="preserve">usiness </w:t>
      </w:r>
      <w:r w:rsidRPr="00D44742">
        <w:rPr>
          <w:rFonts w:ascii="Times New Roman" w:hAnsi="Times New Roman" w:hint="eastAsia"/>
          <w:kern w:val="0"/>
          <w:sz w:val="28"/>
        </w:rPr>
        <w:t>l</w:t>
      </w:r>
      <w:r w:rsidRPr="00D44742">
        <w:rPr>
          <w:rFonts w:ascii="Times New Roman" w:hAnsi="Times New Roman"/>
          <w:kern w:val="0"/>
          <w:sz w:val="28"/>
        </w:rPr>
        <w:t>icense</w:t>
      </w:r>
      <w:bookmarkEnd w:id="23"/>
      <w:bookmarkEnd w:id="24"/>
      <w:r w:rsidRPr="00D44742">
        <w:rPr>
          <w:rFonts w:ascii="Times New Roman" w:hAnsi="Times New Roman"/>
          <w:kern w:val="0"/>
          <w:sz w:val="28"/>
        </w:rPr>
        <w:t xml:space="preserve"> issued by the China Securities Regulatory Commission (</w:t>
      </w:r>
      <w:r w:rsidR="00F04220" w:rsidRPr="00D44742">
        <w:rPr>
          <w:rFonts w:ascii="Times New Roman" w:hAnsi="Times New Roman" w:hint="eastAsia"/>
          <w:sz w:val="28"/>
        </w:rPr>
        <w:t xml:space="preserve">hereinafter referred to as </w:t>
      </w:r>
      <w:r w:rsidRPr="00D44742">
        <w:rPr>
          <w:rFonts w:ascii="Times New Roman" w:hAnsi="Times New Roman"/>
          <w:kern w:val="0"/>
          <w:sz w:val="28"/>
        </w:rPr>
        <w:t>the “CSRC”) if applying for the</w:t>
      </w:r>
      <w:r w:rsidR="000D3596" w:rsidRPr="00D44742">
        <w:rPr>
          <w:rFonts w:ascii="Times New Roman" w:hAnsi="Times New Roman" w:hint="eastAsia"/>
          <w:kern w:val="0"/>
          <w:sz w:val="28"/>
        </w:rPr>
        <w:t xml:space="preserve"> </w:t>
      </w:r>
      <w:r w:rsidRPr="00D44742">
        <w:rPr>
          <w:rFonts w:ascii="Times New Roman" w:hAnsi="Times New Roman"/>
          <w:kern w:val="0"/>
          <w:sz w:val="28"/>
        </w:rPr>
        <w:t xml:space="preserve">FF </w:t>
      </w:r>
      <w:r w:rsidR="00B3660F" w:rsidRPr="00D44742">
        <w:rPr>
          <w:rFonts w:ascii="Times New Roman" w:hAnsi="Times New Roman" w:hint="eastAsia"/>
          <w:kern w:val="0"/>
          <w:sz w:val="28"/>
        </w:rPr>
        <w:t>M</w:t>
      </w:r>
      <w:r w:rsidR="00B3660F" w:rsidRPr="00D44742">
        <w:rPr>
          <w:rFonts w:ascii="Times New Roman" w:hAnsi="Times New Roman"/>
          <w:kern w:val="0"/>
          <w:sz w:val="28"/>
        </w:rPr>
        <w:t>embership</w:t>
      </w:r>
      <w:r w:rsidRPr="00D44742">
        <w:rPr>
          <w:rFonts w:ascii="Times New Roman" w:hAnsi="Times New Roman"/>
          <w:kern w:val="0"/>
          <w:sz w:val="28"/>
        </w:rPr>
        <w:t>;</w:t>
      </w:r>
      <w:r w:rsidR="001A2D44" w:rsidRPr="00D44742">
        <w:rPr>
          <w:rFonts w:ascii="Times New Roman" w:hAnsi="Times New Roman" w:hint="eastAsia"/>
          <w:kern w:val="0"/>
          <w:sz w:val="28"/>
        </w:rPr>
        <w:t xml:space="preserve"> and</w:t>
      </w:r>
    </w:p>
    <w:p w14:paraId="793B99DB"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8. any other requirements prescribed by the CSRC and the Exchange.</w:t>
      </w:r>
    </w:p>
    <w:p w14:paraId="7E8A6B1A" w14:textId="77777777" w:rsidR="00CF01ED" w:rsidRPr="00D44742" w:rsidRDefault="00AA7032" w:rsidP="00D44742">
      <w:pPr>
        <w:widowControl/>
        <w:numPr>
          <w:ilvl w:val="1"/>
          <w:numId w:val="1"/>
        </w:numPr>
        <w:spacing w:line="360" w:lineRule="auto"/>
        <w:ind w:left="0" w:firstLineChars="200" w:firstLine="560"/>
        <w:rPr>
          <w:rFonts w:ascii="Times New Roman" w:hAnsi="Times New Roman"/>
          <w:kern w:val="0"/>
          <w:sz w:val="28"/>
        </w:rPr>
      </w:pPr>
      <w:r w:rsidRPr="00D44742">
        <w:rPr>
          <w:rFonts w:ascii="Times New Roman" w:hAnsi="Times New Roman"/>
          <w:kern w:val="0"/>
          <w:sz w:val="28"/>
        </w:rPr>
        <w:t>An applicant for membership shall submit the following documents and materials to the Exchange:</w:t>
      </w:r>
    </w:p>
    <w:p w14:paraId="1F3BD117"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1. an application letter signed by the legal representative and affixed with its official seal;</w:t>
      </w:r>
    </w:p>
    <w:p w14:paraId="54D11095"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2. the </w:t>
      </w:r>
      <w:r w:rsidRPr="00D44742">
        <w:rPr>
          <w:rFonts w:ascii="Times New Roman" w:hAnsi="Times New Roman" w:hint="eastAsia"/>
          <w:kern w:val="0"/>
          <w:sz w:val="28"/>
        </w:rPr>
        <w:t>b</w:t>
      </w:r>
      <w:r w:rsidRPr="00D44742">
        <w:rPr>
          <w:rFonts w:ascii="Times New Roman" w:hAnsi="Times New Roman"/>
          <w:kern w:val="0"/>
          <w:sz w:val="28"/>
        </w:rPr>
        <w:t xml:space="preserve">usiness </w:t>
      </w:r>
      <w:r w:rsidRPr="00D44742">
        <w:rPr>
          <w:rFonts w:ascii="Times New Roman" w:hAnsi="Times New Roman" w:hint="eastAsia"/>
          <w:kern w:val="0"/>
          <w:sz w:val="28"/>
        </w:rPr>
        <w:t>l</w:t>
      </w:r>
      <w:r w:rsidRPr="00D44742">
        <w:rPr>
          <w:rFonts w:ascii="Times New Roman" w:hAnsi="Times New Roman"/>
          <w:kern w:val="0"/>
          <w:sz w:val="28"/>
        </w:rPr>
        <w:t>icense issued by the Administration for Industry and Commerce;</w:t>
      </w:r>
    </w:p>
    <w:p w14:paraId="73760AED"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3. the latest annual financial statements audited by an accounting firm or an auditing firm;</w:t>
      </w:r>
    </w:p>
    <w:p w14:paraId="128E2E65"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4. a certificate of title if the domicile or business venue is owned or a lease agreement if it is leased;</w:t>
      </w:r>
      <w:r w:rsidR="001A2D44" w:rsidRPr="00D44742">
        <w:rPr>
          <w:rFonts w:ascii="Times New Roman" w:hAnsi="Times New Roman" w:hint="eastAsia"/>
          <w:kern w:val="0"/>
          <w:sz w:val="28"/>
        </w:rPr>
        <w:t xml:space="preserve"> and</w:t>
      </w:r>
    </w:p>
    <w:p w14:paraId="73969BC0"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5. any other documents the Exchange deems necessary to provide.</w:t>
      </w:r>
    </w:p>
    <w:p w14:paraId="73E20464" w14:textId="77777777" w:rsidR="00CF01ED" w:rsidRPr="00D44742" w:rsidRDefault="00F44FEB"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hint="eastAsia"/>
          <w:kern w:val="0"/>
          <w:sz w:val="28"/>
        </w:rPr>
        <w:t>The</w:t>
      </w:r>
      <w:r w:rsidR="008A34A6" w:rsidRPr="00D44742">
        <w:rPr>
          <w:rFonts w:ascii="Times New Roman" w:hAnsi="Times New Roman" w:hint="eastAsia"/>
          <w:kern w:val="0"/>
          <w:sz w:val="28"/>
        </w:rPr>
        <w:t xml:space="preserve"> applicant letter </w:t>
      </w:r>
      <w:r w:rsidR="008A34A6" w:rsidRPr="00D44742">
        <w:rPr>
          <w:rFonts w:ascii="Times New Roman" w:hAnsi="Times New Roman"/>
          <w:kern w:val="0"/>
          <w:sz w:val="28"/>
        </w:rPr>
        <w:t>prescribed</w:t>
      </w:r>
      <w:r w:rsidR="008A34A6" w:rsidRPr="00D44742">
        <w:rPr>
          <w:rFonts w:ascii="Times New Roman" w:hAnsi="Times New Roman" w:hint="eastAsia"/>
          <w:kern w:val="0"/>
          <w:sz w:val="28"/>
        </w:rPr>
        <w:t xml:space="preserve"> in Item 1 of Article 8 of these </w:t>
      </w:r>
      <w:r w:rsidR="00B84492" w:rsidRPr="00D44742">
        <w:rPr>
          <w:rFonts w:ascii="Times New Roman" w:hAnsi="Times New Roman" w:hint="eastAsia"/>
          <w:kern w:val="0"/>
          <w:sz w:val="28"/>
        </w:rPr>
        <w:t>Member</w:t>
      </w:r>
      <w:r w:rsidR="00CA32CF" w:rsidRPr="00D44742">
        <w:rPr>
          <w:rFonts w:ascii="Times New Roman" w:hAnsi="Times New Roman" w:hint="eastAsia"/>
          <w:kern w:val="0"/>
          <w:sz w:val="28"/>
        </w:rPr>
        <w:t>ship</w:t>
      </w:r>
      <w:r w:rsidR="00B84492" w:rsidRPr="00D44742">
        <w:rPr>
          <w:rFonts w:ascii="Times New Roman" w:hAnsi="Times New Roman" w:hint="eastAsia"/>
          <w:kern w:val="0"/>
          <w:sz w:val="28"/>
        </w:rPr>
        <w:t xml:space="preserve"> Management </w:t>
      </w:r>
      <w:r w:rsidR="008A34A6" w:rsidRPr="00D44742">
        <w:rPr>
          <w:rFonts w:ascii="Times New Roman" w:hAnsi="Times New Roman" w:hint="eastAsia"/>
          <w:kern w:val="0"/>
          <w:sz w:val="28"/>
        </w:rPr>
        <w:t xml:space="preserve">Rules </w:t>
      </w:r>
      <w:r w:rsidR="00AA7032" w:rsidRPr="00D44742">
        <w:rPr>
          <w:rFonts w:ascii="Times New Roman" w:hAnsi="Times New Roman"/>
          <w:kern w:val="0"/>
          <w:sz w:val="28"/>
        </w:rPr>
        <w:t>shall include the following contents:</w:t>
      </w:r>
    </w:p>
    <w:p w14:paraId="40CF630B"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1. the purposes and reasons of application;</w:t>
      </w:r>
    </w:p>
    <w:p w14:paraId="6F177A6E"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2.</w:t>
      </w:r>
      <w:r w:rsidR="00E95D35" w:rsidRPr="00D44742">
        <w:rPr>
          <w:rFonts w:ascii="Times New Roman" w:hAnsi="Times New Roman" w:hint="eastAsia"/>
          <w:kern w:val="0"/>
          <w:sz w:val="28"/>
        </w:rPr>
        <w:t xml:space="preserve"> </w:t>
      </w:r>
      <w:r w:rsidRPr="00D44742">
        <w:rPr>
          <w:rFonts w:ascii="Times New Roman" w:hAnsi="Times New Roman"/>
          <w:kern w:val="0"/>
          <w:sz w:val="28"/>
        </w:rPr>
        <w:t>a</w:t>
      </w:r>
      <w:r w:rsidR="00E95D35" w:rsidRPr="00D44742">
        <w:rPr>
          <w:rFonts w:ascii="Times New Roman" w:hAnsi="Times New Roman" w:hint="eastAsia"/>
          <w:kern w:val="0"/>
          <w:sz w:val="28"/>
        </w:rPr>
        <w:t xml:space="preserve"> </w:t>
      </w:r>
      <w:r w:rsidRPr="00D44742">
        <w:rPr>
          <w:rFonts w:ascii="Times New Roman" w:hAnsi="Times New Roman"/>
          <w:kern w:val="0"/>
          <w:sz w:val="28"/>
        </w:rPr>
        <w:t xml:space="preserve">written </w:t>
      </w:r>
      <w:r w:rsidRPr="00D44742">
        <w:rPr>
          <w:rFonts w:ascii="Times New Roman" w:hAnsi="Times New Roman" w:hint="eastAsia"/>
          <w:kern w:val="0"/>
          <w:sz w:val="28"/>
        </w:rPr>
        <w:t>undertaking</w:t>
      </w:r>
      <w:r w:rsidRPr="00D44742">
        <w:rPr>
          <w:rFonts w:ascii="Times New Roman" w:hAnsi="Times New Roman"/>
          <w:kern w:val="0"/>
          <w:sz w:val="28"/>
        </w:rPr>
        <w:t xml:space="preserve"> to </w:t>
      </w:r>
      <w:r w:rsidRPr="00D44742">
        <w:rPr>
          <w:rFonts w:ascii="Times New Roman" w:hAnsi="Times New Roman" w:hint="eastAsia"/>
          <w:kern w:val="0"/>
          <w:sz w:val="28"/>
        </w:rPr>
        <w:t xml:space="preserve">comply with </w:t>
      </w:r>
      <w:r w:rsidRPr="00D44742">
        <w:rPr>
          <w:rFonts w:ascii="Times New Roman" w:hAnsi="Times New Roman"/>
          <w:kern w:val="0"/>
          <w:sz w:val="28"/>
        </w:rPr>
        <w:t>the Articles of Association of the Exchange, the business rules and each of the provisions and decisions of the Exchange;</w:t>
      </w:r>
    </w:p>
    <w:p w14:paraId="72C0BB34"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3. the corporate and organizational structure ;</w:t>
      </w:r>
    </w:p>
    <w:p w14:paraId="66DAB3CC"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4. a description of the applicant’s futures trading activities during the past two years;</w:t>
      </w:r>
      <w:r w:rsidR="001A2D44" w:rsidRPr="00D44742">
        <w:rPr>
          <w:rFonts w:ascii="Times New Roman" w:hAnsi="Times New Roman" w:hint="eastAsia"/>
          <w:kern w:val="0"/>
          <w:sz w:val="28"/>
        </w:rPr>
        <w:t xml:space="preserve"> and</w:t>
      </w:r>
    </w:p>
    <w:p w14:paraId="6F308754"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5. any other information the Exchange requires the applicant to describe.</w:t>
      </w:r>
    </w:p>
    <w:p w14:paraId="33C482C6" w14:textId="77777777" w:rsidR="008A34A6" w:rsidRPr="00D44742" w:rsidRDefault="00613DD3" w:rsidP="00D44742">
      <w:pPr>
        <w:widowControl/>
        <w:numPr>
          <w:ilvl w:val="1"/>
          <w:numId w:val="1"/>
        </w:numPr>
        <w:spacing w:line="360" w:lineRule="auto"/>
        <w:ind w:left="0" w:firstLineChars="200" w:firstLine="560"/>
        <w:rPr>
          <w:rFonts w:ascii="Times New Roman" w:hAnsi="Times New Roman"/>
          <w:kern w:val="0"/>
          <w:sz w:val="28"/>
        </w:rPr>
      </w:pPr>
      <w:r w:rsidRPr="00D44742">
        <w:rPr>
          <w:rFonts w:ascii="Times New Roman" w:hAnsi="Times New Roman" w:hint="eastAsia"/>
          <w:kern w:val="0"/>
          <w:sz w:val="28"/>
        </w:rPr>
        <w:t xml:space="preserve">An applicant for FF </w:t>
      </w:r>
      <w:r w:rsidR="00A5035A" w:rsidRPr="00D44742">
        <w:rPr>
          <w:rFonts w:ascii="Times New Roman" w:hAnsi="Times New Roman" w:hint="eastAsia"/>
          <w:kern w:val="0"/>
          <w:sz w:val="28"/>
        </w:rPr>
        <w:t>M</w:t>
      </w:r>
      <w:r w:rsidRPr="00D44742">
        <w:rPr>
          <w:rFonts w:ascii="Times New Roman" w:hAnsi="Times New Roman" w:hint="eastAsia"/>
          <w:kern w:val="0"/>
          <w:sz w:val="28"/>
        </w:rPr>
        <w:t>embership shall submit the following materials i</w:t>
      </w:r>
      <w:r w:rsidR="00EB33CD" w:rsidRPr="00D44742">
        <w:rPr>
          <w:rFonts w:ascii="Times New Roman" w:hAnsi="Times New Roman" w:hint="eastAsia"/>
          <w:kern w:val="0"/>
          <w:sz w:val="28"/>
        </w:rPr>
        <w:t xml:space="preserve">n addition to the materials </w:t>
      </w:r>
      <w:r w:rsidRPr="00D44742">
        <w:rPr>
          <w:rFonts w:ascii="Times New Roman" w:hAnsi="Times New Roman" w:hint="eastAsia"/>
          <w:kern w:val="0"/>
          <w:sz w:val="28"/>
        </w:rPr>
        <w:t xml:space="preserve">specified </w:t>
      </w:r>
      <w:r w:rsidR="00EB33CD" w:rsidRPr="00D44742">
        <w:rPr>
          <w:rFonts w:ascii="Times New Roman" w:hAnsi="Times New Roman" w:hint="eastAsia"/>
          <w:kern w:val="0"/>
          <w:sz w:val="28"/>
        </w:rPr>
        <w:t xml:space="preserve">in </w:t>
      </w:r>
      <w:r w:rsidR="00EB33CD" w:rsidRPr="00D44742">
        <w:rPr>
          <w:rFonts w:ascii="Times New Roman" w:hAnsi="Times New Roman"/>
          <w:kern w:val="0"/>
          <w:sz w:val="28"/>
        </w:rPr>
        <w:t>Article</w:t>
      </w:r>
      <w:r w:rsidR="00EB33CD" w:rsidRPr="00D44742">
        <w:rPr>
          <w:rFonts w:ascii="Times New Roman" w:hAnsi="Times New Roman" w:hint="eastAsia"/>
          <w:kern w:val="0"/>
          <w:sz w:val="28"/>
        </w:rPr>
        <w:t xml:space="preserve"> 8 of these </w:t>
      </w:r>
      <w:r w:rsidR="00926FAE" w:rsidRPr="00D44742">
        <w:rPr>
          <w:rFonts w:ascii="Times New Roman" w:hAnsi="Times New Roman" w:hint="eastAsia"/>
          <w:kern w:val="0"/>
          <w:sz w:val="28"/>
        </w:rPr>
        <w:t>Member</w:t>
      </w:r>
      <w:r w:rsidR="00CA32CF" w:rsidRPr="00D44742">
        <w:rPr>
          <w:rFonts w:ascii="Times New Roman" w:hAnsi="Times New Roman" w:hint="eastAsia"/>
          <w:kern w:val="0"/>
          <w:sz w:val="28"/>
        </w:rPr>
        <w:t>ship</w:t>
      </w:r>
      <w:r w:rsidR="00926FAE" w:rsidRPr="00D44742">
        <w:rPr>
          <w:rFonts w:ascii="Times New Roman" w:hAnsi="Times New Roman" w:hint="eastAsia"/>
          <w:kern w:val="0"/>
          <w:sz w:val="28"/>
        </w:rPr>
        <w:t xml:space="preserve"> Management </w:t>
      </w:r>
      <w:r w:rsidR="00EB33CD" w:rsidRPr="00D44742">
        <w:rPr>
          <w:rFonts w:ascii="Times New Roman" w:hAnsi="Times New Roman" w:hint="eastAsia"/>
          <w:kern w:val="0"/>
          <w:sz w:val="28"/>
        </w:rPr>
        <w:t>Rules:</w:t>
      </w:r>
    </w:p>
    <w:p w14:paraId="14D9B714" w14:textId="77777777" w:rsidR="00EB33CD" w:rsidRPr="00D44742" w:rsidRDefault="00EB33CD" w:rsidP="00D44742">
      <w:pPr>
        <w:widowControl/>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1. </w:t>
      </w:r>
      <w:r w:rsidR="00D0282A" w:rsidRPr="00D44742">
        <w:rPr>
          <w:rFonts w:ascii="Times New Roman" w:hAnsi="Times New Roman" w:hint="eastAsia"/>
          <w:kern w:val="0"/>
          <w:sz w:val="28"/>
        </w:rPr>
        <w:t>a</w:t>
      </w:r>
      <w:r w:rsidRPr="00D44742">
        <w:rPr>
          <w:rFonts w:ascii="Times New Roman" w:hAnsi="Times New Roman"/>
          <w:kern w:val="0"/>
          <w:sz w:val="28"/>
        </w:rPr>
        <w:t xml:space="preserve"> License</w:t>
      </w:r>
      <w:r w:rsidRPr="00D44742">
        <w:rPr>
          <w:rFonts w:ascii="Times New Roman" w:hAnsi="Times New Roman" w:hint="eastAsia"/>
          <w:kern w:val="0"/>
          <w:sz w:val="28"/>
        </w:rPr>
        <w:t xml:space="preserve"> </w:t>
      </w:r>
      <w:r w:rsidR="002C0EFE" w:rsidRPr="00D44742">
        <w:rPr>
          <w:rFonts w:ascii="Times New Roman" w:hAnsi="Times New Roman" w:hint="eastAsia"/>
          <w:kern w:val="0"/>
          <w:sz w:val="28"/>
        </w:rPr>
        <w:t xml:space="preserve">to </w:t>
      </w:r>
      <w:r w:rsidRPr="00D44742">
        <w:rPr>
          <w:rFonts w:ascii="Times New Roman" w:hAnsi="Times New Roman" w:hint="eastAsia"/>
          <w:kern w:val="0"/>
          <w:sz w:val="28"/>
        </w:rPr>
        <w:t>engag</w:t>
      </w:r>
      <w:r w:rsidR="002C0EFE" w:rsidRPr="00D44742">
        <w:rPr>
          <w:rFonts w:ascii="Times New Roman" w:hAnsi="Times New Roman" w:hint="eastAsia"/>
          <w:kern w:val="0"/>
          <w:sz w:val="28"/>
        </w:rPr>
        <w:t>e</w:t>
      </w:r>
      <w:r w:rsidRPr="00D44742">
        <w:rPr>
          <w:rFonts w:ascii="Times New Roman" w:hAnsi="Times New Roman" w:hint="eastAsia"/>
          <w:kern w:val="0"/>
          <w:sz w:val="28"/>
        </w:rPr>
        <w:t xml:space="preserve"> in relevant financial business</w:t>
      </w:r>
      <w:r w:rsidR="00D0282A" w:rsidRPr="00D44742">
        <w:rPr>
          <w:rFonts w:ascii="Times New Roman" w:hAnsi="Times New Roman" w:hint="eastAsia"/>
          <w:kern w:val="0"/>
          <w:sz w:val="28"/>
        </w:rPr>
        <w:t>es</w:t>
      </w:r>
      <w:r w:rsidRPr="00D44742">
        <w:rPr>
          <w:rFonts w:ascii="Times New Roman" w:hAnsi="Times New Roman" w:hint="eastAsia"/>
          <w:kern w:val="0"/>
          <w:sz w:val="28"/>
        </w:rPr>
        <w:t xml:space="preserve"> </w:t>
      </w:r>
      <w:r w:rsidRPr="00D44742">
        <w:rPr>
          <w:rFonts w:ascii="Times New Roman" w:hAnsi="Times New Roman"/>
          <w:kern w:val="0"/>
          <w:sz w:val="28"/>
        </w:rPr>
        <w:t xml:space="preserve">issued by the </w:t>
      </w:r>
      <w:r w:rsidRPr="00D44742">
        <w:rPr>
          <w:rFonts w:ascii="Times New Roman" w:hAnsi="Times New Roman" w:hint="eastAsia"/>
          <w:kern w:val="0"/>
          <w:sz w:val="28"/>
        </w:rPr>
        <w:t xml:space="preserve">domestic </w:t>
      </w:r>
      <w:r w:rsidR="00D0282A" w:rsidRPr="00D44742">
        <w:rPr>
          <w:rFonts w:ascii="Times New Roman" w:hAnsi="Times New Roman" w:hint="eastAsia"/>
          <w:kern w:val="0"/>
          <w:sz w:val="28"/>
        </w:rPr>
        <w:t>competent</w:t>
      </w:r>
      <w:r w:rsidRPr="00D44742">
        <w:rPr>
          <w:rFonts w:ascii="Times New Roman" w:hAnsi="Times New Roman" w:hint="eastAsia"/>
          <w:kern w:val="0"/>
          <w:sz w:val="28"/>
        </w:rPr>
        <w:t xml:space="preserve"> authority</w:t>
      </w:r>
      <w:r w:rsidRPr="00D44742">
        <w:rPr>
          <w:rFonts w:ascii="Times New Roman" w:hAnsi="Times New Roman"/>
          <w:kern w:val="0"/>
          <w:sz w:val="28"/>
        </w:rPr>
        <w:t>;</w:t>
      </w:r>
    </w:p>
    <w:p w14:paraId="7F51493D" w14:textId="77777777" w:rsidR="00EB33CD" w:rsidRPr="00D44742" w:rsidRDefault="00EB33CD" w:rsidP="00D44742">
      <w:pPr>
        <w:widowControl/>
        <w:spacing w:line="360" w:lineRule="auto"/>
        <w:ind w:firstLineChars="200" w:firstLine="560"/>
        <w:rPr>
          <w:rFonts w:ascii="Times New Roman" w:hAnsi="Times New Roman"/>
          <w:kern w:val="0"/>
          <w:sz w:val="28"/>
        </w:rPr>
      </w:pPr>
      <w:r w:rsidRPr="00D44742">
        <w:rPr>
          <w:rFonts w:ascii="Times New Roman" w:hAnsi="Times New Roman"/>
          <w:kern w:val="0"/>
          <w:sz w:val="28"/>
        </w:rPr>
        <w:t>2. the Articles of Association and the rules concerning futures brokerage;</w:t>
      </w:r>
      <w:r w:rsidR="00D0282A" w:rsidRPr="00D44742">
        <w:rPr>
          <w:rFonts w:ascii="Times New Roman" w:hAnsi="Times New Roman" w:hint="eastAsia"/>
          <w:kern w:val="0"/>
          <w:sz w:val="28"/>
        </w:rPr>
        <w:t xml:space="preserve"> and</w:t>
      </w:r>
    </w:p>
    <w:p w14:paraId="6C73943B" w14:textId="77777777" w:rsidR="00EB33CD" w:rsidRPr="00D44742" w:rsidRDefault="00EB33CD" w:rsidP="00D44742">
      <w:pPr>
        <w:widowControl/>
        <w:spacing w:line="360" w:lineRule="auto"/>
        <w:ind w:firstLineChars="200" w:firstLine="560"/>
        <w:rPr>
          <w:rFonts w:ascii="Times New Roman" w:hAnsi="Times New Roman"/>
          <w:kern w:val="0"/>
          <w:sz w:val="28"/>
        </w:rPr>
      </w:pPr>
      <w:r w:rsidRPr="00D44742">
        <w:rPr>
          <w:rFonts w:ascii="Times New Roman" w:hAnsi="Times New Roman"/>
          <w:kern w:val="0"/>
          <w:sz w:val="28"/>
        </w:rPr>
        <w:t>3. documents that specify the organizational</w:t>
      </w:r>
      <w:r w:rsidRPr="00D44742">
        <w:rPr>
          <w:rFonts w:ascii="Times New Roman" w:hAnsi="Times New Roman" w:hint="eastAsia"/>
          <w:kern w:val="0"/>
          <w:sz w:val="28"/>
        </w:rPr>
        <w:t xml:space="preserve"> </w:t>
      </w:r>
      <w:r w:rsidRPr="00D44742">
        <w:rPr>
          <w:rFonts w:ascii="Times New Roman" w:hAnsi="Times New Roman"/>
          <w:kern w:val="0"/>
          <w:sz w:val="28"/>
        </w:rPr>
        <w:t xml:space="preserve">structure of </w:t>
      </w:r>
      <w:r w:rsidRPr="00D44742">
        <w:rPr>
          <w:rFonts w:ascii="Times New Roman" w:hAnsi="Times New Roman" w:hint="eastAsia"/>
          <w:kern w:val="0"/>
          <w:sz w:val="28"/>
        </w:rPr>
        <w:t>the relevant</w:t>
      </w:r>
      <w:r w:rsidRPr="00D44742">
        <w:rPr>
          <w:rFonts w:ascii="Times New Roman" w:hAnsi="Times New Roman"/>
          <w:kern w:val="0"/>
          <w:sz w:val="28"/>
        </w:rPr>
        <w:t xml:space="preserve"> futures business, resumes of the legal representative and the </w:t>
      </w:r>
      <w:r w:rsidR="00FB78FD" w:rsidRPr="00D44742">
        <w:rPr>
          <w:rFonts w:ascii="Times New Roman" w:hAnsi="Times New Roman" w:hint="eastAsia"/>
          <w:kern w:val="0"/>
          <w:sz w:val="28"/>
        </w:rPr>
        <w:t>person</w:t>
      </w:r>
      <w:r w:rsidRPr="00D44742">
        <w:rPr>
          <w:rFonts w:ascii="Times New Roman" w:hAnsi="Times New Roman"/>
          <w:kern w:val="0"/>
          <w:sz w:val="28"/>
        </w:rPr>
        <w:t xml:space="preserve"> in charge of futures business, and a list of its person</w:t>
      </w:r>
      <w:r w:rsidRPr="00D44742">
        <w:rPr>
          <w:rFonts w:ascii="Times New Roman" w:hAnsi="Times New Roman" w:hint="eastAsia"/>
          <w:kern w:val="0"/>
          <w:sz w:val="28"/>
        </w:rPr>
        <w:t>ne</w:t>
      </w:r>
      <w:r w:rsidRPr="00D44742">
        <w:rPr>
          <w:rFonts w:ascii="Times New Roman" w:hAnsi="Times New Roman"/>
          <w:kern w:val="0"/>
          <w:sz w:val="28"/>
        </w:rPr>
        <w:t>l</w:t>
      </w:r>
      <w:r w:rsidRPr="00D44742">
        <w:rPr>
          <w:rFonts w:ascii="Times New Roman" w:hAnsi="Times New Roman" w:hint="eastAsia"/>
          <w:kern w:val="0"/>
          <w:sz w:val="28"/>
        </w:rPr>
        <w:t xml:space="preserve"> </w:t>
      </w:r>
      <w:bookmarkStart w:id="25" w:name="OLE_LINK28"/>
      <w:bookmarkStart w:id="26" w:name="OLE_LINK31"/>
      <w:r w:rsidR="00D0282A" w:rsidRPr="00D44742">
        <w:rPr>
          <w:rFonts w:ascii="Times New Roman" w:hAnsi="Times New Roman"/>
          <w:kern w:val="0"/>
          <w:sz w:val="28"/>
        </w:rPr>
        <w:t>with chartered futures business licenses of the CFA</w:t>
      </w:r>
      <w:bookmarkEnd w:id="25"/>
      <w:bookmarkEnd w:id="26"/>
      <w:r w:rsidRPr="00D44742">
        <w:rPr>
          <w:rFonts w:ascii="Times New Roman" w:hAnsi="Times New Roman"/>
          <w:kern w:val="0"/>
          <w:sz w:val="28"/>
        </w:rPr>
        <w:t>.</w:t>
      </w:r>
    </w:p>
    <w:p w14:paraId="290A8B01" w14:textId="77777777" w:rsidR="00CF01ED" w:rsidRPr="00D44742" w:rsidRDefault="00AA7032" w:rsidP="00D44742">
      <w:pPr>
        <w:widowControl/>
        <w:numPr>
          <w:ilvl w:val="1"/>
          <w:numId w:val="1"/>
        </w:numPr>
        <w:spacing w:line="360" w:lineRule="auto"/>
        <w:ind w:left="0" w:firstLineChars="200" w:firstLine="560"/>
        <w:rPr>
          <w:rFonts w:ascii="Times New Roman" w:hAnsi="Times New Roman"/>
          <w:kern w:val="0"/>
          <w:sz w:val="28"/>
        </w:rPr>
      </w:pPr>
      <w:r w:rsidRPr="00D44742">
        <w:rPr>
          <w:rFonts w:ascii="Times New Roman" w:hAnsi="Times New Roman"/>
          <w:kern w:val="0"/>
          <w:sz w:val="28"/>
        </w:rPr>
        <w:t>Upon receiving completed membership application materials, the Exchange shall, within thirty (30) trading days, re</w:t>
      </w:r>
      <w:r w:rsidR="0032433F" w:rsidRPr="00D44742">
        <w:rPr>
          <w:rFonts w:ascii="Times New Roman" w:hAnsi="Times New Roman" w:hint="eastAsia"/>
          <w:kern w:val="0"/>
          <w:sz w:val="28"/>
        </w:rPr>
        <w:t>ply</w:t>
      </w:r>
      <w:r w:rsidRPr="00D44742">
        <w:rPr>
          <w:rFonts w:ascii="Times New Roman" w:hAnsi="Times New Roman"/>
          <w:kern w:val="0"/>
          <w:sz w:val="28"/>
        </w:rPr>
        <w:t xml:space="preserve"> the application with its review comments. If the Exchange approves the admission, it will send a written notice of membership admission to the applicant, requiring the applicant to complete the relevant procedure to become a Member of the Exchange</w:t>
      </w:r>
      <w:r w:rsidRPr="00D44742">
        <w:rPr>
          <w:rFonts w:ascii="Times New Roman" w:hAnsi="Times New Roman" w:hint="eastAsia"/>
          <w:kern w:val="0"/>
          <w:sz w:val="28"/>
        </w:rPr>
        <w:t>;</w:t>
      </w:r>
      <w:r w:rsidRPr="00D44742">
        <w:rPr>
          <w:rFonts w:ascii="Times New Roman" w:hAnsi="Times New Roman"/>
          <w:kern w:val="0"/>
          <w:sz w:val="28"/>
        </w:rPr>
        <w:t xml:space="preserve"> if the admission is not approved by the Exchange, it will notify the applicant in writing.</w:t>
      </w:r>
    </w:p>
    <w:p w14:paraId="14836AAD"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Within </w:t>
      </w:r>
      <w:r w:rsidR="001A2D44" w:rsidRPr="00D44742">
        <w:rPr>
          <w:rFonts w:ascii="Times New Roman" w:hAnsi="Times New Roman" w:hint="eastAsia"/>
          <w:kern w:val="0"/>
          <w:sz w:val="28"/>
        </w:rPr>
        <w:t>thirty (</w:t>
      </w:r>
      <w:r w:rsidRPr="00D44742">
        <w:rPr>
          <w:rFonts w:ascii="Times New Roman" w:hAnsi="Times New Roman"/>
          <w:kern w:val="0"/>
          <w:sz w:val="28"/>
        </w:rPr>
        <w:t>30</w:t>
      </w:r>
      <w:r w:rsidR="001A2D44" w:rsidRPr="00D44742">
        <w:rPr>
          <w:rFonts w:ascii="Times New Roman" w:hAnsi="Times New Roman" w:hint="eastAsia"/>
          <w:kern w:val="0"/>
          <w:sz w:val="28"/>
        </w:rPr>
        <w:t>)</w:t>
      </w:r>
      <w:r w:rsidRPr="00D44742">
        <w:rPr>
          <w:rFonts w:ascii="Times New Roman" w:hAnsi="Times New Roman"/>
          <w:kern w:val="0"/>
          <w:sz w:val="28"/>
        </w:rPr>
        <w:t xml:space="preserve"> trading days after receiving the notice of admission from the Exchange, the applicant shall complete the following procedures:</w:t>
      </w:r>
    </w:p>
    <w:p w14:paraId="10A02300"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1. </w:t>
      </w:r>
      <w:r w:rsidR="00A04BAF" w:rsidRPr="00D44742">
        <w:rPr>
          <w:rFonts w:ascii="Times New Roman" w:hAnsi="Times New Roman" w:hint="eastAsia"/>
          <w:kern w:val="0"/>
          <w:sz w:val="28"/>
        </w:rPr>
        <w:t>entering into</w:t>
      </w:r>
      <w:r w:rsidR="00A04BAF" w:rsidRPr="00D44742">
        <w:rPr>
          <w:rFonts w:ascii="Times New Roman" w:hAnsi="Times New Roman"/>
          <w:kern w:val="0"/>
          <w:sz w:val="28"/>
        </w:rPr>
        <w:t xml:space="preserve"> </w:t>
      </w:r>
      <w:r w:rsidR="002B2D47" w:rsidRPr="00D44742">
        <w:rPr>
          <w:rFonts w:ascii="Times New Roman" w:hAnsi="Times New Roman" w:hint="eastAsia"/>
          <w:kern w:val="0"/>
          <w:sz w:val="28"/>
        </w:rPr>
        <w:t>an</w:t>
      </w:r>
      <w:r w:rsidR="002B2D47" w:rsidRPr="00D44742">
        <w:rPr>
          <w:rFonts w:ascii="Times New Roman" w:hAnsi="Times New Roman"/>
          <w:kern w:val="0"/>
          <w:sz w:val="28"/>
        </w:rPr>
        <w:t xml:space="preserve"> </w:t>
      </w:r>
      <w:r w:rsidRPr="00D44742">
        <w:rPr>
          <w:rFonts w:ascii="Times New Roman" w:hAnsi="Times New Roman"/>
          <w:kern w:val="0"/>
          <w:sz w:val="28"/>
        </w:rPr>
        <w:t>agreement with the Exchange;</w:t>
      </w:r>
    </w:p>
    <w:p w14:paraId="6A6B7AA8"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2. paying fees for trading seats at the prescribed rate as further published by the Exchange;</w:t>
      </w:r>
    </w:p>
    <w:p w14:paraId="384D800F"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3. remitting to the dedicated settlement account </w:t>
      </w:r>
      <w:r w:rsidRPr="00D44742">
        <w:rPr>
          <w:rFonts w:ascii="Times New Roman" w:hAnsi="Times New Roman" w:hint="eastAsia"/>
          <w:kern w:val="0"/>
          <w:sz w:val="28"/>
        </w:rPr>
        <w:t xml:space="preserve">of the Exchange </w:t>
      </w:r>
      <w:r w:rsidRPr="00D44742">
        <w:rPr>
          <w:rFonts w:ascii="Times New Roman" w:hAnsi="Times New Roman"/>
          <w:kern w:val="0"/>
          <w:sz w:val="28"/>
        </w:rPr>
        <w:t xml:space="preserve">no less than the minimum amount prescribed by the Exchange as </w:t>
      </w:r>
      <w:r w:rsidR="00842584" w:rsidRPr="00D44742">
        <w:rPr>
          <w:rFonts w:ascii="Times New Roman" w:hAnsi="Times New Roman" w:hint="eastAsia"/>
          <w:kern w:val="0"/>
          <w:sz w:val="28"/>
        </w:rPr>
        <w:t>clearing deposit</w:t>
      </w:r>
      <w:r w:rsidRPr="00D44742">
        <w:rPr>
          <w:rFonts w:ascii="Times New Roman" w:hAnsi="Times New Roman"/>
          <w:kern w:val="0"/>
          <w:sz w:val="28"/>
        </w:rPr>
        <w:t>;</w:t>
      </w:r>
    </w:p>
    <w:p w14:paraId="1036910D"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4. opening a dedicated margin account with </w:t>
      </w:r>
      <w:r w:rsidR="000306D9" w:rsidRPr="00D44742">
        <w:rPr>
          <w:rFonts w:ascii="Times New Roman" w:hAnsi="Times New Roman"/>
          <w:kern w:val="0"/>
          <w:sz w:val="28"/>
        </w:rPr>
        <w:t xml:space="preserve">any of the </w:t>
      </w:r>
      <w:r w:rsidRPr="00D44742">
        <w:rPr>
          <w:rFonts w:ascii="Times New Roman" w:hAnsi="Times New Roman"/>
          <w:kern w:val="0"/>
          <w:sz w:val="28"/>
        </w:rPr>
        <w:t>settlement banks designated by the Exchange in accordance with the provisions;</w:t>
      </w:r>
    </w:p>
    <w:p w14:paraId="18674BC9" w14:textId="77777777" w:rsidR="00CF01ED" w:rsidRPr="00D44742" w:rsidRDefault="00AA7032" w:rsidP="00D44742">
      <w:pPr>
        <w:widowControl/>
        <w:tabs>
          <w:tab w:val="left" w:pos="0"/>
        </w:tabs>
        <w:spacing w:line="360" w:lineRule="auto"/>
        <w:ind w:firstLineChars="200" w:firstLine="560"/>
        <w:rPr>
          <w:rFonts w:ascii="Times New Roman" w:hAnsi="Times New Roman"/>
          <w:kern w:val="0"/>
          <w:sz w:val="28"/>
        </w:rPr>
      </w:pPr>
      <w:r w:rsidRPr="00D44742">
        <w:rPr>
          <w:rFonts w:ascii="Times New Roman" w:hAnsi="Times New Roman"/>
          <w:kern w:val="0"/>
          <w:sz w:val="28"/>
        </w:rPr>
        <w:t>5. performing the authorization procedures for relevant personnel and seals;</w:t>
      </w:r>
      <w:r w:rsidR="001A2D44" w:rsidRPr="00D44742">
        <w:rPr>
          <w:rFonts w:ascii="Times New Roman" w:hAnsi="Times New Roman" w:hint="eastAsia"/>
          <w:kern w:val="0"/>
          <w:sz w:val="28"/>
        </w:rPr>
        <w:t xml:space="preserve"> and</w:t>
      </w:r>
    </w:p>
    <w:p w14:paraId="4DD30A00"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6. any other required procedures.</w:t>
      </w:r>
    </w:p>
    <w:p w14:paraId="343393BE" w14:textId="77777777" w:rsidR="00CF01ED" w:rsidRPr="00D44742" w:rsidRDefault="00AA7032" w:rsidP="00D44742">
      <w:pPr>
        <w:widowControl/>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If the above procedures are not completed within the prescribed </w:t>
      </w:r>
      <w:r w:rsidR="001A2D44" w:rsidRPr="00D44742">
        <w:rPr>
          <w:rFonts w:ascii="Times New Roman" w:hAnsi="Times New Roman" w:hint="eastAsia"/>
          <w:kern w:val="0"/>
          <w:sz w:val="28"/>
        </w:rPr>
        <w:t>time</w:t>
      </w:r>
      <w:r w:rsidRPr="00D44742">
        <w:rPr>
          <w:rFonts w:ascii="Times New Roman" w:hAnsi="Times New Roman"/>
          <w:kern w:val="0"/>
          <w:sz w:val="28"/>
        </w:rPr>
        <w:t>, the applicant shall be deemed to have voluntarily given up its membership.</w:t>
      </w:r>
    </w:p>
    <w:p w14:paraId="39B7AF86"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An applicant is formally granted as a Member after the applicant completes the relevant procedures. The Exchange will issue a certificate of Member to the applicant and report to the CSRC</w:t>
      </w:r>
      <w:r w:rsidRPr="00D44742">
        <w:rPr>
          <w:rFonts w:ascii="Times New Roman" w:hAnsi="Times New Roman" w:hint="eastAsia"/>
          <w:kern w:val="0"/>
          <w:sz w:val="28"/>
        </w:rPr>
        <w:t>.</w:t>
      </w:r>
    </w:p>
    <w:p w14:paraId="56D576CE" w14:textId="77777777" w:rsidR="00CF01ED" w:rsidRPr="00D44742" w:rsidRDefault="00AA7032" w:rsidP="00E94588">
      <w:pPr>
        <w:widowControl/>
        <w:numPr>
          <w:ilvl w:val="1"/>
          <w:numId w:val="1"/>
        </w:numPr>
        <w:spacing w:line="360" w:lineRule="auto"/>
        <w:ind w:left="0" w:firstLine="709"/>
        <w:rPr>
          <w:rFonts w:ascii="Times New Roman" w:hAnsi="Times New Roman"/>
          <w:kern w:val="0"/>
          <w:sz w:val="28"/>
        </w:rPr>
      </w:pPr>
      <w:r w:rsidRPr="00D44742">
        <w:rPr>
          <w:rFonts w:ascii="Times New Roman" w:hAnsi="Times New Roman"/>
          <w:kern w:val="0"/>
          <w:sz w:val="28"/>
        </w:rPr>
        <w:t xml:space="preserve"> </w:t>
      </w:r>
      <w:r w:rsidR="00CC4A0A" w:rsidRPr="00D44742">
        <w:rPr>
          <w:rFonts w:ascii="Times New Roman" w:hAnsi="Times New Roman" w:hint="eastAsia"/>
          <w:kern w:val="0"/>
          <w:sz w:val="28"/>
        </w:rPr>
        <w:t>A Member has</w:t>
      </w:r>
      <w:r w:rsidRPr="00D44742">
        <w:rPr>
          <w:rFonts w:ascii="Times New Roman" w:hAnsi="Times New Roman"/>
          <w:kern w:val="0"/>
          <w:sz w:val="28"/>
        </w:rPr>
        <w:t xml:space="preserve"> </w:t>
      </w:r>
      <w:r w:rsidR="00CC4A0A" w:rsidRPr="00D44742">
        <w:rPr>
          <w:rFonts w:ascii="Times New Roman" w:hAnsi="Times New Roman" w:hint="eastAsia"/>
          <w:kern w:val="0"/>
          <w:sz w:val="28"/>
        </w:rPr>
        <w:t xml:space="preserve">one </w:t>
      </w:r>
      <w:r w:rsidRPr="00D44742">
        <w:rPr>
          <w:rFonts w:ascii="Times New Roman" w:hAnsi="Times New Roman" w:hint="eastAsia"/>
          <w:kern w:val="0"/>
          <w:sz w:val="28"/>
        </w:rPr>
        <w:t>t</w:t>
      </w:r>
      <w:r w:rsidRPr="00D44742">
        <w:rPr>
          <w:rFonts w:ascii="Times New Roman" w:hAnsi="Times New Roman"/>
          <w:kern w:val="0"/>
          <w:sz w:val="28"/>
        </w:rPr>
        <w:t xml:space="preserve">rading </w:t>
      </w:r>
      <w:r w:rsidRPr="00D44742">
        <w:rPr>
          <w:rFonts w:ascii="Times New Roman" w:hAnsi="Times New Roman" w:hint="eastAsia"/>
          <w:kern w:val="0"/>
          <w:sz w:val="28"/>
        </w:rPr>
        <w:t>s</w:t>
      </w:r>
      <w:r w:rsidRPr="00D44742">
        <w:rPr>
          <w:rFonts w:ascii="Times New Roman" w:hAnsi="Times New Roman"/>
          <w:kern w:val="0"/>
          <w:sz w:val="28"/>
        </w:rPr>
        <w:t xml:space="preserve">eat, and may apply for additional </w:t>
      </w:r>
      <w:r w:rsidRPr="00D44742">
        <w:rPr>
          <w:rFonts w:ascii="Times New Roman" w:hAnsi="Times New Roman" w:hint="eastAsia"/>
          <w:kern w:val="0"/>
          <w:sz w:val="28"/>
        </w:rPr>
        <w:t>t</w:t>
      </w:r>
      <w:r w:rsidRPr="00D44742">
        <w:rPr>
          <w:rFonts w:ascii="Times New Roman" w:hAnsi="Times New Roman"/>
          <w:kern w:val="0"/>
          <w:sz w:val="28"/>
        </w:rPr>
        <w:t xml:space="preserve">rading </w:t>
      </w:r>
      <w:r w:rsidRPr="00D44742">
        <w:rPr>
          <w:rFonts w:ascii="Times New Roman" w:hAnsi="Times New Roman" w:hint="eastAsia"/>
          <w:kern w:val="0"/>
          <w:sz w:val="28"/>
        </w:rPr>
        <w:t>s</w:t>
      </w:r>
      <w:r w:rsidRPr="00D44742">
        <w:rPr>
          <w:rFonts w:ascii="Times New Roman" w:hAnsi="Times New Roman"/>
          <w:kern w:val="0"/>
          <w:sz w:val="28"/>
        </w:rPr>
        <w:t>eat</w:t>
      </w:r>
      <w:r w:rsidRPr="00D44742">
        <w:rPr>
          <w:rFonts w:ascii="Times New Roman" w:hAnsi="Times New Roman" w:hint="eastAsia"/>
          <w:kern w:val="0"/>
          <w:sz w:val="28"/>
        </w:rPr>
        <w:t>s</w:t>
      </w:r>
      <w:r w:rsidRPr="00D44742">
        <w:rPr>
          <w:rFonts w:ascii="Times New Roman" w:hAnsi="Times New Roman"/>
          <w:kern w:val="0"/>
          <w:sz w:val="28"/>
        </w:rPr>
        <w:t xml:space="preserve">. The </w:t>
      </w:r>
      <w:r w:rsidR="00D52ABF" w:rsidRPr="00D44742">
        <w:rPr>
          <w:rFonts w:ascii="Times New Roman" w:hAnsi="Times New Roman" w:hint="eastAsia"/>
          <w:kern w:val="0"/>
          <w:sz w:val="28"/>
        </w:rPr>
        <w:t xml:space="preserve">Member shall use the </w:t>
      </w:r>
      <w:r w:rsidRPr="00D44742">
        <w:rPr>
          <w:rFonts w:ascii="Times New Roman" w:hAnsi="Times New Roman"/>
          <w:kern w:val="0"/>
          <w:sz w:val="28"/>
        </w:rPr>
        <w:t>trading seat</w:t>
      </w:r>
      <w:r w:rsidR="00AB4280" w:rsidRPr="00D44742">
        <w:rPr>
          <w:rFonts w:ascii="Times New Roman" w:hAnsi="Times New Roman" w:hint="eastAsia"/>
          <w:kern w:val="0"/>
          <w:sz w:val="28"/>
        </w:rPr>
        <w:t>s</w:t>
      </w:r>
      <w:r w:rsidRPr="00D44742">
        <w:rPr>
          <w:rFonts w:ascii="Times New Roman" w:hAnsi="Times New Roman"/>
          <w:kern w:val="0"/>
          <w:sz w:val="28"/>
        </w:rPr>
        <w:t xml:space="preserve"> in strict compliance with the relevant provisions of the Exchange</w:t>
      </w:r>
      <w:r w:rsidR="00D52ABF" w:rsidRPr="00D44742">
        <w:rPr>
          <w:rFonts w:ascii="Times New Roman" w:hAnsi="Times New Roman" w:hint="eastAsia"/>
          <w:kern w:val="0"/>
          <w:sz w:val="28"/>
        </w:rPr>
        <w:t xml:space="preserve"> and shall pay</w:t>
      </w:r>
      <w:r w:rsidRPr="00D44742">
        <w:rPr>
          <w:rFonts w:ascii="Times New Roman" w:hAnsi="Times New Roman"/>
          <w:kern w:val="0"/>
          <w:sz w:val="28"/>
        </w:rPr>
        <w:t xml:space="preserve"> trading seat fee</w:t>
      </w:r>
      <w:r w:rsidR="00D52ABF" w:rsidRPr="00D44742">
        <w:rPr>
          <w:rFonts w:ascii="Times New Roman" w:hAnsi="Times New Roman" w:hint="eastAsia"/>
          <w:kern w:val="0"/>
          <w:sz w:val="28"/>
        </w:rPr>
        <w:t xml:space="preserve">s </w:t>
      </w:r>
      <w:r w:rsidRPr="00D44742">
        <w:rPr>
          <w:rFonts w:ascii="Times New Roman" w:hAnsi="Times New Roman"/>
          <w:kern w:val="0"/>
          <w:sz w:val="28"/>
        </w:rPr>
        <w:t>according to the number of trading seats</w:t>
      </w:r>
      <w:r w:rsidR="00D52ABF" w:rsidRPr="00D44742">
        <w:rPr>
          <w:rFonts w:ascii="Times New Roman" w:hAnsi="Times New Roman" w:hint="eastAsia"/>
          <w:kern w:val="0"/>
          <w:sz w:val="28"/>
        </w:rPr>
        <w:t>.</w:t>
      </w:r>
      <w:r w:rsidR="00D52ABF" w:rsidRPr="00D44742" w:rsidDel="00D52ABF">
        <w:rPr>
          <w:rFonts w:ascii="Times New Roman" w:hAnsi="Times New Roman"/>
          <w:kern w:val="0"/>
          <w:sz w:val="28"/>
        </w:rPr>
        <w:t xml:space="preserve"> </w:t>
      </w:r>
    </w:p>
    <w:p w14:paraId="563B8F7B" w14:textId="77777777" w:rsidR="00CF01ED" w:rsidRPr="00D44742" w:rsidRDefault="00AA7032" w:rsidP="00E94588">
      <w:pPr>
        <w:widowControl/>
        <w:numPr>
          <w:ilvl w:val="1"/>
          <w:numId w:val="1"/>
        </w:numPr>
        <w:spacing w:line="360" w:lineRule="auto"/>
        <w:ind w:left="0" w:firstLine="709"/>
        <w:rPr>
          <w:rFonts w:ascii="Times New Roman" w:hAnsi="Times New Roman"/>
          <w:kern w:val="0"/>
          <w:sz w:val="28"/>
        </w:rPr>
      </w:pPr>
      <w:r w:rsidRPr="00D44742">
        <w:rPr>
          <w:rFonts w:ascii="Times New Roman" w:hAnsi="Times New Roman"/>
          <w:kern w:val="0"/>
          <w:sz w:val="28"/>
        </w:rPr>
        <w:t xml:space="preserve"> A membership </w:t>
      </w:r>
      <w:r w:rsidR="00BA1449" w:rsidRPr="00D44742">
        <w:rPr>
          <w:rFonts w:ascii="Times New Roman" w:hAnsi="Times New Roman" w:hint="eastAsia"/>
          <w:kern w:val="0"/>
          <w:sz w:val="28"/>
        </w:rPr>
        <w:t>may</w:t>
      </w:r>
      <w:r w:rsidRPr="00D44742">
        <w:rPr>
          <w:rFonts w:ascii="Times New Roman" w:hAnsi="Times New Roman"/>
          <w:kern w:val="0"/>
          <w:sz w:val="28"/>
        </w:rPr>
        <w:t xml:space="preserve"> be transferred</w:t>
      </w:r>
      <w:r w:rsidR="00BA1449" w:rsidRPr="00D44742">
        <w:rPr>
          <w:rFonts w:ascii="Times New Roman" w:hAnsi="Times New Roman" w:hint="eastAsia"/>
          <w:kern w:val="0"/>
          <w:sz w:val="28"/>
        </w:rPr>
        <w:t xml:space="preserve"> after the Exchange</w:t>
      </w:r>
      <w:r w:rsidR="00BA1449" w:rsidRPr="00D44742">
        <w:rPr>
          <w:rFonts w:ascii="Times New Roman" w:hAnsi="Times New Roman"/>
          <w:kern w:val="0"/>
          <w:sz w:val="28"/>
        </w:rPr>
        <w:t>’</w:t>
      </w:r>
      <w:r w:rsidR="00BA1449" w:rsidRPr="00D44742">
        <w:rPr>
          <w:rFonts w:ascii="Times New Roman" w:hAnsi="Times New Roman" w:hint="eastAsia"/>
          <w:kern w:val="0"/>
          <w:sz w:val="28"/>
        </w:rPr>
        <w:t>s approval</w:t>
      </w:r>
      <w:r w:rsidRPr="00D44742">
        <w:rPr>
          <w:rFonts w:ascii="Times New Roman" w:hAnsi="Times New Roman"/>
          <w:kern w:val="0"/>
          <w:sz w:val="28"/>
        </w:rPr>
        <w:t xml:space="preserve">. Any </w:t>
      </w:r>
      <w:r w:rsidRPr="00D44742">
        <w:rPr>
          <w:rFonts w:ascii="Times New Roman" w:hAnsi="Times New Roman" w:hint="eastAsia"/>
          <w:kern w:val="0"/>
          <w:sz w:val="28"/>
        </w:rPr>
        <w:t>unauthorized</w:t>
      </w:r>
      <w:r w:rsidRPr="00D44742">
        <w:rPr>
          <w:rFonts w:ascii="Times New Roman" w:hAnsi="Times New Roman"/>
          <w:kern w:val="0"/>
          <w:sz w:val="28"/>
        </w:rPr>
        <w:t xml:space="preserve"> transfer or disposal o</w:t>
      </w:r>
      <w:r w:rsidR="00FB78FD" w:rsidRPr="00D44742">
        <w:rPr>
          <w:rFonts w:ascii="Times New Roman" w:hAnsi="Times New Roman" w:hint="eastAsia"/>
          <w:kern w:val="0"/>
          <w:sz w:val="28"/>
        </w:rPr>
        <w:t xml:space="preserve">f </w:t>
      </w:r>
      <w:r w:rsidRPr="00D44742">
        <w:rPr>
          <w:rFonts w:ascii="Times New Roman" w:hAnsi="Times New Roman"/>
          <w:kern w:val="0"/>
          <w:sz w:val="28"/>
        </w:rPr>
        <w:t xml:space="preserve">membership or </w:t>
      </w:r>
      <w:r w:rsidRPr="00D44742">
        <w:rPr>
          <w:rFonts w:ascii="Times New Roman" w:hAnsi="Times New Roman" w:hint="eastAsia"/>
          <w:kern w:val="0"/>
          <w:sz w:val="28"/>
        </w:rPr>
        <w:t>t</w:t>
      </w:r>
      <w:r w:rsidRPr="00D44742">
        <w:rPr>
          <w:rFonts w:ascii="Times New Roman" w:hAnsi="Times New Roman"/>
          <w:kern w:val="0"/>
          <w:sz w:val="28"/>
        </w:rPr>
        <w:t xml:space="preserve">rading </w:t>
      </w:r>
      <w:r w:rsidRPr="00D44742">
        <w:rPr>
          <w:rFonts w:ascii="Times New Roman" w:hAnsi="Times New Roman" w:hint="eastAsia"/>
          <w:kern w:val="0"/>
          <w:sz w:val="28"/>
        </w:rPr>
        <w:t>s</w:t>
      </w:r>
      <w:r w:rsidRPr="00D44742">
        <w:rPr>
          <w:rFonts w:ascii="Times New Roman" w:hAnsi="Times New Roman"/>
          <w:kern w:val="0"/>
          <w:sz w:val="28"/>
        </w:rPr>
        <w:t>eat by leas</w:t>
      </w:r>
      <w:r w:rsidR="004F6EC3" w:rsidRPr="00D44742">
        <w:rPr>
          <w:rFonts w:ascii="Times New Roman" w:hAnsi="Times New Roman" w:hint="eastAsia"/>
          <w:kern w:val="0"/>
          <w:sz w:val="28"/>
        </w:rPr>
        <w:t>e</w:t>
      </w:r>
      <w:r w:rsidRPr="00D44742">
        <w:rPr>
          <w:rFonts w:ascii="Times New Roman" w:hAnsi="Times New Roman"/>
          <w:kern w:val="0"/>
          <w:sz w:val="28"/>
        </w:rPr>
        <w:t xml:space="preserve">, collateralization or any other means </w:t>
      </w:r>
      <w:r w:rsidRPr="00D44742">
        <w:rPr>
          <w:rFonts w:ascii="Times New Roman" w:hAnsi="Times New Roman" w:hint="eastAsia"/>
          <w:kern w:val="0"/>
          <w:sz w:val="28"/>
        </w:rPr>
        <w:t>is</w:t>
      </w:r>
      <w:r w:rsidRPr="00D44742">
        <w:rPr>
          <w:rFonts w:ascii="Times New Roman" w:hAnsi="Times New Roman"/>
          <w:kern w:val="0"/>
          <w:sz w:val="28"/>
        </w:rPr>
        <w:t xml:space="preserve"> prohibited.</w:t>
      </w:r>
    </w:p>
    <w:p w14:paraId="45FC48EF" w14:textId="77777777" w:rsidR="00C73FB5"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 In the case of a membership transfer, the transferor shall begin the process by submitting</w:t>
      </w:r>
      <w:r w:rsidR="000306D9" w:rsidRPr="00D44742">
        <w:rPr>
          <w:rFonts w:ascii="Times New Roman" w:hAnsi="Times New Roman"/>
          <w:kern w:val="0"/>
          <w:sz w:val="28"/>
        </w:rPr>
        <w:t xml:space="preserve"> to the Exchange </w:t>
      </w:r>
      <w:r w:rsidRPr="00D44742">
        <w:rPr>
          <w:rFonts w:ascii="Times New Roman" w:hAnsi="Times New Roman"/>
          <w:kern w:val="0"/>
          <w:sz w:val="28"/>
        </w:rPr>
        <w:t xml:space="preserve">an application for membership transfer while the transferee shall submit an application for membership. </w:t>
      </w:r>
    </w:p>
    <w:p w14:paraId="7A86DE33" w14:textId="77777777" w:rsidR="00CF01ED" w:rsidRPr="00D44742" w:rsidRDefault="009D0E59"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hint="eastAsia"/>
          <w:kern w:val="0"/>
          <w:sz w:val="28"/>
        </w:rPr>
        <w:t xml:space="preserve">Upon receiving completed application materials, the Exchange shall, </w:t>
      </w:r>
      <w:r w:rsidR="00EA5590" w:rsidRPr="00D44742">
        <w:rPr>
          <w:rFonts w:ascii="Times New Roman" w:hAnsi="Times New Roman" w:hint="eastAsia"/>
          <w:kern w:val="0"/>
          <w:sz w:val="28"/>
        </w:rPr>
        <w:t>within thirty (30) trading days,</w:t>
      </w:r>
      <w:r w:rsidR="00EA5590" w:rsidRPr="00D44742">
        <w:rPr>
          <w:rFonts w:ascii="Times New Roman" w:hAnsi="Times New Roman"/>
          <w:kern w:val="0"/>
          <w:sz w:val="28"/>
        </w:rPr>
        <w:t xml:space="preserve"> </w:t>
      </w:r>
      <w:r w:rsidR="00EA5590" w:rsidRPr="00D44742">
        <w:rPr>
          <w:rFonts w:ascii="Times New Roman" w:hAnsi="Times New Roman" w:hint="eastAsia"/>
          <w:kern w:val="0"/>
          <w:sz w:val="28"/>
        </w:rPr>
        <w:t>make</w:t>
      </w:r>
      <w:r w:rsidR="00AA7032" w:rsidRPr="00D44742">
        <w:rPr>
          <w:rFonts w:ascii="Times New Roman" w:hAnsi="Times New Roman"/>
          <w:kern w:val="0"/>
          <w:sz w:val="28"/>
        </w:rPr>
        <w:t xml:space="preserve"> a preliminary review on the eligibility of the transferee in accordance with the prescribed rules </w:t>
      </w:r>
      <w:r w:rsidR="00706D3A" w:rsidRPr="00D44742">
        <w:rPr>
          <w:rFonts w:ascii="Times New Roman" w:hAnsi="Times New Roman" w:hint="eastAsia"/>
          <w:kern w:val="0"/>
          <w:sz w:val="28"/>
        </w:rPr>
        <w:t>on</w:t>
      </w:r>
      <w:r w:rsidR="00706D3A" w:rsidRPr="00D44742">
        <w:rPr>
          <w:rFonts w:ascii="Times New Roman" w:hAnsi="Times New Roman"/>
          <w:kern w:val="0"/>
          <w:sz w:val="28"/>
        </w:rPr>
        <w:t xml:space="preserve"> </w:t>
      </w:r>
      <w:r w:rsidR="00AA7032" w:rsidRPr="00D44742">
        <w:rPr>
          <w:rFonts w:ascii="Times New Roman" w:hAnsi="Times New Roman" w:hint="eastAsia"/>
          <w:kern w:val="0"/>
          <w:sz w:val="28"/>
        </w:rPr>
        <w:t>the q</w:t>
      </w:r>
      <w:r w:rsidR="00AA7032" w:rsidRPr="00D44742">
        <w:rPr>
          <w:rFonts w:ascii="Times New Roman" w:hAnsi="Times New Roman"/>
          <w:kern w:val="0"/>
          <w:sz w:val="28"/>
        </w:rPr>
        <w:t>ualification of Members</w:t>
      </w:r>
      <w:r w:rsidR="00EA5590" w:rsidRPr="00D44742">
        <w:rPr>
          <w:rFonts w:ascii="Times New Roman" w:hAnsi="Times New Roman" w:hint="eastAsia"/>
          <w:kern w:val="0"/>
          <w:sz w:val="28"/>
        </w:rPr>
        <w:t>.</w:t>
      </w:r>
      <w:r w:rsidR="00C62D8F" w:rsidRPr="00D44742">
        <w:rPr>
          <w:rFonts w:ascii="Times New Roman" w:hAnsi="Times New Roman" w:hint="eastAsia"/>
          <w:kern w:val="0"/>
          <w:sz w:val="28"/>
        </w:rPr>
        <w:t xml:space="preserve"> </w:t>
      </w:r>
      <w:r w:rsidR="00EA5590" w:rsidRPr="00D44742">
        <w:rPr>
          <w:rFonts w:ascii="Times New Roman" w:hAnsi="Times New Roman" w:hint="eastAsia"/>
          <w:kern w:val="0"/>
          <w:sz w:val="28"/>
        </w:rPr>
        <w:t>If</w:t>
      </w:r>
      <w:r w:rsidR="00C62D8F" w:rsidRPr="00D44742">
        <w:rPr>
          <w:rFonts w:ascii="Times New Roman" w:hAnsi="Times New Roman" w:hint="eastAsia"/>
          <w:kern w:val="0"/>
          <w:sz w:val="28"/>
        </w:rPr>
        <w:t xml:space="preserve"> </w:t>
      </w:r>
      <w:r w:rsidR="00EA5590" w:rsidRPr="00D44742">
        <w:rPr>
          <w:rFonts w:ascii="Times New Roman" w:hAnsi="Times New Roman" w:hint="eastAsia"/>
          <w:kern w:val="0"/>
          <w:sz w:val="28"/>
        </w:rPr>
        <w:t xml:space="preserve">the transferee passes </w:t>
      </w:r>
      <w:r w:rsidR="00C62D8F" w:rsidRPr="00D44742">
        <w:rPr>
          <w:rFonts w:ascii="Times New Roman" w:hAnsi="Times New Roman" w:hint="eastAsia"/>
          <w:kern w:val="0"/>
          <w:sz w:val="28"/>
        </w:rPr>
        <w:t>the review</w:t>
      </w:r>
      <w:r w:rsidR="00AA7032" w:rsidRPr="00D44742">
        <w:rPr>
          <w:rFonts w:ascii="Times New Roman" w:hAnsi="Times New Roman"/>
          <w:kern w:val="0"/>
          <w:sz w:val="28"/>
        </w:rPr>
        <w:t xml:space="preserve">, the transferor and the transferee shall </w:t>
      </w:r>
      <w:r w:rsidR="00A04BAF" w:rsidRPr="00D44742">
        <w:rPr>
          <w:rFonts w:ascii="Times New Roman" w:hAnsi="Times New Roman" w:hint="eastAsia"/>
          <w:kern w:val="0"/>
          <w:sz w:val="28"/>
        </w:rPr>
        <w:t>enter into</w:t>
      </w:r>
      <w:r w:rsidR="00A04BAF" w:rsidRPr="00D44742">
        <w:rPr>
          <w:rFonts w:ascii="Times New Roman" w:hAnsi="Times New Roman"/>
          <w:kern w:val="0"/>
          <w:sz w:val="28"/>
        </w:rPr>
        <w:t xml:space="preserve"> </w:t>
      </w:r>
      <w:r w:rsidR="00AA7032" w:rsidRPr="00D44742">
        <w:rPr>
          <w:rFonts w:ascii="Times New Roman" w:hAnsi="Times New Roman"/>
          <w:kern w:val="0"/>
          <w:sz w:val="28"/>
        </w:rPr>
        <w:t xml:space="preserve">a </w:t>
      </w:r>
      <w:r w:rsidR="00AA7032" w:rsidRPr="00D44742">
        <w:rPr>
          <w:rFonts w:ascii="Times New Roman" w:hAnsi="Times New Roman" w:hint="eastAsia"/>
          <w:kern w:val="0"/>
          <w:sz w:val="28"/>
        </w:rPr>
        <w:t>m</w:t>
      </w:r>
      <w:r w:rsidR="00AA7032" w:rsidRPr="00D44742">
        <w:rPr>
          <w:rFonts w:ascii="Times New Roman" w:hAnsi="Times New Roman"/>
          <w:kern w:val="0"/>
          <w:sz w:val="28"/>
        </w:rPr>
        <w:t xml:space="preserve">embership </w:t>
      </w:r>
      <w:r w:rsidR="00AA7032" w:rsidRPr="00D44742">
        <w:rPr>
          <w:rFonts w:ascii="Times New Roman" w:hAnsi="Times New Roman" w:hint="eastAsia"/>
          <w:kern w:val="0"/>
          <w:sz w:val="28"/>
        </w:rPr>
        <w:t>t</w:t>
      </w:r>
      <w:r w:rsidR="00AA7032" w:rsidRPr="00D44742">
        <w:rPr>
          <w:rFonts w:ascii="Times New Roman" w:hAnsi="Times New Roman"/>
          <w:kern w:val="0"/>
          <w:sz w:val="28"/>
        </w:rPr>
        <w:t xml:space="preserve">ransfer </w:t>
      </w:r>
      <w:r w:rsidR="00AA7032" w:rsidRPr="00D44742">
        <w:rPr>
          <w:rFonts w:ascii="Times New Roman" w:hAnsi="Times New Roman" w:hint="eastAsia"/>
          <w:kern w:val="0"/>
          <w:sz w:val="28"/>
        </w:rPr>
        <w:t>a</w:t>
      </w:r>
      <w:r w:rsidR="00AA7032" w:rsidRPr="00D44742">
        <w:rPr>
          <w:rFonts w:ascii="Times New Roman" w:hAnsi="Times New Roman"/>
          <w:kern w:val="0"/>
          <w:sz w:val="28"/>
        </w:rPr>
        <w:t>greement</w:t>
      </w:r>
      <w:r w:rsidR="00C62D8F" w:rsidRPr="00D44742">
        <w:rPr>
          <w:rFonts w:ascii="Times New Roman" w:hAnsi="Times New Roman" w:hint="eastAsia"/>
          <w:kern w:val="0"/>
          <w:sz w:val="28"/>
        </w:rPr>
        <w:t xml:space="preserve"> and submit it </w:t>
      </w:r>
      <w:r w:rsidR="00706D3A" w:rsidRPr="00D44742">
        <w:rPr>
          <w:rFonts w:ascii="Times New Roman" w:hAnsi="Times New Roman" w:hint="eastAsia"/>
          <w:kern w:val="0"/>
          <w:sz w:val="28"/>
        </w:rPr>
        <w:t xml:space="preserve">for </w:t>
      </w:r>
      <w:r w:rsidR="00C62D8F" w:rsidRPr="00D44742">
        <w:rPr>
          <w:rFonts w:ascii="Times New Roman" w:hAnsi="Times New Roman" w:hint="eastAsia"/>
          <w:kern w:val="0"/>
          <w:sz w:val="28"/>
        </w:rPr>
        <w:t>the Exchange</w:t>
      </w:r>
      <w:r w:rsidR="00EA5590" w:rsidRPr="00D44742">
        <w:rPr>
          <w:rFonts w:ascii="Times New Roman" w:hAnsi="Times New Roman"/>
          <w:kern w:val="0"/>
          <w:sz w:val="28"/>
        </w:rPr>
        <w:t>’</w:t>
      </w:r>
      <w:r w:rsidR="00EA5590" w:rsidRPr="00D44742">
        <w:rPr>
          <w:rFonts w:ascii="Times New Roman" w:hAnsi="Times New Roman" w:hint="eastAsia"/>
          <w:kern w:val="0"/>
          <w:sz w:val="28"/>
        </w:rPr>
        <w:t>s</w:t>
      </w:r>
      <w:r w:rsidR="00C62D8F" w:rsidRPr="00D44742">
        <w:rPr>
          <w:rFonts w:ascii="Times New Roman" w:hAnsi="Times New Roman" w:hint="eastAsia"/>
          <w:kern w:val="0"/>
          <w:sz w:val="28"/>
        </w:rPr>
        <w:t xml:space="preserve"> approval</w:t>
      </w:r>
      <w:r w:rsidR="00C62D8F" w:rsidRPr="00D44742">
        <w:rPr>
          <w:rFonts w:ascii="Times New Roman" w:hAnsi="Times New Roman"/>
          <w:kern w:val="0"/>
          <w:sz w:val="28"/>
        </w:rPr>
        <w:t>. T</w:t>
      </w:r>
      <w:r w:rsidR="00C62D8F" w:rsidRPr="00D44742">
        <w:rPr>
          <w:rFonts w:ascii="Times New Roman" w:hAnsi="Times New Roman" w:hint="eastAsia"/>
          <w:kern w:val="0"/>
          <w:sz w:val="28"/>
        </w:rPr>
        <w:t>he Exchange shall</w:t>
      </w:r>
      <w:r w:rsidR="00EA5590" w:rsidRPr="00D44742">
        <w:rPr>
          <w:rFonts w:ascii="Times New Roman" w:hAnsi="Times New Roman" w:hint="eastAsia"/>
          <w:kern w:val="0"/>
          <w:sz w:val="28"/>
        </w:rPr>
        <w:t>, within ten (10) trading days after receiving the m</w:t>
      </w:r>
      <w:r w:rsidR="00EA5590" w:rsidRPr="00D44742">
        <w:rPr>
          <w:rFonts w:ascii="Times New Roman" w:hAnsi="Times New Roman"/>
          <w:kern w:val="0"/>
          <w:sz w:val="28"/>
        </w:rPr>
        <w:t xml:space="preserve">embership </w:t>
      </w:r>
      <w:r w:rsidR="00EA5590" w:rsidRPr="00D44742">
        <w:rPr>
          <w:rFonts w:ascii="Times New Roman" w:hAnsi="Times New Roman" w:hint="eastAsia"/>
          <w:kern w:val="0"/>
          <w:sz w:val="28"/>
        </w:rPr>
        <w:t>t</w:t>
      </w:r>
      <w:r w:rsidR="00EA5590" w:rsidRPr="00D44742">
        <w:rPr>
          <w:rFonts w:ascii="Times New Roman" w:hAnsi="Times New Roman"/>
          <w:kern w:val="0"/>
          <w:sz w:val="28"/>
        </w:rPr>
        <w:t xml:space="preserve">ransfer </w:t>
      </w:r>
      <w:r w:rsidR="00EA5590" w:rsidRPr="00D44742">
        <w:rPr>
          <w:rFonts w:ascii="Times New Roman" w:hAnsi="Times New Roman" w:hint="eastAsia"/>
          <w:kern w:val="0"/>
          <w:sz w:val="28"/>
        </w:rPr>
        <w:t>a</w:t>
      </w:r>
      <w:r w:rsidR="00EA5590" w:rsidRPr="00D44742">
        <w:rPr>
          <w:rFonts w:ascii="Times New Roman" w:hAnsi="Times New Roman"/>
          <w:kern w:val="0"/>
          <w:sz w:val="28"/>
        </w:rPr>
        <w:t>greement</w:t>
      </w:r>
      <w:r w:rsidR="00EA5590" w:rsidRPr="00D44742">
        <w:rPr>
          <w:rFonts w:ascii="Times New Roman" w:hAnsi="Times New Roman" w:hint="eastAsia"/>
          <w:kern w:val="0"/>
          <w:sz w:val="28"/>
        </w:rPr>
        <w:t>,</w:t>
      </w:r>
      <w:r w:rsidR="00C62D8F" w:rsidRPr="00D44742">
        <w:rPr>
          <w:rFonts w:ascii="Times New Roman" w:hAnsi="Times New Roman" w:hint="eastAsia"/>
          <w:kern w:val="0"/>
          <w:sz w:val="28"/>
        </w:rPr>
        <w:t xml:space="preserve"> determine </w:t>
      </w:r>
      <w:r w:rsidR="00EA5590" w:rsidRPr="00D44742">
        <w:rPr>
          <w:rFonts w:ascii="Times New Roman" w:hAnsi="Times New Roman" w:hint="eastAsia"/>
          <w:kern w:val="0"/>
          <w:sz w:val="28"/>
        </w:rPr>
        <w:t>whether</w:t>
      </w:r>
      <w:r w:rsidR="00706D3A" w:rsidRPr="00D44742">
        <w:rPr>
          <w:rFonts w:ascii="Times New Roman" w:hAnsi="Times New Roman" w:hint="eastAsia"/>
          <w:kern w:val="0"/>
          <w:sz w:val="28"/>
        </w:rPr>
        <w:t xml:space="preserve"> or not to </w:t>
      </w:r>
      <w:r w:rsidR="00C62D8F" w:rsidRPr="00D44742">
        <w:rPr>
          <w:rFonts w:ascii="Times New Roman" w:hAnsi="Times New Roman" w:hint="eastAsia"/>
          <w:kern w:val="0"/>
          <w:sz w:val="28"/>
        </w:rPr>
        <w:t>approve the transfer of membership.</w:t>
      </w:r>
      <w:r w:rsidR="00C62D8F" w:rsidRPr="00D44742">
        <w:rPr>
          <w:rFonts w:ascii="Times New Roman" w:hAnsi="Times New Roman"/>
          <w:kern w:val="0"/>
          <w:sz w:val="28"/>
        </w:rPr>
        <w:t xml:space="preserve"> </w:t>
      </w:r>
    </w:p>
    <w:p w14:paraId="23074184"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 In the case of a membership transfer, the transferor shall, within thirty (30) trading days </w:t>
      </w:r>
      <w:r w:rsidRPr="00D44742">
        <w:rPr>
          <w:rFonts w:ascii="Times New Roman" w:hAnsi="Times New Roman" w:hint="eastAsia"/>
          <w:kern w:val="0"/>
          <w:sz w:val="28"/>
        </w:rPr>
        <w:t>after</w:t>
      </w:r>
      <w:r w:rsidRPr="00D44742">
        <w:rPr>
          <w:rFonts w:ascii="Times New Roman" w:hAnsi="Times New Roman"/>
          <w:kern w:val="0"/>
          <w:sz w:val="28"/>
        </w:rPr>
        <w:t xml:space="preserve"> receiving the Exchange’s written approval of the transfer, complete the following procedures:</w:t>
      </w:r>
    </w:p>
    <w:p w14:paraId="68692983"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1. </w:t>
      </w:r>
      <w:r w:rsidRPr="00D44742">
        <w:rPr>
          <w:rFonts w:ascii="Times New Roman" w:hAnsi="Times New Roman" w:hint="eastAsia"/>
          <w:kern w:val="0"/>
          <w:sz w:val="28"/>
        </w:rPr>
        <w:t>c</w:t>
      </w:r>
      <w:r w:rsidRPr="00D44742">
        <w:rPr>
          <w:rFonts w:ascii="Times New Roman" w:hAnsi="Times New Roman"/>
          <w:kern w:val="0"/>
          <w:sz w:val="28"/>
        </w:rPr>
        <w:t>los</w:t>
      </w:r>
      <w:r w:rsidRPr="00D44742">
        <w:rPr>
          <w:rFonts w:ascii="Times New Roman" w:hAnsi="Times New Roman" w:hint="eastAsia"/>
          <w:kern w:val="0"/>
          <w:sz w:val="28"/>
        </w:rPr>
        <w:t xml:space="preserve">ing </w:t>
      </w:r>
      <w:r w:rsidRPr="00D44742">
        <w:rPr>
          <w:rFonts w:ascii="Times New Roman" w:hAnsi="Times New Roman"/>
          <w:kern w:val="0"/>
          <w:sz w:val="28"/>
        </w:rPr>
        <w:t xml:space="preserve">out </w:t>
      </w:r>
      <w:r w:rsidRPr="00D44742">
        <w:rPr>
          <w:rFonts w:ascii="Times New Roman" w:hAnsi="Times New Roman" w:hint="eastAsia"/>
          <w:kern w:val="0"/>
          <w:sz w:val="28"/>
        </w:rPr>
        <w:t>its</w:t>
      </w:r>
      <w:r w:rsidRPr="00D44742">
        <w:rPr>
          <w:rFonts w:ascii="Times New Roman" w:hAnsi="Times New Roman"/>
          <w:kern w:val="0"/>
          <w:sz w:val="28"/>
        </w:rPr>
        <w:t xml:space="preserve"> open positions;</w:t>
      </w:r>
    </w:p>
    <w:p w14:paraId="256A6826"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2. settling all debts and credits with the Exchange;</w:t>
      </w:r>
    </w:p>
    <w:p w14:paraId="7E2A404F"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3. returning all receipts and certificates issued by the Exchange;</w:t>
      </w:r>
    </w:p>
    <w:p w14:paraId="35F213FB" w14:textId="77777777" w:rsidR="00CF01ED" w:rsidRPr="00D44742" w:rsidRDefault="00AA7032" w:rsidP="00D44742">
      <w:pPr>
        <w:widowControl/>
        <w:tabs>
          <w:tab w:val="left" w:pos="0"/>
        </w:tabs>
        <w:spacing w:line="360" w:lineRule="auto"/>
        <w:ind w:firstLineChars="200" w:firstLine="560"/>
        <w:rPr>
          <w:rFonts w:ascii="Times New Roman" w:hAnsi="Times New Roman"/>
          <w:kern w:val="0"/>
          <w:sz w:val="28"/>
        </w:rPr>
      </w:pPr>
      <w:r w:rsidRPr="00D44742">
        <w:rPr>
          <w:rFonts w:ascii="Times New Roman" w:hAnsi="Times New Roman"/>
          <w:kern w:val="0"/>
          <w:sz w:val="28"/>
        </w:rPr>
        <w:t>4. closing its dedicated margin account;</w:t>
      </w:r>
    </w:p>
    <w:p w14:paraId="22F552A3"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5. returning all trading facilities of the Exchange;</w:t>
      </w:r>
    </w:p>
    <w:p w14:paraId="386FF183"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6. terminating the </w:t>
      </w:r>
      <w:r w:rsidR="00020F8D" w:rsidRPr="00D44742">
        <w:rPr>
          <w:rFonts w:ascii="Times New Roman" w:hAnsi="Times New Roman" w:hint="eastAsia"/>
          <w:kern w:val="0"/>
          <w:sz w:val="28"/>
        </w:rPr>
        <w:t>authorized</w:t>
      </w:r>
      <w:r w:rsidRPr="00D44742">
        <w:rPr>
          <w:rFonts w:ascii="Times New Roman" w:hAnsi="Times New Roman"/>
          <w:kern w:val="0"/>
          <w:sz w:val="28"/>
        </w:rPr>
        <w:t xml:space="preserve"> clearing agreement and properly handling the related matters;</w:t>
      </w:r>
      <w:r w:rsidR="001A2D44" w:rsidRPr="00D44742">
        <w:rPr>
          <w:rFonts w:ascii="Times New Roman" w:hAnsi="Times New Roman" w:hint="eastAsia"/>
          <w:kern w:val="0"/>
          <w:sz w:val="28"/>
        </w:rPr>
        <w:t xml:space="preserve"> and</w:t>
      </w:r>
    </w:p>
    <w:p w14:paraId="3990EE34"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7. any other procedures</w:t>
      </w:r>
      <w:r w:rsidR="000214AF" w:rsidRPr="00D44742">
        <w:rPr>
          <w:rFonts w:ascii="Times New Roman" w:hAnsi="Times New Roman" w:hint="eastAsia"/>
          <w:kern w:val="0"/>
          <w:sz w:val="28"/>
        </w:rPr>
        <w:t xml:space="preserve"> to be completed</w:t>
      </w:r>
      <w:r w:rsidRPr="00D44742">
        <w:rPr>
          <w:rFonts w:ascii="Times New Roman" w:hAnsi="Times New Roman"/>
          <w:kern w:val="0"/>
          <w:sz w:val="28"/>
        </w:rPr>
        <w:t xml:space="preserve"> as prescribed</w:t>
      </w:r>
      <w:r w:rsidRPr="00D44742">
        <w:rPr>
          <w:rFonts w:ascii="Times New Roman" w:hAnsi="Times New Roman" w:hint="eastAsia"/>
          <w:kern w:val="0"/>
          <w:sz w:val="28"/>
        </w:rPr>
        <w:t>.</w:t>
      </w:r>
    </w:p>
    <w:p w14:paraId="080F22E7"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A Member shall not transfer </w:t>
      </w:r>
      <w:r w:rsidRPr="00D44742">
        <w:rPr>
          <w:rFonts w:ascii="Times New Roman" w:hAnsi="Times New Roman" w:hint="eastAsia"/>
          <w:kern w:val="0"/>
          <w:sz w:val="28"/>
        </w:rPr>
        <w:t>its</w:t>
      </w:r>
      <w:r w:rsidRPr="00D44742">
        <w:rPr>
          <w:rFonts w:ascii="Times New Roman" w:hAnsi="Times New Roman"/>
          <w:kern w:val="0"/>
          <w:sz w:val="28"/>
        </w:rPr>
        <w:t xml:space="preserve"> membership under any of the following circumstances:</w:t>
      </w:r>
    </w:p>
    <w:p w14:paraId="47BA9B82" w14:textId="77777777" w:rsidR="00CF01ED" w:rsidRPr="00D44742" w:rsidRDefault="00C62D8F"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hint="eastAsia"/>
          <w:kern w:val="0"/>
          <w:sz w:val="28"/>
        </w:rPr>
        <w:t>1</w:t>
      </w:r>
      <w:r w:rsidR="00AA7032" w:rsidRPr="00D44742">
        <w:rPr>
          <w:rFonts w:ascii="Times New Roman" w:hAnsi="Times New Roman"/>
          <w:kern w:val="0"/>
          <w:sz w:val="28"/>
        </w:rPr>
        <w:t>. it is being investigated by the Exchange for a possible violation of the Exchange’s rules;</w:t>
      </w:r>
    </w:p>
    <w:p w14:paraId="5CECAEC7" w14:textId="77777777" w:rsidR="00C62D8F" w:rsidRPr="00D44742" w:rsidRDefault="00C62D8F"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hint="eastAsia"/>
          <w:kern w:val="0"/>
          <w:sz w:val="28"/>
        </w:rPr>
        <w:t>2</w:t>
      </w:r>
      <w:r w:rsidR="00AA7032" w:rsidRPr="00D44742">
        <w:rPr>
          <w:rFonts w:ascii="Times New Roman" w:hAnsi="Times New Roman"/>
          <w:kern w:val="0"/>
          <w:sz w:val="28"/>
        </w:rPr>
        <w:t xml:space="preserve">. it is not over three </w:t>
      </w:r>
      <w:r w:rsidR="00AA7032" w:rsidRPr="00D44742">
        <w:rPr>
          <w:rFonts w:ascii="Times New Roman" w:hAnsi="Times New Roman" w:hint="eastAsia"/>
          <w:kern w:val="0"/>
          <w:sz w:val="28"/>
        </w:rPr>
        <w:t xml:space="preserve">(3) </w:t>
      </w:r>
      <w:r w:rsidR="00AA7032" w:rsidRPr="00D44742">
        <w:rPr>
          <w:rFonts w:ascii="Times New Roman" w:hAnsi="Times New Roman"/>
          <w:kern w:val="0"/>
          <w:sz w:val="28"/>
        </w:rPr>
        <w:t>months since the Exchange imposes sanctions, including but not limited to public censure and suspension of futures business;</w:t>
      </w:r>
      <w:r w:rsidR="00273BAD" w:rsidRPr="00D44742">
        <w:rPr>
          <w:rFonts w:ascii="Times New Roman" w:hAnsi="Times New Roman" w:hint="eastAsia"/>
          <w:kern w:val="0"/>
          <w:sz w:val="28"/>
        </w:rPr>
        <w:t xml:space="preserve"> </w:t>
      </w:r>
    </w:p>
    <w:p w14:paraId="7EF9FF5A" w14:textId="77777777" w:rsidR="00CF01ED" w:rsidRPr="00D44742" w:rsidRDefault="00C62D8F"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hint="eastAsia"/>
          <w:kern w:val="0"/>
          <w:sz w:val="28"/>
        </w:rPr>
        <w:t xml:space="preserve">3. </w:t>
      </w:r>
      <w:r w:rsidRPr="00D44742">
        <w:rPr>
          <w:rFonts w:ascii="Times New Roman" w:hAnsi="Times New Roman"/>
          <w:kern w:val="0"/>
          <w:sz w:val="28"/>
        </w:rPr>
        <w:t xml:space="preserve">it is being investigated for cause by competent authorities other than the Exchange for </w:t>
      </w:r>
      <w:r w:rsidR="00DA2C8F" w:rsidRPr="00D44742">
        <w:rPr>
          <w:rFonts w:ascii="Times New Roman" w:hAnsi="Times New Roman" w:hint="eastAsia"/>
          <w:kern w:val="0"/>
          <w:sz w:val="28"/>
        </w:rPr>
        <w:t>economic</w:t>
      </w:r>
      <w:r w:rsidR="00DA2C8F" w:rsidRPr="00D44742">
        <w:rPr>
          <w:rFonts w:ascii="Times New Roman" w:hAnsi="Times New Roman"/>
          <w:kern w:val="0"/>
          <w:sz w:val="28"/>
        </w:rPr>
        <w:t xml:space="preserve"> </w:t>
      </w:r>
      <w:r w:rsidRPr="00D44742">
        <w:rPr>
          <w:rFonts w:ascii="Times New Roman" w:hAnsi="Times New Roman"/>
          <w:kern w:val="0"/>
          <w:sz w:val="28"/>
        </w:rPr>
        <w:t>disputes, offenses or crimes;</w:t>
      </w:r>
      <w:r w:rsidRPr="00D44742">
        <w:rPr>
          <w:rFonts w:ascii="Times New Roman" w:hAnsi="Times New Roman" w:hint="eastAsia"/>
          <w:kern w:val="0"/>
          <w:sz w:val="28"/>
        </w:rPr>
        <w:t xml:space="preserve"> </w:t>
      </w:r>
      <w:r w:rsidR="00273BAD" w:rsidRPr="00D44742">
        <w:rPr>
          <w:rFonts w:ascii="Times New Roman" w:hAnsi="Times New Roman" w:hint="eastAsia"/>
          <w:kern w:val="0"/>
          <w:sz w:val="28"/>
        </w:rPr>
        <w:t>and</w:t>
      </w:r>
    </w:p>
    <w:p w14:paraId="57C61196"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4. any debt dispute between the proposed transferor and the Exchange has not yet been solved.</w:t>
      </w:r>
    </w:p>
    <w:p w14:paraId="649D84ED" w14:textId="77777777" w:rsidR="00CF01ED" w:rsidRPr="00D44742" w:rsidRDefault="00AA7032" w:rsidP="00D44742">
      <w:pPr>
        <w:widowControl/>
        <w:numPr>
          <w:ilvl w:val="1"/>
          <w:numId w:val="1"/>
        </w:numPr>
        <w:autoSpaceDE w:val="0"/>
        <w:autoSpaceDN w:val="0"/>
        <w:adjustRightInd w:val="0"/>
        <w:spacing w:line="360" w:lineRule="auto"/>
        <w:ind w:left="0" w:firstLineChars="200" w:firstLine="560"/>
        <w:rPr>
          <w:rFonts w:ascii="Times New Roman" w:hAnsi="Times New Roman"/>
          <w:kern w:val="0"/>
          <w:sz w:val="28"/>
        </w:rPr>
      </w:pPr>
      <w:r w:rsidRPr="00D44742">
        <w:rPr>
          <w:rFonts w:ascii="Times New Roman" w:hAnsi="Times New Roman"/>
          <w:kern w:val="0"/>
          <w:sz w:val="28"/>
        </w:rPr>
        <w:t xml:space="preserve"> </w:t>
      </w:r>
      <w:r w:rsidR="00486B07" w:rsidRPr="00D44742">
        <w:rPr>
          <w:rFonts w:ascii="Times New Roman" w:hAnsi="Times New Roman" w:hint="eastAsia"/>
          <w:kern w:val="0"/>
          <w:sz w:val="28"/>
        </w:rPr>
        <w:t>A</w:t>
      </w:r>
      <w:r w:rsidRPr="00D44742">
        <w:rPr>
          <w:rFonts w:ascii="Times New Roman" w:hAnsi="Times New Roman"/>
          <w:kern w:val="0"/>
          <w:sz w:val="28"/>
        </w:rPr>
        <w:t xml:space="preserve"> legal person that acquires or merges with a Member or is newly established out of a merger with a Member shall have priority over other applican</w:t>
      </w:r>
      <w:r w:rsidR="00287BE2" w:rsidRPr="00D44742">
        <w:rPr>
          <w:rFonts w:ascii="Times New Roman" w:hAnsi="Times New Roman"/>
          <w:kern w:val="0"/>
          <w:sz w:val="28"/>
        </w:rPr>
        <w:t>ts for acquiring and succeed</w:t>
      </w:r>
      <w:r w:rsidR="0032433F" w:rsidRPr="00D44742">
        <w:rPr>
          <w:rFonts w:ascii="Times New Roman" w:hAnsi="Times New Roman" w:hint="eastAsia"/>
          <w:kern w:val="0"/>
          <w:sz w:val="28"/>
        </w:rPr>
        <w:t>ing</w:t>
      </w:r>
      <w:r w:rsidR="00287BE2" w:rsidRPr="00D44742">
        <w:rPr>
          <w:rFonts w:ascii="Times New Roman" w:hAnsi="Times New Roman"/>
          <w:kern w:val="0"/>
          <w:sz w:val="28"/>
        </w:rPr>
        <w:t xml:space="preserve"> the membership</w:t>
      </w:r>
      <w:r w:rsidR="00287BE2" w:rsidRPr="00D44742">
        <w:rPr>
          <w:rFonts w:ascii="Times New Roman" w:hAnsi="Times New Roman" w:hint="eastAsia"/>
          <w:kern w:val="0"/>
          <w:sz w:val="28"/>
        </w:rPr>
        <w:t>.</w:t>
      </w:r>
      <w:r w:rsidR="00287BE2" w:rsidRPr="00D44742">
        <w:rPr>
          <w:rFonts w:ascii="Times New Roman" w:hAnsi="Times New Roman"/>
          <w:kern w:val="0"/>
          <w:sz w:val="28"/>
        </w:rPr>
        <w:t xml:space="preserve"> </w:t>
      </w:r>
      <w:r w:rsidR="00287BE2" w:rsidRPr="00D44742">
        <w:rPr>
          <w:rFonts w:ascii="Times New Roman" w:hAnsi="Times New Roman" w:hint="eastAsia"/>
          <w:kern w:val="0"/>
          <w:sz w:val="28"/>
        </w:rPr>
        <w:t>The</w:t>
      </w:r>
      <w:r w:rsidR="00287BE2" w:rsidRPr="00D44742">
        <w:rPr>
          <w:rFonts w:ascii="Times New Roman" w:hAnsi="Times New Roman"/>
          <w:kern w:val="0"/>
          <w:sz w:val="28"/>
        </w:rPr>
        <w:t xml:space="preserve"> legal person shall apply to the Exchange for succession and the membership </w:t>
      </w:r>
      <w:r w:rsidR="00287BE2" w:rsidRPr="00D44742">
        <w:rPr>
          <w:rFonts w:ascii="Times New Roman" w:hAnsi="Times New Roman" w:hint="eastAsia"/>
          <w:kern w:val="0"/>
          <w:sz w:val="28"/>
        </w:rPr>
        <w:t>shall</w:t>
      </w:r>
      <w:r w:rsidR="00287BE2" w:rsidRPr="00D44742">
        <w:rPr>
          <w:rFonts w:ascii="Times New Roman" w:hAnsi="Times New Roman"/>
          <w:kern w:val="0"/>
          <w:sz w:val="28"/>
        </w:rPr>
        <w:t xml:space="preserve"> be succeeded only upon the approval of the Exchange</w:t>
      </w:r>
      <w:r w:rsidR="00486B07" w:rsidRPr="00D44742">
        <w:rPr>
          <w:rFonts w:ascii="Times New Roman" w:hAnsi="Times New Roman" w:hint="eastAsia"/>
          <w:kern w:val="0"/>
          <w:sz w:val="28"/>
        </w:rPr>
        <w:t>.</w:t>
      </w:r>
    </w:p>
    <w:p w14:paraId="0A016559"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 Under any of the following circumstances, the Exchange </w:t>
      </w:r>
      <w:r w:rsidRPr="00D44742">
        <w:rPr>
          <w:rFonts w:ascii="Times New Roman" w:hAnsi="Times New Roman" w:hint="eastAsia"/>
          <w:kern w:val="0"/>
          <w:sz w:val="28"/>
        </w:rPr>
        <w:t>may</w:t>
      </w:r>
      <w:r w:rsidRPr="00D44742">
        <w:rPr>
          <w:rFonts w:ascii="Times New Roman" w:hAnsi="Times New Roman"/>
          <w:kern w:val="0"/>
          <w:sz w:val="28"/>
        </w:rPr>
        <w:t xml:space="preserve"> revoke the membership: </w:t>
      </w:r>
    </w:p>
    <w:p w14:paraId="7299B45C"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1. a Member’s </w:t>
      </w:r>
      <w:r w:rsidRPr="00D44742">
        <w:rPr>
          <w:rFonts w:ascii="Times New Roman" w:hAnsi="Times New Roman" w:hint="eastAsia"/>
          <w:kern w:val="0"/>
          <w:sz w:val="28"/>
        </w:rPr>
        <w:t>b</w:t>
      </w:r>
      <w:r w:rsidRPr="00D44742">
        <w:rPr>
          <w:rFonts w:ascii="Times New Roman" w:hAnsi="Times New Roman"/>
          <w:kern w:val="0"/>
          <w:sz w:val="28"/>
        </w:rPr>
        <w:t xml:space="preserve">usiness </w:t>
      </w:r>
      <w:r w:rsidRPr="00D44742">
        <w:rPr>
          <w:rFonts w:ascii="Times New Roman" w:hAnsi="Times New Roman" w:hint="eastAsia"/>
          <w:kern w:val="0"/>
          <w:sz w:val="28"/>
        </w:rPr>
        <w:t>l</w:t>
      </w:r>
      <w:r w:rsidRPr="00D44742">
        <w:rPr>
          <w:rFonts w:ascii="Times New Roman" w:hAnsi="Times New Roman"/>
          <w:kern w:val="0"/>
          <w:sz w:val="28"/>
        </w:rPr>
        <w:t>icense</w:t>
      </w:r>
      <w:r w:rsidRPr="00D44742">
        <w:rPr>
          <w:rFonts w:ascii="Times New Roman" w:hAnsi="Times New Roman" w:hint="eastAsia"/>
          <w:kern w:val="0"/>
          <w:sz w:val="28"/>
        </w:rPr>
        <w:t xml:space="preserve"> is revoked</w:t>
      </w:r>
      <w:r w:rsidRPr="00D44742">
        <w:rPr>
          <w:rFonts w:ascii="Times New Roman" w:hAnsi="Times New Roman"/>
          <w:kern w:val="0"/>
          <w:sz w:val="28"/>
        </w:rPr>
        <w:t xml:space="preserve">, or </w:t>
      </w:r>
      <w:r w:rsidRPr="00D44742">
        <w:rPr>
          <w:rFonts w:ascii="Times New Roman" w:hAnsi="Times New Roman" w:hint="eastAsia"/>
          <w:kern w:val="0"/>
          <w:sz w:val="28"/>
        </w:rPr>
        <w:t xml:space="preserve">such Member is </w:t>
      </w:r>
      <w:r w:rsidRPr="00D44742">
        <w:rPr>
          <w:rFonts w:ascii="Times New Roman" w:hAnsi="Times New Roman"/>
          <w:kern w:val="0"/>
          <w:sz w:val="28"/>
        </w:rPr>
        <w:t>impose</w:t>
      </w:r>
      <w:r w:rsidRPr="00D44742">
        <w:rPr>
          <w:rFonts w:ascii="Times New Roman" w:hAnsi="Times New Roman" w:hint="eastAsia"/>
          <w:kern w:val="0"/>
          <w:sz w:val="28"/>
        </w:rPr>
        <w:t>d</w:t>
      </w:r>
      <w:r w:rsidRPr="00D44742">
        <w:rPr>
          <w:rFonts w:ascii="Times New Roman" w:hAnsi="Times New Roman"/>
          <w:kern w:val="0"/>
          <w:sz w:val="28"/>
        </w:rPr>
        <w:t xml:space="preserve"> a ban on futures market</w:t>
      </w:r>
      <w:r w:rsidRPr="00D44742">
        <w:rPr>
          <w:rFonts w:ascii="Times New Roman" w:hAnsi="Times New Roman" w:hint="eastAsia"/>
          <w:kern w:val="0"/>
          <w:sz w:val="28"/>
        </w:rPr>
        <w:t xml:space="preserve"> by the CSRC</w:t>
      </w:r>
      <w:r w:rsidR="00287BE2" w:rsidRPr="00D44742">
        <w:rPr>
          <w:rFonts w:ascii="Times New Roman" w:hAnsi="Times New Roman" w:hint="eastAsia"/>
          <w:kern w:val="0"/>
          <w:sz w:val="28"/>
        </w:rPr>
        <w:t xml:space="preserve"> or other </w:t>
      </w:r>
      <w:r w:rsidR="00287BE2" w:rsidRPr="00D44742">
        <w:rPr>
          <w:rFonts w:ascii="Times New Roman" w:hAnsi="Times New Roman"/>
          <w:kern w:val="0"/>
          <w:sz w:val="28"/>
        </w:rPr>
        <w:t>competent authorities</w:t>
      </w:r>
      <w:r w:rsidRPr="00D44742">
        <w:rPr>
          <w:rFonts w:ascii="Times New Roman" w:hAnsi="Times New Roman"/>
          <w:kern w:val="0"/>
          <w:sz w:val="28"/>
        </w:rPr>
        <w:t xml:space="preserve">; or </w:t>
      </w:r>
      <w:r w:rsidRPr="00D44742">
        <w:rPr>
          <w:rFonts w:ascii="Times New Roman" w:hAnsi="Times New Roman" w:hint="eastAsia"/>
          <w:kern w:val="0"/>
          <w:sz w:val="28"/>
        </w:rPr>
        <w:t>its</w:t>
      </w:r>
      <w:r w:rsidRPr="00D44742">
        <w:rPr>
          <w:rFonts w:ascii="Times New Roman" w:hAnsi="Times New Roman"/>
          <w:kern w:val="0"/>
          <w:sz w:val="28"/>
        </w:rPr>
        <w:t xml:space="preserve"> </w:t>
      </w:r>
      <w:r w:rsidRPr="00D44742">
        <w:rPr>
          <w:rFonts w:ascii="Times New Roman" w:hAnsi="Times New Roman" w:hint="eastAsia"/>
          <w:kern w:val="0"/>
          <w:sz w:val="28"/>
        </w:rPr>
        <w:t>business</w:t>
      </w:r>
      <w:r w:rsidRPr="00D44742">
        <w:rPr>
          <w:rFonts w:ascii="Times New Roman" w:hAnsi="Times New Roman"/>
          <w:kern w:val="0"/>
          <w:sz w:val="28"/>
        </w:rPr>
        <w:t xml:space="preserve"> registration is revoked or </w:t>
      </w:r>
      <w:r w:rsidRPr="00D44742">
        <w:rPr>
          <w:rFonts w:ascii="Times New Roman" w:hAnsi="Times New Roman" w:hint="eastAsia"/>
          <w:kern w:val="0"/>
          <w:sz w:val="28"/>
        </w:rPr>
        <w:t>its</w:t>
      </w:r>
      <w:r w:rsidRPr="00D44742">
        <w:rPr>
          <w:rFonts w:ascii="Times New Roman" w:hAnsi="Times New Roman"/>
          <w:kern w:val="0"/>
          <w:sz w:val="28"/>
        </w:rPr>
        <w:t xml:space="preserve"> business is ordered to wind down or dissolve by the competent authority’s order</w:t>
      </w:r>
      <w:r w:rsidRPr="00D44742">
        <w:rPr>
          <w:rFonts w:ascii="Times New Roman" w:hAnsi="Times New Roman" w:hint="eastAsia"/>
          <w:kern w:val="0"/>
          <w:sz w:val="28"/>
        </w:rPr>
        <w:t xml:space="preserve"> or other circumstances under which </w:t>
      </w:r>
      <w:r w:rsidRPr="00D44742">
        <w:rPr>
          <w:rFonts w:ascii="Times New Roman" w:hAnsi="Times New Roman"/>
          <w:kern w:val="0"/>
          <w:sz w:val="28"/>
        </w:rPr>
        <w:t>the Member loses its qualification;</w:t>
      </w:r>
    </w:p>
    <w:p w14:paraId="0DA933FF"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2. </w:t>
      </w:r>
      <w:r w:rsidR="00240077" w:rsidRPr="00D44742">
        <w:rPr>
          <w:rFonts w:ascii="Times New Roman" w:hAnsi="Times New Roman" w:hint="eastAsia"/>
          <w:kern w:val="0"/>
          <w:sz w:val="28"/>
        </w:rPr>
        <w:t>a</w:t>
      </w:r>
      <w:r w:rsidR="00240077" w:rsidRPr="00D44742">
        <w:rPr>
          <w:rFonts w:ascii="Times New Roman" w:hAnsi="Times New Roman"/>
          <w:kern w:val="0"/>
          <w:sz w:val="28"/>
        </w:rPr>
        <w:t xml:space="preserve"> </w:t>
      </w:r>
      <w:r w:rsidRPr="00D44742">
        <w:rPr>
          <w:rFonts w:ascii="Times New Roman" w:hAnsi="Times New Roman"/>
          <w:kern w:val="0"/>
          <w:sz w:val="28"/>
        </w:rPr>
        <w:t>Member transfers or disposes the membership or trading seats by lease, collateralization or any other means</w:t>
      </w:r>
      <w:r w:rsidRPr="00D44742">
        <w:rPr>
          <w:rFonts w:ascii="Times New Roman" w:hAnsi="Times New Roman" w:hint="eastAsia"/>
          <w:kern w:val="0"/>
          <w:sz w:val="28"/>
        </w:rPr>
        <w:t xml:space="preserve"> without authorization</w:t>
      </w:r>
      <w:r w:rsidRPr="00D44742">
        <w:rPr>
          <w:rFonts w:ascii="Times New Roman" w:hAnsi="Times New Roman"/>
          <w:kern w:val="0"/>
          <w:sz w:val="28"/>
        </w:rPr>
        <w:t>;</w:t>
      </w:r>
    </w:p>
    <w:p w14:paraId="2F3C79CE" w14:textId="77777777" w:rsidR="00CF01ED" w:rsidRPr="00D44742" w:rsidRDefault="00AA7032" w:rsidP="00D44742">
      <w:pPr>
        <w:widowControl/>
        <w:tabs>
          <w:tab w:val="left" w:pos="0"/>
        </w:tabs>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3. </w:t>
      </w:r>
      <w:r w:rsidR="00240077" w:rsidRPr="00D44742">
        <w:rPr>
          <w:rFonts w:ascii="Times New Roman" w:hAnsi="Times New Roman" w:hint="eastAsia"/>
          <w:kern w:val="0"/>
          <w:sz w:val="28"/>
        </w:rPr>
        <w:t>a</w:t>
      </w:r>
      <w:r w:rsidR="00240077" w:rsidRPr="00D44742">
        <w:rPr>
          <w:rFonts w:ascii="Times New Roman" w:hAnsi="Times New Roman"/>
          <w:kern w:val="0"/>
          <w:sz w:val="28"/>
        </w:rPr>
        <w:t xml:space="preserve"> </w:t>
      </w:r>
      <w:r w:rsidRPr="00D44742">
        <w:rPr>
          <w:rFonts w:ascii="Times New Roman" w:hAnsi="Times New Roman"/>
          <w:kern w:val="0"/>
          <w:sz w:val="28"/>
        </w:rPr>
        <w:t>Member is declared as a “persona non grata to the market” by the Exchange;</w:t>
      </w:r>
    </w:p>
    <w:p w14:paraId="3E19A835"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4. </w:t>
      </w:r>
      <w:r w:rsidR="00240077" w:rsidRPr="00D44742">
        <w:rPr>
          <w:rFonts w:ascii="Times New Roman" w:hAnsi="Times New Roman" w:hint="eastAsia"/>
          <w:kern w:val="0"/>
          <w:sz w:val="28"/>
        </w:rPr>
        <w:t>a</w:t>
      </w:r>
      <w:r w:rsidR="00240077" w:rsidRPr="00D44742">
        <w:rPr>
          <w:rFonts w:ascii="Times New Roman" w:hAnsi="Times New Roman"/>
          <w:kern w:val="0"/>
          <w:sz w:val="28"/>
        </w:rPr>
        <w:t xml:space="preserve"> </w:t>
      </w:r>
      <w:r w:rsidRPr="00D44742">
        <w:rPr>
          <w:rFonts w:ascii="Times New Roman" w:hAnsi="Times New Roman"/>
          <w:kern w:val="0"/>
          <w:sz w:val="28"/>
        </w:rPr>
        <w:t>Member fails to conduct futures trading for three</w:t>
      </w:r>
      <w:r w:rsidR="004557F1" w:rsidRPr="00D44742">
        <w:rPr>
          <w:rFonts w:ascii="Times New Roman" w:hAnsi="Times New Roman" w:hint="eastAsia"/>
          <w:kern w:val="0"/>
          <w:sz w:val="28"/>
        </w:rPr>
        <w:t xml:space="preserve"> (3)</w:t>
      </w:r>
      <w:r w:rsidRPr="00D44742">
        <w:rPr>
          <w:rFonts w:ascii="Times New Roman" w:hAnsi="Times New Roman"/>
          <w:kern w:val="0"/>
          <w:sz w:val="28"/>
        </w:rPr>
        <w:t xml:space="preserve"> consecutive months without justified reasons;</w:t>
      </w:r>
    </w:p>
    <w:p w14:paraId="7956C0F5"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5. </w:t>
      </w:r>
      <w:r w:rsidR="00240077" w:rsidRPr="00D44742">
        <w:rPr>
          <w:rFonts w:ascii="Times New Roman" w:hAnsi="Times New Roman" w:hint="eastAsia"/>
          <w:kern w:val="0"/>
          <w:sz w:val="28"/>
        </w:rPr>
        <w:t>a</w:t>
      </w:r>
      <w:r w:rsidR="00240077" w:rsidRPr="00D44742">
        <w:rPr>
          <w:rFonts w:ascii="Times New Roman" w:hAnsi="Times New Roman"/>
          <w:kern w:val="0"/>
          <w:sz w:val="28"/>
        </w:rPr>
        <w:t xml:space="preserve"> </w:t>
      </w:r>
      <w:r w:rsidRPr="00D44742">
        <w:rPr>
          <w:rFonts w:ascii="Times New Roman" w:hAnsi="Times New Roman"/>
          <w:kern w:val="0"/>
          <w:sz w:val="28"/>
        </w:rPr>
        <w:t>Member is declared bankrupt by ruling of the court;</w:t>
      </w:r>
      <w:r w:rsidR="00240077" w:rsidRPr="00D44742">
        <w:rPr>
          <w:rFonts w:ascii="Times New Roman" w:hAnsi="Times New Roman" w:hint="eastAsia"/>
          <w:kern w:val="0"/>
          <w:sz w:val="28"/>
        </w:rPr>
        <w:t xml:space="preserve"> or</w:t>
      </w:r>
    </w:p>
    <w:p w14:paraId="103570B1" w14:textId="77777777" w:rsidR="00CF01ED" w:rsidRPr="00D44742" w:rsidRDefault="00AA7032" w:rsidP="00D44742">
      <w:pPr>
        <w:widowControl/>
        <w:tabs>
          <w:tab w:val="left" w:pos="-142"/>
        </w:tabs>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6. any other violations of laws, regulations, rules, </w:t>
      </w:r>
      <w:r w:rsidR="00287BE2" w:rsidRPr="00D44742">
        <w:rPr>
          <w:rFonts w:ascii="Times New Roman" w:hAnsi="Times New Roman" w:hint="eastAsia"/>
          <w:kern w:val="0"/>
          <w:sz w:val="28"/>
        </w:rPr>
        <w:t xml:space="preserve">policies, </w:t>
      </w:r>
      <w:r w:rsidRPr="00D44742">
        <w:rPr>
          <w:rFonts w:ascii="Times New Roman" w:hAnsi="Times New Roman"/>
          <w:kern w:val="0"/>
          <w:sz w:val="28"/>
        </w:rPr>
        <w:t>and serious violations of the relevant provisions of the Exchange</w:t>
      </w:r>
      <w:r w:rsidRPr="00D44742">
        <w:rPr>
          <w:rFonts w:ascii="Times New Roman" w:hAnsi="Times New Roman" w:hint="eastAsia"/>
          <w:kern w:val="0"/>
          <w:sz w:val="28"/>
        </w:rPr>
        <w:t>.</w:t>
      </w:r>
    </w:p>
    <w:p w14:paraId="6D30E92D" w14:textId="77777777" w:rsidR="00287BE2"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A Member shall meet the relevant qualification</w:t>
      </w:r>
      <w:r w:rsidRPr="00D44742">
        <w:rPr>
          <w:rFonts w:ascii="Times New Roman" w:hAnsi="Times New Roman" w:hint="eastAsia"/>
          <w:kern w:val="0"/>
          <w:sz w:val="28"/>
        </w:rPr>
        <w:t>s</w:t>
      </w:r>
      <w:r w:rsidRPr="00D44742">
        <w:rPr>
          <w:rFonts w:ascii="Times New Roman" w:hAnsi="Times New Roman"/>
          <w:kern w:val="0"/>
          <w:sz w:val="28"/>
        </w:rPr>
        <w:t xml:space="preserve"> on a continuous basis. </w:t>
      </w:r>
      <w:r w:rsidR="001E50D1" w:rsidRPr="00D44742">
        <w:rPr>
          <w:rFonts w:ascii="Times New Roman" w:hAnsi="Times New Roman" w:hint="eastAsia"/>
          <w:kern w:val="0"/>
          <w:sz w:val="28"/>
        </w:rPr>
        <w:t>Once a</w:t>
      </w:r>
      <w:r w:rsidRPr="00D44742">
        <w:rPr>
          <w:rFonts w:ascii="Times New Roman" w:hAnsi="Times New Roman"/>
          <w:kern w:val="0"/>
          <w:sz w:val="28"/>
        </w:rPr>
        <w:t xml:space="preserve"> Member </w:t>
      </w:r>
      <w:r w:rsidR="001E50D1" w:rsidRPr="00D44742">
        <w:rPr>
          <w:rFonts w:ascii="Times New Roman" w:hAnsi="Times New Roman" w:hint="eastAsia"/>
          <w:kern w:val="0"/>
          <w:sz w:val="28"/>
        </w:rPr>
        <w:t xml:space="preserve">no longer meets the qualification, it </w:t>
      </w:r>
      <w:r w:rsidRPr="00D44742">
        <w:rPr>
          <w:rFonts w:ascii="Times New Roman" w:hAnsi="Times New Roman"/>
          <w:kern w:val="0"/>
          <w:sz w:val="28"/>
        </w:rPr>
        <w:t xml:space="preserve">shall apply to the Exchange to </w:t>
      </w:r>
      <w:r w:rsidR="00E36B73" w:rsidRPr="00D44742">
        <w:rPr>
          <w:rFonts w:ascii="Times New Roman" w:hAnsi="Times New Roman"/>
          <w:kern w:val="0"/>
          <w:sz w:val="28"/>
        </w:rPr>
        <w:t xml:space="preserve">cancel </w:t>
      </w:r>
      <w:r w:rsidRPr="00D44742">
        <w:rPr>
          <w:rFonts w:ascii="Times New Roman" w:hAnsi="Times New Roman"/>
          <w:kern w:val="0"/>
          <w:sz w:val="28"/>
        </w:rPr>
        <w:t xml:space="preserve">its </w:t>
      </w:r>
      <w:r w:rsidR="009E6623" w:rsidRPr="00D44742">
        <w:rPr>
          <w:rFonts w:ascii="Times New Roman" w:hAnsi="Times New Roman" w:hint="eastAsia"/>
          <w:kern w:val="0"/>
          <w:sz w:val="28"/>
        </w:rPr>
        <w:t>membership</w:t>
      </w:r>
      <w:r w:rsidR="001E50D1" w:rsidRPr="00D44742">
        <w:rPr>
          <w:rFonts w:ascii="Times New Roman" w:hAnsi="Times New Roman" w:hint="eastAsia"/>
          <w:kern w:val="0"/>
          <w:sz w:val="28"/>
        </w:rPr>
        <w:t>.</w:t>
      </w:r>
      <w:r w:rsidR="00287BE2" w:rsidRPr="00D44742">
        <w:rPr>
          <w:rFonts w:ascii="Times New Roman" w:hAnsi="Times New Roman" w:hint="eastAsia"/>
          <w:kern w:val="0"/>
          <w:sz w:val="28"/>
        </w:rPr>
        <w:t xml:space="preserve"> </w:t>
      </w:r>
      <w:r w:rsidR="001E50D1" w:rsidRPr="00D44742">
        <w:rPr>
          <w:rFonts w:ascii="Times New Roman" w:hAnsi="Times New Roman" w:hint="eastAsia"/>
          <w:kern w:val="0"/>
          <w:sz w:val="28"/>
        </w:rPr>
        <w:t>I</w:t>
      </w:r>
      <w:r w:rsidR="00287BE2" w:rsidRPr="00D44742">
        <w:rPr>
          <w:rFonts w:ascii="Times New Roman" w:hAnsi="Times New Roman" w:hint="eastAsia"/>
          <w:kern w:val="0"/>
          <w:sz w:val="28"/>
        </w:rPr>
        <w:t>f it does not apply for the termination, the Exchange may revoke its membership</w:t>
      </w:r>
      <w:r w:rsidRPr="00D44742">
        <w:rPr>
          <w:rFonts w:ascii="Times New Roman" w:hAnsi="Times New Roman" w:hint="eastAsia"/>
          <w:kern w:val="0"/>
          <w:sz w:val="28"/>
        </w:rPr>
        <w:t>.</w:t>
      </w:r>
    </w:p>
    <w:p w14:paraId="086E4A01" w14:textId="77777777" w:rsidR="00287BE2" w:rsidRPr="00D44742" w:rsidRDefault="00AA7032" w:rsidP="00D44742">
      <w:pPr>
        <w:widowControl/>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A Member may apply to the </w:t>
      </w:r>
      <w:r w:rsidRPr="00D44742">
        <w:rPr>
          <w:rFonts w:ascii="Times New Roman" w:hAnsi="Times New Roman" w:hint="eastAsia"/>
          <w:kern w:val="0"/>
          <w:sz w:val="28"/>
        </w:rPr>
        <w:t>E</w:t>
      </w:r>
      <w:r w:rsidRPr="00D44742">
        <w:rPr>
          <w:rFonts w:ascii="Times New Roman" w:hAnsi="Times New Roman"/>
          <w:kern w:val="0"/>
          <w:sz w:val="28"/>
        </w:rPr>
        <w:t xml:space="preserve">xchange </w:t>
      </w:r>
      <w:r w:rsidR="000863A7" w:rsidRPr="00D44742">
        <w:rPr>
          <w:rFonts w:ascii="Times New Roman" w:hAnsi="Times New Roman" w:hint="eastAsia"/>
          <w:kern w:val="0"/>
          <w:sz w:val="28"/>
        </w:rPr>
        <w:t>to terminate</w:t>
      </w:r>
      <w:r w:rsidRPr="00D44742">
        <w:rPr>
          <w:rFonts w:ascii="Times New Roman" w:hAnsi="Times New Roman"/>
          <w:kern w:val="0"/>
          <w:sz w:val="28"/>
        </w:rPr>
        <w:t xml:space="preserve"> </w:t>
      </w:r>
      <w:r w:rsidRPr="00D44742">
        <w:rPr>
          <w:rFonts w:ascii="Times New Roman" w:hAnsi="Times New Roman" w:hint="eastAsia"/>
          <w:kern w:val="0"/>
          <w:sz w:val="28"/>
        </w:rPr>
        <w:t>it</w:t>
      </w:r>
      <w:r w:rsidRPr="00D44742">
        <w:rPr>
          <w:rFonts w:ascii="Times New Roman" w:hAnsi="Times New Roman"/>
          <w:kern w:val="0"/>
          <w:sz w:val="28"/>
        </w:rPr>
        <w:t xml:space="preserve">s membership </w:t>
      </w:r>
      <w:r w:rsidR="00287BE2" w:rsidRPr="00D44742">
        <w:rPr>
          <w:rFonts w:ascii="Times New Roman" w:hAnsi="Times New Roman"/>
          <w:kern w:val="0"/>
          <w:sz w:val="28"/>
        </w:rPr>
        <w:t>based on its needs</w:t>
      </w:r>
      <w:r w:rsidRPr="00D44742">
        <w:rPr>
          <w:rFonts w:ascii="Times New Roman" w:hAnsi="Times New Roman" w:hint="eastAsia"/>
          <w:kern w:val="0"/>
          <w:sz w:val="28"/>
        </w:rPr>
        <w:t>.</w:t>
      </w:r>
    </w:p>
    <w:p w14:paraId="0A19B626"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When applying for the </w:t>
      </w:r>
      <w:r w:rsidR="000863A7" w:rsidRPr="00D44742">
        <w:rPr>
          <w:rFonts w:ascii="Times New Roman" w:hAnsi="Times New Roman" w:hint="eastAsia"/>
          <w:kern w:val="0"/>
          <w:sz w:val="28"/>
        </w:rPr>
        <w:t>termination</w:t>
      </w:r>
      <w:r w:rsidR="00E36B73" w:rsidRPr="00D44742">
        <w:rPr>
          <w:rFonts w:ascii="Times New Roman" w:hAnsi="Times New Roman"/>
          <w:kern w:val="0"/>
          <w:sz w:val="28"/>
        </w:rPr>
        <w:t xml:space="preserve"> </w:t>
      </w:r>
      <w:r w:rsidRPr="00D44742">
        <w:rPr>
          <w:rFonts w:ascii="Times New Roman" w:hAnsi="Times New Roman"/>
          <w:kern w:val="0"/>
          <w:sz w:val="28"/>
        </w:rPr>
        <w:t xml:space="preserve">of its membership, a Member shall submit to the Exchange an application signed by the </w:t>
      </w:r>
      <w:r w:rsidR="001E50D1" w:rsidRPr="00D44742">
        <w:rPr>
          <w:rFonts w:ascii="Times New Roman" w:hAnsi="Times New Roman"/>
          <w:kern w:val="0"/>
          <w:sz w:val="28"/>
        </w:rPr>
        <w:t>legal representative</w:t>
      </w:r>
      <w:r w:rsidRPr="00D44742">
        <w:rPr>
          <w:rFonts w:ascii="Times New Roman" w:hAnsi="Times New Roman"/>
          <w:kern w:val="0"/>
          <w:sz w:val="28"/>
        </w:rPr>
        <w:t xml:space="preserve"> and affixed with </w:t>
      </w:r>
      <w:r w:rsidRPr="00D44742">
        <w:rPr>
          <w:rFonts w:ascii="Times New Roman" w:hAnsi="Times New Roman" w:hint="eastAsia"/>
          <w:kern w:val="0"/>
          <w:sz w:val="28"/>
        </w:rPr>
        <w:t>its</w:t>
      </w:r>
      <w:r w:rsidRPr="00D44742">
        <w:rPr>
          <w:rFonts w:ascii="Times New Roman" w:hAnsi="Times New Roman"/>
          <w:kern w:val="0"/>
          <w:sz w:val="28"/>
        </w:rPr>
        <w:t xml:space="preserve"> official seal and other materials prescribed by the Exchange.</w:t>
      </w:r>
    </w:p>
    <w:p w14:paraId="176D829C" w14:textId="77777777" w:rsidR="00525469" w:rsidRPr="00D44742" w:rsidRDefault="00525469" w:rsidP="00D44742">
      <w:pPr>
        <w:widowControl/>
        <w:spacing w:line="360" w:lineRule="auto"/>
        <w:ind w:firstLineChars="200" w:firstLine="560"/>
        <w:rPr>
          <w:rFonts w:ascii="Times New Roman" w:hAnsi="Times New Roman"/>
          <w:kern w:val="0"/>
          <w:sz w:val="28"/>
        </w:rPr>
      </w:pPr>
      <w:r w:rsidRPr="00D44742">
        <w:rPr>
          <w:rFonts w:ascii="Times New Roman" w:hAnsi="Times New Roman" w:hint="eastAsia"/>
          <w:kern w:val="0"/>
          <w:sz w:val="28"/>
        </w:rPr>
        <w:t xml:space="preserve">Upon receiving completed application materials for </w:t>
      </w:r>
      <w:r w:rsidR="000863A7" w:rsidRPr="00D44742">
        <w:rPr>
          <w:rFonts w:ascii="Times New Roman" w:hAnsi="Times New Roman" w:hint="eastAsia"/>
          <w:kern w:val="0"/>
          <w:sz w:val="28"/>
        </w:rPr>
        <w:t>termination</w:t>
      </w:r>
      <w:r w:rsidRPr="00D44742">
        <w:rPr>
          <w:rFonts w:ascii="Times New Roman" w:hAnsi="Times New Roman" w:hint="eastAsia"/>
          <w:kern w:val="0"/>
          <w:sz w:val="28"/>
        </w:rPr>
        <w:t>, the Exchange shall, within thirty (30) trading days, determine</w:t>
      </w:r>
      <w:r w:rsidR="00A15894" w:rsidRPr="00D44742">
        <w:rPr>
          <w:rFonts w:ascii="Times New Roman" w:hAnsi="Times New Roman" w:hint="eastAsia"/>
          <w:kern w:val="0"/>
          <w:sz w:val="28"/>
        </w:rPr>
        <w:t xml:space="preserve"> whether or not to</w:t>
      </w:r>
      <w:r w:rsidRPr="00D44742">
        <w:rPr>
          <w:rFonts w:ascii="Times New Roman" w:hAnsi="Times New Roman" w:hint="eastAsia"/>
          <w:kern w:val="0"/>
          <w:sz w:val="28"/>
        </w:rPr>
        <w:t xml:space="preserve"> approve the termination application. </w:t>
      </w:r>
    </w:p>
    <w:p w14:paraId="5F3853FE" w14:textId="77777777" w:rsidR="001E50D1" w:rsidRPr="00D44742" w:rsidRDefault="000863A7" w:rsidP="00E94588">
      <w:pPr>
        <w:widowControl/>
        <w:numPr>
          <w:ilvl w:val="1"/>
          <w:numId w:val="1"/>
        </w:numPr>
        <w:spacing w:line="360" w:lineRule="auto"/>
        <w:ind w:left="0" w:firstLine="567"/>
        <w:rPr>
          <w:rFonts w:ascii="Times New Roman" w:hAnsi="Times New Roman"/>
          <w:kern w:val="0"/>
          <w:sz w:val="28"/>
        </w:rPr>
      </w:pPr>
      <w:r w:rsidRPr="00D44742">
        <w:rPr>
          <w:rFonts w:ascii="Times New Roman" w:hAnsi="Times New Roman" w:hint="eastAsia"/>
          <w:kern w:val="0"/>
          <w:sz w:val="28"/>
        </w:rPr>
        <w:t xml:space="preserve">Within thirty (30) trading days after receiving the notice of revocation or approval on termination of its </w:t>
      </w:r>
      <w:r w:rsidRPr="00D44742">
        <w:rPr>
          <w:rFonts w:ascii="Times New Roman" w:hAnsi="Times New Roman"/>
          <w:kern w:val="0"/>
          <w:sz w:val="28"/>
        </w:rPr>
        <w:t>membership</w:t>
      </w:r>
      <w:r w:rsidRPr="00D44742">
        <w:rPr>
          <w:rFonts w:ascii="Times New Roman" w:hAnsi="Times New Roman" w:hint="eastAsia"/>
          <w:kern w:val="0"/>
          <w:sz w:val="28"/>
        </w:rPr>
        <w:t xml:space="preserve"> from the Exchange, a</w:t>
      </w:r>
      <w:r w:rsidR="001E50D1" w:rsidRPr="00D44742">
        <w:rPr>
          <w:rFonts w:ascii="Times New Roman" w:hAnsi="Times New Roman" w:hint="eastAsia"/>
          <w:kern w:val="0"/>
          <w:sz w:val="28"/>
        </w:rPr>
        <w:t xml:space="preserve"> Member shall complete the relevant procedures in </w:t>
      </w:r>
      <w:r w:rsidR="001E50D1" w:rsidRPr="00D44742">
        <w:rPr>
          <w:rFonts w:ascii="Times New Roman" w:hAnsi="Times New Roman"/>
          <w:kern w:val="0"/>
          <w:sz w:val="28"/>
        </w:rPr>
        <w:t>accordance</w:t>
      </w:r>
      <w:r w:rsidR="001E50D1" w:rsidRPr="00D44742">
        <w:rPr>
          <w:rFonts w:ascii="Times New Roman" w:hAnsi="Times New Roman" w:hint="eastAsia"/>
          <w:kern w:val="0"/>
          <w:sz w:val="28"/>
        </w:rPr>
        <w:t xml:space="preserve"> with Article 18 of these</w:t>
      </w:r>
      <w:r w:rsidR="00491FD8" w:rsidRPr="00D44742">
        <w:rPr>
          <w:rFonts w:ascii="Times New Roman" w:hAnsi="Times New Roman" w:hint="eastAsia"/>
          <w:kern w:val="0"/>
          <w:sz w:val="28"/>
        </w:rPr>
        <w:t xml:space="preserve"> Member</w:t>
      </w:r>
      <w:r w:rsidR="00CA32CF" w:rsidRPr="00D44742">
        <w:rPr>
          <w:rFonts w:ascii="Times New Roman" w:hAnsi="Times New Roman" w:hint="eastAsia"/>
          <w:kern w:val="0"/>
          <w:sz w:val="28"/>
        </w:rPr>
        <w:t>ship</w:t>
      </w:r>
      <w:r w:rsidR="00491FD8" w:rsidRPr="00D44742">
        <w:rPr>
          <w:rFonts w:ascii="Times New Roman" w:hAnsi="Times New Roman" w:hint="eastAsia"/>
          <w:kern w:val="0"/>
          <w:sz w:val="28"/>
        </w:rPr>
        <w:t xml:space="preserve"> Management</w:t>
      </w:r>
      <w:r w:rsidR="001E50D1" w:rsidRPr="00D44742">
        <w:rPr>
          <w:rFonts w:ascii="Times New Roman" w:hAnsi="Times New Roman" w:hint="eastAsia"/>
          <w:kern w:val="0"/>
          <w:sz w:val="28"/>
        </w:rPr>
        <w:t xml:space="preserve"> Rules. </w:t>
      </w:r>
    </w:p>
    <w:p w14:paraId="0EFB0F64" w14:textId="77777777" w:rsidR="001E50D1" w:rsidRPr="00D44742" w:rsidRDefault="001E50D1" w:rsidP="00E94588">
      <w:pPr>
        <w:widowControl/>
        <w:spacing w:line="360" w:lineRule="auto"/>
        <w:ind w:firstLine="600"/>
        <w:rPr>
          <w:rFonts w:ascii="Times New Roman" w:hAnsi="Times New Roman"/>
          <w:kern w:val="0"/>
          <w:sz w:val="28"/>
        </w:rPr>
      </w:pPr>
      <w:r w:rsidRPr="00D44742">
        <w:rPr>
          <w:rFonts w:ascii="Times New Roman" w:hAnsi="Times New Roman"/>
          <w:kern w:val="0"/>
          <w:sz w:val="28"/>
        </w:rPr>
        <w:t>I</w:t>
      </w:r>
      <w:r w:rsidRPr="00D44742">
        <w:rPr>
          <w:rFonts w:ascii="Times New Roman" w:hAnsi="Times New Roman" w:hint="eastAsia"/>
          <w:kern w:val="0"/>
          <w:sz w:val="28"/>
        </w:rPr>
        <w:t>f the Exchange revokes or approves to terminate the Member</w:t>
      </w:r>
      <w:r w:rsidRPr="00D44742">
        <w:rPr>
          <w:rFonts w:ascii="Times New Roman" w:hAnsi="Times New Roman"/>
          <w:kern w:val="0"/>
          <w:sz w:val="28"/>
        </w:rPr>
        <w:t>’</w:t>
      </w:r>
      <w:r w:rsidRPr="00D44742">
        <w:rPr>
          <w:rFonts w:ascii="Times New Roman" w:hAnsi="Times New Roman" w:hint="eastAsia"/>
          <w:kern w:val="0"/>
          <w:sz w:val="28"/>
        </w:rPr>
        <w:t xml:space="preserve">s membership, the membership shall be cancelled. </w:t>
      </w:r>
      <w:r w:rsidRPr="00D44742">
        <w:rPr>
          <w:rFonts w:ascii="Times New Roman" w:hAnsi="Times New Roman"/>
          <w:kern w:val="0"/>
          <w:sz w:val="28"/>
        </w:rPr>
        <w:t xml:space="preserve">The certificate of membership </w:t>
      </w:r>
      <w:r w:rsidR="00901608" w:rsidRPr="00D44742">
        <w:rPr>
          <w:rFonts w:ascii="Times New Roman" w:hAnsi="Times New Roman"/>
          <w:kern w:val="0"/>
          <w:sz w:val="28"/>
        </w:rPr>
        <w:t>expires from the date of cancellation</w:t>
      </w:r>
      <w:r w:rsidRPr="00D44742">
        <w:rPr>
          <w:rFonts w:ascii="Times New Roman" w:hAnsi="Times New Roman"/>
          <w:kern w:val="0"/>
          <w:sz w:val="28"/>
        </w:rPr>
        <w:t>.</w:t>
      </w:r>
    </w:p>
    <w:p w14:paraId="508A3A2E"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The Exchange shall report any change of membership to the CSRC.</w:t>
      </w:r>
    </w:p>
    <w:p w14:paraId="61E6E228" w14:textId="77777777" w:rsidR="00CF01ED" w:rsidRPr="00D44742" w:rsidRDefault="00AA7032">
      <w:pPr>
        <w:pStyle w:val="1"/>
        <w:spacing w:before="300" w:after="200" w:line="600" w:lineRule="auto"/>
        <w:jc w:val="center"/>
        <w:rPr>
          <w:rFonts w:ascii="Times New Roman" w:hAnsi="Times New Roman"/>
          <w:sz w:val="28"/>
        </w:rPr>
      </w:pPr>
      <w:bookmarkStart w:id="27" w:name="_Toc5003856"/>
      <w:bookmarkStart w:id="28" w:name="_Toc436639965"/>
      <w:r w:rsidRPr="00D44742">
        <w:rPr>
          <w:rFonts w:ascii="Times New Roman" w:hAnsi="Times New Roman"/>
          <w:sz w:val="28"/>
        </w:rPr>
        <w:t xml:space="preserve">Chapter 4 </w:t>
      </w:r>
      <w:r w:rsidR="00F368F4" w:rsidRPr="00D44742">
        <w:rPr>
          <w:rFonts w:ascii="Times New Roman" w:hAnsi="Times New Roman" w:hint="eastAsia"/>
          <w:sz w:val="28"/>
        </w:rPr>
        <w:t xml:space="preserve"> </w:t>
      </w:r>
      <w:r w:rsidRPr="00D44742">
        <w:rPr>
          <w:rFonts w:ascii="Times New Roman" w:hAnsi="Times New Roman"/>
          <w:sz w:val="28"/>
        </w:rPr>
        <w:t>Business Rules</w:t>
      </w:r>
      <w:bookmarkEnd w:id="27"/>
      <w:bookmarkEnd w:id="28"/>
    </w:p>
    <w:p w14:paraId="717F0480" w14:textId="77777777" w:rsidR="00CF01ED" w:rsidRPr="002820A3" w:rsidRDefault="00AA7032">
      <w:pPr>
        <w:widowControl/>
        <w:tabs>
          <w:tab w:val="left" w:pos="0"/>
        </w:tabs>
        <w:spacing w:line="480" w:lineRule="exact"/>
        <w:jc w:val="center"/>
        <w:rPr>
          <w:rFonts w:ascii="Times New Roman" w:eastAsia="仿宋" w:hAnsi="Times New Roman" w:cs="Times New Roman"/>
          <w:kern w:val="0"/>
          <w:sz w:val="28"/>
          <w:szCs w:val="28"/>
        </w:rPr>
      </w:pPr>
      <w:r w:rsidRPr="002820A3">
        <w:rPr>
          <w:rFonts w:ascii="Times New Roman" w:eastAsia="仿宋" w:hAnsi="Times New Roman" w:cs="Times New Roman"/>
          <w:b/>
          <w:bCs/>
          <w:kern w:val="0"/>
          <w:sz w:val="28"/>
          <w:szCs w:val="28"/>
        </w:rPr>
        <w:t>Section 1 General Provisions</w:t>
      </w:r>
    </w:p>
    <w:p w14:paraId="30DC98E3" w14:textId="77777777" w:rsidR="00CF01ED" w:rsidRPr="00083C6E" w:rsidRDefault="00CF01ED">
      <w:pPr>
        <w:widowControl/>
        <w:tabs>
          <w:tab w:val="left" w:pos="0"/>
        </w:tabs>
        <w:spacing w:line="480" w:lineRule="exact"/>
        <w:jc w:val="center"/>
        <w:rPr>
          <w:rFonts w:ascii="Times New Roman" w:eastAsia="仿宋" w:hAnsi="Times New Roman" w:cs="Times New Roman"/>
          <w:kern w:val="0"/>
          <w:sz w:val="28"/>
          <w:szCs w:val="28"/>
        </w:rPr>
      </w:pPr>
    </w:p>
    <w:p w14:paraId="19E21602" w14:textId="77777777" w:rsidR="00CF01ED" w:rsidRPr="00D44742" w:rsidRDefault="00AA7032" w:rsidP="00E94588">
      <w:pPr>
        <w:widowControl/>
        <w:numPr>
          <w:ilvl w:val="1"/>
          <w:numId w:val="1"/>
        </w:numPr>
        <w:spacing w:line="360" w:lineRule="auto"/>
        <w:ind w:left="0" w:firstLine="601"/>
        <w:rPr>
          <w:rFonts w:ascii="Times New Roman" w:hAnsi="Times New Roman"/>
          <w:kern w:val="0"/>
          <w:sz w:val="28"/>
        </w:rPr>
      </w:pPr>
      <w:r w:rsidRPr="00D44742">
        <w:rPr>
          <w:rFonts w:ascii="Times New Roman" w:hAnsi="Times New Roman"/>
          <w:kern w:val="0"/>
          <w:sz w:val="28"/>
        </w:rPr>
        <w:t xml:space="preserve">An FF Member shall, </w:t>
      </w:r>
      <w:r w:rsidRPr="00D44742">
        <w:rPr>
          <w:rFonts w:ascii="Times New Roman" w:hAnsi="Times New Roman" w:hint="eastAsia"/>
          <w:kern w:val="0"/>
          <w:sz w:val="28"/>
        </w:rPr>
        <w:t>based on</w:t>
      </w:r>
      <w:r w:rsidRPr="00D44742">
        <w:rPr>
          <w:rFonts w:ascii="Times New Roman" w:hAnsi="Times New Roman"/>
          <w:kern w:val="0"/>
          <w:sz w:val="28"/>
        </w:rPr>
        <w:t xml:space="preserve"> the principle of good faith, execute the orders </w:t>
      </w:r>
      <w:r w:rsidR="00A5035A" w:rsidRPr="00D44742">
        <w:rPr>
          <w:rFonts w:ascii="Times New Roman" w:hAnsi="Times New Roman" w:hint="eastAsia"/>
          <w:kern w:val="0"/>
          <w:sz w:val="28"/>
        </w:rPr>
        <w:t>authoriz</w:t>
      </w:r>
      <w:r w:rsidR="00A5035A" w:rsidRPr="00D44742">
        <w:rPr>
          <w:rFonts w:ascii="Times New Roman" w:hAnsi="Times New Roman"/>
          <w:kern w:val="0"/>
          <w:sz w:val="28"/>
        </w:rPr>
        <w:t xml:space="preserve">ed </w:t>
      </w:r>
      <w:r w:rsidRPr="00D44742">
        <w:rPr>
          <w:rFonts w:ascii="Times New Roman" w:hAnsi="Times New Roman"/>
          <w:kern w:val="0"/>
          <w:sz w:val="28"/>
        </w:rPr>
        <w:t xml:space="preserve">by </w:t>
      </w:r>
      <w:r w:rsidRPr="00D44742">
        <w:rPr>
          <w:rFonts w:ascii="Times New Roman" w:hAnsi="Times New Roman" w:hint="eastAsia"/>
          <w:kern w:val="0"/>
          <w:sz w:val="28"/>
        </w:rPr>
        <w:t>C</w:t>
      </w:r>
      <w:r w:rsidRPr="00D44742">
        <w:rPr>
          <w:rFonts w:ascii="Times New Roman" w:hAnsi="Times New Roman"/>
          <w:kern w:val="0"/>
          <w:sz w:val="28"/>
        </w:rPr>
        <w:t>lients professionally and due diligently, and protect the lawful rights and interests of Clients.</w:t>
      </w:r>
    </w:p>
    <w:p w14:paraId="11730087" w14:textId="77777777" w:rsidR="00CF01ED" w:rsidRPr="00D44742" w:rsidRDefault="00AA7032" w:rsidP="00E94588">
      <w:pPr>
        <w:widowControl/>
        <w:numPr>
          <w:ilvl w:val="1"/>
          <w:numId w:val="1"/>
        </w:numPr>
        <w:spacing w:line="360" w:lineRule="auto"/>
        <w:ind w:left="0" w:firstLine="601"/>
        <w:rPr>
          <w:rFonts w:ascii="Times New Roman" w:hAnsi="Times New Roman"/>
          <w:kern w:val="0"/>
          <w:sz w:val="28"/>
        </w:rPr>
      </w:pPr>
      <w:r w:rsidRPr="00D44742">
        <w:rPr>
          <w:rFonts w:ascii="Times New Roman" w:hAnsi="Times New Roman"/>
          <w:kern w:val="0"/>
          <w:sz w:val="28"/>
        </w:rPr>
        <w:t xml:space="preserve">A </w:t>
      </w:r>
      <w:r w:rsidRPr="00D44742">
        <w:rPr>
          <w:rFonts w:ascii="Times New Roman" w:hAnsi="Times New Roman" w:hint="eastAsia"/>
          <w:kern w:val="0"/>
          <w:sz w:val="28"/>
        </w:rPr>
        <w:t xml:space="preserve">Member </w:t>
      </w:r>
      <w:r w:rsidRPr="00D44742">
        <w:rPr>
          <w:rFonts w:ascii="Times New Roman" w:hAnsi="Times New Roman"/>
          <w:kern w:val="0"/>
          <w:sz w:val="28"/>
        </w:rPr>
        <w:t>shall not</w:t>
      </w:r>
      <w:r w:rsidRPr="00D44742">
        <w:rPr>
          <w:rFonts w:ascii="Times New Roman" w:hAnsi="Times New Roman" w:hint="eastAsia"/>
          <w:kern w:val="0"/>
          <w:sz w:val="28"/>
        </w:rPr>
        <w:t xml:space="preserve"> </w:t>
      </w:r>
      <w:r w:rsidRPr="00D44742">
        <w:rPr>
          <w:rFonts w:ascii="Times New Roman" w:hAnsi="Times New Roman"/>
          <w:kern w:val="0"/>
          <w:sz w:val="28"/>
        </w:rPr>
        <w:t>accept</w:t>
      </w:r>
      <w:r w:rsidRPr="00D44742">
        <w:rPr>
          <w:rFonts w:ascii="Times New Roman" w:hAnsi="Times New Roman" w:hint="eastAsia"/>
          <w:kern w:val="0"/>
          <w:sz w:val="28"/>
        </w:rPr>
        <w:t xml:space="preserve"> </w:t>
      </w:r>
      <w:r w:rsidR="00C951A8" w:rsidRPr="00D44742">
        <w:rPr>
          <w:rFonts w:ascii="Times New Roman" w:hAnsi="Times New Roman" w:hint="eastAsia"/>
          <w:kern w:val="0"/>
          <w:sz w:val="28"/>
        </w:rPr>
        <w:t xml:space="preserve">a </w:t>
      </w:r>
      <w:r w:rsidRPr="00D44742">
        <w:rPr>
          <w:rFonts w:ascii="Times New Roman" w:hAnsi="Times New Roman" w:hint="eastAsia"/>
          <w:kern w:val="0"/>
          <w:sz w:val="28"/>
        </w:rPr>
        <w:t xml:space="preserve">person </w:t>
      </w:r>
      <w:r w:rsidRPr="00D44742">
        <w:rPr>
          <w:rFonts w:ascii="Times New Roman" w:hAnsi="Times New Roman"/>
          <w:kern w:val="0"/>
          <w:sz w:val="28"/>
        </w:rPr>
        <w:t>as a Client</w:t>
      </w:r>
      <w:r w:rsidRPr="00D44742">
        <w:rPr>
          <w:rFonts w:ascii="Times New Roman" w:hAnsi="Times New Roman" w:hint="eastAsia"/>
          <w:kern w:val="0"/>
          <w:sz w:val="28"/>
        </w:rPr>
        <w:t>, if such person</w:t>
      </w:r>
      <w:r w:rsidRPr="00D44742">
        <w:rPr>
          <w:rFonts w:ascii="Times New Roman" w:hAnsi="Times New Roman"/>
          <w:kern w:val="0"/>
          <w:sz w:val="28"/>
        </w:rPr>
        <w:t>:</w:t>
      </w:r>
    </w:p>
    <w:p w14:paraId="03E7FE8F" w14:textId="77777777" w:rsidR="00CF01ED" w:rsidRPr="00D44742" w:rsidRDefault="00AA7032" w:rsidP="00E94588">
      <w:pPr>
        <w:pStyle w:val="11"/>
        <w:widowControl/>
        <w:numPr>
          <w:ilvl w:val="0"/>
          <w:numId w:val="3"/>
        </w:numPr>
        <w:spacing w:line="360" w:lineRule="auto"/>
        <w:ind w:left="0" w:firstLineChars="0" w:firstLine="601"/>
        <w:rPr>
          <w:rFonts w:ascii="Times New Roman" w:hAnsi="Times New Roman"/>
          <w:kern w:val="0"/>
          <w:sz w:val="28"/>
        </w:rPr>
      </w:pPr>
      <w:r w:rsidRPr="00D44742">
        <w:rPr>
          <w:rFonts w:ascii="Times New Roman" w:hAnsi="Times New Roman"/>
          <w:kern w:val="0"/>
          <w:sz w:val="28"/>
        </w:rPr>
        <w:t>does not have full capacity for civil rights and duties;</w:t>
      </w:r>
    </w:p>
    <w:p w14:paraId="761D5A4F" w14:textId="77777777" w:rsidR="00CF01ED" w:rsidRPr="00D44742" w:rsidRDefault="00AA7032" w:rsidP="00E94588">
      <w:pPr>
        <w:pStyle w:val="11"/>
        <w:widowControl/>
        <w:numPr>
          <w:ilvl w:val="0"/>
          <w:numId w:val="3"/>
        </w:numPr>
        <w:spacing w:line="360" w:lineRule="auto"/>
        <w:ind w:left="0" w:firstLineChars="0" w:firstLine="601"/>
        <w:rPr>
          <w:rFonts w:ascii="Times New Roman" w:hAnsi="Times New Roman"/>
          <w:kern w:val="0"/>
          <w:sz w:val="28"/>
        </w:rPr>
      </w:pPr>
      <w:r w:rsidRPr="00D44742">
        <w:rPr>
          <w:rFonts w:ascii="Times New Roman" w:hAnsi="Times New Roman"/>
          <w:kern w:val="0"/>
          <w:sz w:val="28"/>
        </w:rPr>
        <w:t xml:space="preserve">fails to provide </w:t>
      </w:r>
      <w:r w:rsidRPr="00D44742">
        <w:rPr>
          <w:rFonts w:ascii="Times New Roman" w:hAnsi="Times New Roman" w:hint="eastAsia"/>
          <w:kern w:val="0"/>
          <w:sz w:val="28"/>
        </w:rPr>
        <w:t>its</w:t>
      </w:r>
      <w:r w:rsidRPr="00D44742">
        <w:rPr>
          <w:rFonts w:ascii="Times New Roman" w:hAnsi="Times New Roman"/>
          <w:kern w:val="0"/>
          <w:sz w:val="28"/>
        </w:rPr>
        <w:t xml:space="preserve"> legal representative’s or </w:t>
      </w:r>
      <w:r w:rsidR="00B43A87" w:rsidRPr="00D44742">
        <w:rPr>
          <w:rFonts w:ascii="Times New Roman" w:hAnsi="Times New Roman"/>
          <w:kern w:val="0"/>
          <w:sz w:val="28"/>
        </w:rPr>
        <w:t>authorize</w:t>
      </w:r>
      <w:r w:rsidR="00B43A87" w:rsidRPr="00D44742">
        <w:rPr>
          <w:rFonts w:ascii="Times New Roman" w:hAnsi="Times New Roman" w:hint="eastAsia"/>
          <w:kern w:val="0"/>
          <w:sz w:val="28"/>
        </w:rPr>
        <w:t xml:space="preserve">d </w:t>
      </w:r>
      <w:r w:rsidR="00B43A87" w:rsidRPr="00D44742">
        <w:rPr>
          <w:rFonts w:ascii="Times New Roman" w:hAnsi="Times New Roman"/>
          <w:kern w:val="0"/>
          <w:sz w:val="28"/>
        </w:rPr>
        <w:t xml:space="preserve">representative’s </w:t>
      </w:r>
      <w:r w:rsidRPr="00D44742">
        <w:rPr>
          <w:rFonts w:ascii="Times New Roman" w:hAnsi="Times New Roman"/>
          <w:kern w:val="0"/>
          <w:sz w:val="28"/>
        </w:rPr>
        <w:t>authorization</w:t>
      </w:r>
      <w:r w:rsidR="0032433F" w:rsidRPr="00D44742">
        <w:rPr>
          <w:rFonts w:ascii="Times New Roman" w:hAnsi="Times New Roman" w:hint="eastAsia"/>
          <w:kern w:val="0"/>
          <w:sz w:val="28"/>
        </w:rPr>
        <w:t xml:space="preserve"> letter</w:t>
      </w:r>
      <w:r w:rsidRPr="00D44742">
        <w:rPr>
          <w:rFonts w:ascii="Times New Roman" w:hAnsi="Times New Roman"/>
          <w:kern w:val="0"/>
          <w:sz w:val="28"/>
        </w:rPr>
        <w:t xml:space="preserve">, if </w:t>
      </w:r>
      <w:r w:rsidRPr="00D44742">
        <w:rPr>
          <w:rFonts w:ascii="Times New Roman" w:hAnsi="Times New Roman" w:hint="eastAsia"/>
          <w:kern w:val="0"/>
          <w:sz w:val="28"/>
        </w:rPr>
        <w:t>it</w:t>
      </w:r>
      <w:r w:rsidRPr="00D44742">
        <w:rPr>
          <w:rFonts w:ascii="Times New Roman" w:hAnsi="Times New Roman"/>
          <w:kern w:val="0"/>
          <w:sz w:val="28"/>
        </w:rPr>
        <w:t xml:space="preserve"> is </w:t>
      </w:r>
      <w:r w:rsidRPr="00D44742">
        <w:rPr>
          <w:rFonts w:ascii="Times New Roman" w:hAnsi="Times New Roman" w:hint="eastAsia"/>
          <w:kern w:val="0"/>
          <w:sz w:val="28"/>
        </w:rPr>
        <w:t xml:space="preserve">an </w:t>
      </w:r>
      <w:r w:rsidRPr="00D44742">
        <w:rPr>
          <w:rFonts w:ascii="Times New Roman" w:hAnsi="Times New Roman"/>
          <w:kern w:val="0"/>
          <w:sz w:val="28"/>
        </w:rPr>
        <w:t>institution;</w:t>
      </w:r>
    </w:p>
    <w:p w14:paraId="5F1E88E6" w14:textId="77777777" w:rsidR="00CF01ED" w:rsidRPr="00D44742" w:rsidRDefault="00AA7032" w:rsidP="00E94588">
      <w:pPr>
        <w:pStyle w:val="11"/>
        <w:widowControl/>
        <w:numPr>
          <w:ilvl w:val="0"/>
          <w:numId w:val="3"/>
        </w:numPr>
        <w:spacing w:line="360" w:lineRule="auto"/>
        <w:ind w:left="0" w:firstLineChars="0" w:firstLine="601"/>
        <w:rPr>
          <w:rFonts w:ascii="Times New Roman" w:hAnsi="Times New Roman"/>
          <w:kern w:val="0"/>
          <w:sz w:val="28"/>
        </w:rPr>
      </w:pPr>
      <w:r w:rsidRPr="00D44742">
        <w:rPr>
          <w:rFonts w:ascii="Times New Roman" w:hAnsi="Times New Roman"/>
          <w:kern w:val="0"/>
          <w:sz w:val="28"/>
        </w:rPr>
        <w:t xml:space="preserve">is an employee of </w:t>
      </w:r>
      <w:r w:rsidR="002D471D" w:rsidRPr="00D44742">
        <w:rPr>
          <w:rFonts w:ascii="Times New Roman" w:hAnsi="Times New Roman" w:hint="eastAsia"/>
          <w:kern w:val="0"/>
          <w:sz w:val="28"/>
        </w:rPr>
        <w:t xml:space="preserve">the Member, or </w:t>
      </w:r>
      <w:r w:rsidRPr="00D44742">
        <w:rPr>
          <w:rFonts w:ascii="Times New Roman" w:hAnsi="Times New Roman"/>
          <w:kern w:val="0"/>
          <w:sz w:val="28"/>
        </w:rPr>
        <w:t>any futures exchanges in the PRC;</w:t>
      </w:r>
    </w:p>
    <w:p w14:paraId="3176D7AA" w14:textId="77777777" w:rsidR="00CF01ED" w:rsidRPr="00D44742" w:rsidRDefault="00AA7032" w:rsidP="00E94588">
      <w:pPr>
        <w:pStyle w:val="11"/>
        <w:widowControl/>
        <w:numPr>
          <w:ilvl w:val="0"/>
          <w:numId w:val="3"/>
        </w:numPr>
        <w:spacing w:line="360" w:lineRule="auto"/>
        <w:ind w:left="0" w:firstLineChars="0" w:firstLine="601"/>
        <w:rPr>
          <w:rFonts w:ascii="Times New Roman" w:hAnsi="Times New Roman"/>
          <w:kern w:val="0"/>
          <w:sz w:val="28"/>
        </w:rPr>
      </w:pPr>
      <w:r w:rsidRPr="00D44742">
        <w:rPr>
          <w:rFonts w:ascii="Times New Roman" w:hAnsi="Times New Roman" w:hint="eastAsia"/>
          <w:kern w:val="0"/>
          <w:sz w:val="28"/>
        </w:rPr>
        <w:t>is</w:t>
      </w:r>
      <w:r w:rsidRPr="00D44742">
        <w:rPr>
          <w:rFonts w:ascii="Times New Roman" w:hAnsi="Times New Roman"/>
          <w:kern w:val="0"/>
          <w:sz w:val="28"/>
        </w:rPr>
        <w:t xml:space="preserve"> declared as a “persona non grata to the market” by the Exchange;</w:t>
      </w:r>
    </w:p>
    <w:p w14:paraId="373C751E" w14:textId="77777777" w:rsidR="00CF01ED" w:rsidRPr="00D44742" w:rsidRDefault="00AA7032" w:rsidP="00E94588">
      <w:pPr>
        <w:pStyle w:val="11"/>
        <w:widowControl/>
        <w:numPr>
          <w:ilvl w:val="0"/>
          <w:numId w:val="3"/>
        </w:numPr>
        <w:spacing w:line="360" w:lineRule="auto"/>
        <w:ind w:left="0" w:firstLineChars="0" w:firstLine="601"/>
        <w:rPr>
          <w:rFonts w:ascii="Times New Roman" w:hAnsi="Times New Roman"/>
          <w:kern w:val="0"/>
          <w:sz w:val="28"/>
        </w:rPr>
      </w:pPr>
      <w:r w:rsidRPr="00D44742">
        <w:rPr>
          <w:rFonts w:ascii="Times New Roman" w:hAnsi="Times New Roman"/>
          <w:kern w:val="0"/>
          <w:sz w:val="28"/>
        </w:rPr>
        <w:t xml:space="preserve">is subject to a ban on </w:t>
      </w:r>
      <w:r w:rsidR="00B43A87" w:rsidRPr="00D44742">
        <w:rPr>
          <w:rFonts w:ascii="Times New Roman" w:hAnsi="Times New Roman" w:hint="eastAsia"/>
          <w:kern w:val="0"/>
          <w:sz w:val="28"/>
        </w:rPr>
        <w:t xml:space="preserve">futures </w:t>
      </w:r>
      <w:r w:rsidRPr="00D44742">
        <w:rPr>
          <w:rFonts w:ascii="Times New Roman" w:hAnsi="Times New Roman"/>
          <w:kern w:val="0"/>
          <w:sz w:val="28"/>
        </w:rPr>
        <w:t>market entry by declaration of the CSRC; or</w:t>
      </w:r>
    </w:p>
    <w:p w14:paraId="2565CA01" w14:textId="77777777" w:rsidR="00CF01ED" w:rsidRPr="00D44742" w:rsidRDefault="00AA7032" w:rsidP="00E94588">
      <w:pPr>
        <w:pStyle w:val="11"/>
        <w:widowControl/>
        <w:numPr>
          <w:ilvl w:val="0"/>
          <w:numId w:val="3"/>
        </w:numPr>
        <w:spacing w:line="360" w:lineRule="auto"/>
        <w:ind w:left="0" w:firstLineChars="0" w:firstLine="601"/>
        <w:rPr>
          <w:rFonts w:ascii="Times New Roman" w:hAnsi="Times New Roman"/>
          <w:kern w:val="0"/>
          <w:sz w:val="28"/>
        </w:rPr>
      </w:pPr>
      <w:r w:rsidRPr="00D44742">
        <w:rPr>
          <w:rFonts w:ascii="Times New Roman" w:hAnsi="Times New Roman"/>
          <w:kern w:val="0"/>
          <w:sz w:val="28"/>
        </w:rPr>
        <w:t xml:space="preserve">any other circumstances otherwise </w:t>
      </w:r>
      <w:r w:rsidR="002D471D" w:rsidRPr="00D44742">
        <w:rPr>
          <w:rFonts w:ascii="Times New Roman" w:hAnsi="Times New Roman" w:hint="eastAsia"/>
          <w:kern w:val="0"/>
          <w:sz w:val="28"/>
        </w:rPr>
        <w:t xml:space="preserve">prescribed by </w:t>
      </w:r>
      <w:r w:rsidRPr="00D44742">
        <w:rPr>
          <w:rFonts w:ascii="Times New Roman" w:hAnsi="Times New Roman"/>
          <w:kern w:val="0"/>
          <w:sz w:val="28"/>
        </w:rPr>
        <w:t xml:space="preserve">laws, regulations or the rules of </w:t>
      </w:r>
      <w:r w:rsidR="002D471D" w:rsidRPr="00D44742">
        <w:rPr>
          <w:rFonts w:ascii="Times New Roman" w:hAnsi="Times New Roman" w:hint="eastAsia"/>
          <w:kern w:val="0"/>
          <w:sz w:val="28"/>
        </w:rPr>
        <w:t xml:space="preserve">the </w:t>
      </w:r>
      <w:r w:rsidRPr="00D44742">
        <w:rPr>
          <w:rFonts w:ascii="Times New Roman" w:hAnsi="Times New Roman"/>
          <w:kern w:val="0"/>
          <w:sz w:val="28"/>
        </w:rPr>
        <w:t>CSRC or the Exchange.</w:t>
      </w:r>
    </w:p>
    <w:p w14:paraId="4D03547D" w14:textId="77777777" w:rsidR="00CF01ED" w:rsidRPr="00D44742" w:rsidRDefault="00AA7032" w:rsidP="00E94588">
      <w:pPr>
        <w:widowControl/>
        <w:numPr>
          <w:ilvl w:val="1"/>
          <w:numId w:val="1"/>
        </w:numPr>
        <w:spacing w:line="360" w:lineRule="auto"/>
        <w:ind w:left="0" w:firstLine="601"/>
        <w:rPr>
          <w:rFonts w:ascii="Times New Roman" w:hAnsi="Times New Roman"/>
          <w:kern w:val="0"/>
          <w:sz w:val="28"/>
        </w:rPr>
      </w:pPr>
      <w:r w:rsidRPr="00D44742">
        <w:rPr>
          <w:rFonts w:ascii="Times New Roman" w:hAnsi="Times New Roman"/>
          <w:kern w:val="0"/>
          <w:sz w:val="28"/>
        </w:rPr>
        <w:t xml:space="preserve">In the case that a Client appoints another person </w:t>
      </w:r>
      <w:r w:rsidRPr="00D44742">
        <w:rPr>
          <w:rFonts w:ascii="Times New Roman" w:hAnsi="Times New Roman" w:hint="eastAsia"/>
          <w:kern w:val="0"/>
          <w:sz w:val="28"/>
        </w:rPr>
        <w:t xml:space="preserve">as an authorized trader </w:t>
      </w:r>
      <w:r w:rsidRPr="00D44742">
        <w:rPr>
          <w:rFonts w:ascii="Times New Roman" w:hAnsi="Times New Roman"/>
          <w:kern w:val="0"/>
          <w:sz w:val="28"/>
        </w:rPr>
        <w:t xml:space="preserve">or </w:t>
      </w:r>
      <w:r w:rsidR="00273BAD" w:rsidRPr="00D44742">
        <w:rPr>
          <w:rFonts w:ascii="Times New Roman" w:hAnsi="Times New Roman" w:hint="eastAsia"/>
          <w:kern w:val="0"/>
          <w:sz w:val="28"/>
        </w:rPr>
        <w:t xml:space="preserve">an </w:t>
      </w:r>
      <w:r w:rsidRPr="00D44742">
        <w:rPr>
          <w:rFonts w:ascii="Times New Roman" w:hAnsi="Times New Roman" w:hint="eastAsia"/>
          <w:kern w:val="0"/>
          <w:sz w:val="28"/>
        </w:rPr>
        <w:t>authorized personnel for fund transfer</w:t>
      </w:r>
      <w:r w:rsidRPr="00D44742">
        <w:rPr>
          <w:rFonts w:ascii="Times New Roman" w:hAnsi="Times New Roman"/>
          <w:kern w:val="0"/>
          <w:sz w:val="28"/>
        </w:rPr>
        <w:t>, the Client shall provide a valid authorization letter.</w:t>
      </w:r>
    </w:p>
    <w:p w14:paraId="13CD2E3B" w14:textId="77777777" w:rsidR="00CF01ED" w:rsidRPr="00D44742" w:rsidRDefault="00AA7032" w:rsidP="00D44742">
      <w:pPr>
        <w:widowControl/>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In the absence of a valid authorization letter or a clear and effective authorization </w:t>
      </w:r>
      <w:r w:rsidRPr="00D44742">
        <w:rPr>
          <w:rFonts w:ascii="Times New Roman" w:hAnsi="Times New Roman" w:hint="eastAsia"/>
          <w:kern w:val="0"/>
          <w:sz w:val="28"/>
        </w:rPr>
        <w:t xml:space="preserve">document </w:t>
      </w:r>
      <w:r w:rsidRPr="00D44742">
        <w:rPr>
          <w:rFonts w:ascii="Times New Roman" w:hAnsi="Times New Roman"/>
          <w:kern w:val="0"/>
          <w:sz w:val="28"/>
        </w:rPr>
        <w:t>for a third party to trade on behalf of the Client, the FF Member shall not permit the third party to engage in futures trading activities on behalf of the Client.</w:t>
      </w:r>
    </w:p>
    <w:p w14:paraId="417359B6" w14:textId="77777777" w:rsidR="00CF01ED" w:rsidRPr="00D44742" w:rsidRDefault="00AA7032" w:rsidP="00E94588">
      <w:pPr>
        <w:widowControl/>
        <w:numPr>
          <w:ilvl w:val="1"/>
          <w:numId w:val="1"/>
        </w:numPr>
        <w:spacing w:line="360" w:lineRule="auto"/>
        <w:ind w:left="0" w:firstLine="601"/>
        <w:rPr>
          <w:rFonts w:ascii="Times New Roman" w:hAnsi="Times New Roman"/>
          <w:kern w:val="0"/>
          <w:sz w:val="28"/>
        </w:rPr>
      </w:pPr>
      <w:r w:rsidRPr="00D44742">
        <w:rPr>
          <w:rFonts w:ascii="Times New Roman" w:hAnsi="Times New Roman"/>
          <w:kern w:val="0"/>
          <w:sz w:val="28"/>
        </w:rPr>
        <w:t xml:space="preserve">An FF Member shall first verify and confirm the identity, credit profile and trading eligibility of a Client before </w:t>
      </w:r>
      <w:r w:rsidRPr="00D44742">
        <w:rPr>
          <w:rFonts w:ascii="Times New Roman" w:hAnsi="Times New Roman" w:hint="eastAsia"/>
          <w:kern w:val="0"/>
          <w:sz w:val="28"/>
        </w:rPr>
        <w:t xml:space="preserve">accepting the </w:t>
      </w:r>
      <w:r w:rsidRPr="00D44742">
        <w:rPr>
          <w:rFonts w:ascii="Times New Roman" w:hAnsi="Times New Roman"/>
          <w:kern w:val="0"/>
          <w:sz w:val="28"/>
        </w:rPr>
        <w:t>Client’</w:t>
      </w:r>
      <w:r w:rsidRPr="00D44742">
        <w:rPr>
          <w:rFonts w:ascii="Times New Roman" w:hAnsi="Times New Roman" w:hint="eastAsia"/>
          <w:kern w:val="0"/>
          <w:sz w:val="28"/>
        </w:rPr>
        <w:t xml:space="preserve">s </w:t>
      </w:r>
      <w:r w:rsidR="00020F8D" w:rsidRPr="00D44742">
        <w:rPr>
          <w:rFonts w:ascii="Times New Roman" w:hAnsi="Times New Roman" w:hint="eastAsia"/>
          <w:kern w:val="0"/>
          <w:sz w:val="28"/>
        </w:rPr>
        <w:t>authorization</w:t>
      </w:r>
      <w:r w:rsidRPr="00D44742">
        <w:rPr>
          <w:rFonts w:ascii="Times New Roman" w:hAnsi="Times New Roman"/>
          <w:kern w:val="0"/>
          <w:sz w:val="28"/>
        </w:rPr>
        <w:t>.</w:t>
      </w:r>
    </w:p>
    <w:p w14:paraId="01457183" w14:textId="77777777" w:rsidR="00CF01ED" w:rsidRPr="00D44742" w:rsidRDefault="00C82B9A" w:rsidP="00D44742">
      <w:pPr>
        <w:widowControl/>
        <w:spacing w:line="360" w:lineRule="auto"/>
        <w:ind w:firstLineChars="200" w:firstLine="560"/>
        <w:rPr>
          <w:rFonts w:ascii="Times New Roman" w:hAnsi="Times New Roman"/>
          <w:kern w:val="0"/>
          <w:sz w:val="28"/>
        </w:rPr>
      </w:pPr>
      <w:r w:rsidRPr="00D44742">
        <w:rPr>
          <w:rFonts w:ascii="Times New Roman" w:hAnsi="Times New Roman" w:hint="eastAsia"/>
          <w:kern w:val="0"/>
          <w:sz w:val="28"/>
        </w:rPr>
        <w:t>An FF Member shall verify the funds and positions of the Client</w:t>
      </w:r>
      <w:r w:rsidRPr="00D44742">
        <w:rPr>
          <w:rFonts w:ascii="Times New Roman" w:hAnsi="Times New Roman"/>
          <w:kern w:val="0"/>
          <w:sz w:val="28"/>
        </w:rPr>
        <w:t>’</w:t>
      </w:r>
      <w:r w:rsidRPr="00D44742">
        <w:rPr>
          <w:rFonts w:ascii="Times New Roman" w:hAnsi="Times New Roman" w:hint="eastAsia"/>
          <w:kern w:val="0"/>
          <w:sz w:val="28"/>
        </w:rPr>
        <w:t>s tra</w:t>
      </w:r>
      <w:r w:rsidR="00055088" w:rsidRPr="00D44742">
        <w:rPr>
          <w:rFonts w:ascii="Times New Roman" w:hAnsi="Times New Roman" w:hint="eastAsia"/>
          <w:kern w:val="0"/>
          <w:sz w:val="28"/>
        </w:rPr>
        <w:t>ding</w:t>
      </w:r>
      <w:r w:rsidRPr="00D44742">
        <w:rPr>
          <w:rFonts w:ascii="Times New Roman" w:hAnsi="Times New Roman" w:hint="eastAsia"/>
          <w:kern w:val="0"/>
          <w:sz w:val="28"/>
        </w:rPr>
        <w:t xml:space="preserve"> order</w:t>
      </w:r>
      <w:r w:rsidR="00AD5527" w:rsidRPr="00D44742">
        <w:rPr>
          <w:rFonts w:ascii="Times New Roman" w:hAnsi="Times New Roman" w:hint="eastAsia"/>
          <w:kern w:val="0"/>
          <w:sz w:val="28"/>
        </w:rPr>
        <w:t>s</w:t>
      </w:r>
      <w:r w:rsidRPr="00D44742">
        <w:rPr>
          <w:rFonts w:ascii="Times New Roman" w:hAnsi="Times New Roman" w:hint="eastAsia"/>
          <w:kern w:val="0"/>
          <w:sz w:val="28"/>
        </w:rPr>
        <w:t xml:space="preserve"> as prescribed. </w:t>
      </w:r>
      <w:r w:rsidR="00AA7032" w:rsidRPr="00D44742">
        <w:rPr>
          <w:rFonts w:ascii="Times New Roman" w:hAnsi="Times New Roman"/>
          <w:kern w:val="0"/>
          <w:sz w:val="28"/>
        </w:rPr>
        <w:t xml:space="preserve">In the case that </w:t>
      </w:r>
      <w:r w:rsidR="00AA7032" w:rsidRPr="00D44742">
        <w:rPr>
          <w:rFonts w:ascii="Times New Roman" w:hAnsi="Times New Roman" w:hint="eastAsia"/>
          <w:kern w:val="0"/>
          <w:sz w:val="28"/>
        </w:rPr>
        <w:t>a Client</w:t>
      </w:r>
      <w:r w:rsidR="00AA7032" w:rsidRPr="00D44742">
        <w:rPr>
          <w:rFonts w:ascii="Times New Roman" w:hAnsi="Times New Roman"/>
          <w:kern w:val="0"/>
          <w:sz w:val="28"/>
        </w:rPr>
        <w:t>’</w:t>
      </w:r>
      <w:r w:rsidR="00AA7032" w:rsidRPr="00D44742">
        <w:rPr>
          <w:rFonts w:ascii="Times New Roman" w:hAnsi="Times New Roman" w:hint="eastAsia"/>
          <w:kern w:val="0"/>
          <w:sz w:val="28"/>
        </w:rPr>
        <w:t>s trading fund is not remitted by such Client</w:t>
      </w:r>
      <w:r w:rsidR="00AA7032" w:rsidRPr="00D44742">
        <w:rPr>
          <w:rFonts w:ascii="Times New Roman" w:hAnsi="Times New Roman"/>
          <w:kern w:val="0"/>
          <w:sz w:val="28"/>
        </w:rPr>
        <w:t xml:space="preserve">, the Client shall demonstrate </w:t>
      </w:r>
      <w:r w:rsidR="002D6421" w:rsidRPr="00D44742">
        <w:rPr>
          <w:rFonts w:ascii="Times New Roman" w:hAnsi="Times New Roman" w:hint="eastAsia"/>
          <w:kern w:val="0"/>
          <w:sz w:val="28"/>
        </w:rPr>
        <w:t>its</w:t>
      </w:r>
      <w:r w:rsidR="002D6421" w:rsidRPr="00D44742">
        <w:rPr>
          <w:rFonts w:ascii="Times New Roman" w:hAnsi="Times New Roman"/>
          <w:kern w:val="0"/>
          <w:sz w:val="28"/>
        </w:rPr>
        <w:t xml:space="preserve"> </w:t>
      </w:r>
      <w:r w:rsidR="00AA7032" w:rsidRPr="00D44742">
        <w:rPr>
          <w:rFonts w:ascii="Times New Roman" w:hAnsi="Times New Roman"/>
          <w:kern w:val="0"/>
          <w:sz w:val="28"/>
        </w:rPr>
        <w:t>legal right to use the fund for trading.</w:t>
      </w:r>
    </w:p>
    <w:p w14:paraId="602072A0" w14:textId="77777777" w:rsidR="00B43A87" w:rsidRPr="00D44742" w:rsidRDefault="00B43A87" w:rsidP="00D44742">
      <w:pPr>
        <w:widowControl/>
        <w:spacing w:line="360" w:lineRule="auto"/>
        <w:ind w:firstLineChars="200" w:firstLine="560"/>
        <w:rPr>
          <w:rFonts w:ascii="Times New Roman" w:hAnsi="Times New Roman"/>
          <w:kern w:val="0"/>
          <w:sz w:val="28"/>
        </w:rPr>
      </w:pPr>
      <w:r w:rsidRPr="00D44742">
        <w:rPr>
          <w:rFonts w:ascii="Times New Roman" w:hAnsi="Times New Roman"/>
          <w:kern w:val="0"/>
          <w:sz w:val="28"/>
        </w:rPr>
        <w:t>Except otherwise provided by laws, regulations</w:t>
      </w:r>
      <w:r w:rsidR="00674AE6" w:rsidRPr="00D44742">
        <w:rPr>
          <w:rFonts w:ascii="Times New Roman" w:hAnsi="Times New Roman" w:hint="eastAsia"/>
          <w:kern w:val="0"/>
          <w:sz w:val="28"/>
        </w:rPr>
        <w:t xml:space="preserve"> and rules</w:t>
      </w:r>
      <w:r w:rsidRPr="00D44742">
        <w:rPr>
          <w:rFonts w:ascii="Times New Roman" w:hAnsi="Times New Roman" w:hint="eastAsia"/>
          <w:kern w:val="0"/>
          <w:sz w:val="28"/>
        </w:rPr>
        <w:t>,</w:t>
      </w:r>
      <w:r w:rsidRPr="00D44742">
        <w:rPr>
          <w:rFonts w:ascii="Times New Roman" w:hAnsi="Times New Roman"/>
          <w:kern w:val="0"/>
          <w:sz w:val="28"/>
        </w:rPr>
        <w:t xml:space="preserve"> an FF Member shall keep </w:t>
      </w:r>
      <w:r w:rsidRPr="00D44742">
        <w:rPr>
          <w:rFonts w:ascii="Times New Roman" w:hAnsi="Times New Roman" w:hint="eastAsia"/>
          <w:kern w:val="0"/>
          <w:sz w:val="28"/>
        </w:rPr>
        <w:t>its</w:t>
      </w:r>
      <w:r w:rsidRPr="00D44742">
        <w:rPr>
          <w:rFonts w:ascii="Times New Roman" w:hAnsi="Times New Roman"/>
          <w:kern w:val="0"/>
          <w:sz w:val="28"/>
        </w:rPr>
        <w:t xml:space="preserve"> Clients’ information and materials confidential and shall not divulge the trading secrets obtained during the course of business.</w:t>
      </w:r>
    </w:p>
    <w:p w14:paraId="57DA3B44" w14:textId="77777777" w:rsidR="00CF01ED" w:rsidRPr="00D44742" w:rsidRDefault="00AA7032" w:rsidP="00E94588">
      <w:pPr>
        <w:widowControl/>
        <w:numPr>
          <w:ilvl w:val="1"/>
          <w:numId w:val="1"/>
        </w:numPr>
        <w:spacing w:line="360" w:lineRule="auto"/>
        <w:ind w:left="0" w:firstLine="601"/>
        <w:rPr>
          <w:rFonts w:ascii="Times New Roman" w:hAnsi="Times New Roman"/>
          <w:kern w:val="0"/>
          <w:sz w:val="28"/>
        </w:rPr>
      </w:pPr>
      <w:r w:rsidRPr="00D44742">
        <w:rPr>
          <w:rFonts w:ascii="Times New Roman" w:hAnsi="Times New Roman"/>
          <w:kern w:val="0"/>
          <w:sz w:val="28"/>
        </w:rPr>
        <w:t xml:space="preserve">A Member shall segregate </w:t>
      </w:r>
      <w:r w:rsidR="002D6421" w:rsidRPr="00D44742">
        <w:rPr>
          <w:rFonts w:ascii="Times New Roman" w:hAnsi="Times New Roman" w:hint="eastAsia"/>
          <w:kern w:val="0"/>
          <w:sz w:val="28"/>
        </w:rPr>
        <w:t>its</w:t>
      </w:r>
      <w:r w:rsidR="002D6421" w:rsidRPr="00D44742">
        <w:rPr>
          <w:rFonts w:ascii="Times New Roman" w:hAnsi="Times New Roman"/>
          <w:kern w:val="0"/>
          <w:sz w:val="28"/>
        </w:rPr>
        <w:t xml:space="preserve"> </w:t>
      </w:r>
      <w:r w:rsidRPr="00D44742">
        <w:rPr>
          <w:rFonts w:ascii="Times New Roman" w:hAnsi="Times New Roman"/>
          <w:kern w:val="0"/>
          <w:sz w:val="28"/>
        </w:rPr>
        <w:t xml:space="preserve">own funds from </w:t>
      </w:r>
      <w:r w:rsidR="002D6421" w:rsidRPr="00D44742">
        <w:rPr>
          <w:rFonts w:ascii="Times New Roman" w:hAnsi="Times New Roman" w:hint="eastAsia"/>
          <w:kern w:val="0"/>
          <w:sz w:val="28"/>
        </w:rPr>
        <w:t>its</w:t>
      </w:r>
      <w:r w:rsidR="002D6421" w:rsidRPr="00D44742">
        <w:rPr>
          <w:rFonts w:ascii="Times New Roman" w:hAnsi="Times New Roman"/>
          <w:kern w:val="0"/>
          <w:sz w:val="28"/>
        </w:rPr>
        <w:t xml:space="preserve"> </w:t>
      </w:r>
      <w:r w:rsidRPr="00D44742">
        <w:rPr>
          <w:rFonts w:ascii="Times New Roman" w:hAnsi="Times New Roman"/>
          <w:kern w:val="0"/>
          <w:sz w:val="28"/>
        </w:rPr>
        <w:t xml:space="preserve">Client’s </w:t>
      </w:r>
      <w:bookmarkStart w:id="29" w:name="OLE_LINK5"/>
      <w:bookmarkStart w:id="30" w:name="OLE_LINK6"/>
      <w:r w:rsidRPr="00D44742">
        <w:rPr>
          <w:rFonts w:ascii="Times New Roman" w:hAnsi="Times New Roman"/>
          <w:kern w:val="0"/>
          <w:sz w:val="28"/>
        </w:rPr>
        <w:t xml:space="preserve">or other </w:t>
      </w:r>
      <w:r w:rsidR="00146485" w:rsidRPr="00D44742">
        <w:rPr>
          <w:rFonts w:ascii="Times New Roman" w:hAnsi="Times New Roman"/>
          <w:kern w:val="0"/>
          <w:sz w:val="28"/>
        </w:rPr>
        <w:t>authorized person</w:t>
      </w:r>
      <w:r w:rsidR="00E36B73" w:rsidRPr="00D44742">
        <w:rPr>
          <w:rFonts w:ascii="Times New Roman" w:hAnsi="Times New Roman"/>
          <w:kern w:val="0"/>
          <w:sz w:val="28"/>
        </w:rPr>
        <w:t>’s</w:t>
      </w:r>
      <w:bookmarkEnd w:id="29"/>
      <w:bookmarkEnd w:id="30"/>
      <w:r w:rsidR="00E36B73" w:rsidRPr="00D44742">
        <w:rPr>
          <w:rFonts w:ascii="Times New Roman" w:hAnsi="Times New Roman"/>
          <w:kern w:val="0"/>
          <w:sz w:val="28"/>
        </w:rPr>
        <w:t xml:space="preserve"> </w:t>
      </w:r>
      <w:r w:rsidRPr="00D44742">
        <w:rPr>
          <w:rFonts w:ascii="Times New Roman" w:hAnsi="Times New Roman"/>
          <w:kern w:val="0"/>
          <w:sz w:val="28"/>
        </w:rPr>
        <w:t>margin</w:t>
      </w:r>
      <w:r w:rsidR="002416B6" w:rsidRPr="00D44742">
        <w:rPr>
          <w:rFonts w:ascii="Times New Roman" w:hAnsi="Times New Roman" w:hint="eastAsia"/>
          <w:kern w:val="0"/>
          <w:sz w:val="28"/>
        </w:rPr>
        <w:t xml:space="preserve"> fund</w:t>
      </w:r>
      <w:r w:rsidRPr="00D44742">
        <w:rPr>
          <w:rFonts w:ascii="Times New Roman" w:hAnsi="Times New Roman"/>
          <w:kern w:val="0"/>
          <w:sz w:val="28"/>
        </w:rPr>
        <w:t xml:space="preserve">, </w:t>
      </w:r>
      <w:r w:rsidR="00505170" w:rsidRPr="00D44742">
        <w:rPr>
          <w:rFonts w:ascii="Times New Roman" w:hAnsi="Times New Roman" w:hint="eastAsia"/>
          <w:kern w:val="0"/>
          <w:sz w:val="28"/>
        </w:rPr>
        <w:t xml:space="preserve">place them in segregated accounts, </w:t>
      </w:r>
      <w:r w:rsidRPr="00D44742">
        <w:rPr>
          <w:rFonts w:ascii="Times New Roman" w:hAnsi="Times New Roman"/>
          <w:kern w:val="0"/>
          <w:sz w:val="28"/>
        </w:rPr>
        <w:t xml:space="preserve">set up a separate accounting </w:t>
      </w:r>
      <w:r w:rsidRPr="00D44742">
        <w:rPr>
          <w:rFonts w:ascii="Times New Roman" w:hAnsi="Times New Roman" w:hint="eastAsia"/>
          <w:kern w:val="0"/>
          <w:sz w:val="28"/>
        </w:rPr>
        <w:t>line item</w:t>
      </w:r>
      <w:r w:rsidRPr="00D44742">
        <w:rPr>
          <w:rFonts w:ascii="Times New Roman" w:hAnsi="Times New Roman"/>
          <w:kern w:val="0"/>
          <w:sz w:val="28"/>
        </w:rPr>
        <w:t xml:space="preserve"> for margin</w:t>
      </w:r>
      <w:r w:rsidR="006C5DB4" w:rsidRPr="00D44742">
        <w:rPr>
          <w:rFonts w:ascii="Times New Roman" w:hAnsi="Times New Roman" w:hint="eastAsia"/>
          <w:kern w:val="0"/>
          <w:sz w:val="28"/>
        </w:rPr>
        <w:t>,</w:t>
      </w:r>
      <w:r w:rsidRPr="00D44742">
        <w:rPr>
          <w:rFonts w:ascii="Times New Roman" w:hAnsi="Times New Roman"/>
          <w:kern w:val="0"/>
          <w:sz w:val="28"/>
        </w:rPr>
        <w:t xml:space="preserve"> and conduct </w:t>
      </w:r>
      <w:r w:rsidR="003A4071" w:rsidRPr="00D44742">
        <w:rPr>
          <w:rFonts w:ascii="Times New Roman" w:hAnsi="Times New Roman"/>
          <w:kern w:val="0"/>
          <w:sz w:val="28"/>
        </w:rPr>
        <w:t>subsidiary</w:t>
      </w:r>
      <w:r w:rsidRPr="00D44742">
        <w:rPr>
          <w:rFonts w:ascii="Times New Roman" w:hAnsi="Times New Roman"/>
          <w:kern w:val="0"/>
          <w:sz w:val="28"/>
        </w:rPr>
        <w:t xml:space="preserve"> </w:t>
      </w:r>
      <w:r w:rsidR="007D11AF" w:rsidRPr="00D44742">
        <w:rPr>
          <w:rFonts w:ascii="Times New Roman" w:hAnsi="Times New Roman"/>
          <w:kern w:val="0"/>
          <w:sz w:val="28"/>
        </w:rPr>
        <w:t>ledger</w:t>
      </w:r>
      <w:r w:rsidRPr="00D44742">
        <w:rPr>
          <w:rFonts w:ascii="Times New Roman" w:hAnsi="Times New Roman" w:hint="eastAsia"/>
          <w:kern w:val="0"/>
          <w:sz w:val="28"/>
        </w:rPr>
        <w:t xml:space="preserve"> </w:t>
      </w:r>
      <w:r w:rsidRPr="00D44742">
        <w:rPr>
          <w:rFonts w:ascii="Times New Roman" w:hAnsi="Times New Roman"/>
          <w:kern w:val="0"/>
          <w:sz w:val="28"/>
        </w:rPr>
        <w:t xml:space="preserve">in accordance with the </w:t>
      </w:r>
      <w:r w:rsidRPr="00D44742">
        <w:rPr>
          <w:rFonts w:ascii="Times New Roman" w:hAnsi="Times New Roman"/>
          <w:i/>
          <w:kern w:val="0"/>
          <w:sz w:val="28"/>
        </w:rPr>
        <w:t xml:space="preserve">Clearing Rules of </w:t>
      </w:r>
      <w:r w:rsidR="002416B6" w:rsidRPr="00D44742">
        <w:rPr>
          <w:rFonts w:ascii="Times New Roman" w:hAnsi="Times New Roman" w:hint="eastAsia"/>
          <w:i/>
          <w:kern w:val="0"/>
          <w:sz w:val="28"/>
        </w:rPr>
        <w:t xml:space="preserve">the </w:t>
      </w:r>
      <w:r w:rsidRPr="00D44742">
        <w:rPr>
          <w:rFonts w:ascii="Times New Roman" w:hAnsi="Times New Roman"/>
          <w:i/>
          <w:kern w:val="0"/>
          <w:sz w:val="28"/>
        </w:rPr>
        <w:t>Shanghai International Energy Exchange</w:t>
      </w:r>
      <w:r w:rsidRPr="00D44742">
        <w:rPr>
          <w:rFonts w:ascii="Times New Roman" w:hAnsi="Times New Roman"/>
          <w:kern w:val="0"/>
          <w:sz w:val="28"/>
        </w:rPr>
        <w:t>. The futures brokerage contract, the Client’s trad</w:t>
      </w:r>
      <w:r w:rsidRPr="00D44742">
        <w:rPr>
          <w:rFonts w:ascii="Times New Roman" w:hAnsi="Times New Roman" w:hint="eastAsia"/>
          <w:kern w:val="0"/>
          <w:sz w:val="28"/>
        </w:rPr>
        <w:t>ing</w:t>
      </w:r>
      <w:r w:rsidRPr="00D44742">
        <w:rPr>
          <w:rFonts w:ascii="Times New Roman" w:hAnsi="Times New Roman"/>
          <w:kern w:val="0"/>
          <w:sz w:val="28"/>
        </w:rPr>
        <w:t xml:space="preserve"> code, the Client’s settlement statement, and the Client’s </w:t>
      </w:r>
      <w:r w:rsidR="003A4071" w:rsidRPr="00D44742">
        <w:rPr>
          <w:rFonts w:ascii="Times New Roman" w:hAnsi="Times New Roman"/>
          <w:kern w:val="0"/>
          <w:sz w:val="28"/>
        </w:rPr>
        <w:t>subsidiary</w:t>
      </w:r>
      <w:r w:rsidRPr="00D44742">
        <w:rPr>
          <w:rFonts w:ascii="Times New Roman" w:hAnsi="Times New Roman"/>
          <w:kern w:val="0"/>
          <w:sz w:val="28"/>
        </w:rPr>
        <w:t xml:space="preserve"> ledger shall be able to </w:t>
      </w:r>
      <w:r w:rsidRPr="00D44742">
        <w:rPr>
          <w:rFonts w:ascii="Times New Roman" w:hAnsi="Times New Roman" w:hint="eastAsia"/>
          <w:kern w:val="0"/>
          <w:sz w:val="28"/>
        </w:rPr>
        <w:t xml:space="preserve">be </w:t>
      </w:r>
      <w:r w:rsidRPr="00D44742">
        <w:rPr>
          <w:rFonts w:ascii="Times New Roman" w:hAnsi="Times New Roman"/>
          <w:kern w:val="0"/>
          <w:sz w:val="28"/>
        </w:rPr>
        <w:t xml:space="preserve">traced to the same Client. The settlement statement shall not substitute for the Client’s </w:t>
      </w:r>
      <w:r w:rsidR="003A4071" w:rsidRPr="00D44742">
        <w:rPr>
          <w:rFonts w:ascii="Times New Roman" w:hAnsi="Times New Roman"/>
          <w:kern w:val="0"/>
          <w:sz w:val="28"/>
        </w:rPr>
        <w:t>subsidiary</w:t>
      </w:r>
      <w:r w:rsidRPr="00D44742">
        <w:rPr>
          <w:rFonts w:ascii="Times New Roman" w:hAnsi="Times New Roman"/>
          <w:kern w:val="0"/>
          <w:sz w:val="28"/>
        </w:rPr>
        <w:t xml:space="preserve"> ledger.</w:t>
      </w:r>
    </w:p>
    <w:p w14:paraId="6A208E85" w14:textId="77777777" w:rsidR="00B43A87" w:rsidRPr="00D44742" w:rsidRDefault="00B43A87" w:rsidP="00D44742">
      <w:pPr>
        <w:widowControl/>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Clients’ margin </w:t>
      </w:r>
      <w:r w:rsidRPr="00D44742">
        <w:rPr>
          <w:rFonts w:ascii="Times New Roman" w:hAnsi="Times New Roman" w:hint="eastAsia"/>
          <w:kern w:val="0"/>
          <w:sz w:val="28"/>
        </w:rPr>
        <w:t>collected by a</w:t>
      </w:r>
      <w:r w:rsidRPr="00D44742">
        <w:rPr>
          <w:rFonts w:ascii="Times New Roman" w:hAnsi="Times New Roman"/>
          <w:kern w:val="0"/>
          <w:sz w:val="28"/>
        </w:rPr>
        <w:t xml:space="preserve"> Member </w:t>
      </w:r>
      <w:r w:rsidRPr="00D44742">
        <w:rPr>
          <w:rFonts w:ascii="Times New Roman" w:hAnsi="Times New Roman" w:hint="eastAsia"/>
          <w:kern w:val="0"/>
          <w:sz w:val="28"/>
        </w:rPr>
        <w:t xml:space="preserve">belongs to the Clients, and </w:t>
      </w:r>
      <w:r w:rsidRPr="00D44742">
        <w:rPr>
          <w:rFonts w:ascii="Times New Roman" w:hAnsi="Times New Roman"/>
          <w:kern w:val="0"/>
          <w:sz w:val="28"/>
        </w:rPr>
        <w:t>any misappropriation is prohibited</w:t>
      </w:r>
      <w:r w:rsidRPr="00D44742">
        <w:rPr>
          <w:rFonts w:ascii="Times New Roman" w:hAnsi="Times New Roman" w:hint="eastAsia"/>
          <w:kern w:val="0"/>
          <w:sz w:val="28"/>
        </w:rPr>
        <w:t>.</w:t>
      </w:r>
      <w:r w:rsidRPr="00D44742">
        <w:rPr>
          <w:rFonts w:ascii="Times New Roman" w:hAnsi="Times New Roman"/>
          <w:kern w:val="0"/>
          <w:sz w:val="28"/>
        </w:rPr>
        <w:t xml:space="preserve"> A Member shall </w:t>
      </w:r>
      <w:r w:rsidRPr="00D44742">
        <w:rPr>
          <w:rFonts w:ascii="Times New Roman" w:hAnsi="Times New Roman" w:hint="eastAsia"/>
          <w:kern w:val="0"/>
          <w:sz w:val="28"/>
        </w:rPr>
        <w:t xml:space="preserve">not appropriate the margin received from the </w:t>
      </w:r>
      <w:r w:rsidRPr="00D44742">
        <w:rPr>
          <w:rFonts w:ascii="Times New Roman" w:hAnsi="Times New Roman"/>
          <w:kern w:val="0"/>
          <w:sz w:val="28"/>
        </w:rPr>
        <w:t>Clients</w:t>
      </w:r>
      <w:r w:rsidRPr="00D44742">
        <w:rPr>
          <w:rFonts w:ascii="Times New Roman" w:hAnsi="Times New Roman" w:hint="eastAsia"/>
          <w:kern w:val="0"/>
          <w:sz w:val="28"/>
        </w:rPr>
        <w:t xml:space="preserve"> </w:t>
      </w:r>
      <w:r w:rsidR="00146485" w:rsidRPr="00D44742">
        <w:rPr>
          <w:rFonts w:ascii="Times New Roman" w:hAnsi="Times New Roman"/>
          <w:kern w:val="0"/>
          <w:sz w:val="28"/>
        </w:rPr>
        <w:t>or authorized person</w:t>
      </w:r>
      <w:r w:rsidR="00505170" w:rsidRPr="00D44742">
        <w:rPr>
          <w:rFonts w:ascii="Times New Roman" w:hAnsi="Times New Roman"/>
          <w:kern w:val="0"/>
          <w:sz w:val="28"/>
        </w:rPr>
        <w:t>s</w:t>
      </w:r>
      <w:r w:rsidR="00505170" w:rsidRPr="00D44742">
        <w:rPr>
          <w:rFonts w:ascii="Times New Roman" w:hAnsi="Times New Roman" w:hint="eastAsia"/>
          <w:kern w:val="0"/>
          <w:sz w:val="28"/>
        </w:rPr>
        <w:t xml:space="preserve"> </w:t>
      </w:r>
      <w:r w:rsidRPr="00D44742">
        <w:rPr>
          <w:rFonts w:ascii="Times New Roman" w:hAnsi="Times New Roman" w:hint="eastAsia"/>
          <w:kern w:val="0"/>
          <w:sz w:val="28"/>
        </w:rPr>
        <w:t xml:space="preserve">for its own business activities </w:t>
      </w:r>
      <w:r w:rsidRPr="00D44742">
        <w:rPr>
          <w:rFonts w:ascii="Times New Roman" w:hAnsi="Times New Roman"/>
          <w:kern w:val="0"/>
          <w:sz w:val="28"/>
        </w:rPr>
        <w:t xml:space="preserve">or for settling </w:t>
      </w:r>
      <w:r w:rsidRPr="00D44742">
        <w:rPr>
          <w:rFonts w:ascii="Times New Roman" w:hAnsi="Times New Roman" w:hint="eastAsia"/>
          <w:kern w:val="0"/>
          <w:sz w:val="28"/>
        </w:rPr>
        <w:t>its</w:t>
      </w:r>
      <w:r w:rsidRPr="00D44742">
        <w:rPr>
          <w:rFonts w:ascii="Times New Roman" w:hAnsi="Times New Roman"/>
          <w:kern w:val="0"/>
          <w:sz w:val="28"/>
        </w:rPr>
        <w:t xml:space="preserve"> own debt obligations; </w:t>
      </w:r>
      <w:r w:rsidRPr="00D44742">
        <w:rPr>
          <w:rFonts w:ascii="Times New Roman" w:hAnsi="Times New Roman" w:hint="eastAsia"/>
          <w:kern w:val="0"/>
          <w:sz w:val="28"/>
        </w:rPr>
        <w:t>it</w:t>
      </w:r>
      <w:r w:rsidRPr="00D44742">
        <w:rPr>
          <w:rFonts w:ascii="Times New Roman" w:hAnsi="Times New Roman"/>
          <w:kern w:val="0"/>
          <w:sz w:val="28"/>
        </w:rPr>
        <w:t xml:space="preserve"> shall not permit others to appropriate the Client’</w:t>
      </w:r>
      <w:r w:rsidRPr="00D44742">
        <w:rPr>
          <w:rFonts w:ascii="Times New Roman" w:hAnsi="Times New Roman" w:hint="eastAsia"/>
          <w:kern w:val="0"/>
          <w:sz w:val="28"/>
        </w:rPr>
        <w:t>s</w:t>
      </w:r>
      <w:r w:rsidRPr="00D44742">
        <w:rPr>
          <w:rFonts w:ascii="Times New Roman" w:hAnsi="Times New Roman"/>
          <w:kern w:val="0"/>
          <w:sz w:val="28"/>
        </w:rPr>
        <w:t xml:space="preserve"> or </w:t>
      </w:r>
      <w:r w:rsidR="00146485" w:rsidRPr="00D44742">
        <w:rPr>
          <w:rFonts w:ascii="Times New Roman" w:hAnsi="Times New Roman"/>
          <w:kern w:val="0"/>
          <w:sz w:val="28"/>
        </w:rPr>
        <w:t>authorized person</w:t>
      </w:r>
      <w:r w:rsidRPr="00D44742">
        <w:rPr>
          <w:rFonts w:ascii="Times New Roman" w:hAnsi="Times New Roman"/>
          <w:kern w:val="0"/>
          <w:sz w:val="28"/>
        </w:rPr>
        <w:t xml:space="preserve">’s margin or apply them as </w:t>
      </w:r>
      <w:r w:rsidRPr="00D44742">
        <w:rPr>
          <w:rFonts w:ascii="Times New Roman" w:hAnsi="Times New Roman" w:hint="eastAsia"/>
          <w:kern w:val="0"/>
          <w:sz w:val="28"/>
        </w:rPr>
        <w:t>collateral</w:t>
      </w:r>
      <w:r w:rsidRPr="00D44742">
        <w:rPr>
          <w:rFonts w:ascii="Times New Roman" w:hAnsi="Times New Roman"/>
          <w:kern w:val="0"/>
          <w:sz w:val="28"/>
        </w:rPr>
        <w:t xml:space="preserve"> for </w:t>
      </w:r>
      <w:r w:rsidRPr="00D44742">
        <w:rPr>
          <w:rFonts w:ascii="Times New Roman" w:hAnsi="Times New Roman" w:hint="eastAsia"/>
          <w:kern w:val="0"/>
          <w:sz w:val="28"/>
        </w:rPr>
        <w:t xml:space="preserve">other </w:t>
      </w:r>
      <w:r w:rsidRPr="00D44742">
        <w:rPr>
          <w:rFonts w:ascii="Times New Roman" w:hAnsi="Times New Roman"/>
          <w:kern w:val="0"/>
          <w:sz w:val="28"/>
        </w:rPr>
        <w:t>business activities.</w:t>
      </w:r>
    </w:p>
    <w:p w14:paraId="7E0876F4" w14:textId="77777777" w:rsidR="00CF01ED" w:rsidRPr="00D44742" w:rsidRDefault="00AA7032" w:rsidP="00D44742">
      <w:pPr>
        <w:widowControl/>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A Member, a Client or </w:t>
      </w:r>
      <w:r w:rsidRPr="00D44742">
        <w:rPr>
          <w:rFonts w:ascii="Times New Roman" w:hAnsi="Times New Roman" w:hint="eastAsia"/>
          <w:kern w:val="0"/>
          <w:sz w:val="28"/>
        </w:rPr>
        <w:t>its</w:t>
      </w:r>
      <w:r w:rsidRPr="00D44742">
        <w:rPr>
          <w:rFonts w:ascii="Times New Roman" w:hAnsi="Times New Roman"/>
          <w:kern w:val="0"/>
          <w:sz w:val="28"/>
        </w:rPr>
        <w:t xml:space="preserve"> authorized personnel for fund transfer shall, in accordance with the agreement between parties concerned, complete the authorization procedure for conducting the margin deposit and withdrawal.</w:t>
      </w:r>
    </w:p>
    <w:p w14:paraId="25C86B66" w14:textId="77777777" w:rsidR="00403251" w:rsidRPr="00D44742" w:rsidRDefault="00AA7032" w:rsidP="00E94588">
      <w:pPr>
        <w:widowControl/>
        <w:numPr>
          <w:ilvl w:val="1"/>
          <w:numId w:val="1"/>
        </w:numPr>
        <w:spacing w:line="360" w:lineRule="auto"/>
        <w:ind w:left="0" w:firstLine="601"/>
        <w:rPr>
          <w:rFonts w:ascii="Times New Roman" w:hAnsi="Times New Roman"/>
          <w:kern w:val="0"/>
          <w:sz w:val="28"/>
        </w:rPr>
      </w:pPr>
      <w:r w:rsidRPr="00D44742">
        <w:rPr>
          <w:rFonts w:ascii="Times New Roman" w:hAnsi="Times New Roman"/>
          <w:kern w:val="0"/>
          <w:sz w:val="28"/>
        </w:rPr>
        <w:t xml:space="preserve">An FF Member shall execute </w:t>
      </w:r>
      <w:r w:rsidRPr="00D44742">
        <w:rPr>
          <w:rFonts w:ascii="Times New Roman" w:hAnsi="Times New Roman" w:hint="eastAsia"/>
          <w:kern w:val="0"/>
          <w:sz w:val="28"/>
        </w:rPr>
        <w:t>its</w:t>
      </w:r>
      <w:r w:rsidRPr="00D44742">
        <w:rPr>
          <w:rFonts w:ascii="Times New Roman" w:hAnsi="Times New Roman"/>
          <w:kern w:val="0"/>
          <w:sz w:val="28"/>
        </w:rPr>
        <w:t xml:space="preserve"> Client’s trading orders properly and timely. All trading orders of its Clients shall be placed </w:t>
      </w:r>
      <w:r w:rsidRPr="00D44742">
        <w:rPr>
          <w:rFonts w:ascii="Times New Roman" w:hAnsi="Times New Roman" w:hint="eastAsia"/>
          <w:kern w:val="0"/>
          <w:sz w:val="28"/>
        </w:rPr>
        <w:t>through the</w:t>
      </w:r>
      <w:r w:rsidRPr="00D44742">
        <w:rPr>
          <w:rFonts w:ascii="Times New Roman" w:hAnsi="Times New Roman"/>
          <w:kern w:val="0"/>
          <w:sz w:val="28"/>
        </w:rPr>
        <w:t xml:space="preserve"> central </w:t>
      </w:r>
      <w:r w:rsidRPr="00D44742">
        <w:rPr>
          <w:rFonts w:ascii="Times New Roman" w:hAnsi="Times New Roman" w:hint="eastAsia"/>
          <w:kern w:val="0"/>
          <w:sz w:val="28"/>
        </w:rPr>
        <w:t>matching</w:t>
      </w:r>
      <w:r w:rsidRPr="00D44742">
        <w:rPr>
          <w:rFonts w:ascii="Times New Roman" w:hAnsi="Times New Roman"/>
          <w:kern w:val="0"/>
          <w:sz w:val="28"/>
        </w:rPr>
        <w:t xml:space="preserve"> system </w:t>
      </w:r>
      <w:r w:rsidRPr="00D44742">
        <w:rPr>
          <w:rFonts w:ascii="Times New Roman" w:hAnsi="Times New Roman" w:hint="eastAsia"/>
          <w:kern w:val="0"/>
          <w:sz w:val="28"/>
        </w:rPr>
        <w:t>of the Exchange</w:t>
      </w:r>
      <w:r w:rsidR="00AF7390" w:rsidRPr="00D44742">
        <w:rPr>
          <w:rFonts w:ascii="Times New Roman" w:hAnsi="Times New Roman" w:hint="eastAsia"/>
          <w:kern w:val="0"/>
          <w:sz w:val="28"/>
        </w:rPr>
        <w:t xml:space="preserve">. </w:t>
      </w:r>
      <w:r w:rsidR="0032433F" w:rsidRPr="00D44742">
        <w:rPr>
          <w:rFonts w:ascii="Times New Roman" w:hAnsi="Times New Roman" w:hint="eastAsia"/>
          <w:kern w:val="0"/>
          <w:sz w:val="28"/>
        </w:rPr>
        <w:t>M</w:t>
      </w:r>
      <w:r w:rsidR="0086571A" w:rsidRPr="00D44742">
        <w:rPr>
          <w:rFonts w:ascii="Times New Roman" w:hAnsi="Times New Roman" w:hint="eastAsia"/>
          <w:kern w:val="0"/>
          <w:sz w:val="28"/>
        </w:rPr>
        <w:t xml:space="preserve">atching or </w:t>
      </w:r>
      <w:r w:rsidRPr="00D44742">
        <w:rPr>
          <w:rFonts w:ascii="Times New Roman" w:hAnsi="Times New Roman"/>
          <w:kern w:val="0"/>
          <w:sz w:val="28"/>
        </w:rPr>
        <w:t xml:space="preserve">netting </w:t>
      </w:r>
      <w:r w:rsidR="0086571A" w:rsidRPr="00D44742">
        <w:rPr>
          <w:rFonts w:ascii="Times New Roman" w:hAnsi="Times New Roman" w:hint="eastAsia"/>
          <w:kern w:val="0"/>
          <w:sz w:val="28"/>
        </w:rPr>
        <w:t xml:space="preserve">of </w:t>
      </w:r>
      <w:r w:rsidRPr="00D44742">
        <w:rPr>
          <w:rFonts w:ascii="Times New Roman" w:hAnsi="Times New Roman"/>
          <w:kern w:val="0"/>
          <w:sz w:val="28"/>
        </w:rPr>
        <w:t>Clients</w:t>
      </w:r>
      <w:r w:rsidR="0086571A" w:rsidRPr="00D44742">
        <w:rPr>
          <w:rFonts w:ascii="Times New Roman" w:hAnsi="Times New Roman"/>
          <w:kern w:val="0"/>
          <w:sz w:val="28"/>
        </w:rPr>
        <w:t>’</w:t>
      </w:r>
      <w:r w:rsidR="0086571A" w:rsidRPr="00D44742">
        <w:rPr>
          <w:rFonts w:ascii="Times New Roman" w:hAnsi="Times New Roman" w:hint="eastAsia"/>
          <w:kern w:val="0"/>
          <w:sz w:val="28"/>
        </w:rPr>
        <w:t xml:space="preserve"> order off the Exchange</w:t>
      </w:r>
      <w:r w:rsidRPr="00D44742">
        <w:rPr>
          <w:rFonts w:ascii="Times New Roman" w:hAnsi="Times New Roman"/>
          <w:kern w:val="0"/>
          <w:sz w:val="28"/>
        </w:rPr>
        <w:t xml:space="preserve"> or other similar practice is prohibited. </w:t>
      </w:r>
    </w:p>
    <w:p w14:paraId="14CCEC2B" w14:textId="77777777" w:rsidR="00403251" w:rsidRPr="00D44742" w:rsidRDefault="00AA7032" w:rsidP="00D44742">
      <w:pPr>
        <w:widowControl/>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After an order is filled, the FF Member shall notify the Client immediately. </w:t>
      </w:r>
    </w:p>
    <w:p w14:paraId="148CE55F" w14:textId="77777777" w:rsidR="00CF01ED" w:rsidRPr="00D44742" w:rsidRDefault="00AA7032" w:rsidP="00E94588">
      <w:pPr>
        <w:widowControl/>
        <w:numPr>
          <w:ilvl w:val="1"/>
          <w:numId w:val="1"/>
        </w:numPr>
        <w:spacing w:line="360" w:lineRule="auto"/>
        <w:ind w:left="0" w:firstLine="601"/>
        <w:rPr>
          <w:rFonts w:ascii="Times New Roman" w:hAnsi="Times New Roman"/>
          <w:kern w:val="0"/>
          <w:sz w:val="28"/>
        </w:rPr>
      </w:pPr>
      <w:r w:rsidRPr="00D44742">
        <w:rPr>
          <w:rFonts w:ascii="Times New Roman" w:hAnsi="Times New Roman"/>
          <w:kern w:val="0"/>
          <w:sz w:val="28"/>
        </w:rPr>
        <w:t>The Client must give prior authorization before an order is placed for execution</w:t>
      </w:r>
      <w:r w:rsidR="00AF7390" w:rsidRPr="00D44742">
        <w:rPr>
          <w:rFonts w:ascii="Times New Roman" w:hAnsi="Times New Roman" w:hint="eastAsia"/>
          <w:kern w:val="0"/>
          <w:sz w:val="28"/>
        </w:rPr>
        <w:t>,</w:t>
      </w:r>
      <w:r w:rsidRPr="00D44742">
        <w:rPr>
          <w:rFonts w:ascii="Times New Roman" w:hAnsi="Times New Roman"/>
          <w:kern w:val="0"/>
          <w:sz w:val="28"/>
        </w:rPr>
        <w:t xml:space="preserve"> and any unauthorized trade by the FF Member is prohibited.</w:t>
      </w:r>
    </w:p>
    <w:p w14:paraId="7C482661" w14:textId="77777777" w:rsidR="00CF01ED" w:rsidRPr="00D44742" w:rsidRDefault="00AA7032" w:rsidP="00E94588">
      <w:pPr>
        <w:widowControl/>
        <w:numPr>
          <w:ilvl w:val="1"/>
          <w:numId w:val="1"/>
        </w:numPr>
        <w:spacing w:line="360" w:lineRule="auto"/>
        <w:ind w:left="0" w:firstLine="601"/>
        <w:rPr>
          <w:rFonts w:ascii="Times New Roman" w:hAnsi="Times New Roman"/>
          <w:kern w:val="0"/>
          <w:sz w:val="28"/>
        </w:rPr>
      </w:pPr>
      <w:r w:rsidRPr="00D44742">
        <w:rPr>
          <w:rFonts w:ascii="Times New Roman" w:hAnsi="Times New Roman"/>
          <w:kern w:val="0"/>
          <w:sz w:val="28"/>
        </w:rPr>
        <w:t>An FF Member shall consummat</w:t>
      </w:r>
      <w:r w:rsidRPr="00D44742">
        <w:rPr>
          <w:rFonts w:ascii="Times New Roman" w:hAnsi="Times New Roman" w:hint="eastAsia"/>
          <w:kern w:val="0"/>
          <w:sz w:val="28"/>
        </w:rPr>
        <w:t>e</w:t>
      </w:r>
      <w:r w:rsidRPr="00D44742">
        <w:rPr>
          <w:rFonts w:ascii="Times New Roman" w:hAnsi="Times New Roman"/>
          <w:kern w:val="0"/>
          <w:sz w:val="28"/>
        </w:rPr>
        <w:t xml:space="preserve"> </w:t>
      </w:r>
      <w:r w:rsidRPr="00D44742">
        <w:rPr>
          <w:rFonts w:ascii="Times New Roman" w:hAnsi="Times New Roman" w:hint="eastAsia"/>
          <w:kern w:val="0"/>
          <w:sz w:val="28"/>
        </w:rPr>
        <w:t xml:space="preserve">the confirmation </w:t>
      </w:r>
      <w:r w:rsidRPr="00D44742">
        <w:rPr>
          <w:rFonts w:ascii="Times New Roman" w:hAnsi="Times New Roman"/>
          <w:kern w:val="0"/>
          <w:sz w:val="28"/>
        </w:rPr>
        <w:t xml:space="preserve">procedures of the Client’s trading order </w:t>
      </w:r>
      <w:r w:rsidRPr="00D44742">
        <w:rPr>
          <w:rFonts w:ascii="Times New Roman" w:hAnsi="Times New Roman" w:hint="eastAsia"/>
          <w:kern w:val="0"/>
          <w:sz w:val="28"/>
        </w:rPr>
        <w:t xml:space="preserve">placing </w:t>
      </w:r>
      <w:r w:rsidRPr="00D44742">
        <w:rPr>
          <w:rFonts w:ascii="Times New Roman" w:hAnsi="Times New Roman"/>
          <w:kern w:val="0"/>
          <w:sz w:val="28"/>
        </w:rPr>
        <w:t xml:space="preserve">and settlement </w:t>
      </w:r>
      <w:r w:rsidRPr="00D44742">
        <w:rPr>
          <w:rFonts w:ascii="Times New Roman" w:hAnsi="Times New Roman" w:hint="eastAsia"/>
          <w:kern w:val="0"/>
          <w:sz w:val="28"/>
        </w:rPr>
        <w:t>information</w:t>
      </w:r>
      <w:r w:rsidRPr="00D44742">
        <w:rPr>
          <w:rFonts w:ascii="Times New Roman" w:hAnsi="Times New Roman"/>
          <w:kern w:val="0"/>
          <w:sz w:val="28"/>
        </w:rPr>
        <w:t>.</w:t>
      </w:r>
    </w:p>
    <w:p w14:paraId="76F55244" w14:textId="77777777" w:rsidR="00CF01ED" w:rsidRPr="00D44742" w:rsidRDefault="00AA7032" w:rsidP="00E94588">
      <w:pPr>
        <w:widowControl/>
        <w:numPr>
          <w:ilvl w:val="1"/>
          <w:numId w:val="1"/>
        </w:numPr>
        <w:spacing w:line="360" w:lineRule="auto"/>
        <w:ind w:left="0" w:firstLine="601"/>
        <w:rPr>
          <w:rFonts w:ascii="Times New Roman" w:hAnsi="Times New Roman"/>
          <w:kern w:val="0"/>
          <w:sz w:val="28"/>
        </w:rPr>
      </w:pPr>
      <w:r w:rsidRPr="00D44742">
        <w:rPr>
          <w:rFonts w:ascii="Times New Roman" w:hAnsi="Times New Roman"/>
          <w:kern w:val="0"/>
          <w:sz w:val="28"/>
        </w:rPr>
        <w:t xml:space="preserve">If forced </w:t>
      </w:r>
      <w:r w:rsidRPr="00D44742">
        <w:rPr>
          <w:rFonts w:ascii="Times New Roman" w:hAnsi="Times New Roman" w:hint="eastAsia"/>
          <w:kern w:val="0"/>
          <w:sz w:val="28"/>
        </w:rPr>
        <w:t xml:space="preserve">position </w:t>
      </w:r>
      <w:r w:rsidRPr="00D44742">
        <w:rPr>
          <w:rFonts w:ascii="Times New Roman" w:hAnsi="Times New Roman"/>
          <w:kern w:val="0"/>
          <w:sz w:val="28"/>
        </w:rPr>
        <w:t>liquidation</w:t>
      </w:r>
      <w:r w:rsidR="0032433F" w:rsidRPr="00D44742">
        <w:rPr>
          <w:rFonts w:ascii="Times New Roman" w:hAnsi="Times New Roman" w:hint="eastAsia"/>
          <w:kern w:val="0"/>
          <w:sz w:val="28"/>
        </w:rPr>
        <w:t xml:space="preserve"> </w:t>
      </w:r>
      <w:r w:rsidR="00FE31C8" w:rsidRPr="00D44742">
        <w:rPr>
          <w:rFonts w:ascii="Times New Roman" w:hAnsi="Times New Roman" w:hint="eastAsia"/>
          <w:kern w:val="0"/>
          <w:sz w:val="28"/>
        </w:rPr>
        <w:t>i</w:t>
      </w:r>
      <w:r w:rsidRPr="00D44742">
        <w:rPr>
          <w:rFonts w:ascii="Times New Roman" w:hAnsi="Times New Roman"/>
          <w:kern w:val="0"/>
          <w:sz w:val="28"/>
        </w:rPr>
        <w:t xml:space="preserve">s necessary for purpose of risk control, the Member shall comply with the terms and conditions specified in the futures brokerage contract signed with the Client or the </w:t>
      </w:r>
      <w:r w:rsidR="00020F8D" w:rsidRPr="00D44742">
        <w:rPr>
          <w:rFonts w:ascii="Times New Roman" w:hAnsi="Times New Roman"/>
          <w:kern w:val="0"/>
          <w:sz w:val="28"/>
        </w:rPr>
        <w:t>authorized person</w:t>
      </w:r>
      <w:r w:rsidRPr="00D44742">
        <w:rPr>
          <w:rFonts w:ascii="Times New Roman" w:hAnsi="Times New Roman"/>
          <w:kern w:val="0"/>
          <w:sz w:val="28"/>
        </w:rPr>
        <w:t>.</w:t>
      </w:r>
    </w:p>
    <w:p w14:paraId="3C6204CC" w14:textId="77777777" w:rsidR="00CF01ED" w:rsidRPr="00D44742" w:rsidRDefault="00AA7032" w:rsidP="00D44742">
      <w:pPr>
        <w:widowControl/>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A Member shall not allow a Client or </w:t>
      </w:r>
      <w:r w:rsidR="00020F8D" w:rsidRPr="00D44742">
        <w:rPr>
          <w:rFonts w:ascii="Times New Roman" w:hAnsi="Times New Roman"/>
          <w:kern w:val="0"/>
          <w:sz w:val="28"/>
        </w:rPr>
        <w:t>an authorized person</w:t>
      </w:r>
      <w:r w:rsidRPr="00D44742">
        <w:rPr>
          <w:rFonts w:ascii="Times New Roman" w:hAnsi="Times New Roman"/>
          <w:kern w:val="0"/>
          <w:sz w:val="28"/>
        </w:rPr>
        <w:t xml:space="preserve"> to trade when </w:t>
      </w:r>
      <w:r w:rsidRPr="00D44742">
        <w:rPr>
          <w:rFonts w:ascii="Times New Roman" w:hAnsi="Times New Roman" w:hint="eastAsia"/>
          <w:kern w:val="0"/>
          <w:sz w:val="28"/>
        </w:rPr>
        <w:t>it</w:t>
      </w:r>
      <w:r w:rsidRPr="00D44742">
        <w:rPr>
          <w:rFonts w:ascii="Times New Roman" w:hAnsi="Times New Roman"/>
          <w:kern w:val="0"/>
          <w:sz w:val="28"/>
        </w:rPr>
        <w:t xml:space="preserve"> has margin deficit.</w:t>
      </w:r>
    </w:p>
    <w:p w14:paraId="175ED6F6" w14:textId="77777777" w:rsidR="00CF01ED" w:rsidRPr="00D44742" w:rsidRDefault="00AA7032" w:rsidP="00E94588">
      <w:pPr>
        <w:widowControl/>
        <w:numPr>
          <w:ilvl w:val="1"/>
          <w:numId w:val="1"/>
        </w:numPr>
        <w:spacing w:line="360" w:lineRule="auto"/>
        <w:ind w:left="0" w:firstLine="601"/>
        <w:rPr>
          <w:rFonts w:ascii="Times New Roman" w:hAnsi="Times New Roman"/>
          <w:kern w:val="0"/>
          <w:sz w:val="28"/>
        </w:rPr>
      </w:pPr>
      <w:r w:rsidRPr="00D44742">
        <w:rPr>
          <w:rFonts w:ascii="Times New Roman" w:hAnsi="Times New Roman"/>
          <w:kern w:val="0"/>
          <w:sz w:val="28"/>
        </w:rPr>
        <w:t xml:space="preserve">An FF Member, engaging in futures trading activities on </w:t>
      </w:r>
      <w:r w:rsidRPr="00D44742">
        <w:rPr>
          <w:rFonts w:ascii="Times New Roman" w:hAnsi="Times New Roman" w:hint="eastAsia"/>
          <w:kern w:val="0"/>
          <w:sz w:val="28"/>
        </w:rPr>
        <w:t>its</w:t>
      </w:r>
      <w:r w:rsidRPr="00D44742">
        <w:rPr>
          <w:rFonts w:ascii="Times New Roman" w:hAnsi="Times New Roman"/>
          <w:kern w:val="0"/>
          <w:sz w:val="28"/>
        </w:rPr>
        <w:t xml:space="preserve"> Clients’ behalf, shall not make up or purposely disseminate false information to mislead </w:t>
      </w:r>
      <w:r w:rsidRPr="00D44742">
        <w:rPr>
          <w:rFonts w:ascii="Times New Roman" w:hAnsi="Times New Roman" w:hint="eastAsia"/>
          <w:kern w:val="0"/>
          <w:sz w:val="28"/>
        </w:rPr>
        <w:t>its</w:t>
      </w:r>
      <w:r w:rsidRPr="00D44742">
        <w:rPr>
          <w:rFonts w:ascii="Times New Roman" w:hAnsi="Times New Roman"/>
          <w:kern w:val="0"/>
          <w:sz w:val="28"/>
        </w:rPr>
        <w:t xml:space="preserve"> Clients or </w:t>
      </w:r>
      <w:r w:rsidR="00020F8D" w:rsidRPr="00D44742">
        <w:rPr>
          <w:rFonts w:ascii="Times New Roman" w:hAnsi="Times New Roman"/>
          <w:kern w:val="0"/>
          <w:sz w:val="28"/>
        </w:rPr>
        <w:t>authorized person</w:t>
      </w:r>
      <w:r w:rsidRPr="00D44742">
        <w:rPr>
          <w:rFonts w:ascii="Times New Roman" w:hAnsi="Times New Roman"/>
          <w:kern w:val="0"/>
          <w:sz w:val="28"/>
        </w:rPr>
        <w:t xml:space="preserve">s, and shall not deceive or defraud </w:t>
      </w:r>
      <w:r w:rsidRPr="00D44742">
        <w:rPr>
          <w:rFonts w:ascii="Times New Roman" w:hAnsi="Times New Roman" w:hint="eastAsia"/>
          <w:kern w:val="0"/>
          <w:sz w:val="28"/>
        </w:rPr>
        <w:t>its</w:t>
      </w:r>
      <w:r w:rsidRPr="00D44742">
        <w:rPr>
          <w:rFonts w:ascii="Times New Roman" w:hAnsi="Times New Roman"/>
          <w:kern w:val="0"/>
          <w:sz w:val="28"/>
        </w:rPr>
        <w:t xml:space="preserve"> Clients or </w:t>
      </w:r>
      <w:r w:rsidR="00020F8D" w:rsidRPr="00D44742">
        <w:rPr>
          <w:rFonts w:ascii="Times New Roman" w:hAnsi="Times New Roman"/>
          <w:kern w:val="0"/>
          <w:sz w:val="28"/>
        </w:rPr>
        <w:t>authorized person</w:t>
      </w:r>
      <w:r w:rsidRPr="00D44742">
        <w:rPr>
          <w:rFonts w:ascii="Times New Roman" w:hAnsi="Times New Roman"/>
          <w:kern w:val="0"/>
          <w:sz w:val="28"/>
        </w:rPr>
        <w:t>s by any means.</w:t>
      </w:r>
    </w:p>
    <w:p w14:paraId="2C694E78" w14:textId="77777777" w:rsidR="00CF01ED" w:rsidRPr="00D44742" w:rsidRDefault="00AA7032" w:rsidP="00E94588">
      <w:pPr>
        <w:widowControl/>
        <w:numPr>
          <w:ilvl w:val="1"/>
          <w:numId w:val="1"/>
        </w:numPr>
        <w:spacing w:line="360" w:lineRule="auto"/>
        <w:ind w:left="0" w:firstLine="601"/>
        <w:rPr>
          <w:rFonts w:ascii="Times New Roman" w:hAnsi="Times New Roman"/>
          <w:kern w:val="0"/>
          <w:sz w:val="28"/>
        </w:rPr>
      </w:pPr>
      <w:r w:rsidRPr="00D44742">
        <w:rPr>
          <w:rFonts w:ascii="Times New Roman" w:hAnsi="Times New Roman"/>
          <w:kern w:val="0"/>
          <w:sz w:val="28"/>
        </w:rPr>
        <w:t xml:space="preserve">A Member shall promptly circulate to </w:t>
      </w:r>
      <w:r w:rsidRPr="00D44742">
        <w:rPr>
          <w:rFonts w:ascii="Times New Roman" w:hAnsi="Times New Roman" w:hint="eastAsia"/>
          <w:kern w:val="0"/>
          <w:sz w:val="28"/>
        </w:rPr>
        <w:t>its</w:t>
      </w:r>
      <w:r w:rsidRPr="00D44742">
        <w:rPr>
          <w:rFonts w:ascii="Times New Roman" w:hAnsi="Times New Roman"/>
          <w:kern w:val="0"/>
          <w:sz w:val="28"/>
        </w:rPr>
        <w:t xml:space="preserve"> Clients or </w:t>
      </w:r>
      <w:r w:rsidR="00020F8D" w:rsidRPr="00D44742">
        <w:rPr>
          <w:rFonts w:ascii="Times New Roman" w:hAnsi="Times New Roman"/>
          <w:kern w:val="0"/>
          <w:sz w:val="28"/>
        </w:rPr>
        <w:t>authorized person</w:t>
      </w:r>
      <w:r w:rsidRPr="00D44742">
        <w:rPr>
          <w:rFonts w:ascii="Times New Roman" w:hAnsi="Times New Roman"/>
          <w:kern w:val="0"/>
          <w:sz w:val="28"/>
        </w:rPr>
        <w:t>s the Exchange’s real-time trading data, circulars and any other market information.</w:t>
      </w:r>
    </w:p>
    <w:p w14:paraId="5EF426C9" w14:textId="77777777" w:rsidR="00CF01ED" w:rsidRPr="00D44742" w:rsidRDefault="00AA7032" w:rsidP="00E94588">
      <w:pPr>
        <w:widowControl/>
        <w:numPr>
          <w:ilvl w:val="1"/>
          <w:numId w:val="1"/>
        </w:numPr>
        <w:spacing w:line="360" w:lineRule="auto"/>
        <w:ind w:left="0" w:firstLine="601"/>
        <w:rPr>
          <w:rFonts w:ascii="Times New Roman" w:hAnsi="Times New Roman"/>
          <w:kern w:val="0"/>
          <w:sz w:val="28"/>
        </w:rPr>
      </w:pPr>
      <w:r w:rsidRPr="00D44742">
        <w:rPr>
          <w:rFonts w:ascii="Times New Roman" w:hAnsi="Times New Roman"/>
          <w:kern w:val="0"/>
          <w:sz w:val="28"/>
        </w:rPr>
        <w:t>Except otherwise approved by the Exchange, a Non-FF Member shall not open an</w:t>
      </w:r>
      <w:r w:rsidR="00F04220" w:rsidRPr="00D44742">
        <w:rPr>
          <w:rFonts w:ascii="Times New Roman" w:hAnsi="Times New Roman" w:hint="eastAsia"/>
          <w:kern w:val="0"/>
          <w:sz w:val="28"/>
        </w:rPr>
        <w:t>other</w:t>
      </w:r>
      <w:r w:rsidRPr="00D44742">
        <w:rPr>
          <w:rFonts w:ascii="Times New Roman" w:hAnsi="Times New Roman"/>
          <w:kern w:val="0"/>
          <w:sz w:val="28"/>
        </w:rPr>
        <w:t xml:space="preserve"> account</w:t>
      </w:r>
      <w:r w:rsidR="00F04220" w:rsidRPr="00D44742">
        <w:rPr>
          <w:rFonts w:ascii="Times New Roman" w:hAnsi="Times New Roman" w:hint="eastAsia"/>
          <w:kern w:val="0"/>
          <w:sz w:val="28"/>
        </w:rPr>
        <w:t xml:space="preserve"> as a Client to engage in futures trading</w:t>
      </w:r>
      <w:r w:rsidRPr="00D44742">
        <w:rPr>
          <w:rFonts w:ascii="Times New Roman" w:hAnsi="Times New Roman"/>
          <w:kern w:val="0"/>
          <w:sz w:val="28"/>
        </w:rPr>
        <w:t>.</w:t>
      </w:r>
    </w:p>
    <w:p w14:paraId="5780DB03" w14:textId="77777777" w:rsidR="00CF01ED" w:rsidRPr="00D44742" w:rsidRDefault="00AA7032" w:rsidP="00E94588">
      <w:pPr>
        <w:widowControl/>
        <w:numPr>
          <w:ilvl w:val="1"/>
          <w:numId w:val="1"/>
        </w:numPr>
        <w:spacing w:line="360" w:lineRule="auto"/>
        <w:ind w:left="0" w:firstLine="601"/>
        <w:rPr>
          <w:rFonts w:ascii="Times New Roman" w:hAnsi="Times New Roman"/>
          <w:kern w:val="0"/>
          <w:sz w:val="28"/>
        </w:rPr>
      </w:pPr>
      <w:r w:rsidRPr="00D44742">
        <w:rPr>
          <w:rFonts w:ascii="Times New Roman" w:hAnsi="Times New Roman"/>
          <w:kern w:val="0"/>
          <w:sz w:val="28"/>
        </w:rPr>
        <w:t xml:space="preserve">A Member may accept the </w:t>
      </w:r>
      <w:r w:rsidR="00020F8D" w:rsidRPr="00D44742">
        <w:rPr>
          <w:rFonts w:ascii="Times New Roman" w:hAnsi="Times New Roman" w:hint="eastAsia"/>
          <w:kern w:val="0"/>
          <w:sz w:val="28"/>
        </w:rPr>
        <w:t>authorization</w:t>
      </w:r>
      <w:r w:rsidRPr="00D44742">
        <w:rPr>
          <w:rFonts w:ascii="Times New Roman" w:hAnsi="Times New Roman"/>
          <w:kern w:val="0"/>
          <w:sz w:val="28"/>
        </w:rPr>
        <w:t xml:space="preserve"> of an O</w:t>
      </w:r>
      <w:r w:rsidR="00FF5F9B" w:rsidRPr="00D44742">
        <w:rPr>
          <w:rFonts w:ascii="Times New Roman" w:hAnsi="Times New Roman" w:hint="eastAsia"/>
          <w:kern w:val="0"/>
          <w:sz w:val="28"/>
        </w:rPr>
        <w:t xml:space="preserve">SP </w:t>
      </w:r>
      <w:r w:rsidRPr="00D44742">
        <w:rPr>
          <w:rFonts w:ascii="Times New Roman" w:hAnsi="Times New Roman"/>
          <w:kern w:val="0"/>
          <w:sz w:val="28"/>
        </w:rPr>
        <w:t xml:space="preserve">to carry out the </w:t>
      </w:r>
      <w:r w:rsidR="00020F8D" w:rsidRPr="00D44742">
        <w:rPr>
          <w:rFonts w:ascii="Times New Roman" w:hAnsi="Times New Roman"/>
          <w:kern w:val="0"/>
          <w:sz w:val="28"/>
        </w:rPr>
        <w:t>authorized</w:t>
      </w:r>
      <w:r w:rsidRPr="00D44742">
        <w:rPr>
          <w:rFonts w:ascii="Times New Roman" w:hAnsi="Times New Roman"/>
          <w:kern w:val="0"/>
          <w:sz w:val="28"/>
        </w:rPr>
        <w:t xml:space="preserve"> clearing business.</w:t>
      </w:r>
    </w:p>
    <w:p w14:paraId="055EF4CF" w14:textId="77777777" w:rsidR="00CF01ED" w:rsidRPr="00D44742" w:rsidRDefault="00AA7032" w:rsidP="00D44742">
      <w:pPr>
        <w:widowControl/>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The </w:t>
      </w:r>
      <w:r w:rsidR="00020F8D" w:rsidRPr="00D44742">
        <w:rPr>
          <w:rFonts w:ascii="Times New Roman" w:hAnsi="Times New Roman"/>
          <w:kern w:val="0"/>
          <w:sz w:val="28"/>
        </w:rPr>
        <w:t>authorized</w:t>
      </w:r>
      <w:r w:rsidRPr="00D44742">
        <w:rPr>
          <w:rFonts w:ascii="Times New Roman" w:hAnsi="Times New Roman"/>
          <w:kern w:val="0"/>
          <w:sz w:val="28"/>
        </w:rPr>
        <w:t xml:space="preserve"> clearing business shall be implemented in accordance with the </w:t>
      </w:r>
      <w:r w:rsidRPr="00D44742">
        <w:rPr>
          <w:rFonts w:ascii="Times New Roman" w:hAnsi="Times New Roman"/>
          <w:i/>
          <w:kern w:val="0"/>
          <w:sz w:val="28"/>
        </w:rPr>
        <w:t xml:space="preserve">Clearing Rules of </w:t>
      </w:r>
      <w:r w:rsidR="00BD1271" w:rsidRPr="00D44742">
        <w:rPr>
          <w:rFonts w:ascii="Times New Roman" w:hAnsi="Times New Roman" w:hint="eastAsia"/>
          <w:i/>
          <w:kern w:val="0"/>
          <w:sz w:val="28"/>
        </w:rPr>
        <w:t xml:space="preserve">the </w:t>
      </w:r>
      <w:r w:rsidRPr="00D44742">
        <w:rPr>
          <w:rFonts w:ascii="Times New Roman" w:hAnsi="Times New Roman"/>
          <w:i/>
          <w:kern w:val="0"/>
          <w:sz w:val="28"/>
        </w:rPr>
        <w:t>Shanghai International Energy Exchange.</w:t>
      </w:r>
    </w:p>
    <w:p w14:paraId="26E26033" w14:textId="77777777" w:rsidR="00CF01ED" w:rsidRPr="002820A3" w:rsidRDefault="00CF01ED">
      <w:pPr>
        <w:pStyle w:val="11"/>
        <w:widowControl/>
        <w:tabs>
          <w:tab w:val="left" w:pos="0"/>
        </w:tabs>
        <w:spacing w:line="480" w:lineRule="exact"/>
        <w:ind w:firstLineChars="0" w:firstLine="0"/>
        <w:jc w:val="center"/>
        <w:rPr>
          <w:rFonts w:ascii="Times New Roman" w:eastAsia="仿宋" w:hAnsi="Times New Roman" w:cs="Times New Roman"/>
          <w:b/>
          <w:bCs/>
          <w:kern w:val="0"/>
          <w:sz w:val="28"/>
          <w:szCs w:val="28"/>
        </w:rPr>
      </w:pPr>
    </w:p>
    <w:p w14:paraId="55914471" w14:textId="77777777" w:rsidR="00CF01ED" w:rsidRPr="00113E94" w:rsidRDefault="00AA7032">
      <w:pPr>
        <w:pStyle w:val="11"/>
        <w:widowControl/>
        <w:tabs>
          <w:tab w:val="left" w:pos="0"/>
        </w:tabs>
        <w:spacing w:line="480" w:lineRule="exact"/>
        <w:ind w:firstLineChars="0" w:firstLine="0"/>
        <w:jc w:val="center"/>
        <w:rPr>
          <w:rFonts w:ascii="Times New Roman" w:eastAsia="仿宋" w:hAnsi="Times New Roman" w:cs="Times New Roman"/>
          <w:b/>
          <w:bCs/>
          <w:kern w:val="0"/>
          <w:sz w:val="28"/>
          <w:szCs w:val="28"/>
        </w:rPr>
      </w:pPr>
      <w:r w:rsidRPr="00083C6E">
        <w:rPr>
          <w:rFonts w:ascii="Times New Roman" w:eastAsia="仿宋" w:hAnsi="Times New Roman" w:cs="Times New Roman"/>
          <w:b/>
          <w:bCs/>
          <w:kern w:val="0"/>
          <w:sz w:val="28"/>
          <w:szCs w:val="28"/>
        </w:rPr>
        <w:t xml:space="preserve">Section 2 </w:t>
      </w:r>
      <w:r w:rsidRPr="00494DFB">
        <w:rPr>
          <w:rFonts w:ascii="Times New Roman" w:eastAsia="仿宋" w:hAnsi="Times New Roman" w:cs="Times New Roman" w:hint="eastAsia"/>
          <w:b/>
          <w:bCs/>
          <w:kern w:val="0"/>
          <w:sz w:val="28"/>
          <w:szCs w:val="28"/>
        </w:rPr>
        <w:t>Management</w:t>
      </w:r>
      <w:r w:rsidRPr="00113E94">
        <w:rPr>
          <w:rFonts w:ascii="Times New Roman" w:eastAsia="仿宋" w:hAnsi="Times New Roman" w:cs="Times New Roman"/>
          <w:b/>
          <w:bCs/>
          <w:kern w:val="0"/>
          <w:sz w:val="28"/>
          <w:szCs w:val="28"/>
        </w:rPr>
        <w:t xml:space="preserve"> of FF Members</w:t>
      </w:r>
      <w:r w:rsidR="001C3AE0" w:rsidRPr="00113E94">
        <w:rPr>
          <w:rFonts w:ascii="Times New Roman" w:eastAsia="仿宋" w:hAnsi="Times New Roman" w:cs="Times New Roman"/>
          <w:b/>
          <w:bCs/>
          <w:kern w:val="0"/>
          <w:sz w:val="28"/>
          <w:szCs w:val="28"/>
        </w:rPr>
        <w:t>’</w:t>
      </w:r>
      <w:r w:rsidRPr="00113E94">
        <w:rPr>
          <w:rFonts w:ascii="Times New Roman" w:eastAsia="仿宋" w:hAnsi="Times New Roman" w:cs="Times New Roman"/>
          <w:b/>
          <w:bCs/>
          <w:kern w:val="0"/>
          <w:sz w:val="28"/>
          <w:szCs w:val="28"/>
        </w:rPr>
        <w:t xml:space="preserve"> Carrying</w:t>
      </w:r>
      <w:r w:rsidRPr="00113E94">
        <w:rPr>
          <w:rFonts w:ascii="Times New Roman" w:eastAsia="仿宋" w:hAnsi="Times New Roman" w:cs="Times New Roman" w:hint="eastAsia"/>
          <w:b/>
          <w:bCs/>
          <w:kern w:val="0"/>
          <w:sz w:val="28"/>
          <w:szCs w:val="28"/>
        </w:rPr>
        <w:t>-</w:t>
      </w:r>
      <w:r w:rsidRPr="00113E94">
        <w:rPr>
          <w:rFonts w:ascii="Times New Roman" w:eastAsia="仿宋" w:hAnsi="Times New Roman" w:cs="Times New Roman"/>
          <w:b/>
          <w:bCs/>
          <w:kern w:val="0"/>
          <w:sz w:val="28"/>
          <w:szCs w:val="28"/>
        </w:rPr>
        <w:t xml:space="preserve">Brokerage </w:t>
      </w:r>
      <w:r w:rsidRPr="00113E94">
        <w:rPr>
          <w:rFonts w:ascii="Times New Roman" w:eastAsia="仿宋" w:hAnsi="Times New Roman" w:cs="Times New Roman" w:hint="eastAsia"/>
          <w:b/>
          <w:bCs/>
          <w:kern w:val="0"/>
          <w:sz w:val="28"/>
          <w:szCs w:val="28"/>
        </w:rPr>
        <w:t>Service</w:t>
      </w:r>
      <w:r w:rsidRPr="00113E94">
        <w:rPr>
          <w:rFonts w:ascii="Times New Roman" w:eastAsia="仿宋" w:hAnsi="Times New Roman" w:cs="Times New Roman"/>
          <w:b/>
          <w:bCs/>
          <w:kern w:val="0"/>
          <w:sz w:val="28"/>
          <w:szCs w:val="28"/>
        </w:rPr>
        <w:t xml:space="preserve"> </w:t>
      </w:r>
      <w:r w:rsidRPr="00113E94">
        <w:rPr>
          <w:rFonts w:ascii="Times New Roman" w:eastAsia="仿宋" w:hAnsi="Times New Roman" w:cs="Times New Roman" w:hint="eastAsia"/>
          <w:b/>
          <w:bCs/>
          <w:kern w:val="0"/>
          <w:sz w:val="28"/>
          <w:szCs w:val="28"/>
        </w:rPr>
        <w:t>for</w:t>
      </w:r>
      <w:r w:rsidRPr="00113E94">
        <w:rPr>
          <w:rFonts w:ascii="Times New Roman" w:eastAsia="仿宋" w:hAnsi="Times New Roman" w:cs="Times New Roman"/>
          <w:b/>
          <w:bCs/>
          <w:kern w:val="0"/>
          <w:sz w:val="28"/>
          <w:szCs w:val="28"/>
        </w:rPr>
        <w:t xml:space="preserve"> Overseas Intermediar</w:t>
      </w:r>
      <w:r w:rsidRPr="00113E94">
        <w:rPr>
          <w:rFonts w:ascii="Times New Roman" w:eastAsia="仿宋" w:hAnsi="Times New Roman" w:cs="Times New Roman" w:hint="eastAsia"/>
          <w:b/>
          <w:bCs/>
          <w:kern w:val="0"/>
          <w:sz w:val="28"/>
          <w:szCs w:val="28"/>
        </w:rPr>
        <w:t>ies</w:t>
      </w:r>
    </w:p>
    <w:p w14:paraId="40FB7A91" w14:textId="77777777" w:rsidR="00CF01ED" w:rsidRPr="00113E94" w:rsidRDefault="00CF01ED">
      <w:pPr>
        <w:pStyle w:val="11"/>
        <w:widowControl/>
        <w:tabs>
          <w:tab w:val="left" w:pos="0"/>
        </w:tabs>
        <w:spacing w:line="480" w:lineRule="exact"/>
        <w:ind w:firstLineChars="0" w:firstLine="0"/>
        <w:jc w:val="center"/>
        <w:rPr>
          <w:rFonts w:ascii="Times New Roman" w:eastAsia="仿宋" w:hAnsi="Times New Roman" w:cs="Times New Roman"/>
          <w:kern w:val="0"/>
          <w:sz w:val="28"/>
          <w:szCs w:val="28"/>
        </w:rPr>
      </w:pPr>
    </w:p>
    <w:p w14:paraId="0A99EC83" w14:textId="77777777" w:rsidR="00CF01ED" w:rsidRPr="00D44742" w:rsidRDefault="00AA7032" w:rsidP="00E94588">
      <w:pPr>
        <w:widowControl/>
        <w:numPr>
          <w:ilvl w:val="1"/>
          <w:numId w:val="1"/>
        </w:numPr>
        <w:spacing w:line="360" w:lineRule="auto"/>
        <w:ind w:left="0" w:firstLine="630"/>
        <w:rPr>
          <w:rFonts w:ascii="Times New Roman" w:hAnsi="Times New Roman"/>
          <w:kern w:val="0"/>
          <w:sz w:val="28"/>
        </w:rPr>
      </w:pPr>
      <w:r w:rsidRPr="00D44742">
        <w:rPr>
          <w:rFonts w:ascii="Times New Roman" w:hAnsi="Times New Roman"/>
          <w:kern w:val="0"/>
          <w:sz w:val="28"/>
        </w:rPr>
        <w:t xml:space="preserve">An FF Member shall meet the requirements set forth in the CSRC regulation to </w:t>
      </w:r>
      <w:r w:rsidRPr="00D44742">
        <w:rPr>
          <w:rFonts w:ascii="Times New Roman" w:hAnsi="Times New Roman" w:hint="eastAsia"/>
          <w:kern w:val="0"/>
          <w:sz w:val="28"/>
        </w:rPr>
        <w:t>provide</w:t>
      </w:r>
      <w:r w:rsidRPr="00D44742">
        <w:rPr>
          <w:rFonts w:ascii="Times New Roman" w:hAnsi="Times New Roman"/>
          <w:kern w:val="0"/>
          <w:sz w:val="28"/>
        </w:rPr>
        <w:t xml:space="preserve"> the carrying</w:t>
      </w:r>
      <w:r w:rsidRPr="00D44742">
        <w:rPr>
          <w:rFonts w:ascii="Times New Roman" w:hAnsi="Times New Roman" w:hint="eastAsia"/>
          <w:kern w:val="0"/>
          <w:sz w:val="28"/>
        </w:rPr>
        <w:t>-</w:t>
      </w:r>
      <w:r w:rsidRPr="00D44742">
        <w:rPr>
          <w:rFonts w:ascii="Times New Roman" w:hAnsi="Times New Roman"/>
          <w:kern w:val="0"/>
          <w:sz w:val="28"/>
        </w:rPr>
        <w:t xml:space="preserve">brokerage </w:t>
      </w:r>
      <w:r w:rsidRPr="00D44742">
        <w:rPr>
          <w:rFonts w:ascii="Times New Roman" w:hAnsi="Times New Roman" w:hint="eastAsia"/>
          <w:kern w:val="0"/>
          <w:sz w:val="28"/>
        </w:rPr>
        <w:t>service</w:t>
      </w:r>
      <w:r w:rsidRPr="00D44742">
        <w:rPr>
          <w:rFonts w:ascii="Times New Roman" w:hAnsi="Times New Roman"/>
          <w:kern w:val="0"/>
          <w:sz w:val="28"/>
        </w:rPr>
        <w:t xml:space="preserve"> </w:t>
      </w:r>
      <w:r w:rsidRPr="00D44742">
        <w:rPr>
          <w:rFonts w:ascii="Times New Roman" w:hAnsi="Times New Roman" w:hint="eastAsia"/>
          <w:kern w:val="0"/>
          <w:sz w:val="28"/>
        </w:rPr>
        <w:t xml:space="preserve">to </w:t>
      </w:r>
      <w:r w:rsidRPr="00D44742">
        <w:rPr>
          <w:rFonts w:ascii="Times New Roman" w:hAnsi="Times New Roman"/>
          <w:kern w:val="0"/>
          <w:sz w:val="28"/>
        </w:rPr>
        <w:t>Overseas Intermediar</w:t>
      </w:r>
      <w:r w:rsidRPr="00D44742">
        <w:rPr>
          <w:rFonts w:ascii="Times New Roman" w:hAnsi="Times New Roman" w:hint="eastAsia"/>
          <w:kern w:val="0"/>
          <w:sz w:val="28"/>
        </w:rPr>
        <w:t>ies</w:t>
      </w:r>
      <w:r w:rsidRPr="00D44742">
        <w:rPr>
          <w:rFonts w:ascii="Times New Roman" w:hAnsi="Times New Roman"/>
          <w:kern w:val="0"/>
          <w:sz w:val="28"/>
        </w:rPr>
        <w:t>.</w:t>
      </w:r>
    </w:p>
    <w:p w14:paraId="4E131D47" w14:textId="77777777" w:rsidR="00CF01ED" w:rsidRPr="00D44742" w:rsidRDefault="00AA7032" w:rsidP="00D44742">
      <w:pPr>
        <w:widowControl/>
        <w:spacing w:line="360" w:lineRule="auto"/>
        <w:ind w:firstLineChars="200" w:firstLine="560"/>
        <w:rPr>
          <w:rFonts w:ascii="Times New Roman" w:hAnsi="Times New Roman"/>
          <w:kern w:val="0"/>
          <w:sz w:val="28"/>
        </w:rPr>
      </w:pPr>
      <w:r w:rsidRPr="00D44742">
        <w:rPr>
          <w:rFonts w:ascii="Times New Roman" w:hAnsi="Times New Roman"/>
          <w:kern w:val="0"/>
          <w:sz w:val="28"/>
        </w:rPr>
        <w:t>The carrying</w:t>
      </w:r>
      <w:r w:rsidRPr="00D44742">
        <w:rPr>
          <w:rFonts w:ascii="Times New Roman" w:hAnsi="Times New Roman" w:hint="eastAsia"/>
          <w:kern w:val="0"/>
          <w:sz w:val="28"/>
        </w:rPr>
        <w:t>-</w:t>
      </w:r>
      <w:r w:rsidRPr="00D44742">
        <w:rPr>
          <w:rFonts w:ascii="Times New Roman" w:hAnsi="Times New Roman"/>
          <w:kern w:val="0"/>
          <w:sz w:val="28"/>
        </w:rPr>
        <w:t xml:space="preserve">brokerage </w:t>
      </w:r>
      <w:r w:rsidRPr="00D44742">
        <w:rPr>
          <w:rFonts w:ascii="Times New Roman" w:hAnsi="Times New Roman" w:hint="eastAsia"/>
          <w:kern w:val="0"/>
          <w:sz w:val="28"/>
        </w:rPr>
        <w:t>service</w:t>
      </w:r>
      <w:r w:rsidRPr="00D44742">
        <w:rPr>
          <w:rFonts w:ascii="Times New Roman" w:hAnsi="Times New Roman"/>
          <w:kern w:val="0"/>
          <w:sz w:val="28"/>
        </w:rPr>
        <w:t xml:space="preserve"> </w:t>
      </w:r>
      <w:r w:rsidRPr="00D44742">
        <w:rPr>
          <w:rFonts w:ascii="Times New Roman" w:hAnsi="Times New Roman" w:hint="eastAsia"/>
          <w:kern w:val="0"/>
          <w:sz w:val="28"/>
        </w:rPr>
        <w:t>refer</w:t>
      </w:r>
      <w:r w:rsidRPr="00D44742">
        <w:rPr>
          <w:rFonts w:ascii="Times New Roman" w:hAnsi="Times New Roman"/>
          <w:kern w:val="0"/>
          <w:sz w:val="28"/>
        </w:rPr>
        <w:t>s</w:t>
      </w:r>
      <w:r w:rsidRPr="00D44742">
        <w:rPr>
          <w:rFonts w:ascii="Times New Roman" w:hAnsi="Times New Roman" w:hint="eastAsia"/>
          <w:kern w:val="0"/>
          <w:sz w:val="28"/>
        </w:rPr>
        <w:t xml:space="preserve"> to </w:t>
      </w:r>
      <w:r w:rsidRPr="00D44742">
        <w:rPr>
          <w:rFonts w:ascii="Times New Roman" w:hAnsi="Times New Roman"/>
          <w:kern w:val="0"/>
          <w:sz w:val="28"/>
        </w:rPr>
        <w:t>an FF Member’</w:t>
      </w:r>
      <w:r w:rsidRPr="00D44742">
        <w:rPr>
          <w:rFonts w:ascii="Times New Roman" w:hAnsi="Times New Roman" w:hint="eastAsia"/>
          <w:kern w:val="0"/>
          <w:sz w:val="28"/>
        </w:rPr>
        <w:t>s</w:t>
      </w:r>
      <w:r w:rsidRPr="00D44742">
        <w:rPr>
          <w:rFonts w:ascii="Times New Roman" w:hAnsi="Times New Roman"/>
          <w:kern w:val="0"/>
          <w:sz w:val="28"/>
        </w:rPr>
        <w:t xml:space="preserve"> </w:t>
      </w:r>
      <w:r w:rsidRPr="00D44742">
        <w:rPr>
          <w:rFonts w:ascii="Times New Roman" w:hAnsi="Times New Roman" w:hint="eastAsia"/>
          <w:kern w:val="0"/>
          <w:sz w:val="28"/>
        </w:rPr>
        <w:t xml:space="preserve">business to </w:t>
      </w:r>
      <w:r w:rsidRPr="00D44742">
        <w:rPr>
          <w:rFonts w:ascii="Times New Roman" w:hAnsi="Times New Roman"/>
          <w:kern w:val="0"/>
          <w:sz w:val="28"/>
        </w:rPr>
        <w:t xml:space="preserve">enter into </w:t>
      </w:r>
      <w:r w:rsidRPr="00D44742">
        <w:rPr>
          <w:rFonts w:ascii="Times New Roman" w:hAnsi="Times New Roman" w:hint="eastAsia"/>
          <w:kern w:val="0"/>
          <w:sz w:val="28"/>
        </w:rPr>
        <w:t>a c</w:t>
      </w:r>
      <w:r w:rsidRPr="00D44742">
        <w:rPr>
          <w:rFonts w:ascii="Times New Roman" w:hAnsi="Times New Roman"/>
          <w:kern w:val="0"/>
          <w:sz w:val="28"/>
        </w:rPr>
        <w:t>arrying-</w:t>
      </w:r>
      <w:r w:rsidRPr="00D44742">
        <w:rPr>
          <w:rFonts w:ascii="Times New Roman" w:hAnsi="Times New Roman" w:hint="eastAsia"/>
          <w:kern w:val="0"/>
          <w:sz w:val="28"/>
        </w:rPr>
        <w:t>b</w:t>
      </w:r>
      <w:r w:rsidRPr="00D44742">
        <w:rPr>
          <w:rFonts w:ascii="Times New Roman" w:hAnsi="Times New Roman"/>
          <w:kern w:val="0"/>
          <w:sz w:val="28"/>
        </w:rPr>
        <w:t xml:space="preserve">rokerage </w:t>
      </w:r>
      <w:r w:rsidRPr="00D44742">
        <w:rPr>
          <w:rFonts w:ascii="Times New Roman" w:hAnsi="Times New Roman" w:hint="eastAsia"/>
          <w:kern w:val="0"/>
          <w:sz w:val="28"/>
        </w:rPr>
        <w:t>a</w:t>
      </w:r>
      <w:r w:rsidRPr="00D44742">
        <w:rPr>
          <w:rFonts w:ascii="Times New Roman" w:hAnsi="Times New Roman"/>
          <w:kern w:val="0"/>
          <w:sz w:val="28"/>
        </w:rPr>
        <w:t xml:space="preserve">greement with an Overseas Intermediary, </w:t>
      </w:r>
      <w:r w:rsidRPr="00D44742">
        <w:rPr>
          <w:rFonts w:ascii="Times New Roman" w:hAnsi="Times New Roman" w:hint="eastAsia"/>
          <w:kern w:val="0"/>
          <w:sz w:val="28"/>
        </w:rPr>
        <w:t>under</w:t>
      </w:r>
      <w:r w:rsidRPr="00D44742">
        <w:rPr>
          <w:rFonts w:ascii="Times New Roman" w:hAnsi="Times New Roman"/>
          <w:kern w:val="0"/>
          <w:sz w:val="28"/>
        </w:rPr>
        <w:t xml:space="preserve"> which the Overseas Intermediary </w:t>
      </w:r>
      <w:r w:rsidR="00020F8D" w:rsidRPr="00D44742">
        <w:rPr>
          <w:rFonts w:ascii="Times New Roman" w:hAnsi="Times New Roman" w:hint="eastAsia"/>
          <w:kern w:val="0"/>
          <w:sz w:val="28"/>
        </w:rPr>
        <w:t>authorize</w:t>
      </w:r>
      <w:r w:rsidRPr="00D44742">
        <w:rPr>
          <w:rFonts w:ascii="Times New Roman" w:hAnsi="Times New Roman" w:hint="eastAsia"/>
          <w:kern w:val="0"/>
          <w:sz w:val="28"/>
        </w:rPr>
        <w:t>s</w:t>
      </w:r>
      <w:r w:rsidRPr="00D44742">
        <w:rPr>
          <w:rFonts w:ascii="Times New Roman" w:hAnsi="Times New Roman"/>
          <w:kern w:val="0"/>
          <w:sz w:val="28"/>
        </w:rPr>
        <w:t xml:space="preserve"> </w:t>
      </w:r>
      <w:r w:rsidRPr="00D44742">
        <w:rPr>
          <w:rFonts w:ascii="Times New Roman" w:hAnsi="Times New Roman" w:hint="eastAsia"/>
          <w:kern w:val="0"/>
          <w:sz w:val="28"/>
        </w:rPr>
        <w:t>its</w:t>
      </w:r>
      <w:r w:rsidRPr="00D44742">
        <w:rPr>
          <w:rFonts w:ascii="Times New Roman" w:hAnsi="Times New Roman"/>
          <w:kern w:val="0"/>
          <w:sz w:val="28"/>
        </w:rPr>
        <w:t xml:space="preserve"> Clients’ trading orders of the specified futures contracts listed on the Exchange to the FF Member for execution.</w:t>
      </w:r>
    </w:p>
    <w:p w14:paraId="4E5715C4"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An FF </w:t>
      </w:r>
      <w:r w:rsidR="00856C1D" w:rsidRPr="00D44742">
        <w:rPr>
          <w:rFonts w:ascii="Times New Roman" w:hAnsi="Times New Roman" w:hint="eastAsia"/>
          <w:kern w:val="0"/>
          <w:sz w:val="28"/>
        </w:rPr>
        <w:t>M</w:t>
      </w:r>
      <w:r w:rsidRPr="00D44742">
        <w:rPr>
          <w:rFonts w:ascii="Times New Roman" w:hAnsi="Times New Roman"/>
          <w:kern w:val="0"/>
          <w:sz w:val="28"/>
        </w:rPr>
        <w:t xml:space="preserve">ember may provide the carrying-brokerage </w:t>
      </w:r>
      <w:r w:rsidRPr="00D44742">
        <w:rPr>
          <w:rFonts w:ascii="Times New Roman" w:hAnsi="Times New Roman" w:hint="eastAsia"/>
          <w:kern w:val="0"/>
          <w:sz w:val="28"/>
        </w:rPr>
        <w:t>service</w:t>
      </w:r>
      <w:r w:rsidRPr="00D44742">
        <w:rPr>
          <w:rFonts w:ascii="Times New Roman" w:hAnsi="Times New Roman"/>
          <w:kern w:val="0"/>
          <w:sz w:val="28"/>
        </w:rPr>
        <w:t xml:space="preserve"> to qualified Overseas Intermediaries. </w:t>
      </w:r>
    </w:p>
    <w:p w14:paraId="7DEAEC65" w14:textId="77777777" w:rsidR="00CF01ED" w:rsidRPr="00D44742" w:rsidRDefault="00482614" w:rsidP="00D44742">
      <w:pPr>
        <w:widowControl/>
        <w:spacing w:line="360" w:lineRule="auto"/>
        <w:ind w:firstLineChars="200" w:firstLine="560"/>
        <w:rPr>
          <w:rFonts w:ascii="Times New Roman" w:hAnsi="Times New Roman"/>
          <w:kern w:val="0"/>
          <w:sz w:val="28"/>
        </w:rPr>
      </w:pPr>
      <w:r w:rsidRPr="00D44742">
        <w:rPr>
          <w:rFonts w:ascii="Times New Roman" w:hAnsi="Times New Roman" w:hint="eastAsia"/>
          <w:kern w:val="0"/>
          <w:sz w:val="28"/>
        </w:rPr>
        <w:t xml:space="preserve">A </w:t>
      </w:r>
      <w:r w:rsidR="00AA7032" w:rsidRPr="00D44742">
        <w:rPr>
          <w:rFonts w:ascii="Times New Roman" w:hAnsi="Times New Roman"/>
          <w:kern w:val="0"/>
          <w:sz w:val="28"/>
        </w:rPr>
        <w:t xml:space="preserve">qualified Overseas Intermediary shall meet the following </w:t>
      </w:r>
      <w:r w:rsidR="002D6421" w:rsidRPr="00D44742">
        <w:rPr>
          <w:rFonts w:ascii="Times New Roman" w:hAnsi="Times New Roman" w:hint="eastAsia"/>
          <w:kern w:val="0"/>
          <w:sz w:val="28"/>
        </w:rPr>
        <w:t>criteria</w:t>
      </w:r>
      <w:r w:rsidR="00AA7032" w:rsidRPr="00D44742">
        <w:rPr>
          <w:rFonts w:ascii="Times New Roman" w:hAnsi="Times New Roman"/>
          <w:kern w:val="0"/>
          <w:sz w:val="28"/>
        </w:rPr>
        <w:t>:</w:t>
      </w:r>
    </w:p>
    <w:p w14:paraId="387BE9FC" w14:textId="67CE7542" w:rsidR="00CF01ED" w:rsidRPr="00D44742" w:rsidRDefault="00AA7032" w:rsidP="00E94588">
      <w:pPr>
        <w:pStyle w:val="11"/>
        <w:widowControl/>
        <w:numPr>
          <w:ilvl w:val="0"/>
          <w:numId w:val="4"/>
        </w:numPr>
        <w:spacing w:line="360" w:lineRule="auto"/>
        <w:ind w:left="0" w:firstLineChars="0" w:firstLine="600"/>
        <w:rPr>
          <w:rFonts w:ascii="Times New Roman" w:hAnsi="Times New Roman"/>
          <w:kern w:val="0"/>
          <w:sz w:val="28"/>
        </w:rPr>
      </w:pPr>
      <w:r w:rsidRPr="00D44742">
        <w:rPr>
          <w:rFonts w:ascii="Times New Roman" w:hAnsi="Times New Roman"/>
          <w:kern w:val="0"/>
          <w:sz w:val="28"/>
        </w:rPr>
        <w:t xml:space="preserve">being a financial institution legally incorporated </w:t>
      </w:r>
      <w:ins w:id="31" w:author="游文琦" w:date="2019-04-01T17:31:00Z">
        <w:r w:rsidR="00F87AB4" w:rsidRPr="00113E94">
          <w:rPr>
            <w:rFonts w:ascii="Times New Roman" w:eastAsia="仿宋" w:hAnsi="Times New Roman" w:cs="Times New Roman" w:hint="eastAsia"/>
            <w:kern w:val="0"/>
            <w:sz w:val="28"/>
            <w:szCs w:val="28"/>
          </w:rPr>
          <w:t>for at least</w:t>
        </w:r>
        <w:r w:rsidR="00F87AB4" w:rsidRPr="00113E94">
          <w:rPr>
            <w:rFonts w:ascii="Times New Roman" w:eastAsia="仿宋" w:hAnsi="Times New Roman" w:cs="Times New Roman"/>
            <w:kern w:val="0"/>
            <w:sz w:val="28"/>
            <w:szCs w:val="28"/>
          </w:rPr>
          <w:t xml:space="preserve"> two (2) years consecutively </w:t>
        </w:r>
      </w:ins>
      <w:r w:rsidRPr="00D44742">
        <w:rPr>
          <w:rFonts w:ascii="Times New Roman" w:hAnsi="Times New Roman"/>
          <w:kern w:val="0"/>
          <w:sz w:val="28"/>
        </w:rPr>
        <w:t xml:space="preserve">and licensed for intermediary business by overseas competent authorities outside the </w:t>
      </w:r>
      <w:r w:rsidR="0032433F" w:rsidRPr="00D44742">
        <w:rPr>
          <w:rFonts w:ascii="Times New Roman" w:hAnsi="Times New Roman" w:hint="eastAsia"/>
          <w:kern w:val="0"/>
          <w:sz w:val="28"/>
        </w:rPr>
        <w:t>Chinese M</w:t>
      </w:r>
      <w:r w:rsidRPr="00D44742">
        <w:rPr>
          <w:rFonts w:ascii="Times New Roman" w:hAnsi="Times New Roman"/>
          <w:kern w:val="0"/>
          <w:sz w:val="28"/>
        </w:rPr>
        <w:t>ainland</w:t>
      </w:r>
      <w:del w:id="32" w:author="游文琦" w:date="2019-04-01T17:31:00Z">
        <w:r>
          <w:rPr>
            <w:rFonts w:ascii="Times New Roman" w:eastAsia="仿宋" w:hAnsi="Times New Roman" w:cs="Times New Roman"/>
            <w:kern w:val="0"/>
            <w:sz w:val="30"/>
            <w:szCs w:val="30"/>
          </w:rPr>
          <w:delText xml:space="preserve"> and its business has been operated </w:delText>
        </w:r>
        <w:r>
          <w:rPr>
            <w:rFonts w:ascii="Times New Roman" w:eastAsia="仿宋" w:hAnsi="Times New Roman" w:cs="Times New Roman" w:hint="eastAsia"/>
            <w:kern w:val="0"/>
            <w:sz w:val="30"/>
            <w:szCs w:val="30"/>
          </w:rPr>
          <w:delText>for at least</w:delText>
        </w:r>
        <w:r>
          <w:rPr>
            <w:rFonts w:ascii="Times New Roman" w:eastAsia="仿宋" w:hAnsi="Times New Roman" w:cs="Times New Roman"/>
            <w:kern w:val="0"/>
            <w:sz w:val="30"/>
            <w:szCs w:val="30"/>
          </w:rPr>
          <w:delText xml:space="preserve"> two (2) years consecutively</w:delText>
        </w:r>
      </w:del>
      <w:r w:rsidRPr="00D44742">
        <w:rPr>
          <w:rFonts w:ascii="Times New Roman" w:hAnsi="Times New Roman"/>
          <w:kern w:val="0"/>
          <w:sz w:val="28"/>
        </w:rPr>
        <w:t>;</w:t>
      </w:r>
    </w:p>
    <w:p w14:paraId="04CC35CD" w14:textId="77777777" w:rsidR="00CF01ED" w:rsidRPr="00D44742" w:rsidRDefault="00AA7032" w:rsidP="00E94588">
      <w:pPr>
        <w:pStyle w:val="11"/>
        <w:widowControl/>
        <w:numPr>
          <w:ilvl w:val="0"/>
          <w:numId w:val="4"/>
        </w:numPr>
        <w:spacing w:line="360" w:lineRule="auto"/>
        <w:ind w:left="0" w:firstLineChars="0" w:firstLine="600"/>
        <w:rPr>
          <w:rFonts w:ascii="Times New Roman" w:hAnsi="Times New Roman"/>
          <w:kern w:val="0"/>
          <w:sz w:val="28"/>
        </w:rPr>
      </w:pPr>
      <w:r w:rsidRPr="00D44742">
        <w:rPr>
          <w:rFonts w:ascii="Times New Roman" w:hAnsi="Times New Roman"/>
          <w:kern w:val="0"/>
          <w:sz w:val="28"/>
        </w:rPr>
        <w:t xml:space="preserve">being regulated and supervised by the competent </w:t>
      </w:r>
      <w:r w:rsidR="007D041B" w:rsidRPr="00D44742">
        <w:rPr>
          <w:rFonts w:ascii="Times New Roman" w:hAnsi="Times New Roman" w:hint="eastAsia"/>
          <w:kern w:val="0"/>
          <w:sz w:val="28"/>
        </w:rPr>
        <w:t>futures</w:t>
      </w:r>
      <w:r w:rsidR="007D041B" w:rsidRPr="00D44742">
        <w:rPr>
          <w:rFonts w:ascii="Times New Roman" w:hAnsi="Times New Roman"/>
          <w:kern w:val="0"/>
          <w:sz w:val="28"/>
        </w:rPr>
        <w:t xml:space="preserve"> </w:t>
      </w:r>
      <w:r w:rsidRPr="00D44742">
        <w:rPr>
          <w:rFonts w:ascii="Times New Roman" w:hAnsi="Times New Roman"/>
          <w:kern w:val="0"/>
          <w:sz w:val="28"/>
        </w:rPr>
        <w:t>regulatory authority in its residence country (region)</w:t>
      </w:r>
      <w:r w:rsidRPr="00D44742">
        <w:rPr>
          <w:rFonts w:ascii="Times New Roman" w:hAnsi="Times New Roman" w:hint="eastAsia"/>
          <w:kern w:val="0"/>
          <w:sz w:val="28"/>
        </w:rPr>
        <w:t>,</w:t>
      </w:r>
      <w:r w:rsidRPr="00D44742">
        <w:rPr>
          <w:rFonts w:ascii="Times New Roman" w:hAnsi="Times New Roman"/>
          <w:kern w:val="0"/>
          <w:sz w:val="28"/>
        </w:rPr>
        <w:t xml:space="preserve"> </w:t>
      </w:r>
      <w:r w:rsidRPr="00D44742">
        <w:rPr>
          <w:rFonts w:ascii="Times New Roman" w:hAnsi="Times New Roman" w:hint="eastAsia"/>
          <w:kern w:val="0"/>
          <w:sz w:val="28"/>
        </w:rPr>
        <w:t xml:space="preserve">which </w:t>
      </w:r>
      <w:r w:rsidRPr="00D44742">
        <w:rPr>
          <w:rFonts w:ascii="Times New Roman" w:hAnsi="Times New Roman"/>
          <w:kern w:val="0"/>
          <w:sz w:val="28"/>
        </w:rPr>
        <w:t>has signed a memorandum of understanding on supervisory cooperation with the CSRC</w:t>
      </w:r>
      <w:r w:rsidRPr="00D44742">
        <w:rPr>
          <w:rFonts w:ascii="Times New Roman" w:hAnsi="Times New Roman" w:hint="eastAsia"/>
          <w:kern w:val="0"/>
          <w:sz w:val="28"/>
        </w:rPr>
        <w:t>;</w:t>
      </w:r>
    </w:p>
    <w:p w14:paraId="2938B75D" w14:textId="77777777" w:rsidR="00CF01ED" w:rsidRPr="00D44742" w:rsidRDefault="00AA7032" w:rsidP="00E94588">
      <w:pPr>
        <w:pStyle w:val="11"/>
        <w:widowControl/>
        <w:numPr>
          <w:ilvl w:val="0"/>
          <w:numId w:val="4"/>
        </w:numPr>
        <w:spacing w:line="360" w:lineRule="auto"/>
        <w:ind w:left="0" w:firstLineChars="0" w:firstLine="600"/>
        <w:rPr>
          <w:rFonts w:ascii="Times New Roman" w:hAnsi="Times New Roman"/>
          <w:kern w:val="0"/>
          <w:sz w:val="28"/>
        </w:rPr>
      </w:pPr>
      <w:r w:rsidRPr="00D44742">
        <w:rPr>
          <w:rFonts w:ascii="Times New Roman" w:hAnsi="Times New Roman"/>
          <w:kern w:val="0"/>
          <w:sz w:val="28"/>
        </w:rPr>
        <w:t>having a sound corporate governance structure and internal control system</w:t>
      </w:r>
      <w:r w:rsidRPr="00D44742">
        <w:rPr>
          <w:rFonts w:ascii="Times New Roman" w:hAnsi="Times New Roman" w:hint="eastAsia"/>
          <w:kern w:val="0"/>
          <w:sz w:val="28"/>
        </w:rPr>
        <w:t xml:space="preserve"> and duly operated</w:t>
      </w:r>
      <w:r w:rsidRPr="00D44742">
        <w:rPr>
          <w:rFonts w:ascii="Times New Roman" w:hAnsi="Times New Roman"/>
          <w:kern w:val="0"/>
          <w:sz w:val="28"/>
        </w:rPr>
        <w:t xml:space="preserve"> business</w:t>
      </w:r>
      <w:r w:rsidRPr="00D44742">
        <w:rPr>
          <w:rFonts w:ascii="Times New Roman" w:hAnsi="Times New Roman" w:hint="eastAsia"/>
          <w:kern w:val="0"/>
          <w:sz w:val="28"/>
        </w:rPr>
        <w:t>;</w:t>
      </w:r>
    </w:p>
    <w:p w14:paraId="7FDF45F8" w14:textId="77777777" w:rsidR="00CF01ED" w:rsidRPr="00D44742" w:rsidRDefault="00AA7032" w:rsidP="00E94588">
      <w:pPr>
        <w:pStyle w:val="11"/>
        <w:widowControl/>
        <w:numPr>
          <w:ilvl w:val="0"/>
          <w:numId w:val="4"/>
        </w:numPr>
        <w:spacing w:line="360" w:lineRule="auto"/>
        <w:ind w:left="0" w:firstLineChars="0" w:firstLine="600"/>
        <w:rPr>
          <w:rFonts w:ascii="Times New Roman" w:hAnsi="Times New Roman"/>
          <w:kern w:val="0"/>
          <w:sz w:val="28"/>
        </w:rPr>
      </w:pPr>
      <w:r w:rsidRPr="00D44742">
        <w:rPr>
          <w:rFonts w:ascii="Times New Roman" w:hAnsi="Times New Roman" w:hint="eastAsia"/>
          <w:kern w:val="0"/>
          <w:sz w:val="28"/>
        </w:rPr>
        <w:t xml:space="preserve">having </w:t>
      </w:r>
      <w:r w:rsidRPr="00D44742">
        <w:rPr>
          <w:rFonts w:ascii="Times New Roman" w:hAnsi="Times New Roman"/>
          <w:kern w:val="0"/>
          <w:sz w:val="28"/>
        </w:rPr>
        <w:t xml:space="preserve">net capital of no less than RMB thirty (30) million or </w:t>
      </w:r>
      <w:bookmarkStart w:id="33" w:name="OLE_LINK7"/>
      <w:bookmarkStart w:id="34" w:name="OLE_LINK8"/>
      <w:r w:rsidRPr="00D44742">
        <w:rPr>
          <w:rFonts w:ascii="Times New Roman" w:hAnsi="Times New Roman"/>
          <w:kern w:val="0"/>
          <w:sz w:val="28"/>
        </w:rPr>
        <w:t>its equivalent in foreign currency</w:t>
      </w:r>
      <w:bookmarkEnd w:id="33"/>
      <w:bookmarkEnd w:id="34"/>
      <w:r w:rsidRPr="00D44742">
        <w:rPr>
          <w:rFonts w:ascii="Times New Roman" w:hAnsi="Times New Roman"/>
          <w:kern w:val="0"/>
          <w:sz w:val="28"/>
        </w:rPr>
        <w:t>;</w:t>
      </w:r>
    </w:p>
    <w:p w14:paraId="338C3D78" w14:textId="77777777" w:rsidR="00CF01ED" w:rsidRPr="00D44742" w:rsidRDefault="00AA7032" w:rsidP="00E94588">
      <w:pPr>
        <w:pStyle w:val="11"/>
        <w:widowControl/>
        <w:numPr>
          <w:ilvl w:val="0"/>
          <w:numId w:val="4"/>
        </w:numPr>
        <w:spacing w:line="360" w:lineRule="auto"/>
        <w:ind w:left="0" w:firstLineChars="0" w:firstLine="600"/>
        <w:rPr>
          <w:rFonts w:ascii="Times New Roman" w:hAnsi="Times New Roman"/>
          <w:kern w:val="0"/>
          <w:sz w:val="28"/>
        </w:rPr>
      </w:pPr>
      <w:r w:rsidRPr="00D44742">
        <w:rPr>
          <w:rFonts w:ascii="Times New Roman" w:hAnsi="Times New Roman"/>
          <w:kern w:val="0"/>
          <w:sz w:val="28"/>
        </w:rPr>
        <w:t>having business facilities and IT infrastructure conforming to the relevant technical standards and in sound operation;</w:t>
      </w:r>
      <w:r w:rsidR="00ED2C09" w:rsidRPr="00D44742">
        <w:rPr>
          <w:rFonts w:ascii="Times New Roman" w:hAnsi="Times New Roman" w:hint="eastAsia"/>
          <w:kern w:val="0"/>
          <w:sz w:val="28"/>
        </w:rPr>
        <w:t xml:space="preserve"> and</w:t>
      </w:r>
    </w:p>
    <w:p w14:paraId="261F0088" w14:textId="77777777" w:rsidR="00CF01ED" w:rsidRPr="00D44742" w:rsidRDefault="00AA7032" w:rsidP="00E94588">
      <w:pPr>
        <w:pStyle w:val="11"/>
        <w:widowControl/>
        <w:numPr>
          <w:ilvl w:val="0"/>
          <w:numId w:val="4"/>
        </w:numPr>
        <w:spacing w:line="360" w:lineRule="auto"/>
        <w:ind w:left="0" w:firstLineChars="0" w:firstLine="600"/>
        <w:rPr>
          <w:rFonts w:ascii="Times New Roman" w:hAnsi="Times New Roman"/>
          <w:kern w:val="0"/>
          <w:sz w:val="28"/>
        </w:rPr>
      </w:pPr>
      <w:r w:rsidRPr="00D44742">
        <w:rPr>
          <w:rFonts w:ascii="Times New Roman" w:hAnsi="Times New Roman"/>
          <w:kern w:val="0"/>
          <w:sz w:val="28"/>
        </w:rPr>
        <w:t>any other requirements prescribed by the Exchange.</w:t>
      </w:r>
    </w:p>
    <w:p w14:paraId="0E643661" w14:textId="77777777" w:rsidR="00F87AB4" w:rsidRPr="00113E94" w:rsidRDefault="00F87AB4" w:rsidP="00AB4FB7">
      <w:pPr>
        <w:widowControl/>
        <w:spacing w:line="360" w:lineRule="auto"/>
        <w:ind w:firstLineChars="200" w:firstLine="560"/>
        <w:rPr>
          <w:ins w:id="35" w:author="游文琦" w:date="2019-04-01T17:31:00Z"/>
          <w:rFonts w:ascii="Times New Roman" w:eastAsia="仿宋" w:hAnsi="Times New Roman" w:cs="Times New Roman"/>
          <w:kern w:val="0"/>
          <w:sz w:val="28"/>
          <w:szCs w:val="28"/>
        </w:rPr>
      </w:pPr>
      <w:ins w:id="36" w:author="游文琦" w:date="2019-04-01T17:31:00Z">
        <w:r w:rsidRPr="00113E94">
          <w:rPr>
            <w:rFonts w:ascii="Times New Roman" w:eastAsia="仿宋" w:hAnsi="Times New Roman" w:cs="Times New Roman" w:hint="eastAsia"/>
            <w:kern w:val="0"/>
            <w:sz w:val="28"/>
            <w:szCs w:val="28"/>
          </w:rPr>
          <w:t>The Exchange is entitled to waive one or more conditions above depending on certain financial conditions, risk management capabilities and soundness of operation of the applicant.</w:t>
        </w:r>
      </w:ins>
    </w:p>
    <w:p w14:paraId="3586D9F7"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An FF Member shall </w:t>
      </w:r>
      <w:r w:rsidRPr="00D44742">
        <w:rPr>
          <w:rFonts w:ascii="Times New Roman" w:hAnsi="Times New Roman" w:hint="eastAsia"/>
          <w:kern w:val="0"/>
          <w:sz w:val="28"/>
        </w:rPr>
        <w:t>enter into</w:t>
      </w:r>
      <w:r w:rsidRPr="00D44742">
        <w:rPr>
          <w:rFonts w:ascii="Times New Roman" w:hAnsi="Times New Roman"/>
          <w:kern w:val="0"/>
          <w:sz w:val="28"/>
        </w:rPr>
        <w:t xml:space="preserve"> </w:t>
      </w:r>
      <w:r w:rsidRPr="00D44742">
        <w:rPr>
          <w:rFonts w:ascii="Times New Roman" w:hAnsi="Times New Roman" w:hint="eastAsia"/>
          <w:kern w:val="0"/>
          <w:sz w:val="28"/>
        </w:rPr>
        <w:t xml:space="preserve">a </w:t>
      </w:r>
      <w:r w:rsidRPr="00D44742">
        <w:rPr>
          <w:rFonts w:ascii="Times New Roman" w:hAnsi="Times New Roman"/>
          <w:kern w:val="0"/>
          <w:sz w:val="28"/>
        </w:rPr>
        <w:t xml:space="preserve">written </w:t>
      </w:r>
      <w:r w:rsidRPr="00D44742">
        <w:rPr>
          <w:rFonts w:ascii="Times New Roman" w:hAnsi="Times New Roman" w:hint="eastAsia"/>
          <w:kern w:val="0"/>
          <w:sz w:val="28"/>
        </w:rPr>
        <w:t>c</w:t>
      </w:r>
      <w:r w:rsidRPr="00D44742">
        <w:rPr>
          <w:rFonts w:ascii="Times New Roman" w:hAnsi="Times New Roman"/>
          <w:kern w:val="0"/>
          <w:sz w:val="28"/>
        </w:rPr>
        <w:t>arrying</w:t>
      </w:r>
      <w:r w:rsidRPr="00D44742">
        <w:rPr>
          <w:rFonts w:ascii="Times New Roman" w:hAnsi="Times New Roman" w:hint="eastAsia"/>
          <w:kern w:val="0"/>
          <w:sz w:val="28"/>
        </w:rPr>
        <w:t>-b</w:t>
      </w:r>
      <w:r w:rsidRPr="00D44742">
        <w:rPr>
          <w:rFonts w:ascii="Times New Roman" w:hAnsi="Times New Roman"/>
          <w:kern w:val="0"/>
          <w:sz w:val="28"/>
        </w:rPr>
        <w:t xml:space="preserve">rokerage </w:t>
      </w:r>
      <w:r w:rsidRPr="00D44742">
        <w:rPr>
          <w:rFonts w:ascii="Times New Roman" w:hAnsi="Times New Roman" w:hint="eastAsia"/>
          <w:kern w:val="0"/>
          <w:sz w:val="28"/>
        </w:rPr>
        <w:t>a</w:t>
      </w:r>
      <w:r w:rsidRPr="00D44742">
        <w:rPr>
          <w:rFonts w:ascii="Times New Roman" w:hAnsi="Times New Roman"/>
          <w:kern w:val="0"/>
          <w:sz w:val="28"/>
        </w:rPr>
        <w:t xml:space="preserve">greement with </w:t>
      </w:r>
      <w:r w:rsidRPr="00D44742">
        <w:rPr>
          <w:rFonts w:ascii="Times New Roman" w:hAnsi="Times New Roman" w:hint="eastAsia"/>
          <w:kern w:val="0"/>
          <w:sz w:val="28"/>
        </w:rPr>
        <w:t>each of its</w:t>
      </w:r>
      <w:r w:rsidRPr="00D44742">
        <w:rPr>
          <w:rFonts w:ascii="Times New Roman" w:hAnsi="Times New Roman"/>
          <w:kern w:val="0"/>
          <w:sz w:val="28"/>
        </w:rPr>
        <w:t xml:space="preserve"> </w:t>
      </w:r>
      <w:r w:rsidR="00693E4F" w:rsidRPr="00D44742">
        <w:rPr>
          <w:rFonts w:ascii="Times New Roman" w:hAnsi="Times New Roman" w:hint="eastAsia"/>
          <w:kern w:val="0"/>
          <w:sz w:val="28"/>
        </w:rPr>
        <w:t xml:space="preserve">carrying </w:t>
      </w:r>
      <w:r w:rsidRPr="00D44742">
        <w:rPr>
          <w:rFonts w:ascii="Times New Roman" w:hAnsi="Times New Roman"/>
          <w:kern w:val="0"/>
          <w:sz w:val="28"/>
        </w:rPr>
        <w:t>Overseas Intermediar</w:t>
      </w:r>
      <w:r w:rsidRPr="00D44742">
        <w:rPr>
          <w:rFonts w:ascii="Times New Roman" w:hAnsi="Times New Roman" w:hint="eastAsia"/>
          <w:kern w:val="0"/>
          <w:sz w:val="28"/>
        </w:rPr>
        <w:t>ies</w:t>
      </w:r>
      <w:r w:rsidRPr="00D44742">
        <w:rPr>
          <w:rFonts w:ascii="Times New Roman" w:hAnsi="Times New Roman"/>
          <w:kern w:val="0"/>
          <w:sz w:val="28"/>
        </w:rPr>
        <w:t xml:space="preserve">. </w:t>
      </w:r>
    </w:p>
    <w:p w14:paraId="1164B173" w14:textId="77777777" w:rsidR="00CF01ED" w:rsidRPr="00D44742" w:rsidRDefault="00AA7032" w:rsidP="00D44742">
      <w:pPr>
        <w:widowControl/>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A </w:t>
      </w:r>
      <w:r w:rsidRPr="00D44742">
        <w:rPr>
          <w:rFonts w:ascii="Times New Roman" w:hAnsi="Times New Roman" w:hint="eastAsia"/>
          <w:kern w:val="0"/>
          <w:sz w:val="28"/>
        </w:rPr>
        <w:t>c</w:t>
      </w:r>
      <w:r w:rsidRPr="00D44742">
        <w:rPr>
          <w:rFonts w:ascii="Times New Roman" w:hAnsi="Times New Roman"/>
          <w:kern w:val="0"/>
          <w:sz w:val="28"/>
        </w:rPr>
        <w:t>arrying</w:t>
      </w:r>
      <w:r w:rsidRPr="00D44742">
        <w:rPr>
          <w:rFonts w:ascii="Times New Roman" w:hAnsi="Times New Roman" w:hint="eastAsia"/>
          <w:kern w:val="0"/>
          <w:sz w:val="28"/>
        </w:rPr>
        <w:t>-b</w:t>
      </w:r>
      <w:r w:rsidRPr="00D44742">
        <w:rPr>
          <w:rFonts w:ascii="Times New Roman" w:hAnsi="Times New Roman"/>
          <w:kern w:val="0"/>
          <w:sz w:val="28"/>
        </w:rPr>
        <w:t xml:space="preserve">rokerage </w:t>
      </w:r>
      <w:r w:rsidRPr="00D44742">
        <w:rPr>
          <w:rFonts w:ascii="Times New Roman" w:hAnsi="Times New Roman" w:hint="eastAsia"/>
          <w:kern w:val="0"/>
          <w:sz w:val="28"/>
        </w:rPr>
        <w:t>a</w:t>
      </w:r>
      <w:r w:rsidRPr="00D44742">
        <w:rPr>
          <w:rFonts w:ascii="Times New Roman" w:hAnsi="Times New Roman"/>
          <w:kern w:val="0"/>
          <w:sz w:val="28"/>
        </w:rPr>
        <w:t>greement shall cont</w:t>
      </w:r>
      <w:r w:rsidRPr="00D44742">
        <w:rPr>
          <w:rFonts w:ascii="Times New Roman" w:hAnsi="Times New Roman" w:hint="eastAsia"/>
          <w:kern w:val="0"/>
          <w:sz w:val="28"/>
        </w:rPr>
        <w:t>ain</w:t>
      </w:r>
      <w:r w:rsidRPr="00D44742">
        <w:rPr>
          <w:rFonts w:ascii="Times New Roman" w:hAnsi="Times New Roman"/>
          <w:kern w:val="0"/>
          <w:sz w:val="28"/>
        </w:rPr>
        <w:t xml:space="preserve"> the following terms:</w:t>
      </w:r>
    </w:p>
    <w:p w14:paraId="5EF83EA6" w14:textId="77777777" w:rsidR="00CF01ED" w:rsidRPr="00D44742" w:rsidRDefault="00AA7032" w:rsidP="00E94588">
      <w:pPr>
        <w:pStyle w:val="11"/>
        <w:widowControl/>
        <w:numPr>
          <w:ilvl w:val="0"/>
          <w:numId w:val="5"/>
        </w:numPr>
        <w:spacing w:line="360" w:lineRule="auto"/>
        <w:ind w:left="0" w:firstLineChars="0" w:firstLine="600"/>
        <w:rPr>
          <w:rFonts w:ascii="Times New Roman" w:hAnsi="Times New Roman"/>
          <w:kern w:val="0"/>
          <w:sz w:val="28"/>
        </w:rPr>
      </w:pPr>
      <w:r w:rsidRPr="00D44742">
        <w:rPr>
          <w:rFonts w:ascii="Times New Roman" w:hAnsi="Times New Roman"/>
          <w:kern w:val="0"/>
          <w:sz w:val="28"/>
        </w:rPr>
        <w:t>the carrying</w:t>
      </w:r>
      <w:r w:rsidRPr="00D44742">
        <w:rPr>
          <w:rFonts w:ascii="Times New Roman" w:hAnsi="Times New Roman" w:hint="eastAsia"/>
          <w:kern w:val="0"/>
          <w:sz w:val="28"/>
        </w:rPr>
        <w:t>-</w:t>
      </w:r>
      <w:r w:rsidRPr="00D44742">
        <w:rPr>
          <w:rFonts w:ascii="Times New Roman" w:hAnsi="Times New Roman"/>
          <w:kern w:val="0"/>
          <w:sz w:val="28"/>
        </w:rPr>
        <w:t xml:space="preserve">brokerage </w:t>
      </w:r>
      <w:r w:rsidRPr="00D44742">
        <w:rPr>
          <w:rFonts w:ascii="Times New Roman" w:hAnsi="Times New Roman" w:hint="eastAsia"/>
          <w:kern w:val="0"/>
          <w:sz w:val="28"/>
        </w:rPr>
        <w:t>business scope</w:t>
      </w:r>
      <w:r w:rsidRPr="00D44742">
        <w:rPr>
          <w:rFonts w:ascii="Times New Roman" w:hAnsi="Times New Roman"/>
          <w:kern w:val="0"/>
          <w:sz w:val="28"/>
        </w:rPr>
        <w:t>;</w:t>
      </w:r>
    </w:p>
    <w:p w14:paraId="74885725" w14:textId="77777777" w:rsidR="00CF01ED" w:rsidRPr="00D44742" w:rsidRDefault="00AA7032" w:rsidP="00E94588">
      <w:pPr>
        <w:pStyle w:val="11"/>
        <w:widowControl/>
        <w:numPr>
          <w:ilvl w:val="0"/>
          <w:numId w:val="5"/>
        </w:numPr>
        <w:spacing w:line="360" w:lineRule="auto"/>
        <w:ind w:left="0" w:firstLineChars="0" w:firstLine="600"/>
        <w:rPr>
          <w:rFonts w:ascii="Times New Roman" w:hAnsi="Times New Roman"/>
          <w:kern w:val="0"/>
          <w:sz w:val="28"/>
        </w:rPr>
      </w:pPr>
      <w:r w:rsidRPr="00D44742">
        <w:rPr>
          <w:rFonts w:ascii="Times New Roman" w:hAnsi="Times New Roman"/>
          <w:kern w:val="0"/>
          <w:sz w:val="28"/>
        </w:rPr>
        <w:t>the minimum margin requirement, as well as the procedure and fee schedule for collateralization of relevant assets as margin;</w:t>
      </w:r>
    </w:p>
    <w:p w14:paraId="2D841569" w14:textId="77777777" w:rsidR="00CF01ED" w:rsidRPr="00D44742" w:rsidRDefault="00AA7032" w:rsidP="00E94588">
      <w:pPr>
        <w:pStyle w:val="11"/>
        <w:widowControl/>
        <w:numPr>
          <w:ilvl w:val="0"/>
          <w:numId w:val="5"/>
        </w:numPr>
        <w:spacing w:line="360" w:lineRule="auto"/>
        <w:ind w:left="0" w:firstLineChars="0" w:firstLine="600"/>
        <w:rPr>
          <w:rFonts w:ascii="Times New Roman" w:hAnsi="Times New Roman"/>
          <w:kern w:val="0"/>
          <w:sz w:val="28"/>
        </w:rPr>
      </w:pPr>
      <w:r w:rsidRPr="00D44742">
        <w:rPr>
          <w:rFonts w:ascii="Times New Roman" w:hAnsi="Times New Roman"/>
          <w:kern w:val="0"/>
          <w:sz w:val="28"/>
        </w:rPr>
        <w:t>the mechanism, terms and operational procedure of risk management;</w:t>
      </w:r>
    </w:p>
    <w:p w14:paraId="3F36376F" w14:textId="77777777" w:rsidR="00CF01ED" w:rsidRPr="00D44742" w:rsidRDefault="00AA7032" w:rsidP="00E94588">
      <w:pPr>
        <w:pStyle w:val="11"/>
        <w:widowControl/>
        <w:numPr>
          <w:ilvl w:val="0"/>
          <w:numId w:val="5"/>
        </w:numPr>
        <w:spacing w:line="360" w:lineRule="auto"/>
        <w:ind w:left="0" w:firstLineChars="0" w:firstLine="600"/>
        <w:rPr>
          <w:rFonts w:ascii="Times New Roman" w:hAnsi="Times New Roman"/>
          <w:kern w:val="0"/>
          <w:sz w:val="28"/>
        </w:rPr>
      </w:pPr>
      <w:r w:rsidRPr="00D44742">
        <w:rPr>
          <w:rFonts w:ascii="Times New Roman" w:hAnsi="Times New Roman"/>
          <w:kern w:val="0"/>
          <w:sz w:val="28"/>
        </w:rPr>
        <w:t xml:space="preserve">specification on the account type, management mode of business and the </w:t>
      </w:r>
      <w:r w:rsidRPr="00D44742">
        <w:rPr>
          <w:rFonts w:ascii="Times New Roman" w:hAnsi="Times New Roman" w:hint="eastAsia"/>
          <w:kern w:val="0"/>
          <w:sz w:val="28"/>
        </w:rPr>
        <w:t xml:space="preserve">clearing </w:t>
      </w:r>
      <w:r w:rsidRPr="00D44742">
        <w:rPr>
          <w:rFonts w:ascii="Times New Roman" w:hAnsi="Times New Roman"/>
          <w:kern w:val="0"/>
          <w:sz w:val="28"/>
        </w:rPr>
        <w:t>procedure;</w:t>
      </w:r>
    </w:p>
    <w:p w14:paraId="1DF97272" w14:textId="77777777" w:rsidR="00CF01ED" w:rsidRPr="00D44742" w:rsidRDefault="008F34E4" w:rsidP="00E94588">
      <w:pPr>
        <w:pStyle w:val="11"/>
        <w:widowControl/>
        <w:numPr>
          <w:ilvl w:val="0"/>
          <w:numId w:val="5"/>
        </w:numPr>
        <w:spacing w:line="360" w:lineRule="auto"/>
        <w:ind w:left="0" w:firstLineChars="0" w:firstLine="600"/>
        <w:rPr>
          <w:rFonts w:ascii="Times New Roman" w:hAnsi="Times New Roman"/>
          <w:kern w:val="0"/>
          <w:sz w:val="28"/>
        </w:rPr>
      </w:pPr>
      <w:r w:rsidRPr="00D44742">
        <w:rPr>
          <w:rFonts w:ascii="Times New Roman" w:hAnsi="Times New Roman" w:hint="eastAsia"/>
          <w:kern w:val="0"/>
          <w:sz w:val="28"/>
        </w:rPr>
        <w:t xml:space="preserve">transaction </w:t>
      </w:r>
      <w:r w:rsidR="00AA7032" w:rsidRPr="00D44742">
        <w:rPr>
          <w:rFonts w:ascii="Times New Roman" w:hAnsi="Times New Roman"/>
          <w:kern w:val="0"/>
          <w:sz w:val="28"/>
        </w:rPr>
        <w:t>fee schedule;</w:t>
      </w:r>
    </w:p>
    <w:p w14:paraId="05A84015" w14:textId="77777777" w:rsidR="00CF01ED" w:rsidRPr="00D44742" w:rsidRDefault="00AA7032" w:rsidP="00E94588">
      <w:pPr>
        <w:pStyle w:val="11"/>
        <w:widowControl/>
        <w:numPr>
          <w:ilvl w:val="0"/>
          <w:numId w:val="5"/>
        </w:numPr>
        <w:spacing w:line="360" w:lineRule="auto"/>
        <w:ind w:left="0" w:firstLineChars="0" w:firstLine="600"/>
        <w:rPr>
          <w:rFonts w:ascii="Times New Roman" w:hAnsi="Times New Roman"/>
          <w:kern w:val="0"/>
          <w:sz w:val="28"/>
        </w:rPr>
      </w:pPr>
      <w:r w:rsidRPr="00D44742">
        <w:rPr>
          <w:rFonts w:ascii="Times New Roman" w:hAnsi="Times New Roman" w:hint="eastAsia"/>
          <w:kern w:val="0"/>
          <w:sz w:val="28"/>
        </w:rPr>
        <w:t xml:space="preserve">use of </w:t>
      </w:r>
      <w:r w:rsidRPr="00D44742">
        <w:rPr>
          <w:rFonts w:ascii="Times New Roman" w:hAnsi="Times New Roman"/>
          <w:kern w:val="0"/>
          <w:sz w:val="28"/>
        </w:rPr>
        <w:t>information and confidentiality ;</w:t>
      </w:r>
    </w:p>
    <w:p w14:paraId="22AF0FBE" w14:textId="77777777" w:rsidR="00CF01ED" w:rsidRPr="00D44742" w:rsidRDefault="00AA7032" w:rsidP="00E94588">
      <w:pPr>
        <w:pStyle w:val="11"/>
        <w:widowControl/>
        <w:numPr>
          <w:ilvl w:val="0"/>
          <w:numId w:val="5"/>
        </w:numPr>
        <w:spacing w:line="360" w:lineRule="auto"/>
        <w:ind w:left="0" w:firstLineChars="0" w:firstLine="600"/>
        <w:rPr>
          <w:rFonts w:ascii="Times New Roman" w:hAnsi="Times New Roman"/>
          <w:kern w:val="0"/>
          <w:sz w:val="28"/>
        </w:rPr>
      </w:pPr>
      <w:r w:rsidRPr="00D44742">
        <w:rPr>
          <w:rFonts w:ascii="Times New Roman" w:hAnsi="Times New Roman" w:hint="eastAsia"/>
          <w:kern w:val="0"/>
          <w:sz w:val="28"/>
        </w:rPr>
        <w:t>items, means and deadlines of notice</w:t>
      </w:r>
      <w:r w:rsidRPr="00D44742">
        <w:rPr>
          <w:rFonts w:ascii="Times New Roman" w:hAnsi="Times New Roman"/>
          <w:kern w:val="0"/>
          <w:sz w:val="28"/>
        </w:rPr>
        <w:t>;</w:t>
      </w:r>
    </w:p>
    <w:p w14:paraId="30FBA2A6" w14:textId="77777777" w:rsidR="00CF01ED" w:rsidRPr="00D44742" w:rsidRDefault="00AA7032" w:rsidP="00E94588">
      <w:pPr>
        <w:pStyle w:val="11"/>
        <w:widowControl/>
        <w:numPr>
          <w:ilvl w:val="0"/>
          <w:numId w:val="5"/>
        </w:numPr>
        <w:spacing w:line="360" w:lineRule="auto"/>
        <w:ind w:left="0" w:firstLineChars="0" w:firstLine="600"/>
        <w:rPr>
          <w:rFonts w:ascii="Times New Roman" w:hAnsi="Times New Roman"/>
          <w:kern w:val="0"/>
          <w:sz w:val="28"/>
        </w:rPr>
      </w:pPr>
      <w:r w:rsidRPr="00D44742">
        <w:rPr>
          <w:rFonts w:ascii="Times New Roman" w:hAnsi="Times New Roman"/>
          <w:kern w:val="0"/>
          <w:sz w:val="28"/>
        </w:rPr>
        <w:t xml:space="preserve">circumstances of any losses not attributable to either party </w:t>
      </w:r>
      <w:r w:rsidRPr="00D44742">
        <w:rPr>
          <w:rFonts w:ascii="Times New Roman" w:hAnsi="Times New Roman" w:hint="eastAsia"/>
          <w:kern w:val="0"/>
          <w:sz w:val="28"/>
        </w:rPr>
        <w:t>to</w:t>
      </w:r>
      <w:r w:rsidRPr="00D44742">
        <w:rPr>
          <w:rFonts w:ascii="Times New Roman" w:hAnsi="Times New Roman"/>
          <w:kern w:val="0"/>
          <w:sz w:val="28"/>
        </w:rPr>
        <w:t xml:space="preserve"> the bilateral agreement and resolution </w:t>
      </w:r>
      <w:r w:rsidRPr="00D44742">
        <w:rPr>
          <w:rFonts w:ascii="Times New Roman" w:hAnsi="Times New Roman" w:hint="eastAsia"/>
          <w:kern w:val="0"/>
          <w:sz w:val="28"/>
        </w:rPr>
        <w:t>under</w:t>
      </w:r>
      <w:r w:rsidRPr="00D44742">
        <w:rPr>
          <w:rFonts w:ascii="Times New Roman" w:hAnsi="Times New Roman"/>
          <w:kern w:val="0"/>
          <w:sz w:val="28"/>
        </w:rPr>
        <w:t xml:space="preserve"> such circumstances;</w:t>
      </w:r>
    </w:p>
    <w:p w14:paraId="409B7DBE" w14:textId="77777777" w:rsidR="00CF01ED" w:rsidRPr="00D44742" w:rsidRDefault="00AA7032" w:rsidP="00E94588">
      <w:pPr>
        <w:pStyle w:val="11"/>
        <w:widowControl/>
        <w:numPr>
          <w:ilvl w:val="0"/>
          <w:numId w:val="5"/>
        </w:numPr>
        <w:spacing w:line="360" w:lineRule="auto"/>
        <w:ind w:left="0" w:firstLineChars="0" w:firstLine="600"/>
        <w:rPr>
          <w:rFonts w:ascii="Times New Roman" w:hAnsi="Times New Roman"/>
          <w:kern w:val="0"/>
          <w:sz w:val="28"/>
        </w:rPr>
      </w:pPr>
      <w:r w:rsidRPr="00D44742">
        <w:rPr>
          <w:rFonts w:ascii="Times New Roman" w:hAnsi="Times New Roman"/>
          <w:kern w:val="0"/>
          <w:sz w:val="28"/>
        </w:rPr>
        <w:t>amendment to or termination of the agreement;</w:t>
      </w:r>
    </w:p>
    <w:p w14:paraId="2833A7C9" w14:textId="77777777" w:rsidR="00CF01ED" w:rsidRPr="00D44742" w:rsidRDefault="00AA7032" w:rsidP="00E94588">
      <w:pPr>
        <w:pStyle w:val="11"/>
        <w:widowControl/>
        <w:numPr>
          <w:ilvl w:val="0"/>
          <w:numId w:val="5"/>
        </w:numPr>
        <w:spacing w:line="360" w:lineRule="auto"/>
        <w:ind w:left="0" w:firstLineChars="0" w:firstLine="600"/>
        <w:rPr>
          <w:rFonts w:ascii="Times New Roman" w:hAnsi="Times New Roman"/>
          <w:kern w:val="0"/>
          <w:sz w:val="28"/>
        </w:rPr>
      </w:pPr>
      <w:r w:rsidRPr="00D44742">
        <w:rPr>
          <w:rFonts w:ascii="Times New Roman" w:hAnsi="Times New Roman" w:hint="eastAsia"/>
          <w:kern w:val="0"/>
          <w:sz w:val="28"/>
        </w:rPr>
        <w:t>breach</w:t>
      </w:r>
      <w:r w:rsidRPr="00D44742">
        <w:rPr>
          <w:rFonts w:ascii="Times New Roman" w:hAnsi="Times New Roman"/>
          <w:kern w:val="0"/>
          <w:sz w:val="28"/>
        </w:rPr>
        <w:t>;</w:t>
      </w:r>
    </w:p>
    <w:p w14:paraId="60B8819D" w14:textId="77777777" w:rsidR="00CF01ED" w:rsidRPr="00D44742" w:rsidRDefault="00AA7032" w:rsidP="00E94588">
      <w:pPr>
        <w:pStyle w:val="11"/>
        <w:widowControl/>
        <w:numPr>
          <w:ilvl w:val="0"/>
          <w:numId w:val="5"/>
        </w:numPr>
        <w:spacing w:line="360" w:lineRule="auto"/>
        <w:ind w:left="0" w:firstLineChars="0" w:firstLine="600"/>
        <w:rPr>
          <w:rFonts w:ascii="Times New Roman" w:hAnsi="Times New Roman"/>
          <w:kern w:val="0"/>
          <w:sz w:val="28"/>
        </w:rPr>
      </w:pPr>
      <w:r w:rsidRPr="00D44742">
        <w:rPr>
          <w:rFonts w:ascii="Times New Roman" w:hAnsi="Times New Roman"/>
          <w:kern w:val="0"/>
          <w:sz w:val="28"/>
        </w:rPr>
        <w:t>dispute resolution and jurisdiction;</w:t>
      </w:r>
    </w:p>
    <w:p w14:paraId="21515BB3" w14:textId="77777777" w:rsidR="00CF01ED" w:rsidRPr="00D44742" w:rsidRDefault="00AA7032" w:rsidP="00E94588">
      <w:pPr>
        <w:pStyle w:val="11"/>
        <w:widowControl/>
        <w:numPr>
          <w:ilvl w:val="0"/>
          <w:numId w:val="5"/>
        </w:numPr>
        <w:spacing w:line="360" w:lineRule="auto"/>
        <w:ind w:left="0" w:firstLineChars="0" w:firstLine="600"/>
        <w:rPr>
          <w:rFonts w:ascii="Times New Roman" w:hAnsi="Times New Roman"/>
          <w:kern w:val="0"/>
          <w:sz w:val="28"/>
        </w:rPr>
      </w:pPr>
      <w:r w:rsidRPr="00D44742">
        <w:rPr>
          <w:rFonts w:ascii="Times New Roman" w:hAnsi="Times New Roman"/>
          <w:kern w:val="0"/>
          <w:sz w:val="28"/>
        </w:rPr>
        <w:t>governing law;</w:t>
      </w:r>
      <w:r w:rsidR="00ED2C09" w:rsidRPr="00D44742">
        <w:rPr>
          <w:rFonts w:ascii="Times New Roman" w:hAnsi="Times New Roman" w:hint="eastAsia"/>
          <w:kern w:val="0"/>
          <w:sz w:val="28"/>
        </w:rPr>
        <w:t xml:space="preserve"> and</w:t>
      </w:r>
    </w:p>
    <w:p w14:paraId="49379893" w14:textId="77777777" w:rsidR="00CF01ED" w:rsidRPr="00D44742" w:rsidRDefault="00AA7032" w:rsidP="00E94588">
      <w:pPr>
        <w:pStyle w:val="11"/>
        <w:widowControl/>
        <w:numPr>
          <w:ilvl w:val="0"/>
          <w:numId w:val="5"/>
        </w:numPr>
        <w:spacing w:line="360" w:lineRule="auto"/>
        <w:ind w:left="0" w:firstLineChars="0" w:firstLine="600"/>
        <w:rPr>
          <w:rFonts w:ascii="Times New Roman" w:hAnsi="Times New Roman"/>
          <w:kern w:val="0"/>
          <w:sz w:val="28"/>
        </w:rPr>
      </w:pPr>
      <w:r w:rsidRPr="00D44742">
        <w:rPr>
          <w:rFonts w:ascii="Times New Roman" w:hAnsi="Times New Roman"/>
          <w:kern w:val="0"/>
          <w:sz w:val="28"/>
        </w:rPr>
        <w:t>any other matters prescribed by the Exchange.</w:t>
      </w:r>
    </w:p>
    <w:p w14:paraId="74E5223B" w14:textId="77777777" w:rsidR="00CF01ED" w:rsidRPr="00D44742" w:rsidRDefault="00AA7032" w:rsidP="00D44742">
      <w:pPr>
        <w:pStyle w:val="11"/>
        <w:widowControl/>
        <w:spacing w:line="360" w:lineRule="auto"/>
        <w:ind w:firstLine="560"/>
        <w:rPr>
          <w:rFonts w:ascii="Times New Roman" w:hAnsi="Times New Roman"/>
          <w:kern w:val="0"/>
          <w:sz w:val="28"/>
        </w:rPr>
      </w:pPr>
      <w:r w:rsidRPr="00D44742">
        <w:rPr>
          <w:rFonts w:ascii="Times New Roman" w:hAnsi="Times New Roman"/>
          <w:kern w:val="0"/>
          <w:sz w:val="28"/>
        </w:rPr>
        <w:t xml:space="preserve">An Overseas Intermediary shall undertake in the </w:t>
      </w:r>
      <w:r w:rsidRPr="00D44742">
        <w:rPr>
          <w:rFonts w:ascii="Times New Roman" w:hAnsi="Times New Roman" w:hint="eastAsia"/>
          <w:kern w:val="0"/>
          <w:sz w:val="28"/>
        </w:rPr>
        <w:t>c</w:t>
      </w:r>
      <w:r w:rsidRPr="00D44742">
        <w:rPr>
          <w:rFonts w:ascii="Times New Roman" w:hAnsi="Times New Roman"/>
          <w:kern w:val="0"/>
          <w:sz w:val="28"/>
        </w:rPr>
        <w:t>arrying-</w:t>
      </w:r>
      <w:r w:rsidRPr="00D44742">
        <w:rPr>
          <w:rFonts w:ascii="Times New Roman" w:hAnsi="Times New Roman" w:hint="eastAsia"/>
          <w:kern w:val="0"/>
          <w:sz w:val="28"/>
        </w:rPr>
        <w:t>b</w:t>
      </w:r>
      <w:r w:rsidRPr="00D44742">
        <w:rPr>
          <w:rFonts w:ascii="Times New Roman" w:hAnsi="Times New Roman"/>
          <w:kern w:val="0"/>
          <w:sz w:val="28"/>
        </w:rPr>
        <w:t xml:space="preserve">rokerage </w:t>
      </w:r>
      <w:r w:rsidRPr="00D44742">
        <w:rPr>
          <w:rFonts w:ascii="Times New Roman" w:hAnsi="Times New Roman" w:hint="eastAsia"/>
          <w:kern w:val="0"/>
          <w:sz w:val="28"/>
        </w:rPr>
        <w:t>a</w:t>
      </w:r>
      <w:r w:rsidRPr="00D44742">
        <w:rPr>
          <w:rFonts w:ascii="Times New Roman" w:hAnsi="Times New Roman"/>
          <w:kern w:val="0"/>
          <w:sz w:val="28"/>
        </w:rPr>
        <w:t xml:space="preserve">greement that it will comply with the PRC laws, </w:t>
      </w:r>
      <w:r w:rsidR="0006706D" w:rsidRPr="00D44742">
        <w:rPr>
          <w:rFonts w:ascii="Times New Roman" w:hAnsi="Times New Roman"/>
          <w:kern w:val="0"/>
          <w:sz w:val="28"/>
        </w:rPr>
        <w:t xml:space="preserve">regulations, </w:t>
      </w:r>
      <w:r w:rsidR="0006706D" w:rsidRPr="00D44742">
        <w:rPr>
          <w:rFonts w:ascii="Times New Roman" w:hAnsi="Times New Roman" w:hint="eastAsia"/>
          <w:kern w:val="0"/>
          <w:sz w:val="28"/>
        </w:rPr>
        <w:t xml:space="preserve">rules, </w:t>
      </w:r>
      <w:r w:rsidRPr="00D44742">
        <w:rPr>
          <w:rFonts w:ascii="Times New Roman" w:hAnsi="Times New Roman"/>
          <w:kern w:val="0"/>
          <w:sz w:val="28"/>
        </w:rPr>
        <w:t xml:space="preserve">business rules and each of the provisions and decisions </w:t>
      </w:r>
      <w:r w:rsidRPr="00D44742">
        <w:rPr>
          <w:rFonts w:ascii="Times New Roman" w:hAnsi="Times New Roman" w:hint="eastAsia"/>
          <w:kern w:val="0"/>
          <w:sz w:val="28"/>
        </w:rPr>
        <w:t xml:space="preserve">of </w:t>
      </w:r>
      <w:r w:rsidRPr="00D44742">
        <w:rPr>
          <w:rFonts w:ascii="Times New Roman" w:hAnsi="Times New Roman"/>
          <w:kern w:val="0"/>
          <w:sz w:val="28"/>
        </w:rPr>
        <w:t xml:space="preserve">the Exchange. </w:t>
      </w:r>
      <w:r w:rsidRPr="00D44742">
        <w:rPr>
          <w:rFonts w:ascii="Times New Roman" w:hAnsi="Times New Roman" w:hint="eastAsia"/>
          <w:kern w:val="0"/>
          <w:sz w:val="28"/>
        </w:rPr>
        <w:t>It</w:t>
      </w:r>
      <w:r w:rsidRPr="00D44742">
        <w:rPr>
          <w:rFonts w:ascii="Times New Roman" w:hAnsi="Times New Roman"/>
          <w:kern w:val="0"/>
          <w:sz w:val="28"/>
        </w:rPr>
        <w:t xml:space="preserve"> shall</w:t>
      </w:r>
      <w:r w:rsidRPr="00D44742">
        <w:rPr>
          <w:rFonts w:ascii="Times New Roman" w:hAnsi="Times New Roman" w:hint="eastAsia"/>
          <w:kern w:val="0"/>
          <w:sz w:val="28"/>
        </w:rPr>
        <w:t xml:space="preserve"> </w:t>
      </w:r>
      <w:r w:rsidRPr="00D44742">
        <w:rPr>
          <w:rFonts w:ascii="Times New Roman" w:hAnsi="Times New Roman"/>
          <w:kern w:val="0"/>
          <w:sz w:val="28"/>
        </w:rPr>
        <w:t xml:space="preserve">not infringe any lawful rights and interests of its Clients and other participants in the market, when </w:t>
      </w:r>
      <w:r w:rsidRPr="00D44742">
        <w:rPr>
          <w:rFonts w:ascii="Times New Roman" w:hAnsi="Times New Roman" w:hint="eastAsia"/>
          <w:kern w:val="0"/>
          <w:sz w:val="28"/>
        </w:rPr>
        <w:t>it</w:t>
      </w:r>
      <w:r w:rsidRPr="00D44742">
        <w:rPr>
          <w:rFonts w:ascii="Times New Roman" w:hAnsi="Times New Roman"/>
          <w:kern w:val="0"/>
          <w:sz w:val="28"/>
        </w:rPr>
        <w:t xml:space="preserve"> carries out futures related business in the PRC.</w:t>
      </w:r>
    </w:p>
    <w:p w14:paraId="155F21AE"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An FF Member shall file with the Exchange after </w:t>
      </w:r>
      <w:r w:rsidRPr="00D44742">
        <w:rPr>
          <w:rFonts w:ascii="Times New Roman" w:hAnsi="Times New Roman" w:hint="eastAsia"/>
          <w:kern w:val="0"/>
          <w:sz w:val="28"/>
        </w:rPr>
        <w:t>entering into</w:t>
      </w:r>
      <w:r w:rsidRPr="00D44742">
        <w:rPr>
          <w:rFonts w:ascii="Times New Roman" w:hAnsi="Times New Roman"/>
          <w:kern w:val="0"/>
          <w:sz w:val="28"/>
        </w:rPr>
        <w:t xml:space="preserve"> the </w:t>
      </w:r>
      <w:r w:rsidRPr="00D44742">
        <w:rPr>
          <w:rFonts w:ascii="Times New Roman" w:hAnsi="Times New Roman" w:hint="eastAsia"/>
          <w:kern w:val="0"/>
          <w:sz w:val="28"/>
        </w:rPr>
        <w:t>c</w:t>
      </w:r>
      <w:r w:rsidRPr="00D44742">
        <w:rPr>
          <w:rFonts w:ascii="Times New Roman" w:hAnsi="Times New Roman"/>
          <w:kern w:val="0"/>
          <w:sz w:val="28"/>
        </w:rPr>
        <w:t>arrying</w:t>
      </w:r>
      <w:r w:rsidRPr="00D44742">
        <w:rPr>
          <w:rFonts w:ascii="Times New Roman" w:hAnsi="Times New Roman" w:hint="eastAsia"/>
          <w:kern w:val="0"/>
          <w:sz w:val="28"/>
        </w:rPr>
        <w:t>-b</w:t>
      </w:r>
      <w:r w:rsidRPr="00D44742">
        <w:rPr>
          <w:rFonts w:ascii="Times New Roman" w:hAnsi="Times New Roman"/>
          <w:kern w:val="0"/>
          <w:sz w:val="28"/>
        </w:rPr>
        <w:t xml:space="preserve">rokerage </w:t>
      </w:r>
      <w:r w:rsidRPr="00D44742">
        <w:rPr>
          <w:rFonts w:ascii="Times New Roman" w:hAnsi="Times New Roman" w:hint="eastAsia"/>
          <w:kern w:val="0"/>
          <w:sz w:val="28"/>
        </w:rPr>
        <w:t>a</w:t>
      </w:r>
      <w:r w:rsidRPr="00D44742">
        <w:rPr>
          <w:rFonts w:ascii="Times New Roman" w:hAnsi="Times New Roman"/>
          <w:kern w:val="0"/>
          <w:sz w:val="28"/>
        </w:rPr>
        <w:t>greement with each Overseas Intermediary.</w:t>
      </w:r>
    </w:p>
    <w:p w14:paraId="7D9BC794" w14:textId="77777777" w:rsidR="00CF01ED" w:rsidRPr="00D44742" w:rsidRDefault="00AA7032" w:rsidP="00D44742">
      <w:pPr>
        <w:widowControl/>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The following materials shall be submitted </w:t>
      </w:r>
      <w:r w:rsidRPr="00D44742">
        <w:rPr>
          <w:rFonts w:ascii="Times New Roman" w:hAnsi="Times New Roman" w:hint="eastAsia"/>
          <w:kern w:val="0"/>
          <w:sz w:val="28"/>
        </w:rPr>
        <w:t xml:space="preserve">for the </w:t>
      </w:r>
      <w:r w:rsidRPr="00D44742">
        <w:rPr>
          <w:rFonts w:ascii="Times New Roman" w:hAnsi="Times New Roman"/>
          <w:kern w:val="0"/>
          <w:sz w:val="28"/>
        </w:rPr>
        <w:t>filing:</w:t>
      </w:r>
    </w:p>
    <w:p w14:paraId="5C4481E2" w14:textId="77777777" w:rsidR="00CF01ED" w:rsidRPr="00D44742" w:rsidRDefault="00AA7032" w:rsidP="00E94588">
      <w:pPr>
        <w:pStyle w:val="11"/>
        <w:widowControl/>
        <w:numPr>
          <w:ilvl w:val="0"/>
          <w:numId w:val="6"/>
        </w:numPr>
        <w:spacing w:line="360" w:lineRule="auto"/>
        <w:ind w:left="0" w:firstLineChars="0" w:firstLine="600"/>
        <w:rPr>
          <w:rFonts w:ascii="Times New Roman" w:hAnsi="Times New Roman"/>
          <w:kern w:val="0"/>
          <w:sz w:val="28"/>
        </w:rPr>
      </w:pPr>
      <w:r w:rsidRPr="00D44742">
        <w:rPr>
          <w:rFonts w:ascii="Times New Roman" w:hAnsi="Times New Roman"/>
          <w:kern w:val="0"/>
          <w:sz w:val="28"/>
        </w:rPr>
        <w:t>a statement of filing;</w:t>
      </w:r>
    </w:p>
    <w:p w14:paraId="4B37A486" w14:textId="77777777" w:rsidR="00CF01ED" w:rsidRPr="00D44742" w:rsidRDefault="00AA7032" w:rsidP="00E94588">
      <w:pPr>
        <w:pStyle w:val="11"/>
        <w:widowControl/>
        <w:numPr>
          <w:ilvl w:val="0"/>
          <w:numId w:val="6"/>
        </w:numPr>
        <w:spacing w:line="360" w:lineRule="auto"/>
        <w:ind w:left="0" w:firstLineChars="0" w:firstLine="600"/>
        <w:rPr>
          <w:rFonts w:ascii="Times New Roman" w:hAnsi="Times New Roman"/>
          <w:kern w:val="0"/>
          <w:sz w:val="28"/>
        </w:rPr>
      </w:pPr>
      <w:r w:rsidRPr="00D44742">
        <w:rPr>
          <w:rFonts w:ascii="Times New Roman" w:hAnsi="Times New Roman"/>
          <w:kern w:val="0"/>
          <w:sz w:val="28"/>
        </w:rPr>
        <w:t xml:space="preserve">substantiated materials for terms specified in this Article </w:t>
      </w:r>
      <w:r w:rsidR="0006706D" w:rsidRPr="00D44742">
        <w:rPr>
          <w:rFonts w:ascii="Times New Roman" w:hAnsi="Times New Roman" w:hint="eastAsia"/>
          <w:kern w:val="0"/>
          <w:sz w:val="28"/>
        </w:rPr>
        <w:t>40</w:t>
      </w:r>
      <w:r w:rsidR="0006706D" w:rsidRPr="00D44742">
        <w:rPr>
          <w:rFonts w:ascii="Times New Roman" w:hAnsi="Times New Roman"/>
          <w:kern w:val="0"/>
          <w:sz w:val="28"/>
        </w:rPr>
        <w:t xml:space="preserve"> </w:t>
      </w:r>
      <w:r w:rsidRPr="00D44742">
        <w:rPr>
          <w:rFonts w:ascii="Times New Roman" w:hAnsi="Times New Roman"/>
          <w:kern w:val="0"/>
          <w:sz w:val="28"/>
        </w:rPr>
        <w:t xml:space="preserve">provided by the Overseas Intermediary, and </w:t>
      </w:r>
      <w:r w:rsidR="006D5A90" w:rsidRPr="00D44742">
        <w:rPr>
          <w:rFonts w:ascii="Times New Roman" w:hAnsi="Times New Roman"/>
          <w:kern w:val="0"/>
          <w:sz w:val="28"/>
        </w:rPr>
        <w:t xml:space="preserve">the </w:t>
      </w:r>
      <w:r w:rsidRPr="00D44742">
        <w:rPr>
          <w:rFonts w:ascii="Times New Roman" w:hAnsi="Times New Roman"/>
          <w:kern w:val="0"/>
          <w:sz w:val="28"/>
        </w:rPr>
        <w:t xml:space="preserve">certificate of valid ID, resume and signature specimen </w:t>
      </w:r>
      <w:r w:rsidR="006D5A90" w:rsidRPr="00D44742">
        <w:rPr>
          <w:rFonts w:ascii="Times New Roman" w:hAnsi="Times New Roman"/>
          <w:kern w:val="0"/>
          <w:sz w:val="28"/>
        </w:rPr>
        <w:t xml:space="preserve">of the person-in-charge of the risk control </w:t>
      </w:r>
      <w:r w:rsidRPr="00D44742">
        <w:rPr>
          <w:rFonts w:ascii="Times New Roman" w:hAnsi="Times New Roman"/>
          <w:kern w:val="0"/>
          <w:sz w:val="28"/>
        </w:rPr>
        <w:t>for the futures business;</w:t>
      </w:r>
    </w:p>
    <w:p w14:paraId="30AF9853" w14:textId="77777777" w:rsidR="00CF01ED" w:rsidRPr="00D44742" w:rsidRDefault="00AA7032" w:rsidP="00E94588">
      <w:pPr>
        <w:pStyle w:val="11"/>
        <w:widowControl/>
        <w:numPr>
          <w:ilvl w:val="0"/>
          <w:numId w:val="6"/>
        </w:numPr>
        <w:spacing w:line="360" w:lineRule="auto"/>
        <w:ind w:left="0" w:firstLineChars="0" w:firstLine="600"/>
        <w:rPr>
          <w:rFonts w:ascii="Times New Roman" w:hAnsi="Times New Roman"/>
          <w:kern w:val="0"/>
          <w:sz w:val="28"/>
        </w:rPr>
      </w:pPr>
      <w:r w:rsidRPr="00D44742">
        <w:rPr>
          <w:rFonts w:ascii="Times New Roman" w:hAnsi="Times New Roman"/>
          <w:kern w:val="0"/>
          <w:sz w:val="28"/>
        </w:rPr>
        <w:t>policies of the FF Member’s carrying brokerage business, internal control and risk management;</w:t>
      </w:r>
    </w:p>
    <w:p w14:paraId="5B73745A" w14:textId="77777777" w:rsidR="00CF01ED" w:rsidRPr="00D44742" w:rsidRDefault="00AA7032" w:rsidP="00E94588">
      <w:pPr>
        <w:pStyle w:val="11"/>
        <w:widowControl/>
        <w:numPr>
          <w:ilvl w:val="0"/>
          <w:numId w:val="6"/>
        </w:numPr>
        <w:spacing w:line="360" w:lineRule="auto"/>
        <w:ind w:left="0" w:firstLineChars="0" w:firstLine="600"/>
        <w:rPr>
          <w:rFonts w:ascii="Times New Roman" w:hAnsi="Times New Roman"/>
          <w:kern w:val="0"/>
          <w:sz w:val="28"/>
        </w:rPr>
      </w:pPr>
      <w:r w:rsidRPr="00D44742">
        <w:rPr>
          <w:rFonts w:ascii="Times New Roman" w:hAnsi="Times New Roman"/>
          <w:kern w:val="0"/>
          <w:sz w:val="28"/>
        </w:rPr>
        <w:t xml:space="preserve">the </w:t>
      </w:r>
      <w:r w:rsidRPr="00D44742">
        <w:rPr>
          <w:rFonts w:ascii="Times New Roman" w:hAnsi="Times New Roman" w:hint="eastAsia"/>
          <w:kern w:val="0"/>
          <w:sz w:val="28"/>
        </w:rPr>
        <w:t>c</w:t>
      </w:r>
      <w:r w:rsidRPr="00D44742">
        <w:rPr>
          <w:rFonts w:ascii="Times New Roman" w:hAnsi="Times New Roman"/>
          <w:kern w:val="0"/>
          <w:sz w:val="28"/>
        </w:rPr>
        <w:t>arrying</w:t>
      </w:r>
      <w:r w:rsidRPr="00D44742">
        <w:rPr>
          <w:rFonts w:ascii="Times New Roman" w:hAnsi="Times New Roman" w:hint="eastAsia"/>
          <w:kern w:val="0"/>
          <w:sz w:val="28"/>
        </w:rPr>
        <w:t>-b</w:t>
      </w:r>
      <w:r w:rsidRPr="00D44742">
        <w:rPr>
          <w:rFonts w:ascii="Times New Roman" w:hAnsi="Times New Roman"/>
          <w:kern w:val="0"/>
          <w:sz w:val="28"/>
        </w:rPr>
        <w:t xml:space="preserve">rokerage </w:t>
      </w:r>
      <w:r w:rsidRPr="00D44742">
        <w:rPr>
          <w:rFonts w:ascii="Times New Roman" w:hAnsi="Times New Roman" w:hint="eastAsia"/>
          <w:kern w:val="0"/>
          <w:sz w:val="28"/>
        </w:rPr>
        <w:t>a</w:t>
      </w:r>
      <w:r w:rsidRPr="00D44742">
        <w:rPr>
          <w:rFonts w:ascii="Times New Roman" w:hAnsi="Times New Roman"/>
          <w:kern w:val="0"/>
          <w:sz w:val="28"/>
        </w:rPr>
        <w:t xml:space="preserve">greement </w:t>
      </w:r>
      <w:r w:rsidRPr="00D44742">
        <w:rPr>
          <w:rFonts w:ascii="Times New Roman" w:hAnsi="Times New Roman" w:hint="eastAsia"/>
          <w:kern w:val="0"/>
          <w:sz w:val="28"/>
        </w:rPr>
        <w:t>entered into</w:t>
      </w:r>
      <w:r w:rsidRPr="00D44742">
        <w:rPr>
          <w:rFonts w:ascii="Times New Roman" w:hAnsi="Times New Roman"/>
          <w:kern w:val="0"/>
          <w:sz w:val="28"/>
        </w:rPr>
        <w:t xml:space="preserve"> between the FF </w:t>
      </w:r>
      <w:r w:rsidR="004C3C13" w:rsidRPr="00D44742">
        <w:rPr>
          <w:rFonts w:ascii="Times New Roman" w:hAnsi="Times New Roman" w:hint="eastAsia"/>
          <w:kern w:val="0"/>
          <w:sz w:val="28"/>
        </w:rPr>
        <w:t>M</w:t>
      </w:r>
      <w:r w:rsidRPr="00D44742">
        <w:rPr>
          <w:rFonts w:ascii="Times New Roman" w:hAnsi="Times New Roman"/>
          <w:kern w:val="0"/>
          <w:sz w:val="28"/>
        </w:rPr>
        <w:t xml:space="preserve">ember and </w:t>
      </w:r>
      <w:r w:rsidRPr="00D44742">
        <w:rPr>
          <w:rFonts w:ascii="Times New Roman" w:hAnsi="Times New Roman" w:hint="eastAsia"/>
          <w:kern w:val="0"/>
          <w:sz w:val="28"/>
        </w:rPr>
        <w:t>the</w:t>
      </w:r>
      <w:r w:rsidRPr="00D44742">
        <w:rPr>
          <w:rFonts w:ascii="Times New Roman" w:hAnsi="Times New Roman"/>
          <w:kern w:val="0"/>
          <w:sz w:val="28"/>
        </w:rPr>
        <w:t xml:space="preserve"> Overseas Intermediary; and</w:t>
      </w:r>
    </w:p>
    <w:p w14:paraId="7743967B" w14:textId="77777777" w:rsidR="00CF01ED" w:rsidRPr="00D44742" w:rsidRDefault="00AA7032" w:rsidP="00E94588">
      <w:pPr>
        <w:pStyle w:val="11"/>
        <w:widowControl/>
        <w:numPr>
          <w:ilvl w:val="0"/>
          <w:numId w:val="6"/>
        </w:numPr>
        <w:spacing w:line="360" w:lineRule="auto"/>
        <w:ind w:left="0" w:firstLineChars="0" w:firstLine="600"/>
        <w:rPr>
          <w:rFonts w:ascii="Times New Roman" w:hAnsi="Times New Roman"/>
          <w:kern w:val="0"/>
          <w:sz w:val="28"/>
        </w:rPr>
      </w:pPr>
      <w:r w:rsidRPr="00D44742">
        <w:rPr>
          <w:rFonts w:ascii="Times New Roman" w:hAnsi="Times New Roman"/>
          <w:kern w:val="0"/>
          <w:sz w:val="28"/>
        </w:rPr>
        <w:t xml:space="preserve">any other </w:t>
      </w:r>
      <w:r w:rsidRPr="00D44742">
        <w:rPr>
          <w:rFonts w:ascii="Times New Roman" w:hAnsi="Times New Roman" w:hint="eastAsia"/>
          <w:kern w:val="0"/>
          <w:sz w:val="28"/>
        </w:rPr>
        <w:t>materials</w:t>
      </w:r>
      <w:r w:rsidRPr="00D44742">
        <w:rPr>
          <w:rFonts w:ascii="Times New Roman" w:hAnsi="Times New Roman"/>
          <w:kern w:val="0"/>
          <w:sz w:val="28"/>
        </w:rPr>
        <w:t xml:space="preserve"> prescribed by the Exchange.</w:t>
      </w:r>
    </w:p>
    <w:p w14:paraId="76F0DB33" w14:textId="0E2EC555" w:rsidR="00CF01ED" w:rsidRPr="00D44742" w:rsidRDefault="00144680" w:rsidP="00D44742">
      <w:pPr>
        <w:widowControl/>
        <w:spacing w:line="360" w:lineRule="auto"/>
        <w:ind w:firstLineChars="200" w:firstLine="560"/>
        <w:rPr>
          <w:rFonts w:ascii="Times New Roman" w:hAnsi="Times New Roman"/>
          <w:kern w:val="0"/>
          <w:sz w:val="28"/>
        </w:rPr>
      </w:pPr>
      <w:r w:rsidRPr="00D44742">
        <w:rPr>
          <w:rFonts w:ascii="Times New Roman" w:hAnsi="Times New Roman" w:hint="eastAsia"/>
          <w:kern w:val="0"/>
          <w:sz w:val="28"/>
        </w:rPr>
        <w:t xml:space="preserve">Upon </w:t>
      </w:r>
      <w:r w:rsidR="0006706D" w:rsidRPr="00D44742">
        <w:rPr>
          <w:rFonts w:ascii="Times New Roman" w:hAnsi="Times New Roman"/>
          <w:kern w:val="0"/>
          <w:sz w:val="28"/>
        </w:rPr>
        <w:t xml:space="preserve">receiving </w:t>
      </w:r>
      <w:r w:rsidR="0006706D" w:rsidRPr="00D44742">
        <w:rPr>
          <w:rFonts w:ascii="Times New Roman" w:hAnsi="Times New Roman" w:hint="eastAsia"/>
          <w:kern w:val="0"/>
          <w:sz w:val="28"/>
        </w:rPr>
        <w:t xml:space="preserve">all </w:t>
      </w:r>
      <w:r w:rsidR="0006706D" w:rsidRPr="00D44742">
        <w:rPr>
          <w:rFonts w:ascii="Times New Roman" w:hAnsi="Times New Roman"/>
          <w:kern w:val="0"/>
          <w:sz w:val="28"/>
        </w:rPr>
        <w:t xml:space="preserve">the </w:t>
      </w:r>
      <w:r w:rsidR="00693E4F" w:rsidRPr="00D44742">
        <w:rPr>
          <w:rFonts w:ascii="Times New Roman" w:hAnsi="Times New Roman" w:hint="eastAsia"/>
          <w:kern w:val="0"/>
          <w:sz w:val="28"/>
        </w:rPr>
        <w:t xml:space="preserve">completed </w:t>
      </w:r>
      <w:r w:rsidR="0006706D" w:rsidRPr="00D44742">
        <w:rPr>
          <w:rFonts w:ascii="Times New Roman" w:hAnsi="Times New Roman"/>
          <w:kern w:val="0"/>
          <w:sz w:val="28"/>
        </w:rPr>
        <w:t>filing materials</w:t>
      </w:r>
      <w:r w:rsidR="00AA7032" w:rsidRPr="00D44742">
        <w:rPr>
          <w:rFonts w:ascii="Times New Roman" w:hAnsi="Times New Roman"/>
          <w:kern w:val="0"/>
          <w:sz w:val="28"/>
        </w:rPr>
        <w:t xml:space="preserve">, the Exchange shall, within </w:t>
      </w:r>
      <w:del w:id="37" w:author="游文琦" w:date="2019-04-01T17:31:00Z">
        <w:r w:rsidR="00AA7032">
          <w:rPr>
            <w:rFonts w:ascii="Times New Roman" w:eastAsia="仿宋" w:hAnsi="Times New Roman" w:cs="Times New Roman"/>
            <w:kern w:val="0"/>
            <w:sz w:val="30"/>
            <w:szCs w:val="30"/>
          </w:rPr>
          <w:delText>fifteen (15</w:delText>
        </w:r>
      </w:del>
      <w:del w:id="38" w:author="张玲娟" w:date="2019-04-01T17:34:00Z">
        <w:r w:rsidR="00AA7032" w:rsidRPr="00D44742" w:rsidDel="00CB7AC4">
          <w:rPr>
            <w:rFonts w:ascii="Times New Roman" w:hAnsi="Times New Roman"/>
            <w:kern w:val="0"/>
            <w:sz w:val="28"/>
          </w:rPr>
          <w:delText>)</w:delText>
        </w:r>
      </w:del>
      <w:r w:rsidR="00CB7AC4" w:rsidRPr="00CB7AC4">
        <w:rPr>
          <w:rFonts w:ascii="Times New Roman" w:eastAsia="仿宋" w:hAnsi="Times New Roman" w:cs="Times New Roman" w:hint="eastAsia"/>
          <w:kern w:val="0"/>
          <w:sz w:val="28"/>
          <w:szCs w:val="28"/>
        </w:rPr>
        <w:t xml:space="preserve"> </w:t>
      </w:r>
      <w:ins w:id="39" w:author="游文琦" w:date="2019-04-01T17:31:00Z">
        <w:r w:rsidR="00CB7AC4" w:rsidRPr="00113E94">
          <w:rPr>
            <w:rFonts w:ascii="Times New Roman" w:eastAsia="仿宋" w:hAnsi="Times New Roman" w:cs="Times New Roman" w:hint="eastAsia"/>
            <w:kern w:val="0"/>
            <w:sz w:val="28"/>
            <w:szCs w:val="28"/>
          </w:rPr>
          <w:t>thirty</w:t>
        </w:r>
        <w:r w:rsidR="00CB7AC4" w:rsidRPr="00113E94">
          <w:rPr>
            <w:rFonts w:ascii="Times New Roman" w:eastAsia="仿宋" w:hAnsi="Times New Roman" w:cs="Times New Roman"/>
            <w:kern w:val="0"/>
            <w:sz w:val="28"/>
            <w:szCs w:val="28"/>
          </w:rPr>
          <w:t xml:space="preserve"> (</w:t>
        </w:r>
        <w:r w:rsidR="00CB7AC4" w:rsidRPr="00113E94">
          <w:rPr>
            <w:rFonts w:ascii="Times New Roman" w:eastAsia="仿宋" w:hAnsi="Times New Roman" w:cs="Times New Roman" w:hint="eastAsia"/>
            <w:kern w:val="0"/>
            <w:sz w:val="28"/>
            <w:szCs w:val="28"/>
          </w:rPr>
          <w:t>30</w:t>
        </w:r>
      </w:ins>
      <w:ins w:id="40" w:author="张玲娟" w:date="2019-04-01T17:34:00Z">
        <w:r w:rsidR="00CB7AC4">
          <w:rPr>
            <w:rFonts w:ascii="Times New Roman" w:eastAsia="仿宋" w:hAnsi="Times New Roman" w:cs="Times New Roman" w:hint="eastAsia"/>
            <w:kern w:val="0"/>
            <w:sz w:val="28"/>
            <w:szCs w:val="28"/>
          </w:rPr>
          <w:t>)</w:t>
        </w:r>
      </w:ins>
      <w:r w:rsidR="00AA7032" w:rsidRPr="00D44742">
        <w:rPr>
          <w:rFonts w:ascii="Times New Roman" w:hAnsi="Times New Roman"/>
          <w:kern w:val="0"/>
          <w:sz w:val="28"/>
        </w:rPr>
        <w:t xml:space="preserve"> trading days, </w:t>
      </w:r>
      <w:r w:rsidR="0006706D" w:rsidRPr="00D44742">
        <w:rPr>
          <w:rFonts w:ascii="Times New Roman" w:hAnsi="Times New Roman" w:hint="eastAsia"/>
          <w:kern w:val="0"/>
          <w:sz w:val="28"/>
        </w:rPr>
        <w:t xml:space="preserve">determine </w:t>
      </w:r>
      <w:r w:rsidR="00F10256" w:rsidRPr="00D44742">
        <w:rPr>
          <w:rFonts w:ascii="Times New Roman" w:hAnsi="Times New Roman" w:hint="eastAsia"/>
          <w:kern w:val="0"/>
          <w:sz w:val="28"/>
        </w:rPr>
        <w:t xml:space="preserve">whether or not to </w:t>
      </w:r>
      <w:r w:rsidR="0006706D" w:rsidRPr="00D44742">
        <w:rPr>
          <w:rFonts w:ascii="Times New Roman" w:hAnsi="Times New Roman" w:hint="eastAsia"/>
          <w:kern w:val="0"/>
          <w:sz w:val="28"/>
        </w:rPr>
        <w:t xml:space="preserve">accept the filing. </w:t>
      </w:r>
      <w:r w:rsidR="0006706D" w:rsidRPr="00D44742">
        <w:rPr>
          <w:rFonts w:ascii="Times New Roman" w:hAnsi="Times New Roman"/>
          <w:kern w:val="0"/>
          <w:sz w:val="28"/>
        </w:rPr>
        <w:t>T</w:t>
      </w:r>
      <w:r w:rsidR="0006706D" w:rsidRPr="00D44742">
        <w:rPr>
          <w:rFonts w:ascii="Times New Roman" w:hAnsi="Times New Roman" w:hint="eastAsia"/>
          <w:kern w:val="0"/>
          <w:sz w:val="28"/>
        </w:rPr>
        <w:t xml:space="preserve">he Exchange shall </w:t>
      </w:r>
      <w:r w:rsidR="00AA7032" w:rsidRPr="00D44742">
        <w:rPr>
          <w:rFonts w:ascii="Times New Roman" w:hAnsi="Times New Roman"/>
          <w:kern w:val="0"/>
          <w:sz w:val="28"/>
        </w:rPr>
        <w:t xml:space="preserve">inform the FF Member the review result in writing and assign a filing number to the FF Member if the filing is accepted; or the Exchange </w:t>
      </w:r>
      <w:r w:rsidR="00A15894" w:rsidRPr="00D44742">
        <w:rPr>
          <w:rFonts w:ascii="Times New Roman" w:hAnsi="Times New Roman" w:hint="eastAsia"/>
          <w:kern w:val="0"/>
          <w:sz w:val="28"/>
        </w:rPr>
        <w:t>shall</w:t>
      </w:r>
      <w:r w:rsidR="00AA7032" w:rsidRPr="00D44742">
        <w:rPr>
          <w:rFonts w:ascii="Times New Roman" w:hAnsi="Times New Roman"/>
          <w:kern w:val="0"/>
          <w:sz w:val="28"/>
        </w:rPr>
        <w:t xml:space="preserve"> give </w:t>
      </w:r>
      <w:r w:rsidR="00A15894" w:rsidRPr="00D44742">
        <w:rPr>
          <w:rFonts w:ascii="Times New Roman" w:hAnsi="Times New Roman" w:hint="eastAsia"/>
          <w:kern w:val="0"/>
          <w:sz w:val="28"/>
        </w:rPr>
        <w:t xml:space="preserve">a </w:t>
      </w:r>
      <w:r w:rsidR="00AA7032" w:rsidRPr="00D44742">
        <w:rPr>
          <w:rFonts w:ascii="Times New Roman" w:hAnsi="Times New Roman"/>
          <w:kern w:val="0"/>
          <w:sz w:val="28"/>
        </w:rPr>
        <w:t>written explanation if the filing is declined.</w:t>
      </w:r>
    </w:p>
    <w:p w14:paraId="111630BC"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An Overseas Intermediary may </w:t>
      </w:r>
      <w:r w:rsidR="00A15894" w:rsidRPr="00D44742">
        <w:rPr>
          <w:rFonts w:ascii="Times New Roman" w:hAnsi="Times New Roman"/>
          <w:kern w:val="0"/>
          <w:sz w:val="28"/>
        </w:rPr>
        <w:t xml:space="preserve">authorize </w:t>
      </w:r>
      <w:r w:rsidRPr="00D44742">
        <w:rPr>
          <w:rFonts w:ascii="Times New Roman" w:hAnsi="Times New Roman"/>
          <w:kern w:val="0"/>
          <w:sz w:val="28"/>
        </w:rPr>
        <w:t xml:space="preserve">multiple FF Members as </w:t>
      </w:r>
      <w:r w:rsidRPr="00D44742">
        <w:rPr>
          <w:rFonts w:ascii="Times New Roman" w:hAnsi="Times New Roman" w:hint="eastAsia"/>
          <w:kern w:val="0"/>
          <w:sz w:val="28"/>
        </w:rPr>
        <w:t>it</w:t>
      </w:r>
      <w:r w:rsidRPr="00D44742">
        <w:rPr>
          <w:rFonts w:ascii="Times New Roman" w:hAnsi="Times New Roman"/>
          <w:kern w:val="0"/>
          <w:sz w:val="28"/>
        </w:rPr>
        <w:t xml:space="preserve">s carrying brokers, whilst </w:t>
      </w:r>
      <w:r w:rsidRPr="00D44742">
        <w:rPr>
          <w:rFonts w:ascii="Times New Roman" w:hAnsi="Times New Roman" w:hint="eastAsia"/>
          <w:kern w:val="0"/>
          <w:sz w:val="28"/>
        </w:rPr>
        <w:t>it</w:t>
      </w:r>
      <w:r w:rsidRPr="00D44742">
        <w:rPr>
          <w:rFonts w:ascii="Times New Roman" w:hAnsi="Times New Roman"/>
          <w:kern w:val="0"/>
          <w:sz w:val="28"/>
        </w:rPr>
        <w:t xml:space="preserve"> shall not </w:t>
      </w:r>
      <w:r w:rsidR="00A15894" w:rsidRPr="00D44742">
        <w:rPr>
          <w:rFonts w:ascii="Times New Roman" w:hAnsi="Times New Roman"/>
          <w:kern w:val="0"/>
          <w:sz w:val="28"/>
        </w:rPr>
        <w:t xml:space="preserve">authorize </w:t>
      </w:r>
      <w:r w:rsidRPr="00D44742">
        <w:rPr>
          <w:rFonts w:ascii="Times New Roman" w:hAnsi="Times New Roman"/>
          <w:kern w:val="0"/>
          <w:sz w:val="28"/>
        </w:rPr>
        <w:t>a Client to more than one FF Member.</w:t>
      </w:r>
    </w:p>
    <w:p w14:paraId="1B5863DB" w14:textId="0C5939B2"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In the event of amendment of a </w:t>
      </w:r>
      <w:r w:rsidRPr="00D44742">
        <w:rPr>
          <w:rFonts w:ascii="Times New Roman" w:hAnsi="Times New Roman" w:hint="eastAsia"/>
          <w:kern w:val="0"/>
          <w:sz w:val="28"/>
        </w:rPr>
        <w:t>c</w:t>
      </w:r>
      <w:r w:rsidRPr="00D44742">
        <w:rPr>
          <w:rFonts w:ascii="Times New Roman" w:hAnsi="Times New Roman"/>
          <w:kern w:val="0"/>
          <w:sz w:val="28"/>
        </w:rPr>
        <w:t>arrying-</w:t>
      </w:r>
      <w:r w:rsidRPr="00D44742">
        <w:rPr>
          <w:rFonts w:ascii="Times New Roman" w:hAnsi="Times New Roman" w:hint="eastAsia"/>
          <w:kern w:val="0"/>
          <w:sz w:val="28"/>
        </w:rPr>
        <w:t>b</w:t>
      </w:r>
      <w:r w:rsidRPr="00D44742">
        <w:rPr>
          <w:rFonts w:ascii="Times New Roman" w:hAnsi="Times New Roman"/>
          <w:kern w:val="0"/>
          <w:sz w:val="28"/>
        </w:rPr>
        <w:t xml:space="preserve">rokerage </w:t>
      </w:r>
      <w:r w:rsidRPr="00D44742">
        <w:rPr>
          <w:rFonts w:ascii="Times New Roman" w:hAnsi="Times New Roman" w:hint="eastAsia"/>
          <w:kern w:val="0"/>
          <w:sz w:val="28"/>
        </w:rPr>
        <w:t>a</w:t>
      </w:r>
      <w:r w:rsidRPr="00D44742">
        <w:rPr>
          <w:rFonts w:ascii="Times New Roman" w:hAnsi="Times New Roman"/>
          <w:kern w:val="0"/>
          <w:sz w:val="28"/>
        </w:rPr>
        <w:t xml:space="preserve">greement, the FF Member shall file with the Exchange for amendment </w:t>
      </w:r>
      <w:del w:id="41" w:author="游文琦" w:date="2019-04-01T17:31:00Z">
        <w:r>
          <w:rPr>
            <w:rFonts w:ascii="Times New Roman" w:eastAsia="仿宋" w:hAnsi="Times New Roman" w:cs="Times New Roman"/>
            <w:kern w:val="0"/>
            <w:sz w:val="30"/>
            <w:szCs w:val="30"/>
          </w:rPr>
          <w:delText xml:space="preserve">within five (5) trading days </w:delText>
        </w:r>
        <w:r>
          <w:rPr>
            <w:rFonts w:ascii="Times New Roman" w:eastAsia="仿宋" w:hAnsi="Times New Roman" w:cs="Times New Roman" w:hint="eastAsia"/>
            <w:kern w:val="0"/>
            <w:sz w:val="30"/>
            <w:szCs w:val="30"/>
          </w:rPr>
          <w:delText>before</w:delText>
        </w:r>
        <w:r>
          <w:rPr>
            <w:rFonts w:ascii="Times New Roman" w:eastAsia="仿宋" w:hAnsi="Times New Roman" w:cs="Times New Roman"/>
            <w:kern w:val="0"/>
            <w:sz w:val="30"/>
            <w:szCs w:val="30"/>
          </w:rPr>
          <w:delText xml:space="preserve"> the amendment becomes effective.</w:delText>
        </w:r>
      </w:del>
      <w:ins w:id="42" w:author="游文琦" w:date="2019-04-01T17:31:00Z">
        <w:r w:rsidR="00B526F0">
          <w:rPr>
            <w:rFonts w:ascii="Times New Roman" w:eastAsia="仿宋" w:hAnsi="Times New Roman" w:cs="Times New Roman"/>
            <w:kern w:val="0"/>
            <w:sz w:val="28"/>
            <w:szCs w:val="28"/>
          </w:rPr>
          <w:t>at least</w:t>
        </w:r>
        <w:r w:rsidR="00B526F0" w:rsidRPr="00113E94">
          <w:rPr>
            <w:rFonts w:ascii="Times New Roman" w:eastAsia="仿宋" w:hAnsi="Times New Roman" w:cs="Times New Roman"/>
            <w:kern w:val="0"/>
            <w:sz w:val="28"/>
            <w:szCs w:val="28"/>
          </w:rPr>
          <w:t xml:space="preserve"> </w:t>
        </w:r>
        <w:r w:rsidR="00B526F0">
          <w:rPr>
            <w:rFonts w:ascii="Times New Roman" w:eastAsia="仿宋" w:hAnsi="Times New Roman" w:cs="Times New Roman"/>
            <w:kern w:val="0"/>
            <w:sz w:val="28"/>
            <w:szCs w:val="28"/>
          </w:rPr>
          <w:t>ten</w:t>
        </w:r>
        <w:r w:rsidR="00B526F0"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w:t>
        </w:r>
        <w:r w:rsidR="00B526F0">
          <w:rPr>
            <w:rFonts w:ascii="Times New Roman" w:eastAsia="仿宋" w:hAnsi="Times New Roman" w:cs="Times New Roman"/>
            <w:kern w:val="0"/>
            <w:sz w:val="28"/>
            <w:szCs w:val="28"/>
          </w:rPr>
          <w:t>10</w:t>
        </w:r>
        <w:r w:rsidRPr="00113E94">
          <w:rPr>
            <w:rFonts w:ascii="Times New Roman" w:eastAsia="仿宋" w:hAnsi="Times New Roman" w:cs="Times New Roman"/>
            <w:kern w:val="0"/>
            <w:sz w:val="28"/>
            <w:szCs w:val="28"/>
          </w:rPr>
          <w:t xml:space="preserve">) trading days </w:t>
        </w:r>
        <w:r w:rsidRPr="00113E94">
          <w:rPr>
            <w:rFonts w:ascii="Times New Roman" w:eastAsia="仿宋" w:hAnsi="Times New Roman" w:cs="Times New Roman" w:hint="eastAsia"/>
            <w:kern w:val="0"/>
            <w:sz w:val="28"/>
            <w:szCs w:val="28"/>
          </w:rPr>
          <w:t>before</w:t>
        </w:r>
        <w:r w:rsidRPr="00113E94">
          <w:rPr>
            <w:rFonts w:ascii="Times New Roman" w:eastAsia="仿宋" w:hAnsi="Times New Roman" w:cs="Times New Roman"/>
            <w:kern w:val="0"/>
            <w:sz w:val="28"/>
            <w:szCs w:val="28"/>
          </w:rPr>
          <w:t xml:space="preserve"> the amendment becomes effective. </w:t>
        </w:r>
        <w:r w:rsidR="00481101" w:rsidRPr="00113E94">
          <w:rPr>
            <w:rFonts w:ascii="Times New Roman" w:eastAsia="仿宋" w:hAnsi="Times New Roman" w:cs="Times New Roman"/>
            <w:kern w:val="0"/>
            <w:sz w:val="28"/>
            <w:szCs w:val="28"/>
          </w:rPr>
          <w:t xml:space="preserve">In the event of amendment of </w:t>
        </w:r>
        <w:r w:rsidR="001A3E1F" w:rsidRPr="00113E94">
          <w:rPr>
            <w:rFonts w:ascii="Times New Roman" w:eastAsia="仿宋" w:hAnsi="Times New Roman" w:cs="Times New Roman"/>
            <w:kern w:val="0"/>
            <w:sz w:val="28"/>
            <w:szCs w:val="28"/>
          </w:rPr>
          <w:t xml:space="preserve">names, personnel of filed chief risk control officer </w:t>
        </w:r>
        <w:r w:rsidR="006D339B" w:rsidRPr="00113E94">
          <w:rPr>
            <w:rFonts w:ascii="Times New Roman" w:eastAsia="仿宋" w:hAnsi="Times New Roman" w:cs="Times New Roman"/>
            <w:kern w:val="0"/>
            <w:sz w:val="28"/>
            <w:szCs w:val="28"/>
          </w:rPr>
          <w:t>or other major issue</w:t>
        </w:r>
        <w:r w:rsidR="00C7487E" w:rsidRPr="00113E94">
          <w:rPr>
            <w:rFonts w:ascii="Times New Roman" w:eastAsia="仿宋" w:hAnsi="Times New Roman" w:cs="Times New Roman"/>
            <w:kern w:val="0"/>
            <w:sz w:val="28"/>
            <w:szCs w:val="28"/>
          </w:rPr>
          <w:t>s</w:t>
        </w:r>
        <w:r w:rsidR="006D339B" w:rsidRPr="00113E94">
          <w:rPr>
            <w:rFonts w:ascii="Times New Roman" w:eastAsia="仿宋" w:hAnsi="Times New Roman" w:cs="Times New Roman"/>
            <w:kern w:val="0"/>
            <w:sz w:val="28"/>
            <w:szCs w:val="28"/>
          </w:rPr>
          <w:t xml:space="preserve"> </w:t>
        </w:r>
        <w:r w:rsidR="00481101" w:rsidRPr="00113E94">
          <w:rPr>
            <w:rFonts w:ascii="Times New Roman" w:eastAsia="仿宋" w:hAnsi="Times New Roman" w:cs="Times New Roman"/>
            <w:kern w:val="0"/>
            <w:sz w:val="28"/>
            <w:szCs w:val="28"/>
          </w:rPr>
          <w:t>of the Overseas Intermediary</w:t>
        </w:r>
        <w:r w:rsidR="001A3E1F" w:rsidRPr="00113E94">
          <w:rPr>
            <w:rFonts w:ascii="Times New Roman" w:eastAsia="仿宋" w:hAnsi="Times New Roman" w:cs="Times New Roman"/>
            <w:kern w:val="0"/>
            <w:sz w:val="28"/>
            <w:szCs w:val="28"/>
          </w:rPr>
          <w:t xml:space="preserve">, </w:t>
        </w:r>
        <w:r w:rsidR="006D339B" w:rsidRPr="00113E94">
          <w:rPr>
            <w:rFonts w:ascii="Times New Roman" w:eastAsia="仿宋" w:hAnsi="Times New Roman" w:cs="Times New Roman"/>
            <w:kern w:val="0"/>
            <w:sz w:val="28"/>
            <w:szCs w:val="28"/>
          </w:rPr>
          <w:t>the FF Member shall file with the Exchange for amendment within five (5) trading days upon notice from the Overseas Intermediary.</w:t>
        </w:r>
      </w:ins>
      <w:r w:rsidR="006D339B" w:rsidRPr="00D44742">
        <w:rPr>
          <w:rFonts w:ascii="Times New Roman" w:hAnsi="Times New Roman"/>
          <w:kern w:val="0"/>
          <w:sz w:val="28"/>
        </w:rPr>
        <w:t xml:space="preserve"> </w:t>
      </w:r>
      <w:r w:rsidRPr="00D44742">
        <w:rPr>
          <w:rFonts w:ascii="Times New Roman" w:hAnsi="Times New Roman"/>
          <w:kern w:val="0"/>
          <w:sz w:val="28"/>
        </w:rPr>
        <w:t>The Exchange shall confirm the filing with the FF Member in writing within ten (10) trading days upon the receipt of the filing request and relevant documents.</w:t>
      </w:r>
    </w:p>
    <w:p w14:paraId="28FB8DF2"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In the event of termination of a </w:t>
      </w:r>
      <w:r w:rsidRPr="00D44742">
        <w:rPr>
          <w:rFonts w:ascii="Times New Roman" w:hAnsi="Times New Roman" w:hint="eastAsia"/>
          <w:kern w:val="0"/>
          <w:sz w:val="28"/>
        </w:rPr>
        <w:t>c</w:t>
      </w:r>
      <w:r w:rsidRPr="00D44742">
        <w:rPr>
          <w:rFonts w:ascii="Times New Roman" w:hAnsi="Times New Roman"/>
          <w:kern w:val="0"/>
          <w:sz w:val="28"/>
        </w:rPr>
        <w:t>arrying-</w:t>
      </w:r>
      <w:r w:rsidRPr="00D44742">
        <w:rPr>
          <w:rFonts w:ascii="Times New Roman" w:hAnsi="Times New Roman" w:hint="eastAsia"/>
          <w:kern w:val="0"/>
          <w:sz w:val="28"/>
        </w:rPr>
        <w:t>b</w:t>
      </w:r>
      <w:r w:rsidRPr="00D44742">
        <w:rPr>
          <w:rFonts w:ascii="Times New Roman" w:hAnsi="Times New Roman"/>
          <w:kern w:val="0"/>
          <w:sz w:val="28"/>
        </w:rPr>
        <w:t xml:space="preserve">rokerage </w:t>
      </w:r>
      <w:r w:rsidRPr="00D44742">
        <w:rPr>
          <w:rFonts w:ascii="Times New Roman" w:hAnsi="Times New Roman" w:hint="eastAsia"/>
          <w:kern w:val="0"/>
          <w:sz w:val="28"/>
        </w:rPr>
        <w:t>a</w:t>
      </w:r>
      <w:r w:rsidRPr="00D44742">
        <w:rPr>
          <w:rFonts w:ascii="Times New Roman" w:hAnsi="Times New Roman"/>
          <w:kern w:val="0"/>
          <w:sz w:val="28"/>
        </w:rPr>
        <w:t xml:space="preserve">greement, the FF Member shall file with the Exchange within five (5) trading days after the termination of such agreement. </w:t>
      </w:r>
      <w:r w:rsidRPr="00D44742">
        <w:rPr>
          <w:rFonts w:ascii="Times New Roman" w:hAnsi="Times New Roman" w:hint="eastAsia"/>
          <w:kern w:val="0"/>
          <w:sz w:val="28"/>
        </w:rPr>
        <w:t>The Exchange</w:t>
      </w:r>
      <w:r w:rsidRPr="00D44742">
        <w:rPr>
          <w:rFonts w:ascii="Times New Roman" w:hAnsi="Times New Roman"/>
          <w:kern w:val="0"/>
          <w:sz w:val="28"/>
        </w:rPr>
        <w:t xml:space="preserve"> shall confirm the filing with the FF Member in writing within ten (10) trading days upon the receipt of the relevant documents.</w:t>
      </w:r>
    </w:p>
    <w:p w14:paraId="55813808"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An FF Member shall open a separate trading account and acquire a trad</w:t>
      </w:r>
      <w:r w:rsidRPr="00D44742">
        <w:rPr>
          <w:rFonts w:ascii="Times New Roman" w:hAnsi="Times New Roman" w:hint="eastAsia"/>
          <w:kern w:val="0"/>
          <w:sz w:val="28"/>
        </w:rPr>
        <w:t>ing</w:t>
      </w:r>
      <w:r w:rsidRPr="00D44742">
        <w:rPr>
          <w:rFonts w:ascii="Times New Roman" w:hAnsi="Times New Roman"/>
          <w:kern w:val="0"/>
          <w:sz w:val="28"/>
        </w:rPr>
        <w:t xml:space="preserve"> code for each overseas Client of </w:t>
      </w:r>
      <w:r w:rsidRPr="00D44742">
        <w:rPr>
          <w:rFonts w:ascii="Times New Roman" w:hAnsi="Times New Roman" w:hint="eastAsia"/>
          <w:kern w:val="0"/>
          <w:sz w:val="28"/>
        </w:rPr>
        <w:t>its</w:t>
      </w:r>
      <w:r w:rsidRPr="00D44742">
        <w:rPr>
          <w:rFonts w:ascii="Times New Roman" w:hAnsi="Times New Roman"/>
          <w:kern w:val="0"/>
          <w:sz w:val="28"/>
        </w:rPr>
        <w:t xml:space="preserve"> </w:t>
      </w:r>
      <w:r w:rsidR="007D11AF" w:rsidRPr="00D44742">
        <w:rPr>
          <w:rFonts w:ascii="Times New Roman" w:hAnsi="Times New Roman" w:hint="eastAsia"/>
          <w:kern w:val="0"/>
          <w:sz w:val="28"/>
        </w:rPr>
        <w:t xml:space="preserve">carried </w:t>
      </w:r>
      <w:r w:rsidRPr="00D44742">
        <w:rPr>
          <w:rFonts w:ascii="Times New Roman" w:hAnsi="Times New Roman"/>
          <w:kern w:val="0"/>
          <w:sz w:val="28"/>
        </w:rPr>
        <w:t xml:space="preserve">Overseas Intermediary counterpart pursuant to the rules prescribed by Exchange. </w:t>
      </w:r>
      <w:r w:rsidR="00330641" w:rsidRPr="00D44742">
        <w:rPr>
          <w:rFonts w:ascii="Times New Roman" w:hAnsi="Times New Roman" w:hint="eastAsia"/>
          <w:kern w:val="0"/>
          <w:sz w:val="28"/>
        </w:rPr>
        <w:t>T</w:t>
      </w:r>
      <w:r w:rsidRPr="00D44742">
        <w:rPr>
          <w:rFonts w:ascii="Times New Roman" w:hAnsi="Times New Roman"/>
          <w:kern w:val="0"/>
          <w:sz w:val="28"/>
        </w:rPr>
        <w:t>rading with aggregated</w:t>
      </w:r>
      <w:r w:rsidRPr="00D44742">
        <w:rPr>
          <w:rFonts w:ascii="Times New Roman" w:hAnsi="Times New Roman" w:hint="eastAsia"/>
          <w:kern w:val="0"/>
          <w:sz w:val="28"/>
        </w:rPr>
        <w:t xml:space="preserve"> or </w:t>
      </w:r>
      <w:r w:rsidRPr="00D44742">
        <w:rPr>
          <w:rFonts w:ascii="Times New Roman" w:hAnsi="Times New Roman"/>
          <w:kern w:val="0"/>
          <w:sz w:val="28"/>
        </w:rPr>
        <w:t>netted multi-Client positions is prohibited</w:t>
      </w:r>
      <w:r w:rsidRPr="00D44742">
        <w:rPr>
          <w:rFonts w:ascii="Times New Roman" w:hAnsi="Times New Roman" w:hint="eastAsia"/>
          <w:kern w:val="0"/>
          <w:sz w:val="28"/>
        </w:rPr>
        <w:t>.</w:t>
      </w:r>
    </w:p>
    <w:p w14:paraId="594F70CF"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An Overseas Intermediary may opt to open an omnibus capital account with an FF Member for </w:t>
      </w:r>
      <w:r w:rsidRPr="00D44742">
        <w:rPr>
          <w:rFonts w:ascii="Times New Roman" w:hAnsi="Times New Roman" w:hint="eastAsia"/>
          <w:kern w:val="0"/>
          <w:sz w:val="28"/>
        </w:rPr>
        <w:t>its</w:t>
      </w:r>
      <w:r w:rsidRPr="00D44742">
        <w:rPr>
          <w:rFonts w:ascii="Times New Roman" w:hAnsi="Times New Roman"/>
          <w:kern w:val="0"/>
          <w:sz w:val="28"/>
        </w:rPr>
        <w:t xml:space="preserve"> Clients’ futures clearing and settlement, delivery and other activities. </w:t>
      </w:r>
      <w:r w:rsidR="00292DF7" w:rsidRPr="00D44742">
        <w:rPr>
          <w:rFonts w:ascii="Times New Roman" w:hAnsi="Times New Roman" w:hint="eastAsia"/>
          <w:kern w:val="0"/>
          <w:sz w:val="28"/>
        </w:rPr>
        <w:t>For</w:t>
      </w:r>
      <w:r w:rsidRPr="00D44742">
        <w:rPr>
          <w:rFonts w:ascii="Times New Roman" w:hAnsi="Times New Roman"/>
          <w:kern w:val="0"/>
          <w:sz w:val="28"/>
        </w:rPr>
        <w:t xml:space="preserve"> an omnibus capital account, </w:t>
      </w:r>
      <w:r w:rsidRPr="00D44742">
        <w:rPr>
          <w:rFonts w:ascii="Times New Roman" w:hAnsi="Times New Roman" w:hint="eastAsia"/>
          <w:kern w:val="0"/>
          <w:sz w:val="28"/>
        </w:rPr>
        <w:t>a</w:t>
      </w:r>
      <w:r w:rsidR="00FE31C8" w:rsidRPr="00D44742">
        <w:rPr>
          <w:rFonts w:ascii="Times New Roman" w:hAnsi="Times New Roman" w:hint="eastAsia"/>
          <w:kern w:val="0"/>
          <w:sz w:val="28"/>
        </w:rPr>
        <w:t>n</w:t>
      </w:r>
      <w:r w:rsidRPr="00D44742">
        <w:rPr>
          <w:rFonts w:ascii="Times New Roman" w:hAnsi="Times New Roman"/>
          <w:kern w:val="0"/>
          <w:sz w:val="28"/>
        </w:rPr>
        <w:t xml:space="preserve"> FF Member </w:t>
      </w:r>
      <w:r w:rsidRPr="00D44742">
        <w:rPr>
          <w:rFonts w:ascii="Times New Roman" w:hAnsi="Times New Roman" w:hint="eastAsia"/>
          <w:kern w:val="0"/>
          <w:sz w:val="28"/>
        </w:rPr>
        <w:t xml:space="preserve">shall </w:t>
      </w:r>
      <w:r w:rsidRPr="00D44742">
        <w:rPr>
          <w:rFonts w:ascii="Times New Roman" w:hAnsi="Times New Roman"/>
          <w:kern w:val="0"/>
          <w:sz w:val="28"/>
        </w:rPr>
        <w:t xml:space="preserve">collect margins and prepare </w:t>
      </w:r>
      <w:r w:rsidR="00CA5FCD" w:rsidRPr="00D44742">
        <w:rPr>
          <w:rFonts w:ascii="Times New Roman" w:hAnsi="Times New Roman" w:hint="eastAsia"/>
          <w:kern w:val="0"/>
          <w:sz w:val="28"/>
        </w:rPr>
        <w:t xml:space="preserve">a </w:t>
      </w:r>
      <w:r w:rsidRPr="00D44742">
        <w:rPr>
          <w:rFonts w:ascii="Times New Roman" w:hAnsi="Times New Roman"/>
          <w:kern w:val="0"/>
          <w:sz w:val="28"/>
        </w:rPr>
        <w:t>subsidiary ledger to the omnibus account level only.</w:t>
      </w:r>
    </w:p>
    <w:p w14:paraId="57A7903C"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An FF Member shall establish on-boarding practice and standard procedures for </w:t>
      </w:r>
      <w:r w:rsidR="007D11AF" w:rsidRPr="00D44742">
        <w:rPr>
          <w:rFonts w:ascii="Times New Roman" w:hAnsi="Times New Roman" w:hint="eastAsia"/>
          <w:kern w:val="0"/>
          <w:sz w:val="28"/>
        </w:rPr>
        <w:t xml:space="preserve">its carried </w:t>
      </w:r>
      <w:r w:rsidRPr="00D44742">
        <w:rPr>
          <w:rFonts w:ascii="Times New Roman" w:hAnsi="Times New Roman"/>
          <w:kern w:val="0"/>
          <w:sz w:val="28"/>
        </w:rPr>
        <w:t>Overseas Intermediar</w:t>
      </w:r>
      <w:r w:rsidRPr="00D44742">
        <w:rPr>
          <w:rFonts w:ascii="Times New Roman" w:hAnsi="Times New Roman" w:hint="eastAsia"/>
          <w:kern w:val="0"/>
          <w:sz w:val="28"/>
        </w:rPr>
        <w:t>ies</w:t>
      </w:r>
      <w:r w:rsidRPr="00D44742">
        <w:rPr>
          <w:rFonts w:ascii="Times New Roman" w:hAnsi="Times New Roman"/>
          <w:kern w:val="0"/>
          <w:sz w:val="28"/>
        </w:rPr>
        <w:t xml:space="preserve"> on trading, clearing and settlement, delivery, fund management, data transmission and </w:t>
      </w:r>
      <w:bookmarkStart w:id="43" w:name="OLE_LINK29"/>
      <w:bookmarkStart w:id="44" w:name="OLE_LINK30"/>
      <w:r w:rsidRPr="00D44742">
        <w:rPr>
          <w:rFonts w:ascii="Times New Roman" w:hAnsi="Times New Roman"/>
          <w:kern w:val="0"/>
          <w:sz w:val="28"/>
        </w:rPr>
        <w:t xml:space="preserve">trading system </w:t>
      </w:r>
      <w:bookmarkEnd w:id="43"/>
      <w:bookmarkEnd w:id="44"/>
      <w:r w:rsidRPr="00D44742">
        <w:rPr>
          <w:rFonts w:ascii="Times New Roman" w:hAnsi="Times New Roman" w:hint="eastAsia"/>
          <w:kern w:val="0"/>
          <w:sz w:val="28"/>
        </w:rPr>
        <w:t>configuration</w:t>
      </w:r>
      <w:r w:rsidRPr="00D44742">
        <w:rPr>
          <w:rFonts w:ascii="Times New Roman" w:hAnsi="Times New Roman"/>
          <w:kern w:val="0"/>
          <w:sz w:val="28"/>
        </w:rPr>
        <w:t xml:space="preserve">, </w:t>
      </w:r>
      <w:r w:rsidRPr="00D44742">
        <w:rPr>
          <w:rFonts w:ascii="Times New Roman" w:hAnsi="Times New Roman" w:hint="eastAsia"/>
          <w:kern w:val="0"/>
          <w:sz w:val="28"/>
        </w:rPr>
        <w:t xml:space="preserve">business </w:t>
      </w:r>
      <w:r w:rsidRPr="00D44742">
        <w:rPr>
          <w:rFonts w:ascii="Times New Roman" w:hAnsi="Times New Roman"/>
          <w:kern w:val="0"/>
          <w:sz w:val="28"/>
        </w:rPr>
        <w:t>scope</w:t>
      </w:r>
      <w:r w:rsidRPr="00D44742">
        <w:rPr>
          <w:rFonts w:ascii="Times New Roman" w:hAnsi="Times New Roman" w:hint="eastAsia"/>
          <w:kern w:val="0"/>
          <w:sz w:val="28"/>
        </w:rPr>
        <w:t>,</w:t>
      </w:r>
      <w:r w:rsidRPr="00D44742">
        <w:rPr>
          <w:rFonts w:ascii="Times New Roman" w:hAnsi="Times New Roman"/>
          <w:kern w:val="0"/>
          <w:sz w:val="28"/>
        </w:rPr>
        <w:t xml:space="preserve"> risk control and any other terms </w:t>
      </w:r>
      <w:r w:rsidRPr="00D44742">
        <w:rPr>
          <w:rFonts w:ascii="Times New Roman" w:hAnsi="Times New Roman" w:hint="eastAsia"/>
          <w:kern w:val="0"/>
          <w:sz w:val="28"/>
        </w:rPr>
        <w:t xml:space="preserve">as </w:t>
      </w:r>
      <w:r w:rsidRPr="00D44742">
        <w:rPr>
          <w:rFonts w:ascii="Times New Roman" w:hAnsi="Times New Roman"/>
          <w:kern w:val="0"/>
          <w:sz w:val="28"/>
        </w:rPr>
        <w:t>deemed necessary.</w:t>
      </w:r>
    </w:p>
    <w:p w14:paraId="5255423C"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An Overseas Intermediary shall segregate </w:t>
      </w:r>
      <w:r w:rsidRPr="00D44742">
        <w:rPr>
          <w:rFonts w:ascii="Times New Roman" w:hAnsi="Times New Roman" w:hint="eastAsia"/>
          <w:kern w:val="0"/>
          <w:sz w:val="28"/>
        </w:rPr>
        <w:t>its</w:t>
      </w:r>
      <w:r w:rsidRPr="00D44742">
        <w:rPr>
          <w:rFonts w:ascii="Times New Roman" w:hAnsi="Times New Roman"/>
          <w:kern w:val="0"/>
          <w:sz w:val="28"/>
        </w:rPr>
        <w:t xml:space="preserve"> Clients’ margin deposited in the FF Member’s dedicated margin account, and shall set up a ledger for each Client to book-keep and settle </w:t>
      </w:r>
      <w:r w:rsidRPr="00D44742">
        <w:rPr>
          <w:rFonts w:ascii="Times New Roman" w:hAnsi="Times New Roman" w:hint="eastAsia"/>
          <w:kern w:val="0"/>
          <w:sz w:val="28"/>
        </w:rPr>
        <w:t>its</w:t>
      </w:r>
      <w:r w:rsidRPr="00D44742">
        <w:rPr>
          <w:rFonts w:ascii="Times New Roman" w:hAnsi="Times New Roman"/>
          <w:kern w:val="0"/>
          <w:sz w:val="28"/>
        </w:rPr>
        <w:t xml:space="preserve"> withdrawals, deposits, profit</w:t>
      </w:r>
      <w:r w:rsidRPr="00D44742">
        <w:rPr>
          <w:rFonts w:ascii="Times New Roman" w:hAnsi="Times New Roman" w:hint="eastAsia"/>
          <w:kern w:val="0"/>
          <w:sz w:val="28"/>
        </w:rPr>
        <w:t>s</w:t>
      </w:r>
      <w:r w:rsidRPr="00D44742">
        <w:rPr>
          <w:rFonts w:ascii="Times New Roman" w:hAnsi="Times New Roman"/>
          <w:kern w:val="0"/>
          <w:sz w:val="28"/>
        </w:rPr>
        <w:t xml:space="preserve"> and loss</w:t>
      </w:r>
      <w:r w:rsidRPr="00D44742">
        <w:rPr>
          <w:rFonts w:ascii="Times New Roman" w:hAnsi="Times New Roman" w:hint="eastAsia"/>
          <w:kern w:val="0"/>
          <w:sz w:val="28"/>
        </w:rPr>
        <w:t>es</w:t>
      </w:r>
      <w:r w:rsidRPr="00D44742">
        <w:rPr>
          <w:rFonts w:ascii="Times New Roman" w:hAnsi="Times New Roman"/>
          <w:kern w:val="0"/>
          <w:sz w:val="28"/>
        </w:rPr>
        <w:t>, trading margin</w:t>
      </w:r>
      <w:r w:rsidRPr="00D44742">
        <w:rPr>
          <w:rFonts w:ascii="Times New Roman" w:hAnsi="Times New Roman" w:hint="eastAsia"/>
          <w:kern w:val="0"/>
          <w:sz w:val="28"/>
        </w:rPr>
        <w:t>s</w:t>
      </w:r>
      <w:r w:rsidRPr="00D44742">
        <w:rPr>
          <w:rFonts w:ascii="Times New Roman" w:hAnsi="Times New Roman"/>
          <w:kern w:val="0"/>
          <w:sz w:val="28"/>
        </w:rPr>
        <w:t>, and transaction fees on a daily basis.</w:t>
      </w:r>
    </w:p>
    <w:p w14:paraId="2BDADBFA"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An Overseas Intermediary shall comply with the risk control and other relevant requirements </w:t>
      </w:r>
      <w:r w:rsidRPr="00D44742">
        <w:rPr>
          <w:rFonts w:ascii="Times New Roman" w:hAnsi="Times New Roman" w:hint="eastAsia"/>
          <w:kern w:val="0"/>
          <w:sz w:val="28"/>
        </w:rPr>
        <w:t>of</w:t>
      </w:r>
      <w:r w:rsidRPr="00D44742">
        <w:rPr>
          <w:rFonts w:ascii="Times New Roman" w:hAnsi="Times New Roman"/>
          <w:kern w:val="0"/>
          <w:sz w:val="28"/>
        </w:rPr>
        <w:t xml:space="preserve"> the Exchange and cooperate with an FF Member to control risk strictly.</w:t>
      </w:r>
    </w:p>
    <w:p w14:paraId="0635DA0B"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An Overseas Intermediary shall verify the identity of its Client</w:t>
      </w:r>
      <w:r w:rsidRPr="00D44742">
        <w:rPr>
          <w:rFonts w:ascii="Times New Roman" w:hAnsi="Times New Roman" w:hint="eastAsia"/>
          <w:kern w:val="0"/>
          <w:sz w:val="28"/>
        </w:rPr>
        <w:t>s</w:t>
      </w:r>
      <w:r w:rsidRPr="00D44742">
        <w:rPr>
          <w:rFonts w:ascii="Times New Roman" w:hAnsi="Times New Roman"/>
          <w:kern w:val="0"/>
          <w:sz w:val="28"/>
        </w:rPr>
        <w:t>, retain the original documents and audio</w:t>
      </w:r>
      <w:r w:rsidRPr="00D44742">
        <w:rPr>
          <w:rFonts w:ascii="Times New Roman" w:hAnsi="Times New Roman" w:hint="eastAsia"/>
          <w:kern w:val="0"/>
          <w:sz w:val="28"/>
        </w:rPr>
        <w:t xml:space="preserve"> or </w:t>
      </w:r>
      <w:r w:rsidRPr="00D44742">
        <w:rPr>
          <w:rFonts w:ascii="Times New Roman" w:hAnsi="Times New Roman"/>
          <w:kern w:val="0"/>
          <w:sz w:val="28"/>
        </w:rPr>
        <w:t>video files, if any, provided by the Client</w:t>
      </w:r>
      <w:r w:rsidRPr="00D44742">
        <w:rPr>
          <w:rFonts w:ascii="Times New Roman" w:hAnsi="Times New Roman" w:hint="eastAsia"/>
          <w:kern w:val="0"/>
          <w:sz w:val="28"/>
        </w:rPr>
        <w:t>s</w:t>
      </w:r>
      <w:r w:rsidRPr="00D44742">
        <w:rPr>
          <w:rFonts w:ascii="Times New Roman" w:hAnsi="Times New Roman"/>
          <w:kern w:val="0"/>
          <w:sz w:val="28"/>
        </w:rPr>
        <w:t xml:space="preserve"> for account opening. Then </w:t>
      </w:r>
      <w:r w:rsidRPr="00D44742">
        <w:rPr>
          <w:rFonts w:ascii="Times New Roman" w:hAnsi="Times New Roman" w:hint="eastAsia"/>
          <w:kern w:val="0"/>
          <w:sz w:val="28"/>
        </w:rPr>
        <w:t>it</w:t>
      </w:r>
      <w:r w:rsidRPr="00D44742">
        <w:rPr>
          <w:rFonts w:ascii="Times New Roman" w:hAnsi="Times New Roman"/>
          <w:kern w:val="0"/>
          <w:sz w:val="28"/>
        </w:rPr>
        <w:t xml:space="preserve"> shall apply </w:t>
      </w:r>
      <w:r w:rsidRPr="00D44742">
        <w:rPr>
          <w:rFonts w:ascii="Times New Roman" w:hAnsi="Times New Roman" w:hint="eastAsia"/>
          <w:kern w:val="0"/>
          <w:sz w:val="28"/>
        </w:rPr>
        <w:t xml:space="preserve">for </w:t>
      </w:r>
      <w:r w:rsidRPr="00D44742">
        <w:rPr>
          <w:rFonts w:ascii="Times New Roman" w:hAnsi="Times New Roman"/>
          <w:kern w:val="0"/>
          <w:sz w:val="28"/>
        </w:rPr>
        <w:t>a trad</w:t>
      </w:r>
      <w:r w:rsidRPr="00D44742">
        <w:rPr>
          <w:rFonts w:ascii="Times New Roman" w:hAnsi="Times New Roman" w:hint="eastAsia"/>
          <w:kern w:val="0"/>
          <w:sz w:val="28"/>
        </w:rPr>
        <w:t>ing</w:t>
      </w:r>
      <w:r w:rsidRPr="00D44742">
        <w:rPr>
          <w:rFonts w:ascii="Times New Roman" w:hAnsi="Times New Roman"/>
          <w:kern w:val="0"/>
          <w:sz w:val="28"/>
        </w:rPr>
        <w:t xml:space="preserve"> code for </w:t>
      </w:r>
      <w:r w:rsidRPr="00D44742">
        <w:rPr>
          <w:rFonts w:ascii="Times New Roman" w:hAnsi="Times New Roman" w:hint="eastAsia"/>
          <w:kern w:val="0"/>
          <w:sz w:val="28"/>
        </w:rPr>
        <w:t xml:space="preserve">each of </w:t>
      </w:r>
      <w:r w:rsidRPr="00D44742">
        <w:rPr>
          <w:rFonts w:ascii="Times New Roman" w:hAnsi="Times New Roman"/>
          <w:kern w:val="0"/>
          <w:sz w:val="28"/>
        </w:rPr>
        <w:t>the Client</w:t>
      </w:r>
      <w:r w:rsidRPr="00D44742">
        <w:rPr>
          <w:rFonts w:ascii="Times New Roman" w:hAnsi="Times New Roman" w:hint="eastAsia"/>
          <w:kern w:val="0"/>
          <w:sz w:val="28"/>
        </w:rPr>
        <w:t>s</w:t>
      </w:r>
      <w:r w:rsidRPr="00D44742">
        <w:rPr>
          <w:rFonts w:ascii="Times New Roman" w:hAnsi="Times New Roman"/>
          <w:kern w:val="0"/>
          <w:sz w:val="28"/>
        </w:rPr>
        <w:t xml:space="preserve"> via </w:t>
      </w:r>
      <w:r w:rsidRPr="00D44742">
        <w:rPr>
          <w:rFonts w:ascii="Times New Roman" w:hAnsi="Times New Roman" w:hint="eastAsia"/>
          <w:kern w:val="0"/>
          <w:sz w:val="28"/>
        </w:rPr>
        <w:t>its</w:t>
      </w:r>
      <w:r w:rsidRPr="00D44742">
        <w:rPr>
          <w:rFonts w:ascii="Times New Roman" w:hAnsi="Times New Roman"/>
          <w:kern w:val="0"/>
          <w:sz w:val="28"/>
        </w:rPr>
        <w:t xml:space="preserve"> carrying FF Member. An Overseas Intermediary is not required to disclose to </w:t>
      </w:r>
      <w:r w:rsidRPr="00D44742">
        <w:rPr>
          <w:rFonts w:ascii="Times New Roman" w:hAnsi="Times New Roman" w:hint="eastAsia"/>
          <w:kern w:val="0"/>
          <w:sz w:val="28"/>
        </w:rPr>
        <w:t>its</w:t>
      </w:r>
      <w:r w:rsidRPr="00D44742">
        <w:rPr>
          <w:rFonts w:ascii="Times New Roman" w:hAnsi="Times New Roman"/>
          <w:kern w:val="0"/>
          <w:sz w:val="28"/>
        </w:rPr>
        <w:t xml:space="preserve"> carrying Clients information under an omnibus </w:t>
      </w:r>
      <w:r w:rsidRPr="00D44742">
        <w:rPr>
          <w:rFonts w:ascii="Times New Roman" w:hAnsi="Times New Roman" w:hint="eastAsia"/>
          <w:kern w:val="0"/>
          <w:sz w:val="28"/>
        </w:rPr>
        <w:t xml:space="preserve">capital </w:t>
      </w:r>
      <w:r w:rsidRPr="00D44742">
        <w:rPr>
          <w:rFonts w:ascii="Times New Roman" w:hAnsi="Times New Roman"/>
          <w:kern w:val="0"/>
          <w:sz w:val="28"/>
        </w:rPr>
        <w:t xml:space="preserve">account, but is obligated to assist FF Members in </w:t>
      </w:r>
      <w:r w:rsidRPr="00D44742">
        <w:rPr>
          <w:rFonts w:ascii="Times New Roman" w:hAnsi="Times New Roman" w:hint="eastAsia"/>
          <w:kern w:val="0"/>
          <w:sz w:val="28"/>
        </w:rPr>
        <w:t>performing</w:t>
      </w:r>
      <w:r w:rsidRPr="00D44742">
        <w:rPr>
          <w:rFonts w:ascii="Times New Roman" w:hAnsi="Times New Roman"/>
          <w:kern w:val="0"/>
          <w:sz w:val="28"/>
        </w:rPr>
        <w:t xml:space="preserve"> relevant responsibilities of risk management.</w:t>
      </w:r>
    </w:p>
    <w:p w14:paraId="5AFA91C4"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Overseas Clients shall meet the trading participant eligibility requirements prescribed by the Exchange.</w:t>
      </w:r>
    </w:p>
    <w:p w14:paraId="59B6E7C4"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hint="eastAsia"/>
          <w:kern w:val="0"/>
          <w:sz w:val="28"/>
        </w:rPr>
        <w:t>F</w:t>
      </w:r>
      <w:r w:rsidRPr="00D44742">
        <w:rPr>
          <w:rFonts w:ascii="Times New Roman" w:hAnsi="Times New Roman"/>
          <w:kern w:val="0"/>
          <w:sz w:val="28"/>
        </w:rPr>
        <w:t xml:space="preserve">und </w:t>
      </w:r>
      <w:r w:rsidRPr="00D44742">
        <w:rPr>
          <w:rFonts w:ascii="Times New Roman" w:hAnsi="Times New Roman" w:hint="eastAsia"/>
          <w:kern w:val="0"/>
          <w:sz w:val="28"/>
        </w:rPr>
        <w:t>t</w:t>
      </w:r>
      <w:r w:rsidRPr="00D44742">
        <w:rPr>
          <w:rFonts w:ascii="Times New Roman" w:hAnsi="Times New Roman"/>
          <w:kern w:val="0"/>
          <w:sz w:val="28"/>
        </w:rPr>
        <w:t xml:space="preserve">ransfer related to futures trading activities between an Overseas Intermediary and an FF Member shall be made through the futures settlement account of the Overseas Intermediary and the dedicated margin account of </w:t>
      </w:r>
      <w:r w:rsidRPr="00D44742">
        <w:rPr>
          <w:rFonts w:ascii="Times New Roman" w:hAnsi="Times New Roman" w:hint="eastAsia"/>
          <w:kern w:val="0"/>
          <w:sz w:val="28"/>
        </w:rPr>
        <w:t>its</w:t>
      </w:r>
      <w:r w:rsidRPr="00D44742">
        <w:rPr>
          <w:rFonts w:ascii="Times New Roman" w:hAnsi="Times New Roman"/>
          <w:kern w:val="0"/>
          <w:sz w:val="28"/>
        </w:rPr>
        <w:t xml:space="preserve"> carrying FF Member.</w:t>
      </w:r>
    </w:p>
    <w:p w14:paraId="58E622B1"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Margins collected by a</w:t>
      </w:r>
      <w:r w:rsidRPr="00D44742">
        <w:rPr>
          <w:rFonts w:ascii="Times New Roman" w:hAnsi="Times New Roman" w:hint="eastAsia"/>
          <w:kern w:val="0"/>
          <w:sz w:val="28"/>
        </w:rPr>
        <w:t>n</w:t>
      </w:r>
      <w:r w:rsidRPr="00D44742">
        <w:rPr>
          <w:rFonts w:ascii="Times New Roman" w:hAnsi="Times New Roman"/>
          <w:kern w:val="0"/>
          <w:sz w:val="28"/>
        </w:rPr>
        <w:t xml:space="preserve"> FF Member from </w:t>
      </w:r>
      <w:r w:rsidRPr="00D44742">
        <w:rPr>
          <w:rFonts w:ascii="Times New Roman" w:hAnsi="Times New Roman" w:hint="eastAsia"/>
          <w:kern w:val="0"/>
          <w:sz w:val="28"/>
        </w:rPr>
        <w:t>its</w:t>
      </w:r>
      <w:r w:rsidRPr="00D44742">
        <w:rPr>
          <w:rFonts w:ascii="Times New Roman" w:hAnsi="Times New Roman"/>
          <w:kern w:val="0"/>
          <w:sz w:val="28"/>
        </w:rPr>
        <w:t xml:space="preserve"> </w:t>
      </w:r>
      <w:r w:rsidRPr="00D44742">
        <w:rPr>
          <w:rFonts w:ascii="Times New Roman" w:hAnsi="Times New Roman" w:hint="eastAsia"/>
          <w:kern w:val="0"/>
          <w:sz w:val="28"/>
        </w:rPr>
        <w:t xml:space="preserve">carried </w:t>
      </w:r>
      <w:r w:rsidRPr="00D44742">
        <w:rPr>
          <w:rFonts w:ascii="Times New Roman" w:hAnsi="Times New Roman"/>
          <w:kern w:val="0"/>
          <w:sz w:val="28"/>
        </w:rPr>
        <w:t>Overseas Intermediar</w:t>
      </w:r>
      <w:r w:rsidRPr="00D44742">
        <w:rPr>
          <w:rFonts w:ascii="Times New Roman" w:hAnsi="Times New Roman" w:hint="eastAsia"/>
          <w:kern w:val="0"/>
          <w:sz w:val="28"/>
        </w:rPr>
        <w:t>ies</w:t>
      </w:r>
      <w:r w:rsidRPr="00D44742">
        <w:rPr>
          <w:rFonts w:ascii="Times New Roman" w:hAnsi="Times New Roman"/>
          <w:kern w:val="0"/>
          <w:sz w:val="28"/>
        </w:rPr>
        <w:t xml:space="preserve"> </w:t>
      </w:r>
      <w:r w:rsidR="00FC15C5" w:rsidRPr="00D44742">
        <w:rPr>
          <w:rFonts w:ascii="Times New Roman" w:hAnsi="Times New Roman" w:hint="eastAsia"/>
          <w:kern w:val="0"/>
          <w:sz w:val="28"/>
        </w:rPr>
        <w:t>belong</w:t>
      </w:r>
      <w:r w:rsidR="00FC15C5" w:rsidRPr="00D44742">
        <w:rPr>
          <w:rFonts w:ascii="Times New Roman" w:hAnsi="Times New Roman"/>
          <w:kern w:val="0"/>
          <w:sz w:val="28"/>
        </w:rPr>
        <w:t xml:space="preserve"> </w:t>
      </w:r>
      <w:r w:rsidRPr="00D44742">
        <w:rPr>
          <w:rFonts w:ascii="Times New Roman" w:hAnsi="Times New Roman"/>
          <w:kern w:val="0"/>
          <w:sz w:val="28"/>
        </w:rPr>
        <w:t xml:space="preserve">to the Overseas Intermediary and shall be </w:t>
      </w:r>
      <w:r w:rsidRPr="00D44742">
        <w:rPr>
          <w:rFonts w:ascii="Times New Roman" w:hAnsi="Times New Roman" w:hint="eastAsia"/>
          <w:kern w:val="0"/>
          <w:sz w:val="28"/>
        </w:rPr>
        <w:t>placed</w:t>
      </w:r>
      <w:r w:rsidRPr="00D44742">
        <w:rPr>
          <w:rFonts w:ascii="Times New Roman" w:hAnsi="Times New Roman"/>
          <w:kern w:val="0"/>
          <w:sz w:val="28"/>
        </w:rPr>
        <w:t xml:space="preserve"> in the Member’s dedicated margin account in satisfaction of the margin or other related expenses.</w:t>
      </w:r>
    </w:p>
    <w:p w14:paraId="0FCDCE00" w14:textId="77777777" w:rsidR="00CF01ED" w:rsidRPr="00D44742" w:rsidRDefault="00AA7032" w:rsidP="00D44742">
      <w:pPr>
        <w:widowControl/>
        <w:spacing w:line="360" w:lineRule="auto"/>
        <w:ind w:firstLineChars="200" w:firstLine="560"/>
        <w:rPr>
          <w:rFonts w:ascii="Times New Roman" w:hAnsi="Times New Roman"/>
          <w:kern w:val="0"/>
          <w:sz w:val="28"/>
        </w:rPr>
      </w:pPr>
      <w:r w:rsidRPr="00D44742">
        <w:rPr>
          <w:rFonts w:ascii="Times New Roman" w:hAnsi="Times New Roman"/>
          <w:kern w:val="0"/>
          <w:sz w:val="28"/>
        </w:rPr>
        <w:t>An FF Member shall impose a trad</w:t>
      </w:r>
      <w:r w:rsidR="009A614F" w:rsidRPr="00D44742">
        <w:rPr>
          <w:rFonts w:ascii="Times New Roman" w:hAnsi="Times New Roman" w:hint="eastAsia"/>
          <w:kern w:val="0"/>
          <w:sz w:val="28"/>
        </w:rPr>
        <w:t>ing</w:t>
      </w:r>
      <w:r w:rsidRPr="00D44742">
        <w:rPr>
          <w:rFonts w:ascii="Times New Roman" w:hAnsi="Times New Roman"/>
          <w:kern w:val="0"/>
          <w:sz w:val="28"/>
        </w:rPr>
        <w:t xml:space="preserve"> margin level on </w:t>
      </w:r>
      <w:r w:rsidRPr="00D44742">
        <w:rPr>
          <w:rFonts w:ascii="Times New Roman" w:hAnsi="Times New Roman" w:hint="eastAsia"/>
          <w:kern w:val="0"/>
          <w:sz w:val="28"/>
        </w:rPr>
        <w:t>it</w:t>
      </w:r>
      <w:r w:rsidRPr="00D44742">
        <w:rPr>
          <w:rFonts w:ascii="Times New Roman" w:hAnsi="Times New Roman"/>
          <w:kern w:val="0"/>
          <w:sz w:val="28"/>
        </w:rPr>
        <w:t xml:space="preserve">s </w:t>
      </w:r>
      <w:r w:rsidRPr="00D44742">
        <w:rPr>
          <w:rFonts w:ascii="Times New Roman" w:hAnsi="Times New Roman" w:hint="eastAsia"/>
          <w:kern w:val="0"/>
          <w:sz w:val="28"/>
        </w:rPr>
        <w:t xml:space="preserve">carried </w:t>
      </w:r>
      <w:r w:rsidRPr="00D44742">
        <w:rPr>
          <w:rFonts w:ascii="Times New Roman" w:hAnsi="Times New Roman"/>
          <w:kern w:val="0"/>
          <w:sz w:val="28"/>
        </w:rPr>
        <w:t>Overseas Intermediary</w:t>
      </w:r>
      <w:r w:rsidRPr="00D44742">
        <w:rPr>
          <w:rFonts w:ascii="Times New Roman" w:hAnsi="Times New Roman" w:hint="eastAsia"/>
          <w:kern w:val="0"/>
          <w:sz w:val="28"/>
        </w:rPr>
        <w:t>, which</w:t>
      </w:r>
      <w:r w:rsidRPr="00D44742">
        <w:rPr>
          <w:rFonts w:ascii="Times New Roman" w:hAnsi="Times New Roman"/>
          <w:kern w:val="0"/>
          <w:sz w:val="28"/>
        </w:rPr>
        <w:t xml:space="preserve"> </w:t>
      </w:r>
      <w:r w:rsidRPr="00D44742">
        <w:rPr>
          <w:rFonts w:ascii="Times New Roman" w:hAnsi="Times New Roman" w:hint="eastAsia"/>
          <w:kern w:val="0"/>
          <w:sz w:val="28"/>
        </w:rPr>
        <w:t xml:space="preserve">shall </w:t>
      </w:r>
      <w:r w:rsidR="0006706D" w:rsidRPr="00D44742">
        <w:rPr>
          <w:rFonts w:ascii="Times New Roman" w:hAnsi="Times New Roman"/>
          <w:kern w:val="0"/>
          <w:sz w:val="28"/>
        </w:rPr>
        <w:t>no</w:t>
      </w:r>
      <w:r w:rsidR="0006706D" w:rsidRPr="00D44742">
        <w:rPr>
          <w:rFonts w:ascii="Times New Roman" w:hAnsi="Times New Roman" w:hint="eastAsia"/>
          <w:kern w:val="0"/>
          <w:sz w:val="28"/>
        </w:rPr>
        <w:t>t</w:t>
      </w:r>
      <w:r w:rsidR="0006706D" w:rsidRPr="00D44742">
        <w:rPr>
          <w:rFonts w:ascii="Times New Roman" w:hAnsi="Times New Roman"/>
          <w:kern w:val="0"/>
          <w:sz w:val="28"/>
        </w:rPr>
        <w:t xml:space="preserve"> </w:t>
      </w:r>
      <w:r w:rsidR="0006706D" w:rsidRPr="00D44742">
        <w:rPr>
          <w:rFonts w:ascii="Times New Roman" w:hAnsi="Times New Roman" w:hint="eastAsia"/>
          <w:kern w:val="0"/>
          <w:sz w:val="28"/>
        </w:rPr>
        <w:t>fall below</w:t>
      </w:r>
      <w:r w:rsidR="0006706D" w:rsidRPr="00D44742">
        <w:rPr>
          <w:rFonts w:ascii="Times New Roman" w:hAnsi="Times New Roman"/>
          <w:kern w:val="0"/>
          <w:sz w:val="28"/>
        </w:rPr>
        <w:t xml:space="preserve"> </w:t>
      </w:r>
      <w:r w:rsidRPr="00D44742">
        <w:rPr>
          <w:rFonts w:ascii="Times New Roman" w:hAnsi="Times New Roman"/>
          <w:kern w:val="0"/>
          <w:sz w:val="28"/>
        </w:rPr>
        <w:t xml:space="preserve">the </w:t>
      </w:r>
      <w:r w:rsidR="0006706D" w:rsidRPr="00D44742">
        <w:rPr>
          <w:rFonts w:ascii="Times New Roman" w:hAnsi="Times New Roman" w:hint="eastAsia"/>
          <w:kern w:val="0"/>
          <w:sz w:val="28"/>
        </w:rPr>
        <w:t>level</w:t>
      </w:r>
      <w:r w:rsidR="0006706D" w:rsidRPr="00D44742">
        <w:rPr>
          <w:rFonts w:ascii="Times New Roman" w:hAnsi="Times New Roman"/>
          <w:kern w:val="0"/>
          <w:sz w:val="28"/>
        </w:rPr>
        <w:t xml:space="preserve"> </w:t>
      </w:r>
      <w:r w:rsidRPr="00D44742">
        <w:rPr>
          <w:rFonts w:ascii="Times New Roman" w:hAnsi="Times New Roman"/>
          <w:kern w:val="0"/>
          <w:sz w:val="28"/>
        </w:rPr>
        <w:t>the Exchange imposes on the Member.</w:t>
      </w:r>
    </w:p>
    <w:p w14:paraId="6564867A"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An Overseas Intermediary shall provide </w:t>
      </w:r>
      <w:r w:rsidRPr="00D44742">
        <w:rPr>
          <w:rFonts w:ascii="Times New Roman" w:hAnsi="Times New Roman" w:hint="eastAsia"/>
          <w:kern w:val="0"/>
          <w:sz w:val="28"/>
        </w:rPr>
        <w:t>its</w:t>
      </w:r>
      <w:r w:rsidRPr="00D44742">
        <w:rPr>
          <w:rFonts w:ascii="Times New Roman" w:hAnsi="Times New Roman"/>
          <w:kern w:val="0"/>
          <w:sz w:val="28"/>
        </w:rPr>
        <w:t xml:space="preserve"> Clients the Exchange’s trading data and trading access, </w:t>
      </w:r>
      <w:r w:rsidRPr="00D44742">
        <w:rPr>
          <w:rFonts w:ascii="Times New Roman" w:hAnsi="Times New Roman" w:hint="eastAsia"/>
          <w:kern w:val="0"/>
          <w:sz w:val="28"/>
        </w:rPr>
        <w:t xml:space="preserve">and </w:t>
      </w:r>
      <w:r w:rsidRPr="00D44742">
        <w:rPr>
          <w:rFonts w:ascii="Times New Roman" w:hAnsi="Times New Roman"/>
          <w:kern w:val="0"/>
          <w:sz w:val="28"/>
        </w:rPr>
        <w:t>maintain sound operation of its facilities, continuous data distribution and smooth trading connectivity.</w:t>
      </w:r>
    </w:p>
    <w:p w14:paraId="5C87E42A"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An Overseas Intermediary shall place Clients’ orders directly to </w:t>
      </w:r>
      <w:r w:rsidRPr="00D44742">
        <w:rPr>
          <w:rFonts w:ascii="Times New Roman" w:hAnsi="Times New Roman" w:hint="eastAsia"/>
          <w:kern w:val="0"/>
          <w:sz w:val="28"/>
        </w:rPr>
        <w:t>its</w:t>
      </w:r>
      <w:r w:rsidRPr="00D44742">
        <w:rPr>
          <w:rFonts w:ascii="Times New Roman" w:hAnsi="Times New Roman"/>
          <w:kern w:val="0"/>
          <w:sz w:val="28"/>
        </w:rPr>
        <w:t xml:space="preserve"> carrying FF Member, and </w:t>
      </w:r>
      <w:r w:rsidR="00FC15C5" w:rsidRPr="00D44742">
        <w:rPr>
          <w:rFonts w:ascii="Times New Roman" w:hAnsi="Times New Roman" w:hint="eastAsia"/>
          <w:kern w:val="0"/>
          <w:sz w:val="28"/>
        </w:rPr>
        <w:t>matching or</w:t>
      </w:r>
      <w:r w:rsidRPr="00D44742">
        <w:rPr>
          <w:rFonts w:ascii="Times New Roman" w:hAnsi="Times New Roman"/>
          <w:kern w:val="0"/>
          <w:sz w:val="28"/>
        </w:rPr>
        <w:t xml:space="preserve"> netting </w:t>
      </w:r>
      <w:r w:rsidR="00FC15C5" w:rsidRPr="00D44742">
        <w:rPr>
          <w:rFonts w:ascii="Times New Roman" w:hAnsi="Times New Roman" w:hint="eastAsia"/>
          <w:kern w:val="0"/>
          <w:sz w:val="28"/>
        </w:rPr>
        <w:t>of Clients</w:t>
      </w:r>
      <w:r w:rsidR="00FC15C5" w:rsidRPr="00D44742">
        <w:rPr>
          <w:rFonts w:ascii="Times New Roman" w:hAnsi="Times New Roman"/>
          <w:kern w:val="0"/>
          <w:sz w:val="28"/>
        </w:rPr>
        <w:t>’</w:t>
      </w:r>
      <w:r w:rsidR="00FC15C5" w:rsidRPr="00D44742">
        <w:rPr>
          <w:rFonts w:ascii="Times New Roman" w:hAnsi="Times New Roman" w:hint="eastAsia"/>
          <w:kern w:val="0"/>
          <w:sz w:val="28"/>
        </w:rPr>
        <w:t xml:space="preserve"> orders off the Exchange</w:t>
      </w:r>
      <w:r w:rsidRPr="00D44742">
        <w:rPr>
          <w:rFonts w:ascii="Times New Roman" w:hAnsi="Times New Roman"/>
          <w:kern w:val="0"/>
          <w:sz w:val="28"/>
        </w:rPr>
        <w:t xml:space="preserve"> or other similar practice is prohibited.</w:t>
      </w:r>
    </w:p>
    <w:p w14:paraId="64490409"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An FF Member shall conduct daily clearing and settlement for </w:t>
      </w:r>
      <w:r w:rsidRPr="00D44742">
        <w:rPr>
          <w:rFonts w:ascii="Times New Roman" w:hAnsi="Times New Roman" w:hint="eastAsia"/>
          <w:kern w:val="0"/>
          <w:sz w:val="28"/>
        </w:rPr>
        <w:t>it</w:t>
      </w:r>
      <w:r w:rsidRPr="00D44742">
        <w:rPr>
          <w:rFonts w:ascii="Times New Roman" w:hAnsi="Times New Roman"/>
          <w:kern w:val="0"/>
          <w:sz w:val="28"/>
        </w:rPr>
        <w:t xml:space="preserve">s </w:t>
      </w:r>
      <w:r w:rsidRPr="00D44742">
        <w:rPr>
          <w:rFonts w:ascii="Times New Roman" w:hAnsi="Times New Roman" w:hint="eastAsia"/>
          <w:kern w:val="0"/>
          <w:sz w:val="28"/>
        </w:rPr>
        <w:t xml:space="preserve">carried </w:t>
      </w:r>
      <w:r w:rsidRPr="00D44742">
        <w:rPr>
          <w:rFonts w:ascii="Times New Roman" w:hAnsi="Times New Roman"/>
          <w:kern w:val="0"/>
          <w:sz w:val="28"/>
        </w:rPr>
        <w:t xml:space="preserve">Overseas Intermediary after </w:t>
      </w:r>
      <w:r w:rsidRPr="00D44742">
        <w:rPr>
          <w:rFonts w:ascii="Times New Roman" w:hAnsi="Times New Roman" w:hint="eastAsia"/>
          <w:kern w:val="0"/>
          <w:sz w:val="28"/>
        </w:rPr>
        <w:t>market close of the day</w:t>
      </w:r>
      <w:r w:rsidRPr="00D44742">
        <w:rPr>
          <w:rFonts w:ascii="Times New Roman" w:hAnsi="Times New Roman"/>
          <w:kern w:val="0"/>
          <w:sz w:val="28"/>
        </w:rPr>
        <w:t xml:space="preserve">, and timely notify the Overseas Intermediary with the </w:t>
      </w:r>
      <w:r w:rsidRPr="00D44742">
        <w:rPr>
          <w:rFonts w:ascii="Times New Roman" w:hAnsi="Times New Roman" w:hint="eastAsia"/>
          <w:kern w:val="0"/>
          <w:sz w:val="28"/>
        </w:rPr>
        <w:t>clearing</w:t>
      </w:r>
      <w:r w:rsidRPr="00D44742">
        <w:rPr>
          <w:rFonts w:ascii="Times New Roman" w:hAnsi="Times New Roman"/>
          <w:kern w:val="0"/>
          <w:sz w:val="28"/>
        </w:rPr>
        <w:t xml:space="preserve"> </w:t>
      </w:r>
      <w:r w:rsidRPr="00D44742">
        <w:rPr>
          <w:rFonts w:ascii="Times New Roman" w:hAnsi="Times New Roman" w:hint="eastAsia"/>
          <w:kern w:val="0"/>
          <w:sz w:val="28"/>
        </w:rPr>
        <w:t>data</w:t>
      </w:r>
      <w:r w:rsidRPr="00D44742">
        <w:rPr>
          <w:rFonts w:ascii="Times New Roman" w:hAnsi="Times New Roman"/>
          <w:kern w:val="0"/>
          <w:sz w:val="28"/>
        </w:rPr>
        <w:t xml:space="preserve"> by the method agreed by both contracting parties.</w:t>
      </w:r>
    </w:p>
    <w:p w14:paraId="602CB2DF"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An Overseas Intermediary shall, upon the instruction of </w:t>
      </w:r>
      <w:r w:rsidRPr="00D44742">
        <w:rPr>
          <w:rFonts w:ascii="Times New Roman" w:hAnsi="Times New Roman" w:hint="eastAsia"/>
          <w:kern w:val="0"/>
          <w:sz w:val="28"/>
        </w:rPr>
        <w:t>its</w:t>
      </w:r>
      <w:r w:rsidRPr="00D44742">
        <w:rPr>
          <w:rFonts w:ascii="Times New Roman" w:hAnsi="Times New Roman"/>
          <w:kern w:val="0"/>
          <w:sz w:val="28"/>
        </w:rPr>
        <w:t xml:space="preserve"> Client, </w:t>
      </w:r>
      <w:r w:rsidR="00020F8D" w:rsidRPr="00D44742">
        <w:rPr>
          <w:rFonts w:ascii="Times New Roman" w:hAnsi="Times New Roman" w:hint="eastAsia"/>
          <w:kern w:val="0"/>
          <w:sz w:val="28"/>
        </w:rPr>
        <w:t>authorize</w:t>
      </w:r>
      <w:r w:rsidRPr="00D44742">
        <w:rPr>
          <w:rFonts w:ascii="Times New Roman" w:hAnsi="Times New Roman"/>
          <w:kern w:val="0"/>
          <w:sz w:val="28"/>
        </w:rPr>
        <w:t xml:space="preserve"> </w:t>
      </w:r>
      <w:r w:rsidRPr="00D44742">
        <w:rPr>
          <w:rFonts w:ascii="Times New Roman" w:hAnsi="Times New Roman" w:hint="eastAsia"/>
          <w:kern w:val="0"/>
          <w:sz w:val="28"/>
        </w:rPr>
        <w:t>its</w:t>
      </w:r>
      <w:r w:rsidRPr="00D44742">
        <w:rPr>
          <w:rFonts w:ascii="Times New Roman" w:hAnsi="Times New Roman"/>
          <w:kern w:val="0"/>
          <w:sz w:val="28"/>
        </w:rPr>
        <w:t xml:space="preserve"> carrying FF Member to </w:t>
      </w:r>
      <w:r w:rsidRPr="00D44742">
        <w:rPr>
          <w:rFonts w:ascii="Times New Roman" w:hAnsi="Times New Roman" w:hint="eastAsia"/>
          <w:kern w:val="0"/>
          <w:sz w:val="28"/>
        </w:rPr>
        <w:t>conduct</w:t>
      </w:r>
      <w:r w:rsidRPr="00D44742">
        <w:rPr>
          <w:rFonts w:ascii="Times New Roman" w:hAnsi="Times New Roman"/>
          <w:kern w:val="0"/>
          <w:sz w:val="28"/>
        </w:rPr>
        <w:t xml:space="preserve"> physical delivery.</w:t>
      </w:r>
    </w:p>
    <w:p w14:paraId="2DD6FA8A"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An Overseas Intermediary shall ensure the safety and independence of the transmission of futures trading data, and establish </w:t>
      </w:r>
      <w:r w:rsidRPr="00D44742">
        <w:rPr>
          <w:rFonts w:ascii="Times New Roman" w:hAnsi="Times New Roman" w:hint="eastAsia"/>
          <w:kern w:val="0"/>
          <w:sz w:val="28"/>
        </w:rPr>
        <w:t xml:space="preserve">backup </w:t>
      </w:r>
      <w:r w:rsidRPr="00D44742">
        <w:rPr>
          <w:rFonts w:ascii="Times New Roman" w:hAnsi="Times New Roman"/>
          <w:kern w:val="0"/>
          <w:sz w:val="28"/>
        </w:rPr>
        <w:t xml:space="preserve">practice </w:t>
      </w:r>
      <w:r w:rsidRPr="00D44742">
        <w:rPr>
          <w:rFonts w:ascii="Times New Roman" w:hAnsi="Times New Roman" w:hint="eastAsia"/>
          <w:kern w:val="0"/>
          <w:sz w:val="28"/>
        </w:rPr>
        <w:t>for</w:t>
      </w:r>
      <w:r w:rsidRPr="00D44742">
        <w:rPr>
          <w:rFonts w:ascii="Times New Roman" w:hAnsi="Times New Roman"/>
          <w:kern w:val="0"/>
          <w:sz w:val="28"/>
        </w:rPr>
        <w:t xml:space="preserve"> trading, </w:t>
      </w:r>
      <w:r w:rsidRPr="00D44742">
        <w:rPr>
          <w:rFonts w:ascii="Times New Roman" w:hAnsi="Times New Roman" w:hint="eastAsia"/>
          <w:kern w:val="0"/>
          <w:sz w:val="28"/>
        </w:rPr>
        <w:t>clearing and settlement</w:t>
      </w:r>
      <w:r w:rsidRPr="00D44742">
        <w:rPr>
          <w:rFonts w:ascii="Times New Roman" w:hAnsi="Times New Roman"/>
          <w:kern w:val="0"/>
          <w:sz w:val="28"/>
        </w:rPr>
        <w:t xml:space="preserve"> and financial transaction.</w:t>
      </w:r>
    </w:p>
    <w:p w14:paraId="2B565EB2" w14:textId="77777777" w:rsidR="00CF01ED" w:rsidRPr="00D44742" w:rsidRDefault="00AA7032" w:rsidP="00E94588">
      <w:pPr>
        <w:widowControl/>
        <w:spacing w:line="360" w:lineRule="auto"/>
        <w:ind w:firstLine="600"/>
        <w:rPr>
          <w:rFonts w:ascii="Times New Roman" w:hAnsi="Times New Roman"/>
          <w:kern w:val="0"/>
          <w:sz w:val="28"/>
        </w:rPr>
      </w:pPr>
      <w:r w:rsidRPr="00D44742">
        <w:rPr>
          <w:rFonts w:ascii="Times New Roman" w:hAnsi="Times New Roman"/>
          <w:kern w:val="0"/>
          <w:sz w:val="28"/>
        </w:rPr>
        <w:t>An Overseas Intermediary shall maintain the materials and archive regarding Client</w:t>
      </w:r>
      <w:r w:rsidRPr="00D44742">
        <w:rPr>
          <w:rFonts w:ascii="Times New Roman" w:hAnsi="Times New Roman" w:hint="eastAsia"/>
          <w:kern w:val="0"/>
          <w:sz w:val="28"/>
        </w:rPr>
        <w:t>s</w:t>
      </w:r>
      <w:r w:rsidRPr="00D44742">
        <w:rPr>
          <w:rFonts w:ascii="Times New Roman" w:hAnsi="Times New Roman"/>
          <w:kern w:val="0"/>
          <w:sz w:val="28"/>
        </w:rPr>
        <w:t>’ account opening, alteration and closing, record of trading, settlement and wrong trades, Client</w:t>
      </w:r>
      <w:r w:rsidRPr="00D44742">
        <w:rPr>
          <w:rFonts w:ascii="Times New Roman" w:hAnsi="Times New Roman" w:hint="eastAsia"/>
          <w:kern w:val="0"/>
          <w:sz w:val="28"/>
        </w:rPr>
        <w:t>s</w:t>
      </w:r>
      <w:r w:rsidRPr="00D44742">
        <w:rPr>
          <w:rFonts w:ascii="Times New Roman" w:hAnsi="Times New Roman"/>
          <w:kern w:val="0"/>
          <w:sz w:val="28"/>
        </w:rPr>
        <w:t xml:space="preserve">’ complaints, and any other business records deemed necessary for </w:t>
      </w:r>
      <w:r w:rsidRPr="00D44742">
        <w:rPr>
          <w:rFonts w:ascii="Times New Roman" w:hAnsi="Times New Roman" w:hint="eastAsia"/>
          <w:kern w:val="0"/>
          <w:sz w:val="28"/>
        </w:rPr>
        <w:t>no less than</w:t>
      </w:r>
      <w:r w:rsidRPr="00D44742">
        <w:rPr>
          <w:rFonts w:ascii="Times New Roman" w:hAnsi="Times New Roman"/>
          <w:kern w:val="0"/>
          <w:sz w:val="28"/>
        </w:rPr>
        <w:t xml:space="preserve"> twenty </w:t>
      </w:r>
      <w:r w:rsidRPr="00D44742">
        <w:rPr>
          <w:rFonts w:ascii="Times New Roman" w:hAnsi="Times New Roman" w:hint="eastAsia"/>
          <w:kern w:val="0"/>
          <w:sz w:val="28"/>
        </w:rPr>
        <w:t xml:space="preserve">(20) </w:t>
      </w:r>
      <w:r w:rsidRPr="00D44742">
        <w:rPr>
          <w:rFonts w:ascii="Times New Roman" w:hAnsi="Times New Roman"/>
          <w:kern w:val="0"/>
          <w:sz w:val="28"/>
        </w:rPr>
        <w:t xml:space="preserve">years starting from the date of termination of </w:t>
      </w:r>
      <w:r w:rsidRPr="00D44742">
        <w:rPr>
          <w:rFonts w:ascii="Times New Roman" w:hAnsi="Times New Roman" w:hint="eastAsia"/>
          <w:kern w:val="0"/>
          <w:sz w:val="28"/>
        </w:rPr>
        <w:t>f</w:t>
      </w:r>
      <w:r w:rsidRPr="00D44742">
        <w:rPr>
          <w:rFonts w:ascii="Times New Roman" w:hAnsi="Times New Roman"/>
          <w:kern w:val="0"/>
          <w:sz w:val="28"/>
        </w:rPr>
        <w:t xml:space="preserve">utures </w:t>
      </w:r>
      <w:r w:rsidRPr="00D44742">
        <w:rPr>
          <w:rFonts w:ascii="Times New Roman" w:hAnsi="Times New Roman" w:hint="eastAsia"/>
          <w:kern w:val="0"/>
          <w:sz w:val="28"/>
        </w:rPr>
        <w:t>b</w:t>
      </w:r>
      <w:r w:rsidRPr="00D44742">
        <w:rPr>
          <w:rFonts w:ascii="Times New Roman" w:hAnsi="Times New Roman"/>
          <w:kern w:val="0"/>
          <w:sz w:val="28"/>
        </w:rPr>
        <w:t xml:space="preserve">rokerage </w:t>
      </w:r>
      <w:r w:rsidRPr="00D44742">
        <w:rPr>
          <w:rFonts w:ascii="Times New Roman" w:hAnsi="Times New Roman" w:hint="eastAsia"/>
          <w:kern w:val="0"/>
          <w:sz w:val="28"/>
        </w:rPr>
        <w:t>a</w:t>
      </w:r>
      <w:r w:rsidRPr="00D44742">
        <w:rPr>
          <w:rFonts w:ascii="Times New Roman" w:hAnsi="Times New Roman"/>
          <w:kern w:val="0"/>
          <w:sz w:val="28"/>
        </w:rPr>
        <w:t>greement</w:t>
      </w:r>
      <w:r w:rsidRPr="00D44742">
        <w:rPr>
          <w:rFonts w:ascii="Times New Roman" w:hAnsi="Times New Roman" w:hint="eastAsia"/>
          <w:kern w:val="0"/>
          <w:sz w:val="28"/>
        </w:rPr>
        <w:t>s</w:t>
      </w:r>
      <w:r w:rsidRPr="00D44742">
        <w:rPr>
          <w:rFonts w:ascii="Times New Roman" w:hAnsi="Times New Roman"/>
          <w:kern w:val="0"/>
          <w:sz w:val="28"/>
        </w:rPr>
        <w:t>.</w:t>
      </w:r>
    </w:p>
    <w:p w14:paraId="2B7B8EFC"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An Overseas Intermediary shall implement effective business practice and procedure for risk management and internal control to ensure the security of </w:t>
      </w:r>
      <w:r w:rsidRPr="00D44742">
        <w:rPr>
          <w:rFonts w:ascii="Times New Roman" w:hAnsi="Times New Roman" w:hint="eastAsia"/>
          <w:kern w:val="0"/>
          <w:sz w:val="28"/>
        </w:rPr>
        <w:t>its</w:t>
      </w:r>
      <w:r w:rsidRPr="00D44742">
        <w:rPr>
          <w:rFonts w:ascii="Times New Roman" w:hAnsi="Times New Roman"/>
          <w:kern w:val="0"/>
          <w:sz w:val="28"/>
        </w:rPr>
        <w:t xml:space="preserve"> Clients’ transactions and segregation of Clients’ funds.</w:t>
      </w:r>
    </w:p>
    <w:p w14:paraId="3E29157D" w14:textId="77777777" w:rsidR="00CF01ED" w:rsidRPr="00D44742" w:rsidRDefault="00AA7032" w:rsidP="00D44742">
      <w:pPr>
        <w:widowControl/>
        <w:spacing w:line="360" w:lineRule="auto"/>
        <w:ind w:firstLineChars="200" w:firstLine="560"/>
        <w:rPr>
          <w:rFonts w:ascii="Times New Roman" w:hAnsi="Times New Roman"/>
          <w:kern w:val="0"/>
          <w:sz w:val="28"/>
        </w:rPr>
      </w:pPr>
      <w:r w:rsidRPr="00D44742">
        <w:rPr>
          <w:rFonts w:ascii="Times New Roman" w:hAnsi="Times New Roman"/>
          <w:kern w:val="0"/>
          <w:sz w:val="28"/>
        </w:rPr>
        <w:t>An FF Member is responsible for the examination</w:t>
      </w:r>
      <w:r w:rsidRPr="00D44742">
        <w:rPr>
          <w:rFonts w:ascii="Times New Roman" w:hAnsi="Times New Roman" w:hint="eastAsia"/>
          <w:kern w:val="0"/>
          <w:sz w:val="28"/>
        </w:rPr>
        <w:t xml:space="preserve"> of fund</w:t>
      </w:r>
      <w:r w:rsidRPr="00D44742">
        <w:rPr>
          <w:rFonts w:ascii="Times New Roman" w:hAnsi="Times New Roman"/>
          <w:kern w:val="0"/>
          <w:sz w:val="28"/>
        </w:rPr>
        <w:t xml:space="preserve"> </w:t>
      </w:r>
      <w:r w:rsidRPr="00D44742">
        <w:rPr>
          <w:rFonts w:ascii="Times New Roman" w:hAnsi="Times New Roman" w:hint="eastAsia"/>
          <w:kern w:val="0"/>
          <w:sz w:val="28"/>
        </w:rPr>
        <w:t xml:space="preserve">and risk control </w:t>
      </w:r>
      <w:r w:rsidRPr="00D44742">
        <w:rPr>
          <w:rFonts w:ascii="Times New Roman" w:hAnsi="Times New Roman"/>
          <w:kern w:val="0"/>
          <w:sz w:val="28"/>
        </w:rPr>
        <w:t xml:space="preserve">of </w:t>
      </w:r>
      <w:r w:rsidRPr="00D44742">
        <w:rPr>
          <w:rFonts w:ascii="Times New Roman" w:hAnsi="Times New Roman" w:hint="eastAsia"/>
          <w:kern w:val="0"/>
          <w:sz w:val="28"/>
        </w:rPr>
        <w:t>its</w:t>
      </w:r>
      <w:r w:rsidRPr="00D44742">
        <w:rPr>
          <w:rFonts w:ascii="Times New Roman" w:hAnsi="Times New Roman"/>
          <w:kern w:val="0"/>
          <w:sz w:val="28"/>
        </w:rPr>
        <w:t xml:space="preserve"> </w:t>
      </w:r>
      <w:r w:rsidR="00BF7567" w:rsidRPr="00D44742">
        <w:rPr>
          <w:rFonts w:ascii="Times New Roman" w:hAnsi="Times New Roman" w:hint="eastAsia"/>
          <w:kern w:val="0"/>
          <w:sz w:val="28"/>
        </w:rPr>
        <w:t xml:space="preserve">carried </w:t>
      </w:r>
      <w:r w:rsidRPr="00D44742">
        <w:rPr>
          <w:rFonts w:ascii="Times New Roman" w:hAnsi="Times New Roman"/>
          <w:kern w:val="0"/>
          <w:sz w:val="28"/>
        </w:rPr>
        <w:t xml:space="preserve">Overseas Intermediary’s futures trading </w:t>
      </w:r>
      <w:r w:rsidRPr="00D44742">
        <w:rPr>
          <w:rFonts w:ascii="Times New Roman" w:hAnsi="Times New Roman" w:hint="eastAsia"/>
          <w:kern w:val="0"/>
          <w:sz w:val="28"/>
        </w:rPr>
        <w:t>on</w:t>
      </w:r>
      <w:r w:rsidRPr="00D44742">
        <w:rPr>
          <w:rFonts w:ascii="Times New Roman" w:hAnsi="Times New Roman"/>
          <w:kern w:val="0"/>
          <w:sz w:val="28"/>
        </w:rPr>
        <w:t xml:space="preserve"> the Exchange.</w:t>
      </w:r>
    </w:p>
    <w:p w14:paraId="492A423D"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In the event of a termination of business relationship between a Client and </w:t>
      </w:r>
      <w:r w:rsidRPr="00D44742">
        <w:rPr>
          <w:rFonts w:ascii="Times New Roman" w:hAnsi="Times New Roman" w:hint="eastAsia"/>
          <w:kern w:val="0"/>
          <w:sz w:val="28"/>
        </w:rPr>
        <w:t>its</w:t>
      </w:r>
      <w:r w:rsidRPr="00D44742">
        <w:rPr>
          <w:rFonts w:ascii="Times New Roman" w:hAnsi="Times New Roman"/>
          <w:kern w:val="0"/>
          <w:sz w:val="28"/>
        </w:rPr>
        <w:t xml:space="preserve"> Overseas Intermediary, such Overseas Intermediary shall complete the procedure of account closing timely</w:t>
      </w:r>
      <w:r w:rsidR="0006706D" w:rsidRPr="00D44742">
        <w:rPr>
          <w:rFonts w:ascii="Times New Roman" w:hAnsi="Times New Roman"/>
          <w:kern w:val="0"/>
          <w:sz w:val="28"/>
        </w:rPr>
        <w:t xml:space="preserve"> and the relevant Member</w:t>
      </w:r>
      <w:r w:rsidR="0006706D" w:rsidRPr="00D44742">
        <w:rPr>
          <w:rFonts w:ascii="Times New Roman" w:hAnsi="Times New Roman" w:hint="eastAsia"/>
          <w:kern w:val="0"/>
          <w:sz w:val="28"/>
        </w:rPr>
        <w:t xml:space="preserve"> shall </w:t>
      </w:r>
      <w:r w:rsidR="00C75839" w:rsidRPr="00D44742">
        <w:rPr>
          <w:rFonts w:ascii="Times New Roman" w:hAnsi="Times New Roman" w:hint="eastAsia"/>
          <w:kern w:val="0"/>
          <w:sz w:val="28"/>
        </w:rPr>
        <w:t xml:space="preserve">provide </w:t>
      </w:r>
      <w:r w:rsidR="0006706D" w:rsidRPr="00D44742">
        <w:rPr>
          <w:rFonts w:ascii="Times New Roman" w:hAnsi="Times New Roman" w:hint="eastAsia"/>
          <w:kern w:val="0"/>
          <w:sz w:val="28"/>
        </w:rPr>
        <w:t>assist</w:t>
      </w:r>
      <w:r w:rsidR="00C75839" w:rsidRPr="00D44742">
        <w:rPr>
          <w:rFonts w:ascii="Times New Roman" w:hAnsi="Times New Roman" w:hint="eastAsia"/>
          <w:kern w:val="0"/>
          <w:sz w:val="28"/>
        </w:rPr>
        <w:t>ance</w:t>
      </w:r>
      <w:r w:rsidRPr="00D44742">
        <w:rPr>
          <w:rFonts w:ascii="Times New Roman" w:hAnsi="Times New Roman"/>
          <w:kern w:val="0"/>
          <w:sz w:val="28"/>
        </w:rPr>
        <w:t>.</w:t>
      </w:r>
    </w:p>
    <w:p w14:paraId="753BF23A" w14:textId="77777777" w:rsidR="00CF01ED" w:rsidRPr="00D44742" w:rsidRDefault="00AA7032">
      <w:pPr>
        <w:pStyle w:val="1"/>
        <w:spacing w:before="300" w:after="200" w:line="600" w:lineRule="auto"/>
        <w:jc w:val="center"/>
        <w:rPr>
          <w:rFonts w:ascii="Times New Roman" w:hAnsi="Times New Roman"/>
          <w:sz w:val="28"/>
        </w:rPr>
      </w:pPr>
      <w:bookmarkStart w:id="45" w:name="_Toc5003857"/>
      <w:bookmarkStart w:id="46" w:name="_Toc436639966"/>
      <w:r w:rsidRPr="00D44742">
        <w:rPr>
          <w:rFonts w:ascii="Times New Roman" w:hAnsi="Times New Roman"/>
          <w:sz w:val="28"/>
        </w:rPr>
        <w:t>Chapter 5</w:t>
      </w:r>
      <w:r w:rsidRPr="00D44742">
        <w:rPr>
          <w:rFonts w:ascii="Times New Roman" w:hAnsi="Times New Roman"/>
          <w:sz w:val="28"/>
        </w:rPr>
        <w:tab/>
        <w:t>Supervision</w:t>
      </w:r>
      <w:bookmarkEnd w:id="45"/>
      <w:bookmarkEnd w:id="46"/>
    </w:p>
    <w:p w14:paraId="17C893A2"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A Member and its practitioners shall comply with </w:t>
      </w:r>
      <w:r w:rsidR="00C55EC2" w:rsidRPr="00D44742">
        <w:rPr>
          <w:rFonts w:ascii="Times New Roman" w:hAnsi="Times New Roman" w:hint="eastAsia"/>
          <w:kern w:val="0"/>
          <w:sz w:val="28"/>
        </w:rPr>
        <w:t xml:space="preserve">relevant </w:t>
      </w:r>
      <w:r w:rsidRPr="00D44742">
        <w:rPr>
          <w:rFonts w:ascii="Times New Roman" w:hAnsi="Times New Roman"/>
          <w:kern w:val="0"/>
          <w:sz w:val="28"/>
        </w:rPr>
        <w:t>laws</w:t>
      </w:r>
      <w:r w:rsidR="00FF761A" w:rsidRPr="00D44742">
        <w:rPr>
          <w:rFonts w:ascii="Times New Roman" w:hAnsi="Times New Roman" w:hint="eastAsia"/>
          <w:kern w:val="0"/>
          <w:sz w:val="28"/>
        </w:rPr>
        <w:t>,</w:t>
      </w:r>
      <w:r w:rsidRPr="00D44742">
        <w:rPr>
          <w:rFonts w:ascii="Times New Roman" w:hAnsi="Times New Roman"/>
          <w:kern w:val="0"/>
          <w:sz w:val="28"/>
        </w:rPr>
        <w:t xml:space="preserve"> regulations</w:t>
      </w:r>
      <w:r w:rsidR="00FF761A" w:rsidRPr="00D44742">
        <w:rPr>
          <w:rFonts w:ascii="Times New Roman" w:hAnsi="Times New Roman" w:hint="eastAsia"/>
          <w:kern w:val="0"/>
          <w:sz w:val="28"/>
        </w:rPr>
        <w:t xml:space="preserve">, rules, policies, </w:t>
      </w:r>
      <w:r w:rsidRPr="00D44742">
        <w:rPr>
          <w:rFonts w:ascii="Times New Roman" w:hAnsi="Times New Roman"/>
          <w:kern w:val="0"/>
          <w:sz w:val="28"/>
        </w:rPr>
        <w:t xml:space="preserve">business rules and each of the provisions and decisions of the Exchange, and accept the </w:t>
      </w:r>
      <w:r w:rsidRPr="00D44742">
        <w:rPr>
          <w:rFonts w:ascii="Times New Roman" w:hAnsi="Times New Roman" w:hint="eastAsia"/>
          <w:kern w:val="0"/>
          <w:sz w:val="28"/>
        </w:rPr>
        <w:t xml:space="preserve">regulation </w:t>
      </w:r>
      <w:r w:rsidRPr="00D44742">
        <w:rPr>
          <w:rFonts w:ascii="Times New Roman" w:hAnsi="Times New Roman"/>
          <w:kern w:val="0"/>
          <w:sz w:val="28"/>
        </w:rPr>
        <w:t>and supervision by the CSRC and the Exchange. The Exchange shall supervise and examine the business activities management, financial conditions and credit of Members in accordance with the relevant provisions.</w:t>
      </w:r>
    </w:p>
    <w:p w14:paraId="04D46B5F"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The Exchange </w:t>
      </w:r>
      <w:r w:rsidR="006C0B0C" w:rsidRPr="00D44742">
        <w:rPr>
          <w:rFonts w:ascii="Times New Roman" w:hAnsi="Times New Roman" w:hint="eastAsia"/>
          <w:kern w:val="0"/>
          <w:sz w:val="28"/>
        </w:rPr>
        <w:t>may</w:t>
      </w:r>
      <w:r w:rsidR="006C0B0C" w:rsidRPr="00D44742">
        <w:rPr>
          <w:rFonts w:ascii="Times New Roman" w:hAnsi="Times New Roman"/>
          <w:kern w:val="0"/>
          <w:sz w:val="28"/>
        </w:rPr>
        <w:t xml:space="preserve"> </w:t>
      </w:r>
      <w:r w:rsidRPr="00D44742">
        <w:rPr>
          <w:rFonts w:ascii="Times New Roman" w:hAnsi="Times New Roman"/>
          <w:kern w:val="0"/>
          <w:sz w:val="28"/>
        </w:rPr>
        <w:t xml:space="preserve">take the following measures against those Members who violate or may have violated </w:t>
      </w:r>
      <w:r w:rsidRPr="00D44742">
        <w:rPr>
          <w:rFonts w:ascii="Times New Roman" w:hAnsi="Times New Roman" w:hint="eastAsia"/>
          <w:kern w:val="0"/>
          <w:sz w:val="28"/>
        </w:rPr>
        <w:t xml:space="preserve">the </w:t>
      </w:r>
      <w:r w:rsidRPr="00D44742">
        <w:rPr>
          <w:rFonts w:ascii="Times New Roman" w:hAnsi="Times New Roman"/>
          <w:kern w:val="0"/>
          <w:sz w:val="28"/>
        </w:rPr>
        <w:t>Exchange’s rules according to the seriousness of violation:</w:t>
      </w:r>
    </w:p>
    <w:p w14:paraId="6427D3DB" w14:textId="77777777" w:rsidR="00CF01ED" w:rsidRPr="00D44742" w:rsidRDefault="007F32C9" w:rsidP="00E94588">
      <w:pPr>
        <w:pStyle w:val="11"/>
        <w:widowControl/>
        <w:numPr>
          <w:ilvl w:val="0"/>
          <w:numId w:val="7"/>
        </w:numPr>
        <w:spacing w:line="360" w:lineRule="auto"/>
        <w:ind w:left="0" w:firstLineChars="0" w:firstLine="600"/>
        <w:rPr>
          <w:rFonts w:ascii="Times New Roman" w:hAnsi="Times New Roman"/>
          <w:kern w:val="0"/>
          <w:sz w:val="28"/>
        </w:rPr>
      </w:pPr>
      <w:r w:rsidRPr="00D44742">
        <w:rPr>
          <w:rFonts w:ascii="Times New Roman" w:hAnsi="Times New Roman" w:hint="eastAsia"/>
          <w:kern w:val="0"/>
          <w:sz w:val="28"/>
        </w:rPr>
        <w:t xml:space="preserve"> </w:t>
      </w:r>
      <w:r w:rsidR="00AA7032" w:rsidRPr="00D44742">
        <w:rPr>
          <w:rFonts w:ascii="Times New Roman" w:hAnsi="Times New Roman"/>
          <w:kern w:val="0"/>
          <w:sz w:val="28"/>
        </w:rPr>
        <w:t>verbal warning;</w:t>
      </w:r>
    </w:p>
    <w:p w14:paraId="66F7692C" w14:textId="77777777" w:rsidR="00CF01ED" w:rsidRPr="00D44742" w:rsidRDefault="007F32C9" w:rsidP="00E94588">
      <w:pPr>
        <w:pStyle w:val="11"/>
        <w:widowControl/>
        <w:numPr>
          <w:ilvl w:val="0"/>
          <w:numId w:val="7"/>
        </w:numPr>
        <w:spacing w:line="360" w:lineRule="auto"/>
        <w:ind w:left="0" w:firstLineChars="0" w:firstLine="600"/>
        <w:rPr>
          <w:rFonts w:ascii="Times New Roman" w:hAnsi="Times New Roman"/>
          <w:kern w:val="0"/>
          <w:sz w:val="28"/>
        </w:rPr>
      </w:pPr>
      <w:r w:rsidRPr="00D44742">
        <w:rPr>
          <w:rFonts w:ascii="Times New Roman" w:hAnsi="Times New Roman" w:hint="eastAsia"/>
          <w:kern w:val="0"/>
          <w:sz w:val="28"/>
        </w:rPr>
        <w:t xml:space="preserve"> </w:t>
      </w:r>
      <w:r w:rsidR="00AA7032" w:rsidRPr="00D44742">
        <w:rPr>
          <w:rFonts w:ascii="Times New Roman" w:hAnsi="Times New Roman"/>
          <w:kern w:val="0"/>
          <w:sz w:val="28"/>
        </w:rPr>
        <w:t>warning</w:t>
      </w:r>
      <w:r w:rsidR="00AA7032" w:rsidRPr="00D44742">
        <w:rPr>
          <w:rFonts w:ascii="Times New Roman" w:hAnsi="Times New Roman" w:hint="eastAsia"/>
          <w:kern w:val="0"/>
          <w:sz w:val="28"/>
        </w:rPr>
        <w:t xml:space="preserve"> letter</w:t>
      </w:r>
      <w:r w:rsidR="00AA7032" w:rsidRPr="00D44742">
        <w:rPr>
          <w:rFonts w:ascii="Times New Roman" w:hAnsi="Times New Roman"/>
          <w:kern w:val="0"/>
          <w:sz w:val="28"/>
        </w:rPr>
        <w:t>;</w:t>
      </w:r>
    </w:p>
    <w:p w14:paraId="3C8ABD69" w14:textId="77777777" w:rsidR="00CF01ED" w:rsidRPr="00D44742" w:rsidRDefault="007F32C9" w:rsidP="00E94588">
      <w:pPr>
        <w:pStyle w:val="11"/>
        <w:widowControl/>
        <w:numPr>
          <w:ilvl w:val="0"/>
          <w:numId w:val="7"/>
        </w:numPr>
        <w:spacing w:line="360" w:lineRule="auto"/>
        <w:ind w:left="0" w:firstLineChars="0" w:firstLine="600"/>
        <w:rPr>
          <w:rFonts w:ascii="Times New Roman" w:hAnsi="Times New Roman"/>
          <w:kern w:val="0"/>
          <w:sz w:val="28"/>
        </w:rPr>
      </w:pPr>
      <w:r w:rsidRPr="00D44742">
        <w:rPr>
          <w:rFonts w:ascii="Times New Roman" w:hAnsi="Times New Roman" w:hint="eastAsia"/>
          <w:kern w:val="0"/>
          <w:sz w:val="28"/>
        </w:rPr>
        <w:t xml:space="preserve"> </w:t>
      </w:r>
      <w:r w:rsidR="00AA7032" w:rsidRPr="00D44742">
        <w:rPr>
          <w:rFonts w:ascii="Times New Roman" w:hAnsi="Times New Roman"/>
          <w:kern w:val="0"/>
          <w:sz w:val="28"/>
        </w:rPr>
        <w:t>designated interview;</w:t>
      </w:r>
    </w:p>
    <w:p w14:paraId="31914BB9" w14:textId="77777777" w:rsidR="00CF01ED" w:rsidRPr="00D44742" w:rsidRDefault="007F32C9" w:rsidP="00E94588">
      <w:pPr>
        <w:pStyle w:val="11"/>
        <w:widowControl/>
        <w:numPr>
          <w:ilvl w:val="0"/>
          <w:numId w:val="7"/>
        </w:numPr>
        <w:spacing w:line="360" w:lineRule="auto"/>
        <w:ind w:left="0" w:firstLineChars="0" w:firstLine="600"/>
        <w:rPr>
          <w:rFonts w:ascii="Times New Roman" w:hAnsi="Times New Roman"/>
          <w:kern w:val="0"/>
          <w:sz w:val="28"/>
        </w:rPr>
      </w:pPr>
      <w:r w:rsidRPr="00D44742">
        <w:rPr>
          <w:rFonts w:ascii="Times New Roman" w:hAnsi="Times New Roman" w:hint="eastAsia"/>
          <w:kern w:val="0"/>
          <w:sz w:val="28"/>
        </w:rPr>
        <w:t xml:space="preserve"> </w:t>
      </w:r>
      <w:r w:rsidR="00AA7032" w:rsidRPr="00D44742">
        <w:rPr>
          <w:rFonts w:ascii="Times New Roman" w:hAnsi="Times New Roman"/>
          <w:kern w:val="0"/>
          <w:sz w:val="28"/>
        </w:rPr>
        <w:t xml:space="preserve">requiring an explanation </w:t>
      </w:r>
      <w:r w:rsidR="00AA7032" w:rsidRPr="00D44742">
        <w:rPr>
          <w:rFonts w:ascii="Times New Roman" w:hAnsi="Times New Roman" w:hint="eastAsia"/>
          <w:kern w:val="0"/>
          <w:sz w:val="28"/>
        </w:rPr>
        <w:t>within</w:t>
      </w:r>
      <w:r w:rsidR="00AA7032" w:rsidRPr="00D44742">
        <w:rPr>
          <w:rFonts w:ascii="Times New Roman" w:hAnsi="Times New Roman"/>
          <w:kern w:val="0"/>
          <w:sz w:val="28"/>
        </w:rPr>
        <w:t xml:space="preserve"> the prescribed </w:t>
      </w:r>
      <w:r w:rsidR="00AA7032" w:rsidRPr="00D44742">
        <w:rPr>
          <w:rFonts w:ascii="Times New Roman" w:hAnsi="Times New Roman" w:hint="eastAsia"/>
          <w:kern w:val="0"/>
          <w:sz w:val="28"/>
        </w:rPr>
        <w:t>time</w:t>
      </w:r>
      <w:r w:rsidR="00AA7032" w:rsidRPr="00D44742">
        <w:rPr>
          <w:rFonts w:ascii="Times New Roman" w:hAnsi="Times New Roman"/>
          <w:kern w:val="0"/>
          <w:sz w:val="28"/>
        </w:rPr>
        <w:t>;</w:t>
      </w:r>
    </w:p>
    <w:p w14:paraId="2E12C53C" w14:textId="77777777" w:rsidR="00CF01ED" w:rsidRPr="00D44742" w:rsidRDefault="007F32C9" w:rsidP="00E94588">
      <w:pPr>
        <w:pStyle w:val="11"/>
        <w:widowControl/>
        <w:numPr>
          <w:ilvl w:val="0"/>
          <w:numId w:val="7"/>
        </w:numPr>
        <w:spacing w:line="360" w:lineRule="auto"/>
        <w:ind w:left="0" w:firstLineChars="0" w:firstLine="600"/>
        <w:rPr>
          <w:rFonts w:ascii="Times New Roman" w:hAnsi="Times New Roman"/>
          <w:kern w:val="0"/>
          <w:sz w:val="28"/>
        </w:rPr>
      </w:pPr>
      <w:r w:rsidRPr="00D44742">
        <w:rPr>
          <w:rFonts w:ascii="Times New Roman" w:hAnsi="Times New Roman" w:hint="eastAsia"/>
          <w:kern w:val="0"/>
          <w:sz w:val="28"/>
        </w:rPr>
        <w:t xml:space="preserve"> </w:t>
      </w:r>
      <w:r w:rsidR="00AA7032" w:rsidRPr="00D44742">
        <w:rPr>
          <w:rFonts w:ascii="Times New Roman" w:hAnsi="Times New Roman"/>
          <w:kern w:val="0"/>
          <w:sz w:val="28"/>
        </w:rPr>
        <w:t>requiring to make rectification;</w:t>
      </w:r>
    </w:p>
    <w:p w14:paraId="21255E26" w14:textId="77777777" w:rsidR="00CF01ED" w:rsidRPr="00D44742" w:rsidRDefault="007F32C9" w:rsidP="00E94588">
      <w:pPr>
        <w:pStyle w:val="11"/>
        <w:widowControl/>
        <w:numPr>
          <w:ilvl w:val="0"/>
          <w:numId w:val="7"/>
        </w:numPr>
        <w:spacing w:line="360" w:lineRule="auto"/>
        <w:ind w:left="0" w:firstLineChars="0" w:firstLine="600"/>
        <w:rPr>
          <w:rFonts w:ascii="Times New Roman" w:hAnsi="Times New Roman"/>
          <w:kern w:val="0"/>
          <w:sz w:val="28"/>
        </w:rPr>
      </w:pPr>
      <w:r w:rsidRPr="00D44742">
        <w:rPr>
          <w:rFonts w:ascii="Times New Roman" w:hAnsi="Times New Roman" w:hint="eastAsia"/>
          <w:kern w:val="0"/>
          <w:sz w:val="28"/>
        </w:rPr>
        <w:t xml:space="preserve"> </w:t>
      </w:r>
      <w:r w:rsidR="00AA7032" w:rsidRPr="00D44742">
        <w:rPr>
          <w:rFonts w:ascii="Times New Roman" w:hAnsi="Times New Roman"/>
          <w:kern w:val="0"/>
          <w:sz w:val="28"/>
        </w:rPr>
        <w:t>requiring to attend training;</w:t>
      </w:r>
    </w:p>
    <w:p w14:paraId="319998FE" w14:textId="77777777" w:rsidR="00CF01ED" w:rsidRPr="00D44742" w:rsidRDefault="007F32C9" w:rsidP="00E94588">
      <w:pPr>
        <w:pStyle w:val="11"/>
        <w:widowControl/>
        <w:numPr>
          <w:ilvl w:val="0"/>
          <w:numId w:val="7"/>
        </w:numPr>
        <w:spacing w:line="360" w:lineRule="auto"/>
        <w:ind w:left="0" w:firstLineChars="0" w:firstLine="600"/>
        <w:rPr>
          <w:rFonts w:ascii="Times New Roman" w:hAnsi="Times New Roman"/>
          <w:kern w:val="0"/>
          <w:sz w:val="28"/>
        </w:rPr>
      </w:pPr>
      <w:r w:rsidRPr="00D44742">
        <w:rPr>
          <w:rFonts w:ascii="Times New Roman" w:hAnsi="Times New Roman" w:hint="eastAsia"/>
          <w:kern w:val="0"/>
          <w:sz w:val="28"/>
        </w:rPr>
        <w:t xml:space="preserve"> </w:t>
      </w:r>
      <w:r w:rsidR="00AA7032" w:rsidRPr="00D44742">
        <w:rPr>
          <w:rFonts w:ascii="Times New Roman" w:hAnsi="Times New Roman"/>
          <w:kern w:val="0"/>
          <w:sz w:val="28"/>
        </w:rPr>
        <w:t>requiring periodic reporting;</w:t>
      </w:r>
    </w:p>
    <w:p w14:paraId="6C8F2329" w14:textId="77777777" w:rsidR="00CF01ED" w:rsidRPr="00D44742" w:rsidRDefault="007F32C9" w:rsidP="00E94588">
      <w:pPr>
        <w:pStyle w:val="11"/>
        <w:widowControl/>
        <w:numPr>
          <w:ilvl w:val="0"/>
          <w:numId w:val="7"/>
        </w:numPr>
        <w:spacing w:line="360" w:lineRule="auto"/>
        <w:ind w:left="0" w:firstLineChars="0" w:firstLine="600"/>
        <w:rPr>
          <w:rFonts w:ascii="Times New Roman" w:hAnsi="Times New Roman"/>
          <w:kern w:val="0"/>
          <w:sz w:val="28"/>
        </w:rPr>
      </w:pPr>
      <w:r w:rsidRPr="00D44742">
        <w:rPr>
          <w:rFonts w:ascii="Times New Roman" w:hAnsi="Times New Roman" w:hint="eastAsia"/>
          <w:kern w:val="0"/>
          <w:sz w:val="28"/>
        </w:rPr>
        <w:t xml:space="preserve"> </w:t>
      </w:r>
      <w:r w:rsidR="00AA7032" w:rsidRPr="00D44742">
        <w:rPr>
          <w:rFonts w:ascii="Times New Roman" w:hAnsi="Times New Roman"/>
          <w:kern w:val="0"/>
          <w:sz w:val="28"/>
        </w:rPr>
        <w:t xml:space="preserve">requiring to strengthen </w:t>
      </w:r>
      <w:r w:rsidR="00E74E7D" w:rsidRPr="00D44742">
        <w:rPr>
          <w:rFonts w:ascii="Times New Roman" w:hAnsi="Times New Roman" w:hint="eastAsia"/>
          <w:kern w:val="0"/>
          <w:sz w:val="28"/>
        </w:rPr>
        <w:t xml:space="preserve">the </w:t>
      </w:r>
      <w:r w:rsidR="00AA7032" w:rsidRPr="00D44742">
        <w:rPr>
          <w:rFonts w:ascii="Times New Roman" w:hAnsi="Times New Roman"/>
          <w:kern w:val="0"/>
          <w:sz w:val="28"/>
        </w:rPr>
        <w:t xml:space="preserve">internal compliance </w:t>
      </w:r>
      <w:r w:rsidR="00AA7032" w:rsidRPr="00D44742">
        <w:rPr>
          <w:rFonts w:ascii="Times New Roman" w:hAnsi="Times New Roman" w:hint="eastAsia"/>
          <w:kern w:val="0"/>
          <w:sz w:val="28"/>
        </w:rPr>
        <w:t>review</w:t>
      </w:r>
      <w:r w:rsidR="00AA7032" w:rsidRPr="00D44742">
        <w:rPr>
          <w:rFonts w:ascii="Times New Roman" w:hAnsi="Times New Roman"/>
          <w:kern w:val="0"/>
          <w:sz w:val="28"/>
        </w:rPr>
        <w:t>;</w:t>
      </w:r>
    </w:p>
    <w:p w14:paraId="4A44C265" w14:textId="77777777" w:rsidR="00CF01ED" w:rsidRPr="00D44742" w:rsidRDefault="007F32C9" w:rsidP="00E94588">
      <w:pPr>
        <w:pStyle w:val="11"/>
        <w:widowControl/>
        <w:numPr>
          <w:ilvl w:val="0"/>
          <w:numId w:val="7"/>
        </w:numPr>
        <w:spacing w:line="360" w:lineRule="auto"/>
        <w:ind w:left="0" w:firstLineChars="0" w:firstLine="600"/>
        <w:rPr>
          <w:rFonts w:ascii="Times New Roman" w:hAnsi="Times New Roman"/>
          <w:kern w:val="0"/>
          <w:sz w:val="28"/>
        </w:rPr>
      </w:pPr>
      <w:r w:rsidRPr="00D44742">
        <w:rPr>
          <w:rFonts w:ascii="Times New Roman" w:hAnsi="Times New Roman" w:hint="eastAsia"/>
          <w:kern w:val="0"/>
          <w:sz w:val="28"/>
        </w:rPr>
        <w:t xml:space="preserve"> </w:t>
      </w:r>
      <w:r w:rsidR="00AA7032" w:rsidRPr="00D44742">
        <w:rPr>
          <w:rFonts w:ascii="Times New Roman" w:hAnsi="Times New Roman" w:hint="eastAsia"/>
          <w:kern w:val="0"/>
          <w:sz w:val="28"/>
        </w:rPr>
        <w:t>conducting</w:t>
      </w:r>
      <w:r w:rsidR="00AA7032" w:rsidRPr="00D44742">
        <w:rPr>
          <w:rFonts w:ascii="Times New Roman" w:hAnsi="Times New Roman"/>
          <w:kern w:val="0"/>
          <w:sz w:val="28"/>
        </w:rPr>
        <w:t xml:space="preserve"> </w:t>
      </w:r>
      <w:r w:rsidR="003321F3" w:rsidRPr="00D44742">
        <w:rPr>
          <w:rFonts w:ascii="Times New Roman" w:hAnsi="Times New Roman" w:hint="eastAsia"/>
          <w:kern w:val="0"/>
          <w:sz w:val="28"/>
        </w:rPr>
        <w:t xml:space="preserve">a </w:t>
      </w:r>
      <w:r w:rsidR="00AA7032" w:rsidRPr="00D44742">
        <w:rPr>
          <w:rFonts w:ascii="Times New Roman" w:hAnsi="Times New Roman"/>
          <w:kern w:val="0"/>
          <w:sz w:val="28"/>
        </w:rPr>
        <w:t>special investigation;</w:t>
      </w:r>
    </w:p>
    <w:p w14:paraId="4AE2891D" w14:textId="77777777" w:rsidR="00CF01ED" w:rsidRPr="00D44742" w:rsidRDefault="007F32C9" w:rsidP="00E94588">
      <w:pPr>
        <w:pStyle w:val="11"/>
        <w:widowControl/>
        <w:numPr>
          <w:ilvl w:val="0"/>
          <w:numId w:val="7"/>
        </w:numPr>
        <w:spacing w:line="360" w:lineRule="auto"/>
        <w:ind w:left="0" w:firstLineChars="0" w:firstLine="600"/>
        <w:rPr>
          <w:rFonts w:ascii="Times New Roman" w:hAnsi="Times New Roman"/>
          <w:kern w:val="0"/>
          <w:sz w:val="28"/>
        </w:rPr>
      </w:pPr>
      <w:r w:rsidRPr="00D44742">
        <w:rPr>
          <w:rFonts w:ascii="Times New Roman" w:hAnsi="Times New Roman" w:hint="eastAsia"/>
          <w:kern w:val="0"/>
          <w:sz w:val="28"/>
        </w:rPr>
        <w:t xml:space="preserve"> </w:t>
      </w:r>
      <w:r w:rsidR="00AA7032" w:rsidRPr="00D44742">
        <w:rPr>
          <w:rFonts w:ascii="Times New Roman" w:hAnsi="Times New Roman"/>
          <w:kern w:val="0"/>
          <w:sz w:val="28"/>
        </w:rPr>
        <w:t>imposing sanctions on the relevant personnel;</w:t>
      </w:r>
    </w:p>
    <w:p w14:paraId="6FB2F101" w14:textId="77777777" w:rsidR="00CF01ED" w:rsidRPr="00D44742" w:rsidRDefault="007F32C9" w:rsidP="00E94588">
      <w:pPr>
        <w:pStyle w:val="11"/>
        <w:widowControl/>
        <w:numPr>
          <w:ilvl w:val="0"/>
          <w:numId w:val="7"/>
        </w:numPr>
        <w:spacing w:line="360" w:lineRule="auto"/>
        <w:ind w:left="0" w:firstLineChars="0" w:firstLine="600"/>
        <w:rPr>
          <w:rFonts w:ascii="Times New Roman" w:hAnsi="Times New Roman"/>
          <w:kern w:val="0"/>
          <w:sz w:val="28"/>
        </w:rPr>
      </w:pPr>
      <w:r w:rsidRPr="00D44742">
        <w:rPr>
          <w:rFonts w:ascii="Times New Roman" w:hAnsi="Times New Roman" w:hint="eastAsia"/>
          <w:kern w:val="0"/>
          <w:sz w:val="28"/>
        </w:rPr>
        <w:t xml:space="preserve"> </w:t>
      </w:r>
      <w:r w:rsidR="00AA7032" w:rsidRPr="00D44742">
        <w:rPr>
          <w:rFonts w:ascii="Times New Roman" w:hAnsi="Times New Roman"/>
          <w:kern w:val="0"/>
          <w:sz w:val="28"/>
        </w:rPr>
        <w:t>restricting or suspending the relevant business;</w:t>
      </w:r>
      <w:r w:rsidR="006C0B0C" w:rsidRPr="00D44742">
        <w:rPr>
          <w:rFonts w:ascii="Times New Roman" w:hAnsi="Times New Roman" w:hint="eastAsia"/>
          <w:kern w:val="0"/>
          <w:sz w:val="28"/>
        </w:rPr>
        <w:t xml:space="preserve"> or</w:t>
      </w:r>
    </w:p>
    <w:p w14:paraId="3ED49A8A" w14:textId="77777777" w:rsidR="00CF01ED" w:rsidRPr="00D44742" w:rsidRDefault="007F32C9" w:rsidP="00E94588">
      <w:pPr>
        <w:pStyle w:val="11"/>
        <w:widowControl/>
        <w:numPr>
          <w:ilvl w:val="0"/>
          <w:numId w:val="7"/>
        </w:numPr>
        <w:spacing w:line="360" w:lineRule="auto"/>
        <w:ind w:left="0" w:firstLineChars="0" w:firstLine="600"/>
        <w:rPr>
          <w:rFonts w:ascii="Times New Roman" w:hAnsi="Times New Roman"/>
          <w:kern w:val="0"/>
          <w:sz w:val="28"/>
        </w:rPr>
      </w:pPr>
      <w:r w:rsidRPr="00D44742">
        <w:rPr>
          <w:rFonts w:ascii="Times New Roman" w:hAnsi="Times New Roman" w:hint="eastAsia"/>
          <w:kern w:val="0"/>
          <w:sz w:val="28"/>
        </w:rPr>
        <w:t xml:space="preserve"> </w:t>
      </w:r>
      <w:r w:rsidR="00FE0FFE" w:rsidRPr="00D44742">
        <w:rPr>
          <w:rFonts w:ascii="Times New Roman" w:hAnsi="Times New Roman" w:hint="eastAsia"/>
          <w:kern w:val="0"/>
          <w:sz w:val="28"/>
        </w:rPr>
        <w:t>recommending</w:t>
      </w:r>
      <w:r w:rsidR="00AA7032" w:rsidRPr="00D44742">
        <w:rPr>
          <w:rFonts w:ascii="Times New Roman" w:hAnsi="Times New Roman"/>
          <w:kern w:val="0"/>
          <w:sz w:val="28"/>
        </w:rPr>
        <w:t xml:space="preserve"> the CSRC or its </w:t>
      </w:r>
      <w:r w:rsidR="0032433F" w:rsidRPr="00D44742">
        <w:rPr>
          <w:rFonts w:ascii="Times New Roman" w:hAnsi="Times New Roman" w:hint="eastAsia"/>
          <w:kern w:val="0"/>
          <w:sz w:val="28"/>
        </w:rPr>
        <w:t>regional offices</w:t>
      </w:r>
      <w:r w:rsidRPr="00D44742">
        <w:rPr>
          <w:rFonts w:ascii="Times New Roman" w:hAnsi="Times New Roman" w:hint="eastAsia"/>
          <w:kern w:val="0"/>
          <w:sz w:val="28"/>
        </w:rPr>
        <w:t>,</w:t>
      </w:r>
      <w:r w:rsidR="00AA7032" w:rsidRPr="00D44742">
        <w:rPr>
          <w:rFonts w:ascii="Times New Roman" w:hAnsi="Times New Roman"/>
          <w:kern w:val="0"/>
          <w:sz w:val="28"/>
        </w:rPr>
        <w:t xml:space="preserve"> or the China Futures Association to take action</w:t>
      </w:r>
      <w:r w:rsidR="00AA7032" w:rsidRPr="00D44742">
        <w:rPr>
          <w:rFonts w:ascii="Times New Roman" w:hAnsi="Times New Roman" w:hint="eastAsia"/>
          <w:kern w:val="0"/>
          <w:sz w:val="28"/>
        </w:rPr>
        <w:t>s</w:t>
      </w:r>
      <w:r w:rsidR="00AA7032" w:rsidRPr="00D44742">
        <w:rPr>
          <w:rFonts w:ascii="Times New Roman" w:hAnsi="Times New Roman"/>
          <w:kern w:val="0"/>
          <w:sz w:val="28"/>
        </w:rPr>
        <w:t>.</w:t>
      </w:r>
    </w:p>
    <w:p w14:paraId="7D397E9D"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If any of the following circumstances occurs to a Member, it shall notify the Exchange promptly and report to the Exchange in writing within ten (10) trading days:</w:t>
      </w:r>
    </w:p>
    <w:p w14:paraId="21BB4F1D" w14:textId="77777777" w:rsidR="00CF01ED" w:rsidRPr="00D44742" w:rsidRDefault="00AA7032" w:rsidP="00D44742">
      <w:pPr>
        <w:widowControl/>
        <w:tabs>
          <w:tab w:val="left" w:pos="0"/>
        </w:tabs>
        <w:spacing w:line="360" w:lineRule="auto"/>
        <w:ind w:firstLineChars="200" w:firstLine="560"/>
        <w:rPr>
          <w:rFonts w:ascii="Times New Roman" w:hAnsi="Times New Roman"/>
          <w:kern w:val="0"/>
          <w:sz w:val="28"/>
        </w:rPr>
      </w:pPr>
      <w:r w:rsidRPr="00D44742">
        <w:rPr>
          <w:rFonts w:ascii="Times New Roman" w:hAnsi="Times New Roman"/>
          <w:kern w:val="0"/>
          <w:sz w:val="28"/>
        </w:rPr>
        <w:t>1. change of the legal representative</w:t>
      </w:r>
      <w:ins w:id="47" w:author="游文琦" w:date="2019-04-01T17:31:00Z">
        <w:r w:rsidR="006D339B" w:rsidRPr="00113E94">
          <w:rPr>
            <w:sz w:val="28"/>
            <w:szCs w:val="28"/>
          </w:rPr>
          <w:t xml:space="preserve"> , </w:t>
        </w:r>
        <w:r w:rsidR="00EB1E34">
          <w:rPr>
            <w:rFonts w:ascii="Times New Roman" w:eastAsia="仿宋" w:hAnsi="Times New Roman" w:cs="Times New Roman"/>
            <w:kern w:val="0"/>
            <w:sz w:val="28"/>
            <w:szCs w:val="28"/>
          </w:rPr>
          <w:t>c</w:t>
        </w:r>
        <w:r w:rsidR="006D339B" w:rsidRPr="00113E94">
          <w:rPr>
            <w:rFonts w:ascii="Times New Roman" w:eastAsia="仿宋" w:hAnsi="Times New Roman" w:cs="Times New Roman"/>
            <w:kern w:val="0"/>
            <w:sz w:val="28"/>
            <w:szCs w:val="28"/>
          </w:rPr>
          <w:t xml:space="preserve">hairman of </w:t>
        </w:r>
        <w:r w:rsidR="00EB1E34">
          <w:rPr>
            <w:rFonts w:ascii="Times New Roman" w:eastAsia="仿宋" w:hAnsi="Times New Roman" w:cs="Times New Roman"/>
            <w:kern w:val="0"/>
            <w:sz w:val="28"/>
            <w:szCs w:val="28"/>
          </w:rPr>
          <w:t>b</w:t>
        </w:r>
        <w:r w:rsidR="006D339B" w:rsidRPr="00113E94">
          <w:rPr>
            <w:rFonts w:ascii="Times New Roman" w:eastAsia="仿宋" w:hAnsi="Times New Roman" w:cs="Times New Roman"/>
            <w:kern w:val="0"/>
            <w:sz w:val="28"/>
            <w:szCs w:val="28"/>
          </w:rPr>
          <w:t xml:space="preserve">oard of </w:t>
        </w:r>
        <w:r w:rsidR="00EB1E34">
          <w:rPr>
            <w:rFonts w:ascii="Times New Roman" w:eastAsia="仿宋" w:hAnsi="Times New Roman" w:cs="Times New Roman"/>
            <w:kern w:val="0"/>
            <w:sz w:val="28"/>
            <w:szCs w:val="28"/>
          </w:rPr>
          <w:t>d</w:t>
        </w:r>
        <w:r w:rsidR="006D339B" w:rsidRPr="00113E94">
          <w:rPr>
            <w:rFonts w:ascii="Times New Roman" w:eastAsia="仿宋" w:hAnsi="Times New Roman" w:cs="Times New Roman"/>
            <w:kern w:val="0"/>
            <w:sz w:val="28"/>
            <w:szCs w:val="28"/>
          </w:rPr>
          <w:t xml:space="preserve">irectors, </w:t>
        </w:r>
        <w:r w:rsidR="00EB1E34">
          <w:rPr>
            <w:rFonts w:ascii="Times New Roman" w:eastAsia="仿宋" w:hAnsi="Times New Roman" w:cs="Times New Roman"/>
            <w:kern w:val="0"/>
            <w:sz w:val="28"/>
            <w:szCs w:val="28"/>
          </w:rPr>
          <w:t>g</w:t>
        </w:r>
        <w:r w:rsidR="006D339B" w:rsidRPr="00113E94">
          <w:rPr>
            <w:rFonts w:ascii="Times New Roman" w:eastAsia="仿宋" w:hAnsi="Times New Roman" w:cs="Times New Roman"/>
            <w:kern w:val="0"/>
            <w:sz w:val="28"/>
            <w:szCs w:val="28"/>
          </w:rPr>
          <w:t xml:space="preserve">eneral </w:t>
        </w:r>
        <w:r w:rsidR="00EB1E34">
          <w:rPr>
            <w:rFonts w:ascii="Times New Roman" w:eastAsia="仿宋" w:hAnsi="Times New Roman" w:cs="Times New Roman"/>
            <w:kern w:val="0"/>
            <w:sz w:val="28"/>
            <w:szCs w:val="28"/>
          </w:rPr>
          <w:t>m</w:t>
        </w:r>
        <w:r w:rsidR="006D339B" w:rsidRPr="00113E94">
          <w:rPr>
            <w:rFonts w:ascii="Times New Roman" w:eastAsia="仿宋" w:hAnsi="Times New Roman" w:cs="Times New Roman"/>
            <w:kern w:val="0"/>
            <w:sz w:val="28"/>
            <w:szCs w:val="28"/>
          </w:rPr>
          <w:t xml:space="preserve">anager, </w:t>
        </w:r>
        <w:r w:rsidR="00632DB0" w:rsidRPr="00113E94">
          <w:rPr>
            <w:rFonts w:ascii="Times New Roman" w:eastAsia="仿宋" w:hAnsi="Times New Roman" w:cs="Times New Roman"/>
            <w:kern w:val="0"/>
            <w:sz w:val="28"/>
            <w:szCs w:val="28"/>
          </w:rPr>
          <w:t>c</w:t>
        </w:r>
        <w:r w:rsidR="006D339B" w:rsidRPr="00113E94">
          <w:rPr>
            <w:rFonts w:ascii="Times New Roman" w:eastAsia="仿宋" w:hAnsi="Times New Roman" w:cs="Times New Roman"/>
            <w:kern w:val="0"/>
            <w:sz w:val="28"/>
            <w:szCs w:val="28"/>
          </w:rPr>
          <w:t xml:space="preserve">hief </w:t>
        </w:r>
        <w:r w:rsidR="00632DB0" w:rsidRPr="00113E94">
          <w:rPr>
            <w:rFonts w:ascii="Times New Roman" w:eastAsia="仿宋" w:hAnsi="Times New Roman" w:cs="Times New Roman"/>
            <w:kern w:val="0"/>
            <w:sz w:val="28"/>
            <w:szCs w:val="28"/>
          </w:rPr>
          <w:t>r</w:t>
        </w:r>
        <w:r w:rsidR="006D339B" w:rsidRPr="00113E94">
          <w:rPr>
            <w:rFonts w:ascii="Times New Roman" w:eastAsia="仿宋" w:hAnsi="Times New Roman" w:cs="Times New Roman"/>
            <w:kern w:val="0"/>
            <w:sz w:val="28"/>
            <w:szCs w:val="28"/>
          </w:rPr>
          <w:t xml:space="preserve">isk </w:t>
        </w:r>
        <w:r w:rsidR="00632DB0" w:rsidRPr="00113E94">
          <w:rPr>
            <w:rFonts w:ascii="Times New Roman" w:eastAsia="仿宋" w:hAnsi="Times New Roman" w:cs="Times New Roman"/>
            <w:kern w:val="0"/>
            <w:sz w:val="28"/>
            <w:szCs w:val="28"/>
          </w:rPr>
          <w:t>o</w:t>
        </w:r>
        <w:r w:rsidR="006D339B" w:rsidRPr="00113E94">
          <w:rPr>
            <w:rFonts w:ascii="Times New Roman" w:eastAsia="仿宋" w:hAnsi="Times New Roman" w:cs="Times New Roman"/>
            <w:kern w:val="0"/>
            <w:sz w:val="28"/>
            <w:szCs w:val="28"/>
          </w:rPr>
          <w:t>fficer</w:t>
        </w:r>
      </w:ins>
      <w:r w:rsidRPr="00D44742">
        <w:rPr>
          <w:rFonts w:ascii="Times New Roman" w:hAnsi="Times New Roman"/>
          <w:kern w:val="0"/>
          <w:sz w:val="28"/>
        </w:rPr>
        <w:t>;</w:t>
      </w:r>
    </w:p>
    <w:p w14:paraId="29D6CB9A" w14:textId="77777777" w:rsidR="00CF01ED" w:rsidRPr="00D44742" w:rsidRDefault="00AA7032" w:rsidP="00D44742">
      <w:pPr>
        <w:widowControl/>
        <w:tabs>
          <w:tab w:val="left" w:pos="0"/>
        </w:tabs>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2. change of registered capital or </w:t>
      </w:r>
      <w:r w:rsidR="0006706D" w:rsidRPr="00D44742">
        <w:rPr>
          <w:rFonts w:ascii="Times New Roman" w:hAnsi="Times New Roman" w:hint="eastAsia"/>
          <w:kern w:val="0"/>
          <w:sz w:val="28"/>
        </w:rPr>
        <w:t>m</w:t>
      </w:r>
      <w:r w:rsidR="0006706D" w:rsidRPr="00D44742">
        <w:rPr>
          <w:rFonts w:ascii="Times New Roman" w:hAnsi="Times New Roman"/>
          <w:kern w:val="0"/>
          <w:sz w:val="28"/>
        </w:rPr>
        <w:t xml:space="preserve">ore than 5% of the </w:t>
      </w:r>
      <w:r w:rsidR="00FF761A" w:rsidRPr="00D44742">
        <w:rPr>
          <w:rFonts w:ascii="Times New Roman" w:hAnsi="Times New Roman" w:hint="eastAsia"/>
          <w:kern w:val="0"/>
          <w:sz w:val="28"/>
        </w:rPr>
        <w:t>stake</w:t>
      </w:r>
      <w:r w:rsidRPr="00D44742">
        <w:rPr>
          <w:rFonts w:ascii="Times New Roman" w:hAnsi="Times New Roman"/>
          <w:kern w:val="0"/>
          <w:sz w:val="28"/>
        </w:rPr>
        <w:t>;</w:t>
      </w:r>
    </w:p>
    <w:p w14:paraId="304D9209" w14:textId="77777777" w:rsidR="00CF01ED" w:rsidRPr="00D44742" w:rsidRDefault="00AA7032" w:rsidP="00D44742">
      <w:pPr>
        <w:widowControl/>
        <w:tabs>
          <w:tab w:val="left" w:pos="0"/>
        </w:tabs>
        <w:spacing w:line="360" w:lineRule="auto"/>
        <w:ind w:firstLineChars="200" w:firstLine="560"/>
        <w:rPr>
          <w:rFonts w:ascii="Times New Roman" w:hAnsi="Times New Roman"/>
          <w:kern w:val="0"/>
          <w:sz w:val="28"/>
        </w:rPr>
      </w:pPr>
      <w:r w:rsidRPr="00D44742">
        <w:rPr>
          <w:rFonts w:ascii="Times New Roman" w:hAnsi="Times New Roman"/>
          <w:kern w:val="0"/>
          <w:sz w:val="28"/>
        </w:rPr>
        <w:t>3. change of name, domicile or business venue, business scope or contact information;</w:t>
      </w:r>
    </w:p>
    <w:p w14:paraId="2AE83ADD" w14:textId="77777777" w:rsidR="00CF01ED" w:rsidRPr="00D44742" w:rsidRDefault="00AA7032" w:rsidP="00D44742">
      <w:pPr>
        <w:widowControl/>
        <w:tabs>
          <w:tab w:val="left" w:pos="0"/>
        </w:tabs>
        <w:spacing w:line="360" w:lineRule="auto"/>
        <w:ind w:firstLineChars="200" w:firstLine="560"/>
        <w:rPr>
          <w:rFonts w:ascii="Times New Roman" w:hAnsi="Times New Roman"/>
          <w:kern w:val="0"/>
          <w:sz w:val="28"/>
        </w:rPr>
      </w:pPr>
      <w:r w:rsidRPr="00D44742">
        <w:rPr>
          <w:rFonts w:ascii="Times New Roman" w:hAnsi="Times New Roman"/>
          <w:kern w:val="0"/>
          <w:sz w:val="28"/>
        </w:rPr>
        <w:t>4. establishment, consolidation or termination of branches</w:t>
      </w:r>
      <w:r w:rsidRPr="00D44742">
        <w:rPr>
          <w:rFonts w:ascii="Times New Roman" w:hAnsi="Times New Roman" w:hint="eastAsia"/>
          <w:kern w:val="0"/>
          <w:sz w:val="28"/>
        </w:rPr>
        <w:t>;</w:t>
      </w:r>
    </w:p>
    <w:p w14:paraId="2A26F0BA" w14:textId="77777777" w:rsidR="00CF01ED" w:rsidRPr="00D44742" w:rsidRDefault="00AA7032" w:rsidP="00D44742">
      <w:pPr>
        <w:widowControl/>
        <w:tabs>
          <w:tab w:val="left" w:pos="0"/>
        </w:tabs>
        <w:spacing w:line="360" w:lineRule="auto"/>
        <w:ind w:firstLineChars="200" w:firstLine="560"/>
        <w:rPr>
          <w:rFonts w:ascii="Times New Roman" w:hAnsi="Times New Roman"/>
          <w:kern w:val="0"/>
          <w:sz w:val="28"/>
        </w:rPr>
      </w:pPr>
      <w:r w:rsidRPr="00D44742">
        <w:rPr>
          <w:rFonts w:ascii="Times New Roman" w:hAnsi="Times New Roman"/>
          <w:kern w:val="0"/>
          <w:sz w:val="28"/>
        </w:rPr>
        <w:t>5. chang</w:t>
      </w:r>
      <w:r w:rsidRPr="00D44742">
        <w:rPr>
          <w:rFonts w:ascii="Times New Roman" w:hAnsi="Times New Roman" w:hint="eastAsia"/>
          <w:kern w:val="0"/>
          <w:sz w:val="28"/>
        </w:rPr>
        <w:t>e</w:t>
      </w:r>
      <w:r w:rsidRPr="00D44742">
        <w:rPr>
          <w:rFonts w:ascii="Times New Roman" w:hAnsi="Times New Roman"/>
          <w:kern w:val="0"/>
          <w:sz w:val="28"/>
        </w:rPr>
        <w:t xml:space="preserve"> of the business venue, person-in-charge or business scope of a business branch;</w:t>
      </w:r>
    </w:p>
    <w:p w14:paraId="32EDCB24" w14:textId="77777777" w:rsidR="00CF01ED" w:rsidRPr="00D44742" w:rsidRDefault="00AA7032" w:rsidP="00D44742">
      <w:pPr>
        <w:widowControl/>
        <w:tabs>
          <w:tab w:val="left" w:pos="0"/>
        </w:tabs>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6. </w:t>
      </w:r>
      <w:r w:rsidRPr="00D44742">
        <w:rPr>
          <w:rFonts w:ascii="Times New Roman" w:hAnsi="Times New Roman" w:hint="eastAsia"/>
          <w:kern w:val="0"/>
          <w:sz w:val="28"/>
        </w:rPr>
        <w:t>material</w:t>
      </w:r>
      <w:r w:rsidRPr="00D44742">
        <w:rPr>
          <w:rFonts w:ascii="Times New Roman" w:hAnsi="Times New Roman"/>
          <w:kern w:val="0"/>
          <w:sz w:val="28"/>
        </w:rPr>
        <w:t xml:space="preserve"> change of operational conditions</w:t>
      </w:r>
      <w:r w:rsidRPr="00D44742">
        <w:rPr>
          <w:rFonts w:ascii="Times New Roman" w:hAnsi="Times New Roman" w:hint="eastAsia"/>
          <w:kern w:val="0"/>
          <w:sz w:val="28"/>
        </w:rPr>
        <w:t>;</w:t>
      </w:r>
    </w:p>
    <w:p w14:paraId="6796E710" w14:textId="77777777" w:rsidR="00CF01ED" w:rsidRPr="00D44742" w:rsidRDefault="00AA7032" w:rsidP="00D44742">
      <w:pPr>
        <w:widowControl/>
        <w:tabs>
          <w:tab w:val="left" w:pos="0"/>
        </w:tabs>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7. the occurrence of </w:t>
      </w:r>
      <w:r w:rsidR="0006706D" w:rsidRPr="00D44742">
        <w:rPr>
          <w:rFonts w:ascii="Times New Roman" w:hAnsi="Times New Roman" w:hint="eastAsia"/>
          <w:kern w:val="0"/>
          <w:sz w:val="28"/>
        </w:rPr>
        <w:t xml:space="preserve">material dispute, arbitration or </w:t>
      </w:r>
      <w:r w:rsidRPr="00D44742">
        <w:rPr>
          <w:rFonts w:ascii="Times New Roman" w:hAnsi="Times New Roman"/>
          <w:kern w:val="0"/>
          <w:sz w:val="28"/>
        </w:rPr>
        <w:t>litigation;</w:t>
      </w:r>
    </w:p>
    <w:p w14:paraId="232B397D" w14:textId="77777777" w:rsidR="00CF01ED" w:rsidRPr="00D44742" w:rsidRDefault="00AA7032" w:rsidP="00D44742">
      <w:pPr>
        <w:widowControl/>
        <w:tabs>
          <w:tab w:val="left" w:pos="0"/>
        </w:tabs>
        <w:spacing w:line="360" w:lineRule="auto"/>
        <w:ind w:firstLineChars="200" w:firstLine="560"/>
        <w:rPr>
          <w:rFonts w:ascii="Times New Roman" w:hAnsi="Times New Roman"/>
          <w:kern w:val="0"/>
          <w:sz w:val="28"/>
        </w:rPr>
      </w:pPr>
      <w:r w:rsidRPr="00D44742">
        <w:rPr>
          <w:rFonts w:ascii="Times New Roman" w:hAnsi="Times New Roman"/>
          <w:kern w:val="0"/>
          <w:sz w:val="28"/>
        </w:rPr>
        <w:t>8. termination of futures business;</w:t>
      </w:r>
    </w:p>
    <w:p w14:paraId="4C4940BC" w14:textId="77777777" w:rsidR="00CF01ED" w:rsidRPr="00D44742" w:rsidRDefault="00AA7032" w:rsidP="00D44742">
      <w:pPr>
        <w:widowControl/>
        <w:tabs>
          <w:tab w:val="left" w:pos="0"/>
        </w:tabs>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9. acquiring membership or license to directly engage in trading in other </w:t>
      </w:r>
      <w:r w:rsidR="0006706D" w:rsidRPr="00D44742">
        <w:rPr>
          <w:rFonts w:ascii="Times New Roman" w:hAnsi="Times New Roman" w:hint="eastAsia"/>
          <w:kern w:val="0"/>
          <w:sz w:val="28"/>
        </w:rPr>
        <w:t xml:space="preserve">futures </w:t>
      </w:r>
      <w:r w:rsidRPr="00D44742">
        <w:rPr>
          <w:rFonts w:ascii="Times New Roman" w:hAnsi="Times New Roman"/>
          <w:kern w:val="0"/>
          <w:sz w:val="28"/>
        </w:rPr>
        <w:t>trading venues;</w:t>
      </w:r>
    </w:p>
    <w:p w14:paraId="31453B59" w14:textId="77777777" w:rsidR="00CF01ED" w:rsidRPr="00D44742" w:rsidRDefault="00AA7032" w:rsidP="00D44742">
      <w:pPr>
        <w:widowControl/>
        <w:tabs>
          <w:tab w:val="left" w:pos="0"/>
        </w:tabs>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10. being investigated </w:t>
      </w:r>
      <w:r w:rsidR="00A43A18" w:rsidRPr="00D44742">
        <w:rPr>
          <w:rFonts w:ascii="Times New Roman" w:hAnsi="Times New Roman" w:hint="eastAsia"/>
          <w:kern w:val="0"/>
          <w:sz w:val="28"/>
        </w:rPr>
        <w:t>in</w:t>
      </w:r>
      <w:r w:rsidR="00A43A18" w:rsidRPr="00D44742">
        <w:rPr>
          <w:rFonts w:ascii="Times New Roman" w:hAnsi="Times New Roman"/>
          <w:kern w:val="0"/>
          <w:sz w:val="28"/>
        </w:rPr>
        <w:t xml:space="preserve"> </w:t>
      </w:r>
      <w:r w:rsidRPr="00D44742">
        <w:rPr>
          <w:rFonts w:ascii="Times New Roman" w:hAnsi="Times New Roman"/>
          <w:kern w:val="0"/>
          <w:sz w:val="28"/>
        </w:rPr>
        <w:t xml:space="preserve">a case filed by a competent authority for suspected violation of laws and regulations, being penalized by such authority, or being sanctioned by other </w:t>
      </w:r>
      <w:r w:rsidR="0006706D" w:rsidRPr="00D44742">
        <w:rPr>
          <w:rFonts w:ascii="Times New Roman" w:hAnsi="Times New Roman" w:hint="eastAsia"/>
          <w:kern w:val="0"/>
          <w:sz w:val="28"/>
        </w:rPr>
        <w:t xml:space="preserve">futures </w:t>
      </w:r>
      <w:r w:rsidR="00312674" w:rsidRPr="00D44742">
        <w:rPr>
          <w:rFonts w:ascii="Times New Roman" w:hAnsi="Times New Roman" w:hint="eastAsia"/>
          <w:kern w:val="0"/>
          <w:sz w:val="28"/>
        </w:rPr>
        <w:t>trading venues</w:t>
      </w:r>
      <w:r w:rsidRPr="00D44742">
        <w:rPr>
          <w:rFonts w:ascii="Times New Roman" w:hAnsi="Times New Roman"/>
          <w:kern w:val="0"/>
          <w:sz w:val="28"/>
        </w:rPr>
        <w:t>; or</w:t>
      </w:r>
    </w:p>
    <w:p w14:paraId="48029102" w14:textId="77777777" w:rsidR="00CF01ED" w:rsidRPr="00D44742" w:rsidRDefault="00AA7032" w:rsidP="00D44742">
      <w:pPr>
        <w:widowControl/>
        <w:tabs>
          <w:tab w:val="left" w:pos="0"/>
        </w:tabs>
        <w:spacing w:line="360" w:lineRule="auto"/>
        <w:ind w:firstLineChars="200" w:firstLine="560"/>
        <w:rPr>
          <w:rFonts w:ascii="Times New Roman" w:hAnsi="Times New Roman"/>
          <w:kern w:val="0"/>
          <w:sz w:val="28"/>
        </w:rPr>
      </w:pPr>
      <w:r w:rsidRPr="00D44742">
        <w:rPr>
          <w:rFonts w:ascii="Times New Roman" w:hAnsi="Times New Roman"/>
          <w:kern w:val="0"/>
          <w:sz w:val="28"/>
        </w:rPr>
        <w:t>11. any other circumstance the Exchange requires to report.</w:t>
      </w:r>
    </w:p>
    <w:p w14:paraId="2581E51A" w14:textId="77777777" w:rsidR="00CF01ED" w:rsidRPr="00D44742" w:rsidRDefault="00AA7032" w:rsidP="00E94588">
      <w:pPr>
        <w:widowControl/>
        <w:numPr>
          <w:ilvl w:val="1"/>
          <w:numId w:val="1"/>
        </w:numPr>
        <w:spacing w:line="360" w:lineRule="auto"/>
        <w:ind w:left="0" w:firstLine="588"/>
        <w:rPr>
          <w:rFonts w:ascii="Times New Roman" w:hAnsi="Times New Roman"/>
          <w:kern w:val="0"/>
          <w:sz w:val="28"/>
        </w:rPr>
      </w:pPr>
      <w:r w:rsidRPr="00D44742">
        <w:rPr>
          <w:rFonts w:ascii="Times New Roman" w:hAnsi="Times New Roman"/>
          <w:kern w:val="0"/>
          <w:sz w:val="28"/>
        </w:rPr>
        <w:t>The Exchange may require a Member to submit the</w:t>
      </w:r>
      <w:r w:rsidRPr="00D44742">
        <w:rPr>
          <w:rFonts w:ascii="Times New Roman" w:hAnsi="Times New Roman"/>
          <w:kern w:val="0"/>
          <w:sz w:val="28"/>
          <w:highlight w:val="yellow"/>
        </w:rPr>
        <w:t xml:space="preserve"> </w:t>
      </w:r>
      <w:r w:rsidRPr="00D44742">
        <w:rPr>
          <w:rFonts w:ascii="Times New Roman" w:hAnsi="Times New Roman"/>
          <w:kern w:val="0"/>
          <w:sz w:val="28"/>
        </w:rPr>
        <w:t xml:space="preserve">audited annual financial statements </w:t>
      </w:r>
      <w:r w:rsidR="008B0487" w:rsidRPr="00D44742">
        <w:rPr>
          <w:rFonts w:ascii="Times New Roman" w:hAnsi="Times New Roman" w:hint="eastAsia"/>
          <w:kern w:val="0"/>
          <w:sz w:val="28"/>
        </w:rPr>
        <w:t xml:space="preserve">of the previous year </w:t>
      </w:r>
      <w:r w:rsidRPr="00D44742">
        <w:rPr>
          <w:rFonts w:ascii="Times New Roman" w:hAnsi="Times New Roman"/>
          <w:kern w:val="0"/>
          <w:sz w:val="28"/>
        </w:rPr>
        <w:t>within twenty (20) trading days.</w:t>
      </w:r>
    </w:p>
    <w:p w14:paraId="033ED517"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hint="eastAsia"/>
          <w:kern w:val="0"/>
          <w:sz w:val="28"/>
        </w:rPr>
        <w:t>If</w:t>
      </w:r>
      <w:r w:rsidRPr="00D44742">
        <w:rPr>
          <w:rFonts w:ascii="Times New Roman" w:hAnsi="Times New Roman"/>
          <w:kern w:val="0"/>
          <w:sz w:val="28"/>
        </w:rPr>
        <w:t xml:space="preserve"> any of the following circumstances</w:t>
      </w:r>
      <w:r w:rsidRPr="00D44742">
        <w:rPr>
          <w:rFonts w:ascii="Times New Roman" w:hAnsi="Times New Roman" w:hint="eastAsia"/>
          <w:kern w:val="0"/>
          <w:sz w:val="28"/>
        </w:rPr>
        <w:t xml:space="preserve"> occurs to a Member,</w:t>
      </w:r>
      <w:r w:rsidRPr="00D44742">
        <w:rPr>
          <w:rFonts w:ascii="Times New Roman" w:hAnsi="Times New Roman"/>
          <w:kern w:val="0"/>
          <w:sz w:val="28"/>
        </w:rPr>
        <w:t xml:space="preserve"> the Exchange is </w:t>
      </w:r>
      <w:r w:rsidRPr="00D44742">
        <w:rPr>
          <w:rFonts w:ascii="Times New Roman" w:hAnsi="Times New Roman" w:hint="eastAsia"/>
          <w:kern w:val="0"/>
          <w:sz w:val="28"/>
        </w:rPr>
        <w:t>entitled</w:t>
      </w:r>
      <w:r w:rsidRPr="00D44742">
        <w:rPr>
          <w:rFonts w:ascii="Times New Roman" w:hAnsi="Times New Roman"/>
          <w:kern w:val="0"/>
          <w:sz w:val="28"/>
        </w:rPr>
        <w:t xml:space="preserve"> to require </w:t>
      </w:r>
      <w:r w:rsidRPr="00D44742">
        <w:rPr>
          <w:rFonts w:ascii="Times New Roman" w:hAnsi="Times New Roman" w:hint="eastAsia"/>
          <w:kern w:val="0"/>
          <w:sz w:val="28"/>
        </w:rPr>
        <w:t>such Member</w:t>
      </w:r>
      <w:r w:rsidRPr="00D44742">
        <w:rPr>
          <w:rFonts w:ascii="Times New Roman" w:hAnsi="Times New Roman"/>
          <w:kern w:val="0"/>
          <w:sz w:val="28"/>
        </w:rPr>
        <w:t xml:space="preserve"> to take rectification measures within a specified period:</w:t>
      </w:r>
    </w:p>
    <w:p w14:paraId="1C818124" w14:textId="77777777" w:rsidR="00CF01ED" w:rsidRPr="00D44742" w:rsidRDefault="00AA7032" w:rsidP="00D44742">
      <w:pPr>
        <w:widowControl/>
        <w:tabs>
          <w:tab w:val="left" w:pos="0"/>
        </w:tabs>
        <w:spacing w:line="360" w:lineRule="auto"/>
        <w:ind w:firstLineChars="200" w:firstLine="560"/>
        <w:rPr>
          <w:rFonts w:ascii="Times New Roman" w:hAnsi="Times New Roman"/>
          <w:kern w:val="0"/>
          <w:sz w:val="28"/>
        </w:rPr>
      </w:pPr>
      <w:r w:rsidRPr="00D44742">
        <w:rPr>
          <w:rFonts w:ascii="Times New Roman" w:hAnsi="Times New Roman"/>
          <w:kern w:val="0"/>
          <w:sz w:val="28"/>
        </w:rPr>
        <w:t>1. poor financial management, long-term loss, poor operating conditions or significantly declining solvency;</w:t>
      </w:r>
    </w:p>
    <w:p w14:paraId="2F43F4E2" w14:textId="77777777" w:rsidR="00CF01ED" w:rsidRPr="00D44742" w:rsidRDefault="00AA7032" w:rsidP="00D44742">
      <w:pPr>
        <w:widowControl/>
        <w:tabs>
          <w:tab w:val="left" w:pos="0"/>
        </w:tabs>
        <w:spacing w:line="360" w:lineRule="auto"/>
        <w:ind w:firstLineChars="200" w:firstLine="560"/>
        <w:rPr>
          <w:rFonts w:ascii="Times New Roman" w:hAnsi="Times New Roman"/>
          <w:kern w:val="0"/>
          <w:sz w:val="28"/>
        </w:rPr>
      </w:pPr>
      <w:r w:rsidRPr="00D44742">
        <w:rPr>
          <w:rFonts w:ascii="Times New Roman" w:hAnsi="Times New Roman"/>
          <w:kern w:val="0"/>
          <w:sz w:val="28"/>
        </w:rPr>
        <w:t>2. se</w:t>
      </w:r>
      <w:r w:rsidR="00704223" w:rsidRPr="00D44742">
        <w:rPr>
          <w:rFonts w:ascii="Times New Roman" w:hAnsi="Times New Roman" w:hint="eastAsia"/>
          <w:kern w:val="0"/>
          <w:sz w:val="28"/>
        </w:rPr>
        <w:t>vere</w:t>
      </w:r>
      <w:r w:rsidRPr="00D44742">
        <w:rPr>
          <w:rFonts w:ascii="Times New Roman" w:hAnsi="Times New Roman"/>
          <w:kern w:val="0"/>
          <w:sz w:val="28"/>
        </w:rPr>
        <w:t xml:space="preserve"> problems detected in the annual </w:t>
      </w:r>
      <w:r w:rsidR="00704223" w:rsidRPr="00D44742">
        <w:rPr>
          <w:rFonts w:ascii="Times New Roman" w:hAnsi="Times New Roman" w:hint="eastAsia"/>
          <w:kern w:val="0"/>
          <w:sz w:val="28"/>
        </w:rPr>
        <w:t>inspection</w:t>
      </w:r>
      <w:r w:rsidRPr="00D44742">
        <w:rPr>
          <w:rFonts w:ascii="Times New Roman" w:hAnsi="Times New Roman"/>
          <w:kern w:val="0"/>
          <w:sz w:val="28"/>
        </w:rPr>
        <w:t>.</w:t>
      </w:r>
    </w:p>
    <w:p w14:paraId="5D16526C" w14:textId="77777777" w:rsidR="00CF01ED" w:rsidRPr="00D44742" w:rsidRDefault="00AA7032" w:rsidP="00D44742">
      <w:pPr>
        <w:autoSpaceDE w:val="0"/>
        <w:autoSpaceDN w:val="0"/>
        <w:adjustRightInd w:val="0"/>
        <w:spacing w:line="360" w:lineRule="auto"/>
        <w:ind w:firstLineChars="200" w:firstLine="560"/>
        <w:rPr>
          <w:rFonts w:ascii="Times New Roman" w:hAnsi="Times New Roman"/>
          <w:kern w:val="0"/>
          <w:sz w:val="28"/>
        </w:rPr>
      </w:pPr>
      <w:r w:rsidRPr="00D44742">
        <w:rPr>
          <w:rFonts w:ascii="Times New Roman" w:hAnsi="Times New Roman"/>
          <w:kern w:val="0"/>
          <w:sz w:val="28"/>
        </w:rPr>
        <w:t>The Exchange is e</w:t>
      </w:r>
      <w:r w:rsidRPr="00D44742">
        <w:rPr>
          <w:rFonts w:ascii="Times New Roman" w:hAnsi="Times New Roman" w:hint="eastAsia"/>
          <w:kern w:val="0"/>
          <w:sz w:val="28"/>
        </w:rPr>
        <w:t>ntitled</w:t>
      </w:r>
      <w:r w:rsidRPr="00D44742">
        <w:rPr>
          <w:rFonts w:ascii="Times New Roman" w:hAnsi="Times New Roman"/>
          <w:kern w:val="0"/>
          <w:sz w:val="28"/>
        </w:rPr>
        <w:t xml:space="preserve"> to suspend the futures trading </w:t>
      </w:r>
      <w:r w:rsidR="0006706D" w:rsidRPr="00D44742">
        <w:rPr>
          <w:rFonts w:ascii="Times New Roman" w:hAnsi="Times New Roman" w:hint="eastAsia"/>
          <w:kern w:val="0"/>
          <w:sz w:val="28"/>
        </w:rPr>
        <w:t xml:space="preserve">business </w:t>
      </w:r>
      <w:r w:rsidRPr="00D44742">
        <w:rPr>
          <w:rFonts w:ascii="Times New Roman" w:hAnsi="Times New Roman"/>
          <w:kern w:val="0"/>
          <w:sz w:val="28"/>
        </w:rPr>
        <w:t xml:space="preserve">or </w:t>
      </w:r>
      <w:r w:rsidRPr="00D44742">
        <w:rPr>
          <w:rFonts w:ascii="Times New Roman" w:hAnsi="Times New Roman" w:hint="eastAsia"/>
          <w:kern w:val="0"/>
          <w:sz w:val="28"/>
        </w:rPr>
        <w:t>revoke</w:t>
      </w:r>
      <w:r w:rsidRPr="00D44742">
        <w:rPr>
          <w:rFonts w:ascii="Times New Roman" w:hAnsi="Times New Roman"/>
          <w:kern w:val="0"/>
          <w:sz w:val="28"/>
        </w:rPr>
        <w:t xml:space="preserve"> the membership if </w:t>
      </w:r>
      <w:r w:rsidRPr="00D44742">
        <w:rPr>
          <w:rFonts w:ascii="Times New Roman" w:hAnsi="Times New Roman" w:hint="eastAsia"/>
          <w:kern w:val="0"/>
          <w:sz w:val="28"/>
        </w:rPr>
        <w:t>such Member</w:t>
      </w:r>
      <w:r w:rsidRPr="00D44742">
        <w:rPr>
          <w:rFonts w:ascii="Times New Roman" w:hAnsi="Times New Roman"/>
          <w:kern w:val="0"/>
          <w:sz w:val="28"/>
        </w:rPr>
        <w:t xml:space="preserve"> fails to take rectification measures within the specified period.</w:t>
      </w:r>
    </w:p>
    <w:p w14:paraId="3C64EEA6"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Without the approval by the Exchange, a Member shall not provide any information prescribed in Article 3</w:t>
      </w:r>
      <w:r w:rsidR="0006706D" w:rsidRPr="00D44742">
        <w:rPr>
          <w:rFonts w:ascii="Times New Roman" w:hAnsi="Times New Roman" w:hint="eastAsia"/>
          <w:kern w:val="0"/>
          <w:sz w:val="28"/>
        </w:rPr>
        <w:t>6</w:t>
      </w:r>
      <w:r w:rsidRPr="00D44742">
        <w:rPr>
          <w:rFonts w:ascii="Times New Roman" w:hAnsi="Times New Roman"/>
          <w:kern w:val="0"/>
          <w:sz w:val="28"/>
        </w:rPr>
        <w:t xml:space="preserve"> of these </w:t>
      </w:r>
      <w:r w:rsidR="002B0D85" w:rsidRPr="00D44742">
        <w:rPr>
          <w:rFonts w:ascii="Times New Roman" w:hAnsi="Times New Roman" w:hint="eastAsia"/>
          <w:kern w:val="0"/>
          <w:sz w:val="28"/>
        </w:rPr>
        <w:t>Member</w:t>
      </w:r>
      <w:r w:rsidR="00CA32CF" w:rsidRPr="00D44742">
        <w:rPr>
          <w:rFonts w:ascii="Times New Roman" w:hAnsi="Times New Roman" w:hint="eastAsia"/>
          <w:kern w:val="0"/>
          <w:sz w:val="28"/>
        </w:rPr>
        <w:t>ship</w:t>
      </w:r>
      <w:r w:rsidR="002B0D85" w:rsidRPr="00D44742">
        <w:rPr>
          <w:rFonts w:ascii="Times New Roman" w:hAnsi="Times New Roman" w:hint="eastAsia"/>
          <w:kern w:val="0"/>
          <w:sz w:val="28"/>
        </w:rPr>
        <w:t xml:space="preserve"> Management </w:t>
      </w:r>
      <w:r w:rsidRPr="00D44742">
        <w:rPr>
          <w:rFonts w:ascii="Times New Roman" w:hAnsi="Times New Roman"/>
          <w:kern w:val="0"/>
          <w:sz w:val="28"/>
        </w:rPr>
        <w:t>Rules to any third part</w:t>
      </w:r>
      <w:r w:rsidRPr="00D44742">
        <w:rPr>
          <w:rFonts w:ascii="Times New Roman" w:hAnsi="Times New Roman" w:hint="eastAsia"/>
          <w:kern w:val="0"/>
          <w:sz w:val="28"/>
        </w:rPr>
        <w:t>y</w:t>
      </w:r>
      <w:r w:rsidRPr="00D44742">
        <w:rPr>
          <w:rFonts w:ascii="Times New Roman" w:hAnsi="Times New Roman"/>
          <w:kern w:val="0"/>
          <w:sz w:val="28"/>
        </w:rPr>
        <w:t xml:space="preserve"> for business purposes.</w:t>
      </w:r>
    </w:p>
    <w:p w14:paraId="072421FC" w14:textId="77777777" w:rsidR="006834CE"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A Member shall</w:t>
      </w:r>
      <w:r w:rsidR="0006706D" w:rsidRPr="00D44742">
        <w:rPr>
          <w:rFonts w:ascii="Times New Roman" w:hAnsi="Times New Roman" w:hint="eastAsia"/>
          <w:kern w:val="0"/>
          <w:sz w:val="28"/>
        </w:rPr>
        <w:t xml:space="preserve"> assist</w:t>
      </w:r>
      <w:r w:rsidRPr="00D44742">
        <w:rPr>
          <w:rFonts w:ascii="Times New Roman" w:hAnsi="Times New Roman"/>
          <w:kern w:val="0"/>
          <w:sz w:val="28"/>
        </w:rPr>
        <w:t xml:space="preserve"> the Exchange</w:t>
      </w:r>
      <w:r w:rsidR="00704223" w:rsidRPr="00D44742">
        <w:rPr>
          <w:rFonts w:ascii="Times New Roman" w:hAnsi="Times New Roman" w:hint="eastAsia"/>
          <w:kern w:val="0"/>
          <w:sz w:val="28"/>
        </w:rPr>
        <w:t xml:space="preserve"> in daily routine</w:t>
      </w:r>
      <w:r w:rsidRPr="00D44742">
        <w:rPr>
          <w:rFonts w:ascii="Times New Roman" w:hAnsi="Times New Roman"/>
          <w:kern w:val="0"/>
          <w:sz w:val="28"/>
        </w:rPr>
        <w:t xml:space="preserve">, attend the relevant </w:t>
      </w:r>
      <w:r w:rsidR="0006706D" w:rsidRPr="00D44742">
        <w:rPr>
          <w:rFonts w:ascii="Times New Roman" w:hAnsi="Times New Roman" w:hint="eastAsia"/>
          <w:kern w:val="0"/>
          <w:sz w:val="28"/>
        </w:rPr>
        <w:t>business</w:t>
      </w:r>
      <w:r w:rsidRPr="00D44742">
        <w:rPr>
          <w:rFonts w:ascii="Times New Roman" w:hAnsi="Times New Roman"/>
          <w:kern w:val="0"/>
          <w:sz w:val="28"/>
        </w:rPr>
        <w:t xml:space="preserve"> activities, </w:t>
      </w:r>
      <w:r w:rsidR="0006706D" w:rsidRPr="00D44742">
        <w:rPr>
          <w:rFonts w:ascii="Times New Roman" w:hAnsi="Times New Roman" w:hint="eastAsia"/>
          <w:kern w:val="0"/>
          <w:sz w:val="28"/>
        </w:rPr>
        <w:t xml:space="preserve">and </w:t>
      </w:r>
      <w:r w:rsidRPr="00D44742">
        <w:rPr>
          <w:rFonts w:ascii="Times New Roman" w:hAnsi="Times New Roman"/>
          <w:kern w:val="0"/>
          <w:sz w:val="28"/>
        </w:rPr>
        <w:t>protect the reputation of the Exchange</w:t>
      </w:r>
      <w:r w:rsidR="006834CE" w:rsidRPr="00D44742">
        <w:rPr>
          <w:rFonts w:ascii="Times New Roman" w:hAnsi="Times New Roman" w:hint="eastAsia"/>
          <w:kern w:val="0"/>
          <w:sz w:val="28"/>
        </w:rPr>
        <w:t>.</w:t>
      </w:r>
      <w:r w:rsidRPr="00D44742">
        <w:rPr>
          <w:rFonts w:ascii="Times New Roman" w:hAnsi="Times New Roman"/>
          <w:kern w:val="0"/>
          <w:sz w:val="28"/>
        </w:rPr>
        <w:t xml:space="preserve"> </w:t>
      </w:r>
    </w:p>
    <w:p w14:paraId="1038858F" w14:textId="77777777" w:rsidR="00CF01ED" w:rsidRPr="00D44742" w:rsidRDefault="006834CE" w:rsidP="00D44742">
      <w:pPr>
        <w:widowControl/>
        <w:spacing w:line="360" w:lineRule="auto"/>
        <w:ind w:firstLineChars="200" w:firstLine="560"/>
        <w:rPr>
          <w:rFonts w:ascii="Times New Roman" w:hAnsi="Times New Roman"/>
          <w:kern w:val="0"/>
          <w:sz w:val="28"/>
        </w:rPr>
      </w:pPr>
      <w:r w:rsidRPr="00D44742">
        <w:rPr>
          <w:rFonts w:ascii="Times New Roman" w:hAnsi="Times New Roman"/>
          <w:kern w:val="0"/>
          <w:sz w:val="28"/>
        </w:rPr>
        <w:t>A Member shall</w:t>
      </w:r>
      <w:r w:rsidR="00AA7032" w:rsidRPr="00D44742">
        <w:rPr>
          <w:rFonts w:ascii="Times New Roman" w:hAnsi="Times New Roman"/>
          <w:kern w:val="0"/>
          <w:sz w:val="28"/>
        </w:rPr>
        <w:t xml:space="preserve"> assist the Exchange </w:t>
      </w:r>
      <w:r w:rsidR="00AA7032" w:rsidRPr="00D44742">
        <w:rPr>
          <w:rFonts w:ascii="Times New Roman" w:hAnsi="Times New Roman" w:hint="eastAsia"/>
          <w:kern w:val="0"/>
          <w:sz w:val="28"/>
        </w:rPr>
        <w:t>in</w:t>
      </w:r>
      <w:r w:rsidR="00AA7032" w:rsidRPr="00D44742">
        <w:rPr>
          <w:rFonts w:ascii="Times New Roman" w:hAnsi="Times New Roman"/>
          <w:kern w:val="0"/>
          <w:sz w:val="28"/>
        </w:rPr>
        <w:t xml:space="preserve"> </w:t>
      </w:r>
      <w:r w:rsidR="00D50ACA" w:rsidRPr="00D44742">
        <w:rPr>
          <w:rFonts w:ascii="Times New Roman" w:hAnsi="Times New Roman" w:hint="eastAsia"/>
          <w:kern w:val="0"/>
          <w:sz w:val="28"/>
        </w:rPr>
        <w:t>resolving</w:t>
      </w:r>
      <w:r w:rsidR="00D50ACA" w:rsidRPr="00D44742">
        <w:rPr>
          <w:rFonts w:ascii="Times New Roman" w:hAnsi="Times New Roman"/>
          <w:kern w:val="0"/>
          <w:sz w:val="28"/>
        </w:rPr>
        <w:t xml:space="preserve"> </w:t>
      </w:r>
      <w:r w:rsidR="00AA7032" w:rsidRPr="00D44742">
        <w:rPr>
          <w:rFonts w:ascii="Times New Roman" w:hAnsi="Times New Roman"/>
          <w:kern w:val="0"/>
          <w:sz w:val="28"/>
        </w:rPr>
        <w:t>emergencies or abnormal events</w:t>
      </w:r>
      <w:r w:rsidRPr="00D44742">
        <w:rPr>
          <w:rFonts w:ascii="Times New Roman" w:hAnsi="Times New Roman"/>
          <w:kern w:val="0"/>
          <w:sz w:val="28"/>
        </w:rPr>
        <w:t xml:space="preserve">, </w:t>
      </w:r>
      <w:r w:rsidRPr="00D44742">
        <w:rPr>
          <w:rFonts w:ascii="Times New Roman" w:hAnsi="Times New Roman" w:hint="eastAsia"/>
          <w:kern w:val="0"/>
          <w:sz w:val="28"/>
        </w:rPr>
        <w:t>and</w:t>
      </w:r>
      <w:r w:rsidRPr="00D44742">
        <w:rPr>
          <w:rFonts w:ascii="Times New Roman" w:hAnsi="Times New Roman"/>
          <w:kern w:val="0"/>
          <w:sz w:val="28"/>
        </w:rPr>
        <w:t xml:space="preserve"> </w:t>
      </w:r>
      <w:r w:rsidR="00AA7032" w:rsidRPr="00D44742">
        <w:rPr>
          <w:rFonts w:ascii="Times New Roman" w:hAnsi="Times New Roman" w:hint="eastAsia"/>
          <w:kern w:val="0"/>
          <w:sz w:val="28"/>
        </w:rPr>
        <w:t>work to obtain</w:t>
      </w:r>
      <w:r w:rsidR="00AA7032" w:rsidRPr="00D44742">
        <w:rPr>
          <w:rFonts w:ascii="Times New Roman" w:hAnsi="Times New Roman"/>
          <w:kern w:val="0"/>
          <w:sz w:val="28"/>
        </w:rPr>
        <w:t xml:space="preserve"> </w:t>
      </w:r>
      <w:r w:rsidR="00AA7032" w:rsidRPr="00D44742">
        <w:rPr>
          <w:rFonts w:ascii="Times New Roman" w:hAnsi="Times New Roman" w:hint="eastAsia"/>
          <w:kern w:val="0"/>
          <w:sz w:val="28"/>
        </w:rPr>
        <w:t xml:space="preserve">the understanding and cooperation of </w:t>
      </w:r>
      <w:r w:rsidR="00AA7032" w:rsidRPr="00D44742">
        <w:rPr>
          <w:rFonts w:ascii="Times New Roman" w:hAnsi="Times New Roman"/>
          <w:kern w:val="0"/>
          <w:sz w:val="28"/>
        </w:rPr>
        <w:t xml:space="preserve">its Clients or </w:t>
      </w:r>
      <w:r w:rsidR="00020F8D" w:rsidRPr="00D44742">
        <w:rPr>
          <w:rFonts w:ascii="Times New Roman" w:hAnsi="Times New Roman" w:hint="eastAsia"/>
          <w:kern w:val="0"/>
          <w:sz w:val="28"/>
        </w:rPr>
        <w:t>authorized person</w:t>
      </w:r>
      <w:r w:rsidR="00AA7032" w:rsidRPr="00D44742">
        <w:rPr>
          <w:rFonts w:ascii="Times New Roman" w:hAnsi="Times New Roman" w:hint="eastAsia"/>
          <w:kern w:val="0"/>
          <w:sz w:val="28"/>
        </w:rPr>
        <w:t>s</w:t>
      </w:r>
      <w:r w:rsidR="00AA7032" w:rsidRPr="00D44742">
        <w:rPr>
          <w:rFonts w:ascii="Times New Roman" w:hAnsi="Times New Roman"/>
          <w:kern w:val="0"/>
          <w:sz w:val="28"/>
        </w:rPr>
        <w:t>.</w:t>
      </w:r>
    </w:p>
    <w:p w14:paraId="63687D96"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The practitioners of a Member shall meet the qualifications prescribed by the CSRC regarding futures practitioners.</w:t>
      </w:r>
    </w:p>
    <w:p w14:paraId="3AA6DE00"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The practitioners, who engage in trading, clearing and delivery activities on the Exchange</w:t>
      </w:r>
      <w:r w:rsidRPr="00D44742">
        <w:rPr>
          <w:rFonts w:ascii="Times New Roman" w:hAnsi="Times New Roman" w:hint="eastAsia"/>
          <w:kern w:val="0"/>
          <w:sz w:val="28"/>
        </w:rPr>
        <w:t>,</w:t>
      </w:r>
      <w:r w:rsidRPr="00D44742">
        <w:rPr>
          <w:rFonts w:ascii="Times New Roman" w:hAnsi="Times New Roman"/>
          <w:kern w:val="0"/>
          <w:sz w:val="28"/>
        </w:rPr>
        <w:t xml:space="preserve"> shall be authorized by their employer Member. The practitioners shall be employed by only one Member at a time and shall not work on a part-time job concurrently for other Members. </w:t>
      </w:r>
    </w:p>
    <w:p w14:paraId="2E9F7F2B" w14:textId="77777777" w:rsidR="00CF01ED" w:rsidRPr="00D44742" w:rsidRDefault="00AA7032" w:rsidP="00D44742">
      <w:pPr>
        <w:widowControl/>
        <w:spacing w:line="360" w:lineRule="auto"/>
        <w:ind w:firstLineChars="200" w:firstLine="560"/>
        <w:rPr>
          <w:rFonts w:ascii="Times New Roman" w:hAnsi="Times New Roman"/>
          <w:kern w:val="0"/>
          <w:sz w:val="28"/>
        </w:rPr>
      </w:pPr>
      <w:r w:rsidRPr="00D44742">
        <w:rPr>
          <w:rFonts w:ascii="Times New Roman" w:hAnsi="Times New Roman"/>
          <w:kern w:val="0"/>
          <w:sz w:val="28"/>
        </w:rPr>
        <w:t xml:space="preserve">Any obligation arising from the business activities of a Member’s practitioner </w:t>
      </w:r>
      <w:r w:rsidR="00B40323" w:rsidRPr="00D44742">
        <w:rPr>
          <w:rFonts w:ascii="Times New Roman" w:hAnsi="Times New Roman" w:hint="eastAsia"/>
          <w:kern w:val="0"/>
          <w:sz w:val="28"/>
        </w:rPr>
        <w:t>o</w:t>
      </w:r>
      <w:r w:rsidRPr="00D44742">
        <w:rPr>
          <w:rFonts w:ascii="Times New Roman" w:hAnsi="Times New Roman"/>
          <w:kern w:val="0"/>
          <w:sz w:val="28"/>
        </w:rPr>
        <w:t>n the Exchange shall be borne by such Member.</w:t>
      </w:r>
    </w:p>
    <w:p w14:paraId="37DE4DF1" w14:textId="77777777" w:rsidR="00CF01ED" w:rsidRPr="00D44742" w:rsidRDefault="00AA7032"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The authorizations by a Member to its practitioners shall automatically become void upon the </w:t>
      </w:r>
      <w:r w:rsidR="00B40323" w:rsidRPr="00D44742">
        <w:rPr>
          <w:rFonts w:ascii="Times New Roman" w:hAnsi="Times New Roman" w:hint="eastAsia"/>
          <w:kern w:val="0"/>
          <w:sz w:val="28"/>
        </w:rPr>
        <w:t xml:space="preserve">transfer, termination or </w:t>
      </w:r>
      <w:r w:rsidR="006C0B0C" w:rsidRPr="00D44742">
        <w:rPr>
          <w:rFonts w:ascii="Times New Roman" w:hAnsi="Times New Roman" w:hint="eastAsia"/>
          <w:kern w:val="0"/>
          <w:sz w:val="28"/>
        </w:rPr>
        <w:t>revo</w:t>
      </w:r>
      <w:r w:rsidR="00B40323" w:rsidRPr="00D44742">
        <w:rPr>
          <w:rFonts w:ascii="Times New Roman" w:hAnsi="Times New Roman" w:hint="eastAsia"/>
          <w:kern w:val="0"/>
          <w:sz w:val="28"/>
        </w:rPr>
        <w:t>cation</w:t>
      </w:r>
      <w:r w:rsidR="006C0B0C" w:rsidRPr="00D44742">
        <w:rPr>
          <w:rFonts w:ascii="Times New Roman" w:hAnsi="Times New Roman" w:hint="eastAsia"/>
          <w:kern w:val="0"/>
          <w:sz w:val="28"/>
        </w:rPr>
        <w:t xml:space="preserve"> </w:t>
      </w:r>
      <w:r w:rsidRPr="00D44742">
        <w:rPr>
          <w:rFonts w:ascii="Times New Roman" w:hAnsi="Times New Roman"/>
          <w:kern w:val="0"/>
          <w:sz w:val="28"/>
        </w:rPr>
        <w:t>of its membership.</w:t>
      </w:r>
    </w:p>
    <w:p w14:paraId="6660EEAA" w14:textId="77777777" w:rsidR="00B57EA9" w:rsidRPr="00D44742" w:rsidRDefault="00B57EA9" w:rsidP="00E94588">
      <w:pPr>
        <w:widowControl/>
        <w:numPr>
          <w:ilvl w:val="1"/>
          <w:numId w:val="1"/>
        </w:numPr>
        <w:spacing w:line="360" w:lineRule="auto"/>
        <w:ind w:left="0" w:firstLine="600"/>
        <w:rPr>
          <w:rFonts w:ascii="Times New Roman" w:hAnsi="Times New Roman"/>
          <w:kern w:val="0"/>
          <w:sz w:val="28"/>
        </w:rPr>
      </w:pPr>
      <w:r w:rsidRPr="00D44742">
        <w:rPr>
          <w:rFonts w:ascii="Times New Roman" w:hAnsi="Times New Roman"/>
          <w:kern w:val="0"/>
          <w:sz w:val="28"/>
        </w:rPr>
        <w:t xml:space="preserve">Any violation of these </w:t>
      </w:r>
      <w:r w:rsidR="00884F2A" w:rsidRPr="00D44742">
        <w:rPr>
          <w:rFonts w:ascii="Times New Roman" w:hAnsi="Times New Roman" w:hint="eastAsia"/>
          <w:kern w:val="0"/>
          <w:sz w:val="28"/>
        </w:rPr>
        <w:t>Member</w:t>
      </w:r>
      <w:r w:rsidR="00CA32CF" w:rsidRPr="00D44742">
        <w:rPr>
          <w:rFonts w:ascii="Times New Roman" w:hAnsi="Times New Roman" w:hint="eastAsia"/>
          <w:kern w:val="0"/>
          <w:sz w:val="28"/>
        </w:rPr>
        <w:t>ship</w:t>
      </w:r>
      <w:r w:rsidR="00884F2A" w:rsidRPr="00D44742">
        <w:rPr>
          <w:rFonts w:ascii="Times New Roman" w:hAnsi="Times New Roman" w:hint="eastAsia"/>
          <w:kern w:val="0"/>
          <w:sz w:val="28"/>
        </w:rPr>
        <w:t xml:space="preserve"> Management </w:t>
      </w:r>
      <w:r w:rsidRPr="00D44742">
        <w:rPr>
          <w:rFonts w:ascii="Times New Roman" w:hAnsi="Times New Roman"/>
          <w:kern w:val="0"/>
          <w:sz w:val="28"/>
        </w:rPr>
        <w:t xml:space="preserve">Rules shall be subject to the relevant provisions of the </w:t>
      </w:r>
      <w:r w:rsidRPr="00D44742">
        <w:rPr>
          <w:rFonts w:ascii="Times New Roman" w:hAnsi="Times New Roman"/>
          <w:i/>
          <w:kern w:val="0"/>
          <w:sz w:val="28"/>
        </w:rPr>
        <w:t>Enforcement Rules of the Shanghai International Energy Exchange</w:t>
      </w:r>
      <w:r w:rsidRPr="00D44742">
        <w:rPr>
          <w:rFonts w:ascii="Times New Roman" w:hAnsi="Times New Roman"/>
          <w:kern w:val="0"/>
          <w:sz w:val="28"/>
        </w:rPr>
        <w:t>.</w:t>
      </w:r>
    </w:p>
    <w:p w14:paraId="2FB0E0FA" w14:textId="77777777" w:rsidR="00CF01ED" w:rsidRPr="00D44742" w:rsidRDefault="00AA7032">
      <w:pPr>
        <w:pStyle w:val="1"/>
        <w:spacing w:before="300" w:after="200" w:line="600" w:lineRule="auto"/>
        <w:jc w:val="center"/>
        <w:rPr>
          <w:rFonts w:ascii="Times New Roman" w:hAnsi="Times New Roman"/>
          <w:sz w:val="28"/>
        </w:rPr>
      </w:pPr>
      <w:bookmarkStart w:id="48" w:name="_Toc5003858"/>
      <w:bookmarkStart w:id="49" w:name="_Toc436639967"/>
      <w:r w:rsidRPr="00D44742">
        <w:rPr>
          <w:rFonts w:ascii="Times New Roman" w:hAnsi="Times New Roman"/>
          <w:sz w:val="28"/>
        </w:rPr>
        <w:t xml:space="preserve">Chapter </w:t>
      </w:r>
      <w:r w:rsidR="009C362D" w:rsidRPr="00D44742">
        <w:rPr>
          <w:rFonts w:ascii="Times New Roman" w:hAnsi="Times New Roman" w:hint="eastAsia"/>
          <w:sz w:val="28"/>
        </w:rPr>
        <w:t>6</w:t>
      </w:r>
      <w:r w:rsidRPr="00D44742">
        <w:rPr>
          <w:rFonts w:ascii="Times New Roman" w:hAnsi="Times New Roman"/>
          <w:sz w:val="28"/>
        </w:rPr>
        <w:tab/>
      </w:r>
      <w:r w:rsidR="006A3871" w:rsidRPr="00D44742">
        <w:rPr>
          <w:rFonts w:ascii="Times New Roman" w:hAnsi="Times New Roman"/>
          <w:sz w:val="28"/>
        </w:rPr>
        <w:t>Miscellaneous</w:t>
      </w:r>
      <w:bookmarkEnd w:id="48"/>
      <w:bookmarkEnd w:id="49"/>
    </w:p>
    <w:p w14:paraId="2FB39BE8" w14:textId="77777777" w:rsidR="00CF01ED" w:rsidRPr="00D44742" w:rsidRDefault="00AA7032" w:rsidP="00D44742">
      <w:pPr>
        <w:widowControl/>
        <w:numPr>
          <w:ilvl w:val="1"/>
          <w:numId w:val="1"/>
        </w:numPr>
        <w:spacing w:line="360" w:lineRule="auto"/>
        <w:ind w:left="0" w:firstLineChars="200" w:firstLine="560"/>
        <w:rPr>
          <w:rFonts w:ascii="Times New Roman" w:hAnsi="Times New Roman"/>
          <w:kern w:val="0"/>
          <w:sz w:val="28"/>
        </w:rPr>
      </w:pPr>
      <w:r w:rsidRPr="00D44742">
        <w:rPr>
          <w:rFonts w:ascii="Times New Roman" w:hAnsi="Times New Roman"/>
          <w:kern w:val="0"/>
          <w:sz w:val="28"/>
        </w:rPr>
        <w:t xml:space="preserve">The Exchange reserves the right to interpret these </w:t>
      </w:r>
      <w:r w:rsidR="00884F2A" w:rsidRPr="00D44742">
        <w:rPr>
          <w:rFonts w:ascii="Times New Roman" w:hAnsi="Times New Roman" w:hint="eastAsia"/>
          <w:kern w:val="0"/>
          <w:sz w:val="28"/>
        </w:rPr>
        <w:t>Member</w:t>
      </w:r>
      <w:r w:rsidR="00CA32CF" w:rsidRPr="00D44742">
        <w:rPr>
          <w:rFonts w:ascii="Times New Roman" w:hAnsi="Times New Roman" w:hint="eastAsia"/>
          <w:kern w:val="0"/>
          <w:sz w:val="28"/>
        </w:rPr>
        <w:t>ship</w:t>
      </w:r>
      <w:r w:rsidR="00884F2A" w:rsidRPr="00D44742">
        <w:rPr>
          <w:rFonts w:ascii="Times New Roman" w:hAnsi="Times New Roman" w:hint="eastAsia"/>
          <w:kern w:val="0"/>
          <w:sz w:val="28"/>
        </w:rPr>
        <w:t xml:space="preserve"> Management </w:t>
      </w:r>
      <w:r w:rsidRPr="00D44742">
        <w:rPr>
          <w:rFonts w:ascii="Times New Roman" w:hAnsi="Times New Roman"/>
          <w:kern w:val="0"/>
          <w:sz w:val="28"/>
        </w:rPr>
        <w:t>Rules.</w:t>
      </w:r>
    </w:p>
    <w:p w14:paraId="1870D8E4" w14:textId="56070C99" w:rsidR="00CF01ED" w:rsidRPr="00D44742" w:rsidRDefault="00AA7032" w:rsidP="00D44742">
      <w:pPr>
        <w:widowControl/>
        <w:numPr>
          <w:ilvl w:val="1"/>
          <w:numId w:val="1"/>
        </w:numPr>
        <w:spacing w:line="360" w:lineRule="auto"/>
        <w:ind w:left="0" w:firstLineChars="200" w:firstLine="560"/>
        <w:rPr>
          <w:rFonts w:ascii="Times New Roman" w:hAnsi="Times New Roman"/>
          <w:kern w:val="0"/>
          <w:sz w:val="28"/>
        </w:rPr>
      </w:pPr>
      <w:r w:rsidRPr="00D44742">
        <w:rPr>
          <w:rFonts w:ascii="Times New Roman" w:hAnsi="Times New Roman"/>
          <w:kern w:val="0"/>
          <w:sz w:val="28"/>
        </w:rPr>
        <w:t xml:space="preserve">These </w:t>
      </w:r>
      <w:r w:rsidR="00814CBA" w:rsidRPr="00D44742">
        <w:rPr>
          <w:rFonts w:ascii="Times New Roman" w:hAnsi="Times New Roman" w:hint="eastAsia"/>
          <w:kern w:val="0"/>
          <w:sz w:val="28"/>
        </w:rPr>
        <w:t>Member</w:t>
      </w:r>
      <w:r w:rsidR="00CA32CF" w:rsidRPr="00D44742">
        <w:rPr>
          <w:rFonts w:ascii="Times New Roman" w:hAnsi="Times New Roman" w:hint="eastAsia"/>
          <w:kern w:val="0"/>
          <w:sz w:val="28"/>
        </w:rPr>
        <w:t>ship</w:t>
      </w:r>
      <w:r w:rsidR="00814CBA" w:rsidRPr="00D44742">
        <w:rPr>
          <w:rFonts w:ascii="Times New Roman" w:hAnsi="Times New Roman" w:hint="eastAsia"/>
          <w:kern w:val="0"/>
          <w:sz w:val="28"/>
        </w:rPr>
        <w:t xml:space="preserve"> Management </w:t>
      </w:r>
      <w:r w:rsidRPr="00D44742">
        <w:rPr>
          <w:rFonts w:ascii="Times New Roman" w:hAnsi="Times New Roman"/>
          <w:kern w:val="0"/>
          <w:sz w:val="28"/>
        </w:rPr>
        <w:t xml:space="preserve">Rules shall be effective as of </w:t>
      </w:r>
      <w:del w:id="50" w:author="游文琦" w:date="2019-04-01T17:31:00Z">
        <w:r w:rsidR="00311FE9">
          <w:rPr>
            <w:rFonts w:ascii="Times New Roman" w:eastAsia="仿宋" w:hAnsi="Times New Roman" w:hint="eastAsia"/>
            <w:sz w:val="30"/>
            <w:szCs w:val="30"/>
          </w:rPr>
          <w:delText>May 11</w:delText>
        </w:r>
        <w:r w:rsidR="00311FE9" w:rsidRPr="00E4449A">
          <w:rPr>
            <w:rFonts w:ascii="Times New Roman" w:eastAsia="仿宋" w:hAnsi="Times New Roman" w:hint="eastAsia"/>
            <w:sz w:val="30"/>
            <w:szCs w:val="30"/>
            <w:vertAlign w:val="superscript"/>
          </w:rPr>
          <w:delText>th</w:delText>
        </w:r>
        <w:r w:rsidR="00311FE9">
          <w:rPr>
            <w:rFonts w:ascii="Times New Roman" w:eastAsia="仿宋" w:hAnsi="Times New Roman" w:hint="eastAsia"/>
            <w:sz w:val="30"/>
            <w:szCs w:val="30"/>
          </w:rPr>
          <w:delText>, 2017</w:delText>
        </w:r>
        <w:r>
          <w:rPr>
            <w:rFonts w:ascii="Times New Roman" w:eastAsia="仿宋" w:hAnsi="Times New Roman" w:cs="Times New Roman"/>
            <w:kern w:val="0"/>
            <w:sz w:val="30"/>
            <w:szCs w:val="30"/>
          </w:rPr>
          <w:delText>.</w:delText>
        </w:r>
      </w:del>
      <w:ins w:id="51" w:author="游文琦" w:date="2019-04-01T17:31:00Z">
        <w:r w:rsidR="002820A3">
          <w:rPr>
            <w:rFonts w:ascii="Times New Roman" w:eastAsia="仿宋" w:hAnsi="Times New Roman" w:cs="Times New Roman" w:hint="eastAsia"/>
            <w:kern w:val="0"/>
            <w:sz w:val="28"/>
            <w:szCs w:val="28"/>
          </w:rPr>
          <w:t>[</w:t>
        </w:r>
        <w:r w:rsidR="004143FA">
          <w:rPr>
            <w:rFonts w:ascii="Times New Roman" w:eastAsia="仿宋" w:hAnsi="Times New Roman" w:cs="Times New Roman"/>
            <w:kern w:val="0"/>
            <w:sz w:val="28"/>
            <w:szCs w:val="28"/>
          </w:rPr>
          <w:t>date</w:t>
        </w:r>
        <w:r w:rsidR="002820A3">
          <w:rPr>
            <w:rFonts w:ascii="Times New Roman" w:eastAsia="仿宋" w:hAnsi="Times New Roman"/>
            <w:sz w:val="28"/>
            <w:szCs w:val="28"/>
          </w:rPr>
          <w:t>]</w:t>
        </w:r>
        <w:r w:rsidRPr="00113E94">
          <w:rPr>
            <w:rFonts w:ascii="Times New Roman" w:eastAsia="仿宋" w:hAnsi="Times New Roman" w:cs="Times New Roman"/>
            <w:kern w:val="0"/>
            <w:sz w:val="28"/>
            <w:szCs w:val="28"/>
          </w:rPr>
          <w:t>.</w:t>
        </w:r>
      </w:ins>
    </w:p>
    <w:p w14:paraId="3C3D72DA" w14:textId="77777777" w:rsidR="00CF01ED" w:rsidRDefault="00CF01ED" w:rsidP="00E94588">
      <w:pPr>
        <w:spacing w:line="360" w:lineRule="auto"/>
        <w:rPr>
          <w:rFonts w:ascii="Times New Roman" w:eastAsia="仿宋" w:hAnsi="Times New Roman" w:cs="Times New Roman"/>
          <w:sz w:val="30"/>
          <w:szCs w:val="30"/>
        </w:rPr>
      </w:pPr>
    </w:p>
    <w:p w14:paraId="1C6BEEBD" w14:textId="77777777" w:rsidR="00CF01ED" w:rsidRPr="00146485" w:rsidRDefault="00CF01ED">
      <w:pPr>
        <w:rPr>
          <w:rFonts w:ascii="Times New Roman" w:eastAsia="仿宋" w:hAnsi="Times New Roman" w:cs="Times New Roman"/>
          <w:sz w:val="30"/>
          <w:szCs w:val="30"/>
        </w:rPr>
      </w:pPr>
    </w:p>
    <w:sectPr w:rsidR="00CF01ED" w:rsidRPr="00146485" w:rsidSect="00ED7E8C">
      <w:pgSz w:w="11906" w:h="16838"/>
      <w:pgMar w:top="1440" w:right="1558"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16AF6" w14:textId="77777777" w:rsidR="00E6325F" w:rsidRDefault="00E6325F">
      <w:r>
        <w:separator/>
      </w:r>
    </w:p>
  </w:endnote>
  <w:endnote w:type="continuationSeparator" w:id="0">
    <w:p w14:paraId="391C270F" w14:textId="77777777" w:rsidR="00E6325F" w:rsidRDefault="00E6325F">
      <w:r>
        <w:continuationSeparator/>
      </w:r>
    </w:p>
  </w:endnote>
  <w:endnote w:type="continuationNotice" w:id="1">
    <w:p w14:paraId="63A319E9" w14:textId="77777777" w:rsidR="00E6325F" w:rsidRDefault="00E6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009829842"/>
      <w:docPartObj>
        <w:docPartGallery w:val="Page Numbers (Bottom of Page)"/>
        <w:docPartUnique/>
      </w:docPartObj>
    </w:sdtPr>
    <w:sdtEndPr/>
    <w:sdtContent>
      <w:p w14:paraId="7E9E3A99" w14:textId="77777777" w:rsidR="005D5AEB" w:rsidRPr="005D5AEB" w:rsidRDefault="00241A8A">
        <w:pPr>
          <w:pStyle w:val="a6"/>
          <w:jc w:val="center"/>
          <w:rPr>
            <w:rFonts w:ascii="Times New Roman" w:hAnsi="Times New Roman"/>
          </w:rPr>
        </w:pPr>
        <w:r w:rsidRPr="00E06BC6">
          <w:rPr>
            <w:rFonts w:ascii="Times New Roman" w:hAnsi="Times New Roman"/>
          </w:rPr>
          <w:fldChar w:fldCharType="begin"/>
        </w:r>
        <w:r w:rsidR="00E06BC6" w:rsidRPr="00E06BC6">
          <w:rPr>
            <w:rFonts w:ascii="Times New Roman" w:hAnsi="Times New Roman"/>
          </w:rPr>
          <w:instrText xml:space="preserve"> PAGE   \* MERGEFORMAT </w:instrText>
        </w:r>
        <w:r w:rsidRPr="00E06BC6">
          <w:rPr>
            <w:rFonts w:ascii="Times New Roman" w:hAnsi="Times New Roman"/>
          </w:rPr>
          <w:fldChar w:fldCharType="separate"/>
        </w:r>
        <w:r w:rsidR="00697998" w:rsidRPr="00697998">
          <w:rPr>
            <w:rFonts w:ascii="Times New Roman" w:hAnsi="Times New Roman"/>
            <w:noProof/>
            <w:lang w:val="zh-CN"/>
          </w:rPr>
          <w:t>3</w:t>
        </w:r>
        <w:r w:rsidRPr="00E06BC6">
          <w:rPr>
            <w:rFonts w:ascii="Times New Roman" w:hAnsi="Times New Roman"/>
          </w:rPr>
          <w:fldChar w:fldCharType="end"/>
        </w:r>
      </w:p>
    </w:sdtContent>
  </w:sdt>
  <w:p w14:paraId="173AFFB6" w14:textId="77777777" w:rsidR="00235EC5" w:rsidRDefault="00235EC5" w:rsidP="00ED747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3DAB8" w14:textId="77777777" w:rsidR="00E6325F" w:rsidRDefault="00E6325F">
      <w:r>
        <w:separator/>
      </w:r>
    </w:p>
  </w:footnote>
  <w:footnote w:type="continuationSeparator" w:id="0">
    <w:p w14:paraId="68BF0C9B" w14:textId="77777777" w:rsidR="00E6325F" w:rsidRDefault="00E6325F">
      <w:r>
        <w:continuationSeparator/>
      </w:r>
    </w:p>
  </w:footnote>
  <w:footnote w:type="continuationNotice" w:id="1">
    <w:p w14:paraId="11B43FF4" w14:textId="77777777" w:rsidR="00E6325F" w:rsidRDefault="00E632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7E75" w14:textId="77777777" w:rsidR="0086463B" w:rsidRPr="0086463B" w:rsidRDefault="0086463B" w:rsidP="00113E94">
    <w:pPr>
      <w:pStyle w:val="a7"/>
      <w:jc w:val="right"/>
    </w:pPr>
    <w:r w:rsidRPr="0086463B">
      <w:t>*FOR REFERENCE ONLY</w:t>
    </w:r>
  </w:p>
  <w:p w14:paraId="21AA3861" w14:textId="77777777" w:rsidR="0086463B" w:rsidRDefault="0086463B" w:rsidP="00113E94">
    <w:pPr>
      <w:pStyle w:val="a7"/>
      <w:jc w:val="both"/>
    </w:pPr>
  </w:p>
  <w:p w14:paraId="1A41AE0B" w14:textId="77777777" w:rsidR="00747297" w:rsidRDefault="00747297">
    <w:pPr>
      <w:pStyle w:val="a7"/>
      <w:tabs>
        <w:tab w:val="left" w:pos="5160"/>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51C8A" w14:textId="77777777" w:rsidR="00086A86" w:rsidRPr="00E47973" w:rsidRDefault="00086A86" w:rsidP="00086A86">
    <w:pPr>
      <w:pStyle w:val="a7"/>
      <w:tabs>
        <w:tab w:val="left" w:pos="5208"/>
      </w:tabs>
      <w:jc w:val="left"/>
    </w:pPr>
    <w:r>
      <w:tab/>
    </w:r>
    <w:r>
      <w:tab/>
    </w:r>
    <w:r>
      <w:tab/>
    </w:r>
    <w:r w:rsidRPr="00E47973">
      <w:t>*FOR REFERENCE ONLY</w:t>
    </w:r>
  </w:p>
  <w:p w14:paraId="7A14C61A" w14:textId="77777777" w:rsidR="00086A86" w:rsidRPr="00086A86" w:rsidRDefault="00086A86" w:rsidP="007648ED">
    <w:pPr>
      <w:pStyle w:val="a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chineseCountingThousand"/>
      <w:lvlText w:val="第%1条  "/>
      <w:lvlJc w:val="left"/>
      <w:pPr>
        <w:ind w:left="1022" w:hanging="420"/>
      </w:pPr>
      <w:rPr>
        <w:rFonts w:hint="eastAsia"/>
      </w:rPr>
    </w:lvl>
    <w:lvl w:ilvl="1">
      <w:start w:val="1"/>
      <w:numFmt w:val="decimal"/>
      <w:lvlText w:val="Article %2"/>
      <w:lvlJc w:val="left"/>
      <w:pPr>
        <w:ind w:left="2405" w:hanging="420"/>
      </w:pPr>
      <w:rPr>
        <w:rFonts w:eastAsia="仿宋" w:hint="eastAsia"/>
        <w:b/>
        <w:bCs/>
        <w:i w:val="0"/>
        <w:iCs w:val="0"/>
        <w:snapToGrid/>
        <w:color w:val="auto"/>
        <w:sz w:val="32"/>
        <w:szCs w:val="32"/>
      </w:r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1" w15:restartNumberingAfterBreak="0">
    <w:nsid w:val="0000000C"/>
    <w:multiLevelType w:val="singleLevel"/>
    <w:tmpl w:val="0000000C"/>
    <w:lvl w:ilvl="0">
      <w:start w:val="1"/>
      <w:numFmt w:val="decimal"/>
      <w:suff w:val="space"/>
      <w:lvlText w:val="%1."/>
      <w:lvlJc w:val="left"/>
    </w:lvl>
  </w:abstractNum>
  <w:abstractNum w:abstractNumId="2" w15:restartNumberingAfterBreak="0">
    <w:nsid w:val="0479369A"/>
    <w:multiLevelType w:val="multilevel"/>
    <w:tmpl w:val="0479369A"/>
    <w:lvl w:ilvl="0">
      <w:start w:val="1"/>
      <w:numFmt w:val="decimal"/>
      <w:lvlText w:val="%1."/>
      <w:lvlJc w:val="left"/>
      <w:pPr>
        <w:ind w:left="960" w:hanging="36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3" w15:restartNumberingAfterBreak="0">
    <w:nsid w:val="16FF77E1"/>
    <w:multiLevelType w:val="multilevel"/>
    <w:tmpl w:val="16FF77E1"/>
    <w:lvl w:ilvl="0">
      <w:start w:val="1"/>
      <w:numFmt w:val="decimal"/>
      <w:lvlText w:val="%1."/>
      <w:lvlJc w:val="left"/>
      <w:pPr>
        <w:ind w:left="960" w:hanging="36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4" w15:restartNumberingAfterBreak="0">
    <w:nsid w:val="28311668"/>
    <w:multiLevelType w:val="multilevel"/>
    <w:tmpl w:val="28311668"/>
    <w:lvl w:ilvl="0">
      <w:start w:val="1"/>
      <w:numFmt w:val="chineseCountingThousand"/>
      <w:lvlText w:val="第%1条  "/>
      <w:lvlJc w:val="left"/>
      <w:pPr>
        <w:ind w:left="1022" w:hanging="420"/>
      </w:pPr>
      <w:rPr>
        <w:rFonts w:hint="eastAsia"/>
      </w:rPr>
    </w:lvl>
    <w:lvl w:ilvl="1">
      <w:start w:val="1"/>
      <w:numFmt w:val="decimal"/>
      <w:lvlText w:val="Article %2"/>
      <w:lvlJc w:val="left"/>
      <w:pPr>
        <w:ind w:left="2405" w:hanging="420"/>
      </w:pPr>
      <w:rPr>
        <w:rFonts w:eastAsia="仿宋" w:hint="eastAsia"/>
        <w:b/>
        <w:bCs/>
        <w:i w:val="0"/>
        <w:iCs w:val="0"/>
        <w:color w:val="auto"/>
        <w:sz w:val="32"/>
        <w:szCs w:val="32"/>
      </w:rPr>
    </w:lvl>
    <w:lvl w:ilvl="2" w:tentative="1">
      <w:start w:val="1"/>
      <w:numFmt w:val="lowerRoman"/>
      <w:lvlText w:val="%3."/>
      <w:lvlJc w:val="right"/>
      <w:pPr>
        <w:ind w:left="1862" w:hanging="420"/>
      </w:pPr>
    </w:lvl>
    <w:lvl w:ilvl="3" w:tentative="1">
      <w:start w:val="1"/>
      <w:numFmt w:val="decimal"/>
      <w:lvlText w:val="%4."/>
      <w:lvlJc w:val="left"/>
      <w:pPr>
        <w:ind w:left="2282" w:hanging="420"/>
      </w:pPr>
    </w:lvl>
    <w:lvl w:ilvl="4" w:tentative="1">
      <w:start w:val="1"/>
      <w:numFmt w:val="lowerLetter"/>
      <w:lvlText w:val="%5)"/>
      <w:lvlJc w:val="left"/>
      <w:pPr>
        <w:ind w:left="2702" w:hanging="420"/>
      </w:pPr>
    </w:lvl>
    <w:lvl w:ilvl="5" w:tentative="1">
      <w:start w:val="1"/>
      <w:numFmt w:val="lowerRoman"/>
      <w:lvlText w:val="%6."/>
      <w:lvlJc w:val="right"/>
      <w:pPr>
        <w:ind w:left="3122" w:hanging="420"/>
      </w:pPr>
    </w:lvl>
    <w:lvl w:ilvl="6" w:tentative="1">
      <w:start w:val="1"/>
      <w:numFmt w:val="decimal"/>
      <w:lvlText w:val="%7."/>
      <w:lvlJc w:val="left"/>
      <w:pPr>
        <w:ind w:left="3542" w:hanging="420"/>
      </w:pPr>
    </w:lvl>
    <w:lvl w:ilvl="7" w:tentative="1">
      <w:start w:val="1"/>
      <w:numFmt w:val="lowerLetter"/>
      <w:lvlText w:val="%8)"/>
      <w:lvlJc w:val="left"/>
      <w:pPr>
        <w:ind w:left="3962" w:hanging="420"/>
      </w:pPr>
    </w:lvl>
    <w:lvl w:ilvl="8" w:tentative="1">
      <w:start w:val="1"/>
      <w:numFmt w:val="lowerRoman"/>
      <w:lvlText w:val="%9."/>
      <w:lvlJc w:val="right"/>
      <w:pPr>
        <w:ind w:left="4382" w:hanging="420"/>
      </w:pPr>
    </w:lvl>
  </w:abstractNum>
  <w:abstractNum w:abstractNumId="5" w15:restartNumberingAfterBreak="0">
    <w:nsid w:val="45994E54"/>
    <w:multiLevelType w:val="multilevel"/>
    <w:tmpl w:val="45994E54"/>
    <w:lvl w:ilvl="0">
      <w:start w:val="1"/>
      <w:numFmt w:val="decimal"/>
      <w:lvlText w:val="%1."/>
      <w:lvlJc w:val="left"/>
      <w:pPr>
        <w:ind w:left="960" w:hanging="36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6" w15:restartNumberingAfterBreak="0">
    <w:nsid w:val="644041F8"/>
    <w:multiLevelType w:val="multilevel"/>
    <w:tmpl w:val="644041F8"/>
    <w:lvl w:ilvl="0">
      <w:start w:val="1"/>
      <w:numFmt w:val="decimal"/>
      <w:lvlText w:val="%1."/>
      <w:lvlJc w:val="left"/>
      <w:pPr>
        <w:ind w:left="960" w:hanging="36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7" w15:restartNumberingAfterBreak="0">
    <w:nsid w:val="64432E8B"/>
    <w:multiLevelType w:val="multilevel"/>
    <w:tmpl w:val="64432E8B"/>
    <w:lvl w:ilvl="0">
      <w:start w:val="1"/>
      <w:numFmt w:val="decimal"/>
      <w:lvlText w:val="%1."/>
      <w:lvlJc w:val="left"/>
      <w:pPr>
        <w:ind w:left="960" w:hanging="36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8" w15:restartNumberingAfterBreak="0">
    <w:nsid w:val="72086A28"/>
    <w:multiLevelType w:val="hybridMultilevel"/>
    <w:tmpl w:val="97D2001E"/>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7BEA145E"/>
    <w:multiLevelType w:val="multilevel"/>
    <w:tmpl w:val="7BEA145E"/>
    <w:lvl w:ilvl="0">
      <w:start w:val="1"/>
      <w:numFmt w:val="decimal"/>
      <w:lvlText w:val="%1."/>
      <w:lvlJc w:val="left"/>
      <w:pPr>
        <w:ind w:left="644" w:hanging="36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num w:numId="1">
    <w:abstractNumId w:val="4"/>
  </w:num>
  <w:num w:numId="2">
    <w:abstractNumId w:val="3"/>
  </w:num>
  <w:num w:numId="3">
    <w:abstractNumId w:val="2"/>
  </w:num>
  <w:num w:numId="4">
    <w:abstractNumId w:val="7"/>
  </w:num>
  <w:num w:numId="5">
    <w:abstractNumId w:val="6"/>
  </w:num>
  <w:num w:numId="6">
    <w:abstractNumId w:val="9"/>
  </w:num>
  <w:num w:numId="7">
    <w:abstractNumId w:val="5"/>
  </w:num>
  <w:num w:numId="8">
    <w:abstractNumId w:val="0"/>
  </w:num>
  <w:num w:numId="9">
    <w:abstractNumId w:val="1"/>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游文琦">
    <w15:presenceInfo w15:providerId="AD" w15:userId="S-1-5-21-1594728124-3480960435-1722576341-69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ED"/>
    <w:rsid w:val="0000470A"/>
    <w:rsid w:val="000057C9"/>
    <w:rsid w:val="00020F8D"/>
    <w:rsid w:val="000214AF"/>
    <w:rsid w:val="00021A71"/>
    <w:rsid w:val="000306D9"/>
    <w:rsid w:val="00033790"/>
    <w:rsid w:val="000448DB"/>
    <w:rsid w:val="0004748D"/>
    <w:rsid w:val="00050AED"/>
    <w:rsid w:val="00055088"/>
    <w:rsid w:val="0006706D"/>
    <w:rsid w:val="00073630"/>
    <w:rsid w:val="00075B97"/>
    <w:rsid w:val="00083C6E"/>
    <w:rsid w:val="000863A7"/>
    <w:rsid w:val="00086A86"/>
    <w:rsid w:val="00087B4E"/>
    <w:rsid w:val="00094BAC"/>
    <w:rsid w:val="00095C83"/>
    <w:rsid w:val="000C1DA7"/>
    <w:rsid w:val="000C5C7B"/>
    <w:rsid w:val="000C5CE2"/>
    <w:rsid w:val="000D3596"/>
    <w:rsid w:val="000D39CB"/>
    <w:rsid w:val="000D7D8F"/>
    <w:rsid w:val="000E0F54"/>
    <w:rsid w:val="000F55DB"/>
    <w:rsid w:val="00111FB2"/>
    <w:rsid w:val="00113E94"/>
    <w:rsid w:val="001163A9"/>
    <w:rsid w:val="00124356"/>
    <w:rsid w:val="0014103F"/>
    <w:rsid w:val="0014277A"/>
    <w:rsid w:val="00144680"/>
    <w:rsid w:val="00146485"/>
    <w:rsid w:val="0016453F"/>
    <w:rsid w:val="001746CC"/>
    <w:rsid w:val="00185CEB"/>
    <w:rsid w:val="001A2D44"/>
    <w:rsid w:val="001A3E1F"/>
    <w:rsid w:val="001B26F7"/>
    <w:rsid w:val="001B73AE"/>
    <w:rsid w:val="001C2761"/>
    <w:rsid w:val="001C3AE0"/>
    <w:rsid w:val="001C4F0B"/>
    <w:rsid w:val="001E50D1"/>
    <w:rsid w:val="001F2B05"/>
    <w:rsid w:val="001F4BFE"/>
    <w:rsid w:val="002036C3"/>
    <w:rsid w:val="00215C0D"/>
    <w:rsid w:val="00222410"/>
    <w:rsid w:val="00230AC0"/>
    <w:rsid w:val="00235EC5"/>
    <w:rsid w:val="00237059"/>
    <w:rsid w:val="00240077"/>
    <w:rsid w:val="00240141"/>
    <w:rsid w:val="002416B6"/>
    <w:rsid w:val="00241A8A"/>
    <w:rsid w:val="00251C9E"/>
    <w:rsid w:val="0026054C"/>
    <w:rsid w:val="00264E52"/>
    <w:rsid w:val="00265E77"/>
    <w:rsid w:val="00273BAD"/>
    <w:rsid w:val="002820A3"/>
    <w:rsid w:val="00287BE2"/>
    <w:rsid w:val="00292DF7"/>
    <w:rsid w:val="002B0D85"/>
    <w:rsid w:val="002B2D47"/>
    <w:rsid w:val="002B6E2B"/>
    <w:rsid w:val="002C0EFE"/>
    <w:rsid w:val="002C5017"/>
    <w:rsid w:val="002D1CB8"/>
    <w:rsid w:val="002D471D"/>
    <w:rsid w:val="002D6421"/>
    <w:rsid w:val="002F0F3F"/>
    <w:rsid w:val="002F1DB0"/>
    <w:rsid w:val="002F33F3"/>
    <w:rsid w:val="003042F6"/>
    <w:rsid w:val="00311FE9"/>
    <w:rsid w:val="00312674"/>
    <w:rsid w:val="0032433F"/>
    <w:rsid w:val="00330641"/>
    <w:rsid w:val="003321F3"/>
    <w:rsid w:val="0035791C"/>
    <w:rsid w:val="0037492C"/>
    <w:rsid w:val="0038631D"/>
    <w:rsid w:val="00390CBD"/>
    <w:rsid w:val="003A4071"/>
    <w:rsid w:val="003C393E"/>
    <w:rsid w:val="003E28AD"/>
    <w:rsid w:val="00400911"/>
    <w:rsid w:val="004030B9"/>
    <w:rsid w:val="00403251"/>
    <w:rsid w:val="00404F0C"/>
    <w:rsid w:val="004143FA"/>
    <w:rsid w:val="00432660"/>
    <w:rsid w:val="004327E9"/>
    <w:rsid w:val="00437B26"/>
    <w:rsid w:val="0044295F"/>
    <w:rsid w:val="004534AD"/>
    <w:rsid w:val="004557F1"/>
    <w:rsid w:val="00461B45"/>
    <w:rsid w:val="00463532"/>
    <w:rsid w:val="00481101"/>
    <w:rsid w:val="00482614"/>
    <w:rsid w:val="00483718"/>
    <w:rsid w:val="00486B07"/>
    <w:rsid w:val="00491FD8"/>
    <w:rsid w:val="00494DFB"/>
    <w:rsid w:val="004A0C32"/>
    <w:rsid w:val="004C3C13"/>
    <w:rsid w:val="004D4C4F"/>
    <w:rsid w:val="004E5848"/>
    <w:rsid w:val="004E5B31"/>
    <w:rsid w:val="004F6EC3"/>
    <w:rsid w:val="00505170"/>
    <w:rsid w:val="00505ADE"/>
    <w:rsid w:val="00525469"/>
    <w:rsid w:val="00526D51"/>
    <w:rsid w:val="005343DA"/>
    <w:rsid w:val="005478F5"/>
    <w:rsid w:val="00556AB5"/>
    <w:rsid w:val="0056007F"/>
    <w:rsid w:val="00587CCB"/>
    <w:rsid w:val="005A34B7"/>
    <w:rsid w:val="005C5C80"/>
    <w:rsid w:val="005D5AEB"/>
    <w:rsid w:val="005F0F08"/>
    <w:rsid w:val="005F11D4"/>
    <w:rsid w:val="00604EF4"/>
    <w:rsid w:val="00605C3F"/>
    <w:rsid w:val="00613DD3"/>
    <w:rsid w:val="00627C9C"/>
    <w:rsid w:val="00632DB0"/>
    <w:rsid w:val="00654EC3"/>
    <w:rsid w:val="00674AE6"/>
    <w:rsid w:val="006834CE"/>
    <w:rsid w:val="006857E9"/>
    <w:rsid w:val="00686EA3"/>
    <w:rsid w:val="00693E4F"/>
    <w:rsid w:val="00697998"/>
    <w:rsid w:val="006A3871"/>
    <w:rsid w:val="006A6B2A"/>
    <w:rsid w:val="006A7D4C"/>
    <w:rsid w:val="006C0271"/>
    <w:rsid w:val="006C0B0C"/>
    <w:rsid w:val="006C5DB4"/>
    <w:rsid w:val="006D339B"/>
    <w:rsid w:val="006D5A90"/>
    <w:rsid w:val="006F3FA6"/>
    <w:rsid w:val="006F668C"/>
    <w:rsid w:val="00704223"/>
    <w:rsid w:val="00706D3A"/>
    <w:rsid w:val="00707E74"/>
    <w:rsid w:val="007206B4"/>
    <w:rsid w:val="00722DA9"/>
    <w:rsid w:val="00722EBA"/>
    <w:rsid w:val="007438B9"/>
    <w:rsid w:val="00743B18"/>
    <w:rsid w:val="00747297"/>
    <w:rsid w:val="00764427"/>
    <w:rsid w:val="007648ED"/>
    <w:rsid w:val="007749BF"/>
    <w:rsid w:val="007A6AF6"/>
    <w:rsid w:val="007C0FAC"/>
    <w:rsid w:val="007D041B"/>
    <w:rsid w:val="007D0C67"/>
    <w:rsid w:val="007D11AF"/>
    <w:rsid w:val="007E22E2"/>
    <w:rsid w:val="007E2E5D"/>
    <w:rsid w:val="007F32C9"/>
    <w:rsid w:val="007F7CBA"/>
    <w:rsid w:val="00810F04"/>
    <w:rsid w:val="00814CBA"/>
    <w:rsid w:val="0082038D"/>
    <w:rsid w:val="008304AF"/>
    <w:rsid w:val="00835CC5"/>
    <w:rsid w:val="00842584"/>
    <w:rsid w:val="00847F15"/>
    <w:rsid w:val="008523B0"/>
    <w:rsid w:val="00856C1D"/>
    <w:rsid w:val="0086463B"/>
    <w:rsid w:val="0086571A"/>
    <w:rsid w:val="0086682E"/>
    <w:rsid w:val="00866E13"/>
    <w:rsid w:val="008826BC"/>
    <w:rsid w:val="00884F2A"/>
    <w:rsid w:val="00886726"/>
    <w:rsid w:val="00892685"/>
    <w:rsid w:val="008A34A6"/>
    <w:rsid w:val="008A378A"/>
    <w:rsid w:val="008B0487"/>
    <w:rsid w:val="008B774C"/>
    <w:rsid w:val="008C654A"/>
    <w:rsid w:val="008D1DBD"/>
    <w:rsid w:val="008E1D37"/>
    <w:rsid w:val="008E2E61"/>
    <w:rsid w:val="008F34E4"/>
    <w:rsid w:val="00901608"/>
    <w:rsid w:val="00915779"/>
    <w:rsid w:val="00926FAE"/>
    <w:rsid w:val="00937627"/>
    <w:rsid w:val="00940F23"/>
    <w:rsid w:val="00954074"/>
    <w:rsid w:val="0098630D"/>
    <w:rsid w:val="00997FCF"/>
    <w:rsid w:val="009A614F"/>
    <w:rsid w:val="009B5604"/>
    <w:rsid w:val="009C2D39"/>
    <w:rsid w:val="009C362D"/>
    <w:rsid w:val="009C52BB"/>
    <w:rsid w:val="009D07AA"/>
    <w:rsid w:val="009D0E59"/>
    <w:rsid w:val="009D2776"/>
    <w:rsid w:val="009E37BD"/>
    <w:rsid w:val="009E6623"/>
    <w:rsid w:val="009E685C"/>
    <w:rsid w:val="009F3A70"/>
    <w:rsid w:val="00A00B1D"/>
    <w:rsid w:val="00A04BAF"/>
    <w:rsid w:val="00A15894"/>
    <w:rsid w:val="00A43A18"/>
    <w:rsid w:val="00A5035A"/>
    <w:rsid w:val="00A50F38"/>
    <w:rsid w:val="00A63168"/>
    <w:rsid w:val="00A743F0"/>
    <w:rsid w:val="00A8741F"/>
    <w:rsid w:val="00AA7032"/>
    <w:rsid w:val="00AB1A20"/>
    <w:rsid w:val="00AB4280"/>
    <w:rsid w:val="00AB4FB7"/>
    <w:rsid w:val="00AB6814"/>
    <w:rsid w:val="00AC7F61"/>
    <w:rsid w:val="00AD5527"/>
    <w:rsid w:val="00AE3226"/>
    <w:rsid w:val="00AF7390"/>
    <w:rsid w:val="00B12F85"/>
    <w:rsid w:val="00B235C4"/>
    <w:rsid w:val="00B3660F"/>
    <w:rsid w:val="00B40323"/>
    <w:rsid w:val="00B42E9F"/>
    <w:rsid w:val="00B43A87"/>
    <w:rsid w:val="00B514FB"/>
    <w:rsid w:val="00B526F0"/>
    <w:rsid w:val="00B56C7F"/>
    <w:rsid w:val="00B57EA9"/>
    <w:rsid w:val="00B7104E"/>
    <w:rsid w:val="00B72334"/>
    <w:rsid w:val="00B84492"/>
    <w:rsid w:val="00B95C6D"/>
    <w:rsid w:val="00BA1449"/>
    <w:rsid w:val="00BC2DE4"/>
    <w:rsid w:val="00BC37CD"/>
    <w:rsid w:val="00BC6B37"/>
    <w:rsid w:val="00BC6DD6"/>
    <w:rsid w:val="00BD1271"/>
    <w:rsid w:val="00BD717C"/>
    <w:rsid w:val="00BE498B"/>
    <w:rsid w:val="00BF1071"/>
    <w:rsid w:val="00BF3FA7"/>
    <w:rsid w:val="00BF7567"/>
    <w:rsid w:val="00C12D83"/>
    <w:rsid w:val="00C13D0F"/>
    <w:rsid w:val="00C247D8"/>
    <w:rsid w:val="00C44F3F"/>
    <w:rsid w:val="00C55EC1"/>
    <w:rsid w:val="00C55EC2"/>
    <w:rsid w:val="00C62D8F"/>
    <w:rsid w:val="00C73FB5"/>
    <w:rsid w:val="00C7487E"/>
    <w:rsid w:val="00C75839"/>
    <w:rsid w:val="00C82B9A"/>
    <w:rsid w:val="00C951A8"/>
    <w:rsid w:val="00C95849"/>
    <w:rsid w:val="00C96306"/>
    <w:rsid w:val="00CA32CF"/>
    <w:rsid w:val="00CA5DDA"/>
    <w:rsid w:val="00CA5FCD"/>
    <w:rsid w:val="00CB7096"/>
    <w:rsid w:val="00CB7AC4"/>
    <w:rsid w:val="00CC4A0A"/>
    <w:rsid w:val="00CD7C67"/>
    <w:rsid w:val="00CE7092"/>
    <w:rsid w:val="00CF0053"/>
    <w:rsid w:val="00CF01ED"/>
    <w:rsid w:val="00D0282A"/>
    <w:rsid w:val="00D079FE"/>
    <w:rsid w:val="00D07B95"/>
    <w:rsid w:val="00D16B6F"/>
    <w:rsid w:val="00D3047B"/>
    <w:rsid w:val="00D36E39"/>
    <w:rsid w:val="00D4021A"/>
    <w:rsid w:val="00D44742"/>
    <w:rsid w:val="00D44DED"/>
    <w:rsid w:val="00D50ACA"/>
    <w:rsid w:val="00D513A5"/>
    <w:rsid w:val="00D52ABF"/>
    <w:rsid w:val="00D70DC3"/>
    <w:rsid w:val="00D82330"/>
    <w:rsid w:val="00D90902"/>
    <w:rsid w:val="00D96D87"/>
    <w:rsid w:val="00DA2C8F"/>
    <w:rsid w:val="00DC0592"/>
    <w:rsid w:val="00DD376C"/>
    <w:rsid w:val="00DE3494"/>
    <w:rsid w:val="00DF1DA3"/>
    <w:rsid w:val="00DF346F"/>
    <w:rsid w:val="00E0001A"/>
    <w:rsid w:val="00E049F5"/>
    <w:rsid w:val="00E06BC6"/>
    <w:rsid w:val="00E223AE"/>
    <w:rsid w:val="00E353FA"/>
    <w:rsid w:val="00E36B73"/>
    <w:rsid w:val="00E501FA"/>
    <w:rsid w:val="00E6325F"/>
    <w:rsid w:val="00E74AD7"/>
    <w:rsid w:val="00E74E7D"/>
    <w:rsid w:val="00E91283"/>
    <w:rsid w:val="00E94588"/>
    <w:rsid w:val="00E95D35"/>
    <w:rsid w:val="00EA5590"/>
    <w:rsid w:val="00EB150B"/>
    <w:rsid w:val="00EB1E34"/>
    <w:rsid w:val="00EB33CD"/>
    <w:rsid w:val="00EB39B9"/>
    <w:rsid w:val="00EB7125"/>
    <w:rsid w:val="00ED2C09"/>
    <w:rsid w:val="00ED7479"/>
    <w:rsid w:val="00ED7BCC"/>
    <w:rsid w:val="00ED7E8C"/>
    <w:rsid w:val="00EE196B"/>
    <w:rsid w:val="00EE1F08"/>
    <w:rsid w:val="00EE64D7"/>
    <w:rsid w:val="00EE7AB2"/>
    <w:rsid w:val="00EF15EC"/>
    <w:rsid w:val="00F04220"/>
    <w:rsid w:val="00F05F37"/>
    <w:rsid w:val="00F10256"/>
    <w:rsid w:val="00F330EC"/>
    <w:rsid w:val="00F368F4"/>
    <w:rsid w:val="00F42652"/>
    <w:rsid w:val="00F44FEB"/>
    <w:rsid w:val="00F47AF6"/>
    <w:rsid w:val="00F50535"/>
    <w:rsid w:val="00F5063A"/>
    <w:rsid w:val="00F51DE3"/>
    <w:rsid w:val="00F60108"/>
    <w:rsid w:val="00F67516"/>
    <w:rsid w:val="00F776D1"/>
    <w:rsid w:val="00F87AB4"/>
    <w:rsid w:val="00F97B12"/>
    <w:rsid w:val="00FA1256"/>
    <w:rsid w:val="00FA56BF"/>
    <w:rsid w:val="00FA5A31"/>
    <w:rsid w:val="00FA6E48"/>
    <w:rsid w:val="00FB6F80"/>
    <w:rsid w:val="00FB78FD"/>
    <w:rsid w:val="00FC15C5"/>
    <w:rsid w:val="00FE0FFE"/>
    <w:rsid w:val="00FE31C8"/>
    <w:rsid w:val="00FF5F9B"/>
    <w:rsid w:val="00FF76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7BE0BA53-BA0E-46E4-89AA-E77D2046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99"/>
    <w:lsdException w:name="toc 3" w:semiHidden="1" w:uiPriority="9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lsdException w:name="header" w:uiPriority="99"/>
    <w:lsdException w:name="footer"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E8C"/>
    <w:pPr>
      <w:widowControl w:val="0"/>
      <w:jc w:val="both"/>
    </w:pPr>
    <w:rPr>
      <w:kern w:val="2"/>
      <w:sz w:val="21"/>
      <w:szCs w:val="21"/>
    </w:rPr>
  </w:style>
  <w:style w:type="paragraph" w:styleId="1">
    <w:name w:val="heading 1"/>
    <w:basedOn w:val="a"/>
    <w:next w:val="a"/>
    <w:link w:val="1Char"/>
    <w:uiPriority w:val="99"/>
    <w:qFormat/>
    <w:rsid w:val="00ED7E8C"/>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ED7E8C"/>
    <w:rPr>
      <w:b/>
      <w:bCs/>
    </w:rPr>
  </w:style>
  <w:style w:type="paragraph" w:styleId="a4">
    <w:name w:val="annotation text"/>
    <w:basedOn w:val="a"/>
    <w:link w:val="Char0"/>
    <w:rsid w:val="00ED7E8C"/>
    <w:rPr>
      <w:rFonts w:cs="Times New Roman"/>
      <w:sz w:val="20"/>
      <w:szCs w:val="20"/>
    </w:rPr>
  </w:style>
  <w:style w:type="paragraph" w:styleId="3">
    <w:name w:val="toc 3"/>
    <w:basedOn w:val="a"/>
    <w:next w:val="a"/>
    <w:uiPriority w:val="99"/>
    <w:semiHidden/>
    <w:rsid w:val="00ED7E8C"/>
    <w:pPr>
      <w:widowControl/>
      <w:spacing w:after="100" w:line="276" w:lineRule="auto"/>
      <w:ind w:left="440"/>
      <w:jc w:val="left"/>
    </w:pPr>
    <w:rPr>
      <w:kern w:val="0"/>
      <w:sz w:val="22"/>
      <w:szCs w:val="22"/>
    </w:rPr>
  </w:style>
  <w:style w:type="paragraph" w:styleId="a5">
    <w:name w:val="Balloon Text"/>
    <w:basedOn w:val="a"/>
    <w:link w:val="Char1"/>
    <w:uiPriority w:val="99"/>
    <w:semiHidden/>
    <w:rsid w:val="00ED7E8C"/>
    <w:rPr>
      <w:rFonts w:cs="Times New Roman"/>
      <w:kern w:val="0"/>
      <w:sz w:val="18"/>
      <w:szCs w:val="18"/>
    </w:rPr>
  </w:style>
  <w:style w:type="paragraph" w:styleId="a6">
    <w:name w:val="footer"/>
    <w:basedOn w:val="a"/>
    <w:link w:val="Char2"/>
    <w:uiPriority w:val="99"/>
    <w:rsid w:val="00ED7E8C"/>
    <w:pPr>
      <w:tabs>
        <w:tab w:val="center" w:pos="4153"/>
        <w:tab w:val="right" w:pos="8306"/>
      </w:tabs>
      <w:snapToGrid w:val="0"/>
      <w:jc w:val="left"/>
    </w:pPr>
    <w:rPr>
      <w:rFonts w:cs="Times New Roman"/>
      <w:kern w:val="0"/>
      <w:sz w:val="18"/>
      <w:szCs w:val="18"/>
    </w:rPr>
  </w:style>
  <w:style w:type="paragraph" w:styleId="a7">
    <w:name w:val="header"/>
    <w:basedOn w:val="a"/>
    <w:link w:val="Char3"/>
    <w:uiPriority w:val="99"/>
    <w:rsid w:val="00ED7E8C"/>
    <w:pPr>
      <w:pBdr>
        <w:bottom w:val="single" w:sz="6" w:space="1" w:color="auto"/>
      </w:pBdr>
      <w:tabs>
        <w:tab w:val="center" w:pos="4153"/>
        <w:tab w:val="right" w:pos="8306"/>
      </w:tabs>
      <w:snapToGrid w:val="0"/>
      <w:jc w:val="center"/>
    </w:pPr>
    <w:rPr>
      <w:rFonts w:cs="Times New Roman"/>
      <w:kern w:val="0"/>
      <w:sz w:val="18"/>
      <w:szCs w:val="18"/>
    </w:rPr>
  </w:style>
  <w:style w:type="paragraph" w:styleId="10">
    <w:name w:val="toc 1"/>
    <w:basedOn w:val="a"/>
    <w:next w:val="a"/>
    <w:uiPriority w:val="39"/>
    <w:rsid w:val="00ED7E8C"/>
    <w:pPr>
      <w:widowControl/>
      <w:spacing w:after="100" w:line="276" w:lineRule="auto"/>
      <w:jc w:val="left"/>
    </w:pPr>
    <w:rPr>
      <w:kern w:val="0"/>
      <w:sz w:val="22"/>
      <w:szCs w:val="22"/>
    </w:rPr>
  </w:style>
  <w:style w:type="paragraph" w:styleId="2">
    <w:name w:val="toc 2"/>
    <w:basedOn w:val="a"/>
    <w:next w:val="a"/>
    <w:uiPriority w:val="99"/>
    <w:semiHidden/>
    <w:rsid w:val="00ED7E8C"/>
    <w:pPr>
      <w:widowControl/>
      <w:spacing w:after="100" w:line="276" w:lineRule="auto"/>
      <w:ind w:left="220"/>
      <w:jc w:val="left"/>
    </w:pPr>
    <w:rPr>
      <w:kern w:val="0"/>
      <w:sz w:val="22"/>
      <w:szCs w:val="22"/>
    </w:rPr>
  </w:style>
  <w:style w:type="character" w:styleId="a8">
    <w:name w:val="Hyperlink"/>
    <w:uiPriority w:val="99"/>
    <w:rsid w:val="00ED7E8C"/>
    <w:rPr>
      <w:color w:val="0000FF"/>
      <w:u w:val="single"/>
    </w:rPr>
  </w:style>
  <w:style w:type="character" w:styleId="a9">
    <w:name w:val="annotation reference"/>
    <w:rsid w:val="00ED7E8C"/>
    <w:rPr>
      <w:sz w:val="16"/>
      <w:szCs w:val="16"/>
    </w:rPr>
  </w:style>
  <w:style w:type="paragraph" w:customStyle="1" w:styleId="TOC1">
    <w:name w:val="TOC 标题1"/>
    <w:basedOn w:val="1"/>
    <w:next w:val="a"/>
    <w:uiPriority w:val="99"/>
    <w:qFormat/>
    <w:rsid w:val="00ED7E8C"/>
    <w:pPr>
      <w:widowControl/>
      <w:spacing w:before="480" w:after="0" w:line="276" w:lineRule="auto"/>
      <w:jc w:val="left"/>
      <w:outlineLvl w:val="9"/>
    </w:pPr>
    <w:rPr>
      <w:rFonts w:ascii="Cambria" w:hAnsi="Cambria" w:cs="Cambria"/>
      <w:color w:val="365F91"/>
      <w:kern w:val="0"/>
      <w:sz w:val="28"/>
      <w:szCs w:val="28"/>
    </w:rPr>
  </w:style>
  <w:style w:type="paragraph" w:customStyle="1" w:styleId="11">
    <w:name w:val="列出段落1"/>
    <w:basedOn w:val="a"/>
    <w:uiPriority w:val="99"/>
    <w:qFormat/>
    <w:rsid w:val="00ED7E8C"/>
    <w:pPr>
      <w:ind w:firstLineChars="200" w:firstLine="420"/>
    </w:pPr>
  </w:style>
  <w:style w:type="paragraph" w:customStyle="1" w:styleId="12">
    <w:name w:val="修订1"/>
    <w:hidden/>
    <w:uiPriority w:val="99"/>
    <w:semiHidden/>
    <w:rsid w:val="00ED7E8C"/>
    <w:rPr>
      <w:kern w:val="2"/>
      <w:sz w:val="21"/>
      <w:szCs w:val="21"/>
    </w:rPr>
  </w:style>
  <w:style w:type="character" w:customStyle="1" w:styleId="1Char">
    <w:name w:val="标题 1 Char"/>
    <w:link w:val="1"/>
    <w:uiPriority w:val="99"/>
    <w:locked/>
    <w:rsid w:val="00ED7E8C"/>
    <w:rPr>
      <w:b/>
      <w:bCs/>
      <w:kern w:val="44"/>
      <w:sz w:val="44"/>
      <w:szCs w:val="44"/>
    </w:rPr>
  </w:style>
  <w:style w:type="character" w:customStyle="1" w:styleId="Char1">
    <w:name w:val="批注框文本 Char"/>
    <w:link w:val="a5"/>
    <w:uiPriority w:val="99"/>
    <w:semiHidden/>
    <w:locked/>
    <w:rsid w:val="00ED7E8C"/>
    <w:rPr>
      <w:sz w:val="18"/>
      <w:szCs w:val="18"/>
    </w:rPr>
  </w:style>
  <w:style w:type="character" w:customStyle="1" w:styleId="Char3">
    <w:name w:val="页眉 Char"/>
    <w:link w:val="a7"/>
    <w:uiPriority w:val="99"/>
    <w:locked/>
    <w:rsid w:val="00ED7E8C"/>
    <w:rPr>
      <w:sz w:val="18"/>
      <w:szCs w:val="18"/>
    </w:rPr>
  </w:style>
  <w:style w:type="character" w:customStyle="1" w:styleId="Char2">
    <w:name w:val="页脚 Char"/>
    <w:link w:val="a6"/>
    <w:uiPriority w:val="99"/>
    <w:locked/>
    <w:rsid w:val="00ED7E8C"/>
    <w:rPr>
      <w:sz w:val="18"/>
      <w:szCs w:val="18"/>
    </w:rPr>
  </w:style>
  <w:style w:type="character" w:customStyle="1" w:styleId="hps">
    <w:name w:val="hps"/>
    <w:basedOn w:val="a0"/>
    <w:uiPriority w:val="99"/>
    <w:rsid w:val="00ED7E8C"/>
  </w:style>
  <w:style w:type="character" w:customStyle="1" w:styleId="Char0">
    <w:name w:val="批注文字 Char"/>
    <w:link w:val="a4"/>
    <w:locked/>
    <w:rsid w:val="00ED7E8C"/>
    <w:rPr>
      <w:kern w:val="2"/>
    </w:rPr>
  </w:style>
  <w:style w:type="character" w:customStyle="1" w:styleId="Char">
    <w:name w:val="批注主题 Char"/>
    <w:link w:val="a3"/>
    <w:uiPriority w:val="99"/>
    <w:semiHidden/>
    <w:locked/>
    <w:rsid w:val="00ED7E8C"/>
    <w:rPr>
      <w:b/>
      <w:bCs/>
      <w:kern w:val="2"/>
    </w:rPr>
  </w:style>
  <w:style w:type="paragraph" w:styleId="aa">
    <w:name w:val="List Paragraph"/>
    <w:basedOn w:val="a"/>
    <w:uiPriority w:val="34"/>
    <w:qFormat/>
    <w:rsid w:val="00B56C7F"/>
    <w:pPr>
      <w:ind w:firstLineChars="200" w:firstLine="420"/>
    </w:pPr>
  </w:style>
  <w:style w:type="paragraph" w:styleId="ab">
    <w:name w:val="Revision"/>
    <w:hidden/>
    <w:uiPriority w:val="99"/>
    <w:semiHidden/>
    <w:rsid w:val="00A5035A"/>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55152F-16A1-4DBC-8DA6-971BEF6A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4702</Words>
  <Characters>26804</Characters>
  <Application>Microsoft Office Word</Application>
  <DocSecurity>0</DocSecurity>
  <Lines>223</Lines>
  <Paragraphs>62</Paragraphs>
  <ScaleCrop>false</ScaleCrop>
  <Company>Microsoft</Company>
  <LinksUpToDate>false</LinksUpToDate>
  <CharactersWithSpaces>31444</CharactersWithSpaces>
  <SharedDoc>false</SharedDoc>
  <HLinks>
    <vt:vector size="36" baseType="variant">
      <vt:variant>
        <vt:i4>1900600</vt:i4>
      </vt:variant>
      <vt:variant>
        <vt:i4>32</vt:i4>
      </vt:variant>
      <vt:variant>
        <vt:i4>0</vt:i4>
      </vt:variant>
      <vt:variant>
        <vt:i4>5</vt:i4>
      </vt:variant>
      <vt:variant>
        <vt:lpwstr/>
      </vt:variant>
      <vt:variant>
        <vt:lpwstr>_Toc436639967</vt:lpwstr>
      </vt:variant>
      <vt:variant>
        <vt:i4>1900600</vt:i4>
      </vt:variant>
      <vt:variant>
        <vt:i4>26</vt:i4>
      </vt:variant>
      <vt:variant>
        <vt:i4>0</vt:i4>
      </vt:variant>
      <vt:variant>
        <vt:i4>5</vt:i4>
      </vt:variant>
      <vt:variant>
        <vt:lpwstr/>
      </vt:variant>
      <vt:variant>
        <vt:lpwstr>_Toc436639966</vt:lpwstr>
      </vt:variant>
      <vt:variant>
        <vt:i4>1900600</vt:i4>
      </vt:variant>
      <vt:variant>
        <vt:i4>20</vt:i4>
      </vt:variant>
      <vt:variant>
        <vt:i4>0</vt:i4>
      </vt:variant>
      <vt:variant>
        <vt:i4>5</vt:i4>
      </vt:variant>
      <vt:variant>
        <vt:lpwstr/>
      </vt:variant>
      <vt:variant>
        <vt:lpwstr>_Toc436639965</vt:lpwstr>
      </vt:variant>
      <vt:variant>
        <vt:i4>1900600</vt:i4>
      </vt:variant>
      <vt:variant>
        <vt:i4>14</vt:i4>
      </vt:variant>
      <vt:variant>
        <vt:i4>0</vt:i4>
      </vt:variant>
      <vt:variant>
        <vt:i4>5</vt:i4>
      </vt:variant>
      <vt:variant>
        <vt:lpwstr/>
      </vt:variant>
      <vt:variant>
        <vt:lpwstr>_Toc436639964</vt:lpwstr>
      </vt:variant>
      <vt:variant>
        <vt:i4>1900600</vt:i4>
      </vt:variant>
      <vt:variant>
        <vt:i4>8</vt:i4>
      </vt:variant>
      <vt:variant>
        <vt:i4>0</vt:i4>
      </vt:variant>
      <vt:variant>
        <vt:i4>5</vt:i4>
      </vt:variant>
      <vt:variant>
        <vt:lpwstr/>
      </vt:variant>
      <vt:variant>
        <vt:lpwstr>_Toc436639963</vt:lpwstr>
      </vt:variant>
      <vt:variant>
        <vt:i4>1900600</vt:i4>
      </vt:variant>
      <vt:variant>
        <vt:i4>2</vt:i4>
      </vt:variant>
      <vt:variant>
        <vt:i4>0</vt:i4>
      </vt:variant>
      <vt:variant>
        <vt:i4>5</vt:i4>
      </vt:variant>
      <vt:variant>
        <vt:lpwstr/>
      </vt:variant>
      <vt:variant>
        <vt:lpwstr>_Toc436639962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Management Rules of Shanghai International Energy Exchange (Draft)</dc:title>
  <cp:lastModifiedBy>INE </cp:lastModifiedBy>
  <cp:revision>5</cp:revision>
  <cp:lastPrinted>2017-05-12T09:33:00Z</cp:lastPrinted>
  <dcterms:created xsi:type="dcterms:W3CDTF">2019-03-27T05:57:00Z</dcterms:created>
  <dcterms:modified xsi:type="dcterms:W3CDTF">2019-04-01T10:25:00Z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