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BB" w:rsidRDefault="00DD38BB" w:rsidP="00615118">
      <w:pPr>
        <w:widowControl/>
        <w:spacing w:line="360" w:lineRule="auto"/>
        <w:rPr>
          <w:rFonts w:ascii="Times New Roman" w:eastAsia="黑体" w:hAnsi="Times New Roman"/>
          <w:b/>
          <w:bCs/>
          <w:kern w:val="44"/>
          <w:sz w:val="36"/>
          <w:szCs w:val="36"/>
        </w:rPr>
      </w:pPr>
    </w:p>
    <w:p w:rsidR="00615118" w:rsidRDefault="00615118" w:rsidP="00615118">
      <w:pPr>
        <w:widowControl/>
        <w:spacing w:line="360" w:lineRule="auto"/>
        <w:rPr>
          <w:rFonts w:ascii="Times New Roman" w:eastAsia="黑体" w:hAnsi="Times New Roman"/>
          <w:b/>
          <w:bCs/>
          <w:kern w:val="44"/>
          <w:sz w:val="36"/>
          <w:szCs w:val="36"/>
        </w:rPr>
      </w:pPr>
    </w:p>
    <w:p w:rsidR="00D272B4" w:rsidRPr="00615118" w:rsidRDefault="00E114E6" w:rsidP="00615118">
      <w:pPr>
        <w:rPr>
          <w:rFonts w:ascii="Times New Roman" w:eastAsiaTheme="minorEastAsia" w:hAnsi="Times New Roman"/>
          <w:b/>
          <w:sz w:val="28"/>
          <w:szCs w:val="24"/>
        </w:rPr>
      </w:pPr>
      <w:r w:rsidRPr="00615118">
        <w:rPr>
          <w:rFonts w:ascii="Times New Roman" w:eastAsiaTheme="minorEastAsia" w:hAnsi="Times New Roman"/>
          <w:b/>
          <w:sz w:val="28"/>
          <w:szCs w:val="24"/>
        </w:rPr>
        <w:t xml:space="preserve">Enforcement Rules of the Shanghai International Energy Exchange </w:t>
      </w:r>
    </w:p>
    <w:p w:rsidR="00D272B4" w:rsidRPr="00615118" w:rsidRDefault="00A20E7B" w:rsidP="00615118">
      <w:pPr>
        <w:rPr>
          <w:ins w:id="0" w:author="INE" w:date="2019-04-01T18:18:00Z"/>
          <w:rFonts w:ascii="Times New Roman" w:eastAsiaTheme="minorEastAsia" w:hAnsi="Times New Roman"/>
          <w:b/>
          <w:sz w:val="28"/>
          <w:szCs w:val="24"/>
        </w:rPr>
      </w:pPr>
      <w:bookmarkStart w:id="1" w:name="_GoBack"/>
      <w:ins w:id="2" w:author="INE" w:date="2019-04-01T18:18:00Z">
        <w:r w:rsidRPr="00615118">
          <w:rPr>
            <w:rFonts w:ascii="Times New Roman" w:eastAsiaTheme="minorEastAsia" w:hAnsi="Times New Roman"/>
            <w:b/>
            <w:sz w:val="28"/>
            <w:szCs w:val="24"/>
          </w:rPr>
          <w:t>(</w:t>
        </w:r>
        <w:proofErr w:type="gramStart"/>
        <w:r w:rsidRPr="00615118">
          <w:rPr>
            <w:rFonts w:ascii="Times New Roman" w:eastAsiaTheme="minorEastAsia" w:hAnsi="Times New Roman"/>
            <w:b/>
            <w:sz w:val="28"/>
            <w:szCs w:val="24"/>
          </w:rPr>
          <w:t>for</w:t>
        </w:r>
        <w:proofErr w:type="gramEnd"/>
        <w:r w:rsidRPr="00615118">
          <w:rPr>
            <w:rFonts w:ascii="Times New Roman" w:eastAsiaTheme="minorEastAsia" w:hAnsi="Times New Roman"/>
            <w:b/>
            <w:sz w:val="28"/>
            <w:szCs w:val="24"/>
          </w:rPr>
          <w:t xml:space="preserve"> Public Consultation)</w:t>
        </w:r>
      </w:ins>
    </w:p>
    <w:bookmarkEnd w:id="1"/>
    <w:p w:rsidR="008F33D7" w:rsidRDefault="008F33D7" w:rsidP="00615118">
      <w:pPr>
        <w:rPr>
          <w:rFonts w:ascii="Times New Roman" w:hAnsi="Times New Roman"/>
          <w:b/>
          <w:bCs/>
          <w:sz w:val="30"/>
          <w:szCs w:val="30"/>
          <w:shd w:val="clear" w:color="auto" w:fill="FF0000"/>
        </w:rPr>
      </w:pPr>
    </w:p>
    <w:p w:rsidR="00615118" w:rsidRPr="00A160D2" w:rsidRDefault="00615118" w:rsidP="00615118">
      <w:pPr>
        <w:rPr>
          <w:rFonts w:ascii="Times New Roman" w:hAnsi="Times New Roman"/>
          <w:b/>
          <w:bCs/>
          <w:sz w:val="30"/>
          <w:szCs w:val="30"/>
          <w:shd w:val="clear" w:color="auto" w:fill="FF0000"/>
        </w:rPr>
      </w:pPr>
    </w:p>
    <w:p w:rsidR="008F33D7" w:rsidRPr="00615118" w:rsidRDefault="008F33D7" w:rsidP="008F33D7">
      <w:pPr>
        <w:rPr>
          <w:rFonts w:ascii="Times New Roman" w:eastAsiaTheme="minorEastAsia" w:hAnsi="Times New Roman"/>
          <w:sz w:val="28"/>
          <w:szCs w:val="24"/>
        </w:rPr>
      </w:pPr>
      <w:r w:rsidRPr="00615118">
        <w:rPr>
          <w:rFonts w:ascii="Times New Roman" w:eastAsiaTheme="minorEastAsia" w:hAnsi="Times New Roman"/>
          <w:sz w:val="28"/>
          <w:szCs w:val="24"/>
        </w:rPr>
        <w:t>Table of Contents</w:t>
      </w:r>
    </w:p>
    <w:p w:rsidR="00615118" w:rsidRPr="00615118" w:rsidRDefault="00615118" w:rsidP="00615118">
      <w:pPr>
        <w:rPr>
          <w:rFonts w:ascii="Times New Roman" w:eastAsiaTheme="minorEastAsia" w:hAnsi="Times New Roman"/>
          <w:sz w:val="28"/>
          <w:szCs w:val="24"/>
        </w:rPr>
      </w:pPr>
      <w:r>
        <w:rPr>
          <w:b/>
          <w:kern w:val="0"/>
          <w:sz w:val="22"/>
          <w:u w:val="single"/>
        </w:rPr>
        <w:fldChar w:fldCharType="begin"/>
      </w:r>
      <w:r>
        <w:rPr>
          <w:b/>
          <w:kern w:val="0"/>
          <w:sz w:val="22"/>
          <w:u w:val="single"/>
        </w:rPr>
        <w:instrText xml:space="preserve"> TOC \o "1-3" \n \h \z \u </w:instrText>
      </w:r>
      <w:r>
        <w:rPr>
          <w:b/>
          <w:kern w:val="0"/>
          <w:sz w:val="22"/>
          <w:u w:val="single"/>
        </w:rPr>
        <w:fldChar w:fldCharType="separate"/>
      </w:r>
      <w:hyperlink w:anchor="_Toc5003953" w:history="1">
        <w:r w:rsidRPr="00615118">
          <w:rPr>
            <w:rFonts w:ascii="Times New Roman" w:eastAsiaTheme="minorEastAsia" w:hAnsi="Times New Roman"/>
            <w:sz w:val="28"/>
            <w:szCs w:val="24"/>
          </w:rPr>
          <w:t>Chapter 1  General Provisions</w:t>
        </w:r>
      </w:hyperlink>
    </w:p>
    <w:p w:rsidR="00615118" w:rsidRPr="00615118" w:rsidRDefault="00835C29" w:rsidP="00615118">
      <w:pPr>
        <w:rPr>
          <w:rFonts w:ascii="Times New Roman" w:eastAsiaTheme="minorEastAsia" w:hAnsi="Times New Roman"/>
          <w:sz w:val="28"/>
          <w:szCs w:val="24"/>
        </w:rPr>
      </w:pPr>
      <w:hyperlink w:anchor="_Toc5003954" w:history="1">
        <w:r w:rsidR="00615118" w:rsidRPr="00615118">
          <w:rPr>
            <w:rFonts w:ascii="Times New Roman" w:eastAsiaTheme="minorEastAsia" w:hAnsi="Times New Roman"/>
            <w:sz w:val="28"/>
            <w:szCs w:val="24"/>
          </w:rPr>
          <w:t>Chapter 2  Compliance</w:t>
        </w:r>
      </w:hyperlink>
    </w:p>
    <w:p w:rsidR="00615118" w:rsidRPr="00615118" w:rsidRDefault="00835C29" w:rsidP="00615118">
      <w:pPr>
        <w:rPr>
          <w:rFonts w:ascii="Times New Roman" w:eastAsiaTheme="minorEastAsia" w:hAnsi="Times New Roman"/>
          <w:sz w:val="28"/>
          <w:szCs w:val="24"/>
        </w:rPr>
      </w:pPr>
      <w:hyperlink w:anchor="_Toc5003955" w:history="1">
        <w:r w:rsidR="00615118" w:rsidRPr="00615118">
          <w:rPr>
            <w:rFonts w:ascii="Times New Roman" w:eastAsiaTheme="minorEastAsia" w:hAnsi="Times New Roman"/>
            <w:sz w:val="28"/>
            <w:szCs w:val="24"/>
          </w:rPr>
          <w:t>Chapter 3  Rule Violations and Sanctions</w:t>
        </w:r>
      </w:hyperlink>
    </w:p>
    <w:p w:rsidR="00615118" w:rsidRPr="00615118" w:rsidRDefault="00835C29" w:rsidP="00615118">
      <w:pPr>
        <w:rPr>
          <w:rFonts w:ascii="Times New Roman" w:eastAsiaTheme="minorEastAsia" w:hAnsi="Times New Roman"/>
          <w:sz w:val="28"/>
          <w:szCs w:val="24"/>
        </w:rPr>
      </w:pPr>
      <w:hyperlink w:anchor="_Toc5003956" w:history="1">
        <w:r w:rsidR="00615118" w:rsidRPr="00615118">
          <w:rPr>
            <w:rFonts w:ascii="Times New Roman" w:eastAsiaTheme="minorEastAsia" w:hAnsi="Times New Roman"/>
            <w:sz w:val="28"/>
            <w:szCs w:val="24"/>
          </w:rPr>
          <w:t>Chapter 4  Self-Regulatory Settlement</w:t>
        </w:r>
      </w:hyperlink>
    </w:p>
    <w:p w:rsidR="00615118" w:rsidRPr="00615118" w:rsidRDefault="00835C29" w:rsidP="00615118">
      <w:pPr>
        <w:rPr>
          <w:rFonts w:ascii="Times New Roman" w:eastAsiaTheme="minorEastAsia" w:hAnsi="Times New Roman"/>
          <w:sz w:val="28"/>
          <w:szCs w:val="24"/>
        </w:rPr>
      </w:pPr>
      <w:hyperlink w:anchor="_Toc5003957" w:history="1">
        <w:r w:rsidR="00615118" w:rsidRPr="00615118">
          <w:rPr>
            <w:rFonts w:ascii="Times New Roman" w:eastAsiaTheme="minorEastAsia" w:hAnsi="Times New Roman"/>
            <w:sz w:val="28"/>
            <w:szCs w:val="24"/>
          </w:rPr>
          <w:t>Chapter 5 Verdict and Execution</w:t>
        </w:r>
      </w:hyperlink>
    </w:p>
    <w:p w:rsidR="00615118" w:rsidRPr="00615118" w:rsidRDefault="00835C29" w:rsidP="00615118">
      <w:pPr>
        <w:rPr>
          <w:rFonts w:ascii="Times New Roman" w:eastAsiaTheme="minorEastAsia" w:hAnsi="Times New Roman"/>
          <w:sz w:val="28"/>
          <w:szCs w:val="24"/>
        </w:rPr>
      </w:pPr>
      <w:hyperlink w:anchor="_Toc5003958" w:history="1">
        <w:r w:rsidR="00615118" w:rsidRPr="00615118">
          <w:rPr>
            <w:rFonts w:ascii="Times New Roman" w:eastAsiaTheme="minorEastAsia" w:hAnsi="Times New Roman"/>
            <w:sz w:val="28"/>
            <w:szCs w:val="24"/>
          </w:rPr>
          <w:t>Chapter 6 Dispute Mediation</w:t>
        </w:r>
      </w:hyperlink>
    </w:p>
    <w:p w:rsidR="00615118" w:rsidRPr="00615118" w:rsidRDefault="00835C29" w:rsidP="00615118">
      <w:pPr>
        <w:rPr>
          <w:rFonts w:ascii="Times New Roman" w:eastAsiaTheme="minorEastAsia" w:hAnsi="Times New Roman"/>
          <w:sz w:val="28"/>
          <w:szCs w:val="24"/>
        </w:rPr>
      </w:pPr>
      <w:hyperlink w:anchor="_Toc5003959" w:history="1">
        <w:r w:rsidR="00615118" w:rsidRPr="00615118">
          <w:rPr>
            <w:rFonts w:ascii="Times New Roman" w:eastAsiaTheme="minorEastAsia" w:hAnsi="Times New Roman"/>
            <w:sz w:val="28"/>
            <w:szCs w:val="24"/>
          </w:rPr>
          <w:t>Chapter 7 Miscellaneous</w:t>
        </w:r>
      </w:hyperlink>
    </w:p>
    <w:p w:rsidR="00D272B4" w:rsidRDefault="00615118" w:rsidP="00B71128">
      <w:pPr>
        <w:widowControl/>
        <w:tabs>
          <w:tab w:val="right" w:leader="dot" w:pos="8777"/>
        </w:tabs>
        <w:spacing w:line="560" w:lineRule="exact"/>
        <w:jc w:val="left"/>
        <w:rPr>
          <w:rFonts w:eastAsia="仿宋"/>
          <w:b/>
          <w:bCs/>
          <w:sz w:val="28"/>
          <w:szCs w:val="28"/>
          <w:lang w:val="zh-CN"/>
        </w:rPr>
      </w:pPr>
      <w:r>
        <w:rPr>
          <w:b/>
          <w:kern w:val="0"/>
          <w:sz w:val="22"/>
          <w:u w:val="single"/>
        </w:rPr>
        <w:fldChar w:fldCharType="end"/>
      </w:r>
    </w:p>
    <w:p w:rsidR="00D272B4" w:rsidRDefault="00E114E6" w:rsidP="00E8471A">
      <w:pPr>
        <w:widowControl/>
        <w:tabs>
          <w:tab w:val="right" w:leader="dot" w:pos="8777"/>
        </w:tabs>
        <w:spacing w:after="200" w:line="480" w:lineRule="auto"/>
        <w:jc w:val="left"/>
        <w:rPr>
          <w:kern w:val="44"/>
          <w:lang w:val="zh-CN"/>
        </w:rPr>
      </w:pPr>
      <w:r>
        <w:rPr>
          <w:lang w:val="zh-CN"/>
        </w:rPr>
        <w:br w:type="page"/>
      </w:r>
    </w:p>
    <w:p w:rsidR="00615118" w:rsidRDefault="00615118" w:rsidP="00615118">
      <w:pPr>
        <w:rPr>
          <w:rFonts w:ascii="Times New Roman" w:hAnsi="Times New Roman"/>
          <w:b/>
          <w:bCs/>
          <w:sz w:val="30"/>
          <w:szCs w:val="30"/>
          <w:shd w:val="clear" w:color="auto" w:fill="FF0000"/>
        </w:rPr>
      </w:pPr>
      <w:bookmarkStart w:id="3" w:name="_Toc5003953"/>
    </w:p>
    <w:p w:rsidR="00D272B4" w:rsidRPr="00A20E7B" w:rsidRDefault="00E114E6" w:rsidP="00434595">
      <w:pPr>
        <w:pStyle w:val="1"/>
        <w:spacing w:before="120" w:after="120" w:line="300" w:lineRule="exact"/>
        <w:jc w:val="center"/>
        <w:rPr>
          <w:kern w:val="0"/>
          <w:sz w:val="28"/>
          <w:szCs w:val="28"/>
        </w:rPr>
      </w:pPr>
      <w:bookmarkStart w:id="4" w:name="_Toc416277769"/>
      <w:r w:rsidRPr="00A20E7B">
        <w:rPr>
          <w:kern w:val="0"/>
          <w:sz w:val="28"/>
          <w:szCs w:val="28"/>
        </w:rPr>
        <w:t>Chapter 1</w:t>
      </w:r>
      <w:r w:rsidR="00DD38BB" w:rsidRPr="00A20E7B">
        <w:rPr>
          <w:rFonts w:hint="eastAsia"/>
          <w:kern w:val="0"/>
          <w:sz w:val="28"/>
          <w:szCs w:val="28"/>
        </w:rPr>
        <w:t xml:space="preserve"> </w:t>
      </w:r>
      <w:r w:rsidRPr="00A20E7B">
        <w:rPr>
          <w:kern w:val="0"/>
          <w:sz w:val="28"/>
          <w:szCs w:val="28"/>
        </w:rPr>
        <w:t xml:space="preserve"> General Provisions</w:t>
      </w:r>
      <w:bookmarkEnd w:id="3"/>
      <w:bookmarkEnd w:id="4"/>
    </w:p>
    <w:p w:rsidR="00615118" w:rsidRDefault="00615118" w:rsidP="00615118">
      <w:pPr>
        <w:rPr>
          <w:rFonts w:ascii="Times New Roman" w:hAnsi="Times New Roman"/>
          <w:b/>
          <w:bCs/>
          <w:sz w:val="30"/>
          <w:szCs w:val="30"/>
          <w:shd w:val="clear" w:color="auto" w:fill="FF0000"/>
        </w:rPr>
      </w:pPr>
    </w:p>
    <w:p w:rsidR="00D272B4" w:rsidRPr="00A20E7B" w:rsidRDefault="00E114E6" w:rsidP="006A6541">
      <w:pPr>
        <w:numPr>
          <w:ilvl w:val="0"/>
          <w:numId w:val="1"/>
        </w:numPr>
        <w:spacing w:line="360" w:lineRule="auto"/>
        <w:ind w:left="0" w:firstLine="644"/>
        <w:rPr>
          <w:rFonts w:ascii="Times New Roman" w:eastAsia="仿宋" w:hAnsi="Times New Roman"/>
          <w:sz w:val="28"/>
          <w:szCs w:val="28"/>
        </w:rPr>
      </w:pPr>
      <w:r w:rsidRPr="00A20E7B">
        <w:rPr>
          <w:rFonts w:ascii="Times New Roman" w:eastAsia="仿宋" w:hAnsi="Times New Roman"/>
          <w:color w:val="000000"/>
          <w:kern w:val="0"/>
          <w:sz w:val="28"/>
          <w:szCs w:val="28"/>
        </w:rPr>
        <w:t xml:space="preserve">These </w:t>
      </w:r>
      <w:r w:rsidR="00DD38BB" w:rsidRPr="00A20E7B">
        <w:rPr>
          <w:rFonts w:ascii="Times New Roman" w:eastAsia="仿宋" w:hAnsi="Times New Roman" w:hint="eastAsia"/>
          <w:color w:val="000000"/>
          <w:kern w:val="0"/>
          <w:sz w:val="28"/>
          <w:szCs w:val="28"/>
        </w:rPr>
        <w:t xml:space="preserve">Enforcement </w:t>
      </w:r>
      <w:r w:rsidRPr="00A20E7B">
        <w:rPr>
          <w:rFonts w:ascii="Times New Roman" w:eastAsia="仿宋" w:hAnsi="Times New Roman"/>
          <w:color w:val="000000"/>
          <w:kern w:val="0"/>
          <w:sz w:val="28"/>
          <w:szCs w:val="28"/>
        </w:rPr>
        <w:t>Rules are formulated, pursuant to the</w:t>
      </w:r>
      <w:r w:rsidRPr="00A20E7B">
        <w:rPr>
          <w:rFonts w:ascii="Times New Roman" w:eastAsia="仿宋" w:hAnsi="Times New Roman"/>
          <w:i/>
          <w:iCs/>
          <w:color w:val="000000"/>
          <w:kern w:val="0"/>
          <w:sz w:val="28"/>
          <w:szCs w:val="28"/>
        </w:rPr>
        <w:t xml:space="preserve"> </w:t>
      </w:r>
      <w:bookmarkStart w:id="5" w:name="OLE_LINK3"/>
      <w:bookmarkStart w:id="6" w:name="OLE_LINK4"/>
      <w:r w:rsidRPr="00A20E7B">
        <w:rPr>
          <w:rFonts w:ascii="Times New Roman" w:eastAsia="仿宋" w:hAnsi="Times New Roman" w:hint="eastAsia"/>
          <w:i/>
          <w:iCs/>
          <w:color w:val="000000"/>
          <w:kern w:val="0"/>
          <w:sz w:val="28"/>
          <w:szCs w:val="28"/>
        </w:rPr>
        <w:t>Regulations</w:t>
      </w:r>
      <w:r w:rsidRPr="00A20E7B">
        <w:rPr>
          <w:rFonts w:ascii="Times New Roman" w:eastAsia="仿宋" w:hAnsi="Times New Roman"/>
          <w:i/>
          <w:iCs/>
          <w:color w:val="000000"/>
          <w:kern w:val="0"/>
          <w:sz w:val="28"/>
          <w:szCs w:val="28"/>
        </w:rPr>
        <w:t xml:space="preserve"> on the Administration of Futures Exchange</w:t>
      </w:r>
      <w:bookmarkEnd w:id="5"/>
      <w:bookmarkEnd w:id="6"/>
      <w:r w:rsidR="0021511E" w:rsidRPr="00A20E7B">
        <w:rPr>
          <w:rFonts w:ascii="Times New Roman" w:eastAsia="仿宋" w:hAnsi="Times New Roman" w:hint="eastAsia"/>
          <w:i/>
          <w:iCs/>
          <w:color w:val="000000"/>
          <w:kern w:val="0"/>
          <w:sz w:val="28"/>
          <w:szCs w:val="28"/>
        </w:rPr>
        <w:t>,</w:t>
      </w:r>
      <w:r w:rsidR="009F1200" w:rsidRPr="00A20E7B">
        <w:rPr>
          <w:rFonts w:ascii="Times New Roman" w:eastAsia="仿宋" w:hAnsi="Times New Roman" w:hint="eastAsia"/>
          <w:i/>
          <w:iCs/>
          <w:color w:val="000000"/>
          <w:kern w:val="0"/>
          <w:sz w:val="28"/>
          <w:szCs w:val="28"/>
        </w:rPr>
        <w:t xml:space="preserve"> </w:t>
      </w:r>
      <w:r w:rsidRPr="00A20E7B">
        <w:rPr>
          <w:rFonts w:ascii="Times New Roman" w:eastAsia="仿宋" w:hAnsi="Times New Roman"/>
          <w:i/>
          <w:sz w:val="28"/>
          <w:szCs w:val="28"/>
        </w:rPr>
        <w:t>General Exchange Rules of the Shanghai International Energy Exchange</w:t>
      </w:r>
      <w:r w:rsidRPr="00A20E7B">
        <w:rPr>
          <w:rFonts w:ascii="Times New Roman" w:eastAsia="仿宋" w:hAnsi="Times New Roman"/>
          <w:sz w:val="28"/>
          <w:szCs w:val="28"/>
        </w:rPr>
        <w:t xml:space="preserv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sz w:val="28"/>
          <w:szCs w:val="28"/>
        </w:rPr>
        <w:t xml:space="preserve"> </w:t>
      </w:r>
      <w:r w:rsidRPr="00A20E7B">
        <w:rPr>
          <w:rFonts w:ascii="Times New Roman" w:eastAsia="仿宋" w:hAnsi="Times New Roman"/>
          <w:sz w:val="28"/>
          <w:szCs w:val="28"/>
        </w:rPr>
        <w:t>the “General Exchange Rules”)</w:t>
      </w:r>
      <w:r w:rsidR="006629B9" w:rsidRPr="00A20E7B">
        <w:rPr>
          <w:rFonts w:ascii="Times New Roman" w:eastAsia="仿宋" w:hAnsi="Times New Roman" w:hint="eastAsia"/>
          <w:sz w:val="28"/>
          <w:szCs w:val="28"/>
        </w:rPr>
        <w:t xml:space="preserve"> and other relevant provisions</w:t>
      </w:r>
      <w:r w:rsidRPr="00A20E7B">
        <w:rPr>
          <w:rFonts w:ascii="Times New Roman" w:eastAsia="仿宋" w:hAnsi="Times New Roman"/>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 xml:space="preserve">o strengthen the </w:t>
      </w:r>
      <w:r w:rsidR="00D94A84" w:rsidRPr="00A20E7B">
        <w:rPr>
          <w:rFonts w:ascii="Times New Roman" w:eastAsia="仿宋" w:hAnsi="Times New Roman" w:hint="eastAsia"/>
          <w:color w:val="000000"/>
          <w:kern w:val="0"/>
          <w:sz w:val="28"/>
          <w:szCs w:val="28"/>
        </w:rPr>
        <w:t xml:space="preserve">management of </w:t>
      </w:r>
      <w:r w:rsidR="00036E06"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 xml:space="preserve">futures market, regulate the futures trading activities and </w:t>
      </w:r>
      <w:r w:rsidR="00FB5E7A" w:rsidRPr="00A20E7B">
        <w:rPr>
          <w:rFonts w:ascii="Times New Roman" w:eastAsia="仿宋" w:hAnsi="Times New Roman" w:hint="eastAsia"/>
          <w:color w:val="000000"/>
          <w:kern w:val="0"/>
          <w:sz w:val="28"/>
          <w:szCs w:val="28"/>
        </w:rPr>
        <w:t>protect</w:t>
      </w:r>
      <w:r w:rsidRPr="00A20E7B">
        <w:rPr>
          <w:rFonts w:ascii="Times New Roman" w:eastAsia="仿宋" w:hAnsi="Times New Roman"/>
          <w:color w:val="000000"/>
          <w:kern w:val="0"/>
          <w:sz w:val="28"/>
          <w:szCs w:val="28"/>
        </w:rPr>
        <w:t xml:space="preserve"> the leg</w:t>
      </w:r>
      <w:r w:rsidRPr="00A20E7B">
        <w:rPr>
          <w:rFonts w:ascii="Times New Roman" w:eastAsia="仿宋" w:hAnsi="Times New Roman" w:hint="eastAsia"/>
          <w:color w:val="000000"/>
          <w:kern w:val="0"/>
          <w:sz w:val="28"/>
          <w:szCs w:val="28"/>
        </w:rPr>
        <w:t>itimate rights and interests</w:t>
      </w:r>
      <w:r w:rsidRPr="00A20E7B">
        <w:rPr>
          <w:rFonts w:ascii="Times New Roman" w:eastAsia="仿宋" w:hAnsi="Times New Roman"/>
          <w:color w:val="000000"/>
          <w:kern w:val="0"/>
          <w:sz w:val="28"/>
          <w:szCs w:val="28"/>
        </w:rPr>
        <w:t xml:space="preserve"> of futures market participant</w:t>
      </w:r>
      <w:r w:rsidRPr="00A20E7B">
        <w:rPr>
          <w:rFonts w:ascii="Times New Roman" w:eastAsia="仿宋" w:hAnsi="Times New Roman" w:hint="eastAsia"/>
          <w:color w:val="000000"/>
          <w:kern w:val="0"/>
          <w:sz w:val="28"/>
          <w:szCs w:val="28"/>
        </w:rPr>
        <w:t>s</w:t>
      </w:r>
      <w:r w:rsidRPr="00A20E7B">
        <w:rPr>
          <w:rFonts w:ascii="Times New Roman" w:eastAsia="仿宋" w:hAnsi="Times New Roman"/>
          <w:i/>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term “rule violation” in these </w:t>
      </w:r>
      <w:r w:rsidR="00DD38BB" w:rsidRPr="00A20E7B">
        <w:rPr>
          <w:rFonts w:ascii="Times New Roman" w:eastAsia="仿宋" w:hAnsi="Times New Roman" w:hint="eastAsia"/>
          <w:color w:val="000000"/>
          <w:kern w:val="0"/>
          <w:sz w:val="28"/>
          <w:szCs w:val="28"/>
        </w:rPr>
        <w:t xml:space="preserve">Enforcement </w:t>
      </w:r>
      <w:r w:rsidRPr="00A20E7B">
        <w:rPr>
          <w:rFonts w:ascii="Times New Roman" w:eastAsia="仿宋" w:hAnsi="Times New Roman"/>
          <w:color w:val="000000"/>
          <w:kern w:val="0"/>
          <w:sz w:val="28"/>
          <w:szCs w:val="28"/>
        </w:rPr>
        <w:t>Rules refer</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to </w:t>
      </w:r>
      <w:r w:rsidR="000123E4" w:rsidRPr="00A20E7B">
        <w:rPr>
          <w:rFonts w:ascii="Times New Roman" w:eastAsia="仿宋" w:hAnsi="Times New Roman" w:hint="eastAsia"/>
          <w:color w:val="000000"/>
          <w:kern w:val="0"/>
          <w:sz w:val="28"/>
          <w:szCs w:val="28"/>
        </w:rPr>
        <w:t xml:space="preserve">the breach of the </w:t>
      </w:r>
      <w:r w:rsidR="000123E4" w:rsidRPr="00A20E7B">
        <w:rPr>
          <w:rFonts w:ascii="Times New Roman" w:eastAsia="仿宋" w:hAnsi="Times New Roman"/>
          <w:color w:val="000000"/>
          <w:kern w:val="0"/>
          <w:sz w:val="28"/>
          <w:szCs w:val="28"/>
        </w:rPr>
        <w:t>General Exchange Rules, implementing rules</w:t>
      </w:r>
      <w:r w:rsidR="000123E4" w:rsidRPr="00A20E7B">
        <w:rPr>
          <w:rFonts w:ascii="Times New Roman" w:eastAsia="仿宋" w:hAnsi="Times New Roman" w:hint="eastAsia"/>
          <w:color w:val="000000"/>
          <w:kern w:val="0"/>
          <w:sz w:val="28"/>
          <w:szCs w:val="28"/>
        </w:rPr>
        <w:t>,</w:t>
      </w:r>
      <w:r w:rsidR="000123E4" w:rsidRPr="00A20E7B">
        <w:rPr>
          <w:rFonts w:ascii="Times New Roman" w:eastAsia="仿宋" w:hAnsi="Times New Roman"/>
          <w:color w:val="000000"/>
          <w:kern w:val="0"/>
          <w:sz w:val="28"/>
          <w:szCs w:val="28"/>
        </w:rPr>
        <w:t xml:space="preserve"> and any</w:t>
      </w:r>
      <w:r w:rsidR="000123E4" w:rsidRPr="00A20E7B">
        <w:rPr>
          <w:rFonts w:ascii="Times New Roman" w:eastAsia="仿宋" w:hAnsi="Times New Roman" w:hint="eastAsia"/>
          <w:color w:val="000000"/>
          <w:kern w:val="0"/>
          <w:sz w:val="28"/>
          <w:szCs w:val="28"/>
        </w:rPr>
        <w:t xml:space="preserve"> </w:t>
      </w:r>
      <w:r w:rsidR="000123E4" w:rsidRPr="00A20E7B">
        <w:rPr>
          <w:rFonts w:ascii="Times New Roman" w:eastAsia="仿宋" w:hAnsi="Times New Roman"/>
          <w:color w:val="000000"/>
          <w:kern w:val="0"/>
          <w:sz w:val="28"/>
          <w:szCs w:val="28"/>
        </w:rPr>
        <w:t xml:space="preserve">other </w:t>
      </w:r>
      <w:r w:rsidR="00D00D6C" w:rsidRPr="00A20E7B">
        <w:rPr>
          <w:rFonts w:ascii="Times New Roman" w:eastAsia="仿宋" w:hAnsi="Times New Roman" w:hint="eastAsia"/>
          <w:color w:val="000000"/>
          <w:kern w:val="0"/>
          <w:sz w:val="28"/>
          <w:szCs w:val="28"/>
        </w:rPr>
        <w:t>provision</w:t>
      </w:r>
      <w:r w:rsidR="000123E4" w:rsidRPr="00A20E7B">
        <w:rPr>
          <w:rFonts w:ascii="Times New Roman" w:eastAsia="仿宋" w:hAnsi="Times New Roman"/>
          <w:color w:val="000000"/>
          <w:kern w:val="0"/>
          <w:sz w:val="28"/>
          <w:szCs w:val="28"/>
        </w:rPr>
        <w:t>s of the Shanghai International Energy Exchange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color w:val="000000"/>
          <w:kern w:val="0"/>
          <w:sz w:val="28"/>
          <w:szCs w:val="28"/>
        </w:rPr>
        <w:t xml:space="preserve"> </w:t>
      </w:r>
      <w:r w:rsidR="000123E4" w:rsidRPr="00A20E7B">
        <w:rPr>
          <w:rFonts w:ascii="Times New Roman" w:eastAsia="仿宋" w:hAnsi="Times New Roman"/>
          <w:color w:val="000000"/>
          <w:kern w:val="0"/>
          <w:sz w:val="28"/>
          <w:szCs w:val="28"/>
        </w:rPr>
        <w:t>“the Exchange”)</w:t>
      </w:r>
      <w:r w:rsidR="000123E4" w:rsidRPr="00A20E7B">
        <w:rPr>
          <w:rFonts w:ascii="Times New Roman" w:eastAsia="仿宋" w:hAnsi="Times New Roman" w:hint="eastAsia"/>
          <w:color w:val="000000"/>
          <w:kern w:val="0"/>
          <w:sz w:val="28"/>
          <w:szCs w:val="28"/>
        </w:rPr>
        <w:t xml:space="preserve"> by </w:t>
      </w:r>
      <w:r w:rsidRPr="00A20E7B">
        <w:rPr>
          <w:rFonts w:ascii="Times New Roman" w:eastAsia="仿宋" w:hAnsi="Times New Roman"/>
          <w:color w:val="000000"/>
          <w:kern w:val="0"/>
          <w:sz w:val="28"/>
          <w:szCs w:val="28"/>
        </w:rPr>
        <w:t xml:space="preserve">Members, </w:t>
      </w:r>
      <w:bookmarkStart w:id="7" w:name="OLE_LINK19"/>
      <w:r w:rsidRPr="00A20E7B">
        <w:rPr>
          <w:rFonts w:ascii="Times New Roman" w:eastAsia="仿宋" w:hAnsi="Times New Roman"/>
          <w:color w:val="000000"/>
          <w:kern w:val="0"/>
          <w:sz w:val="28"/>
          <w:szCs w:val="28"/>
        </w:rPr>
        <w:t>Overseas Special Participant</w:t>
      </w:r>
      <w:bookmarkEnd w:id="7"/>
      <w:r w:rsidRPr="00A20E7B">
        <w:rPr>
          <w:rFonts w:ascii="Times New Roman" w:eastAsia="仿宋" w:hAnsi="Times New Roman"/>
          <w:color w:val="000000"/>
          <w:kern w:val="0"/>
          <w:sz w:val="28"/>
          <w:szCs w:val="28"/>
        </w:rPr>
        <w:t>s</w:t>
      </w:r>
      <w:r w:rsidR="001E0FD9" w:rsidRPr="00A20E7B">
        <w:rPr>
          <w:rFonts w:ascii="Times New Roman" w:eastAsia="仿宋" w:hAnsi="Times New Roman" w:hint="eastAsia"/>
          <w:color w:val="000000"/>
          <w:kern w:val="0"/>
          <w:sz w:val="28"/>
          <w:szCs w:val="28"/>
        </w:rPr>
        <w:t xml:space="preserve"> (</w:t>
      </w:r>
      <w:r w:rsidR="007200EC" w:rsidRPr="00A20E7B">
        <w:rPr>
          <w:rFonts w:ascii="Times New Roman" w:eastAsia="仿宋" w:hAnsi="Times New Roman" w:hint="eastAsia"/>
          <w:kern w:val="0"/>
          <w:sz w:val="28"/>
          <w:szCs w:val="28"/>
        </w:rPr>
        <w:t>hereinafter referred to as</w:t>
      </w:r>
      <w:r w:rsidR="007200EC" w:rsidRPr="00A20E7B">
        <w:rPr>
          <w:rFonts w:ascii="Times New Roman" w:eastAsia="仿宋" w:hAnsi="Times New Roman" w:hint="eastAsia"/>
          <w:color w:val="000000"/>
          <w:kern w:val="0"/>
          <w:sz w:val="28"/>
          <w:szCs w:val="28"/>
        </w:rPr>
        <w:t xml:space="preserve"> </w:t>
      </w:r>
      <w:r w:rsidR="001E0FD9" w:rsidRPr="00A20E7B">
        <w:rPr>
          <w:rFonts w:ascii="Times New Roman" w:eastAsia="仿宋" w:hAnsi="Times New Roman" w:hint="eastAsia"/>
          <w:color w:val="000000"/>
          <w:kern w:val="0"/>
          <w:sz w:val="28"/>
          <w:szCs w:val="28"/>
        </w:rPr>
        <w:t xml:space="preserve">the </w:t>
      </w:r>
      <w:r w:rsidR="001E0FD9" w:rsidRPr="00A20E7B">
        <w:rPr>
          <w:rFonts w:ascii="Times New Roman" w:eastAsia="仿宋" w:hAnsi="Times New Roman"/>
          <w:color w:val="000000"/>
          <w:kern w:val="0"/>
          <w:sz w:val="28"/>
          <w:szCs w:val="28"/>
        </w:rPr>
        <w:t>“OSP</w:t>
      </w:r>
      <w:r w:rsidR="00B02638" w:rsidRPr="00A20E7B">
        <w:rPr>
          <w:rFonts w:ascii="Times New Roman" w:eastAsia="仿宋" w:hAnsi="Times New Roman" w:hint="eastAsia"/>
          <w:color w:val="000000"/>
          <w:kern w:val="0"/>
          <w:sz w:val="28"/>
          <w:szCs w:val="28"/>
        </w:rPr>
        <w:t>s</w:t>
      </w:r>
      <w:r w:rsidR="001E0FD9" w:rsidRPr="00A20E7B">
        <w:rPr>
          <w:rFonts w:ascii="Times New Roman" w:eastAsia="仿宋" w:hAnsi="Times New Roman"/>
          <w:color w:val="000000"/>
          <w:kern w:val="0"/>
          <w:sz w:val="28"/>
          <w:szCs w:val="28"/>
        </w:rPr>
        <w:t>”</w:t>
      </w:r>
      <w:r w:rsidR="001E0FD9"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Overseas Intermediaries, Clients, Designated Delivery </w:t>
      </w:r>
      <w:r w:rsidR="00FB0809" w:rsidRPr="00A20E7B">
        <w:rPr>
          <w:rFonts w:ascii="Times New Roman" w:eastAsia="仿宋" w:hAnsi="Times New Roman"/>
          <w:color w:val="000000"/>
          <w:kern w:val="0"/>
          <w:sz w:val="28"/>
          <w:szCs w:val="28"/>
        </w:rPr>
        <w:t>Storage Facilities</w:t>
      </w:r>
      <w:r w:rsidRPr="00A20E7B">
        <w:rPr>
          <w:rFonts w:ascii="Times New Roman" w:eastAsia="仿宋" w:hAnsi="Times New Roman"/>
          <w:color w:val="000000"/>
          <w:kern w:val="0"/>
          <w:sz w:val="28"/>
          <w:szCs w:val="28"/>
        </w:rPr>
        <w:t xml:space="preserve">, Designated </w:t>
      </w:r>
      <w:r w:rsidR="00770CC7"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Banks, Designated Inspection Agencies, information service vendors, </w:t>
      </w:r>
      <w:r w:rsidR="001A4BE5" w:rsidRPr="00A20E7B">
        <w:rPr>
          <w:rFonts w:ascii="Times New Roman" w:eastAsia="仿宋" w:hAnsi="Times New Roman" w:hint="eastAsia"/>
          <w:color w:val="000000"/>
          <w:kern w:val="0"/>
          <w:sz w:val="28"/>
          <w:szCs w:val="28"/>
        </w:rPr>
        <w:t xml:space="preserve">any </w:t>
      </w:r>
      <w:r w:rsidRPr="00A20E7B">
        <w:rPr>
          <w:rFonts w:ascii="Times New Roman" w:eastAsia="仿宋" w:hAnsi="Times New Roman"/>
          <w:color w:val="000000"/>
          <w:kern w:val="0"/>
          <w:sz w:val="28"/>
          <w:szCs w:val="28"/>
        </w:rPr>
        <w:t>other futures market participants and the staff thereof</w:t>
      </w:r>
      <w:r w:rsidR="000123E4"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investigates</w:t>
      </w:r>
      <w:r w:rsidR="00454D63"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determines and </w:t>
      </w:r>
      <w:r w:rsidR="004827CD" w:rsidRPr="00A20E7B">
        <w:rPr>
          <w:rFonts w:ascii="Times New Roman" w:eastAsia="仿宋" w:hAnsi="Times New Roman" w:hint="eastAsia"/>
          <w:color w:val="000000"/>
          <w:kern w:val="0"/>
          <w:sz w:val="28"/>
          <w:szCs w:val="28"/>
        </w:rPr>
        <w:t>deals with</w:t>
      </w:r>
      <w:r w:rsidR="004827C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the suspected rule violation based on factual evidence</w:t>
      </w:r>
      <w:r w:rsidR="000A5EAA"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principles of fairness and justice</w:t>
      </w:r>
      <w:r w:rsidR="000123E4" w:rsidRPr="00A20E7B">
        <w:rPr>
          <w:rFonts w:ascii="Times New Roman" w:eastAsia="仿宋" w:hAnsi="Times New Roman" w:hint="eastAsia"/>
          <w:color w:val="000000"/>
          <w:kern w:val="0"/>
          <w:sz w:val="28"/>
          <w:szCs w:val="28"/>
        </w:rPr>
        <w:t>,</w:t>
      </w:r>
      <w:r w:rsidR="00827277" w:rsidRPr="00A20E7B">
        <w:rPr>
          <w:rFonts w:ascii="Times New Roman" w:eastAsia="仿宋" w:hAnsi="Times New Roman" w:hint="eastAsia"/>
          <w:color w:val="000000"/>
          <w:kern w:val="0"/>
          <w:sz w:val="28"/>
          <w:szCs w:val="28"/>
        </w:rPr>
        <w:t xml:space="preserve"> and in compliance with the </w:t>
      </w:r>
      <w:r w:rsidR="00002690" w:rsidRPr="00A20E7B">
        <w:rPr>
          <w:rFonts w:ascii="Times New Roman" w:eastAsia="仿宋" w:hAnsi="Times New Roman" w:hint="eastAsia"/>
          <w:color w:val="000000"/>
          <w:kern w:val="0"/>
          <w:sz w:val="28"/>
          <w:szCs w:val="28"/>
        </w:rPr>
        <w:t>PRC</w:t>
      </w:r>
      <w:r w:rsidR="000123E4" w:rsidRPr="00A20E7B">
        <w:rPr>
          <w:rFonts w:ascii="Times New Roman" w:eastAsia="仿宋" w:hAnsi="Times New Roman" w:hint="eastAsia"/>
          <w:color w:val="000000"/>
          <w:kern w:val="0"/>
          <w:sz w:val="28"/>
          <w:szCs w:val="28"/>
        </w:rPr>
        <w:t xml:space="preserve"> </w:t>
      </w:r>
      <w:r w:rsidR="00827277" w:rsidRPr="00A20E7B">
        <w:rPr>
          <w:rFonts w:ascii="Times New Roman" w:eastAsia="仿宋" w:hAnsi="Times New Roman" w:hint="eastAsia"/>
          <w:color w:val="000000"/>
          <w:kern w:val="0"/>
          <w:sz w:val="28"/>
          <w:szCs w:val="28"/>
        </w:rPr>
        <w:t xml:space="preserve">laws, </w:t>
      </w:r>
      <w:r w:rsidR="00652734" w:rsidRPr="00A20E7B">
        <w:rPr>
          <w:rFonts w:ascii="Times New Roman" w:eastAsia="仿宋" w:hAnsi="Times New Roman" w:hint="eastAsia"/>
          <w:color w:val="000000"/>
          <w:kern w:val="0"/>
          <w:sz w:val="28"/>
          <w:szCs w:val="28"/>
        </w:rPr>
        <w:t>regulations</w:t>
      </w:r>
      <w:r w:rsidR="000123E4" w:rsidRPr="00A20E7B">
        <w:rPr>
          <w:rFonts w:ascii="Times New Roman" w:eastAsia="仿宋" w:hAnsi="Times New Roman" w:hint="eastAsia"/>
          <w:color w:val="000000"/>
          <w:kern w:val="0"/>
          <w:sz w:val="28"/>
          <w:szCs w:val="28"/>
        </w:rPr>
        <w:t>,</w:t>
      </w:r>
      <w:r w:rsidR="00827277" w:rsidRPr="00A20E7B">
        <w:rPr>
          <w:rFonts w:ascii="Times New Roman" w:eastAsia="仿宋" w:hAnsi="Times New Roman" w:hint="eastAsia"/>
          <w:color w:val="000000"/>
          <w:kern w:val="0"/>
          <w:sz w:val="28"/>
          <w:szCs w:val="28"/>
        </w:rPr>
        <w:t xml:space="preserve"> and th</w:t>
      </w:r>
      <w:r w:rsidR="00082857" w:rsidRPr="00A20E7B">
        <w:rPr>
          <w:rFonts w:ascii="Times New Roman" w:eastAsia="仿宋" w:hAnsi="Times New Roman" w:hint="eastAsia"/>
          <w:color w:val="000000"/>
          <w:kern w:val="0"/>
          <w:sz w:val="28"/>
          <w:szCs w:val="28"/>
        </w:rPr>
        <w:t xml:space="preserve">ese </w:t>
      </w:r>
      <w:r w:rsidR="00484DFE" w:rsidRPr="00A20E7B">
        <w:rPr>
          <w:rFonts w:ascii="Times New Roman" w:eastAsia="仿宋" w:hAnsi="Times New Roman" w:hint="eastAsia"/>
          <w:color w:val="000000"/>
          <w:kern w:val="0"/>
          <w:sz w:val="28"/>
          <w:szCs w:val="28"/>
        </w:rPr>
        <w:t xml:space="preserve">Enforcement </w:t>
      </w:r>
      <w:r w:rsidR="00082857" w:rsidRPr="00A20E7B">
        <w:rPr>
          <w:rFonts w:ascii="Times New Roman" w:eastAsia="仿宋" w:hAnsi="Times New Roman" w:hint="eastAsia"/>
          <w:color w:val="000000"/>
          <w:kern w:val="0"/>
          <w:sz w:val="28"/>
          <w:szCs w:val="28"/>
        </w:rPr>
        <w:t>Rules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rule violation that </w:t>
      </w:r>
      <w:r w:rsidR="001D1399" w:rsidRPr="00A20E7B">
        <w:rPr>
          <w:rFonts w:ascii="Times New Roman" w:eastAsia="仿宋" w:hAnsi="Times New Roman" w:hint="eastAsia"/>
          <w:color w:val="000000"/>
          <w:kern w:val="0"/>
          <w:sz w:val="28"/>
          <w:szCs w:val="28"/>
        </w:rPr>
        <w:t xml:space="preserve">is suspected to </w:t>
      </w:r>
      <w:bookmarkStart w:id="8" w:name="OLE_LINK15"/>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a </w:t>
      </w:r>
      <w:bookmarkStart w:id="9" w:name="OLE_LINK16"/>
      <w:r w:rsidR="00FD7B91" w:rsidRPr="00A20E7B">
        <w:rPr>
          <w:rFonts w:ascii="Times New Roman" w:eastAsia="仿宋" w:hAnsi="Times New Roman" w:hint="eastAsia"/>
          <w:color w:val="000000"/>
          <w:kern w:val="0"/>
          <w:sz w:val="28"/>
          <w:szCs w:val="28"/>
        </w:rPr>
        <w:t>criminal offense</w:t>
      </w:r>
      <w:bookmarkEnd w:id="8"/>
      <w:bookmarkEnd w:id="9"/>
      <w:r w:rsidR="00FD7B91"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shall</w:t>
      </w:r>
      <w:r w:rsidRPr="00A20E7B">
        <w:rPr>
          <w:rFonts w:ascii="Times New Roman" w:eastAsia="仿宋" w:hAnsi="Times New Roman"/>
          <w:color w:val="000000"/>
          <w:kern w:val="0"/>
          <w:sz w:val="28"/>
          <w:szCs w:val="28"/>
        </w:rPr>
        <w:t xml:space="preserve"> be referred to the judicial authority for </w:t>
      </w:r>
      <w:r w:rsidR="00EF13EC" w:rsidRPr="00A20E7B">
        <w:rPr>
          <w:rFonts w:ascii="Times New Roman" w:eastAsia="仿宋" w:hAnsi="Times New Roman" w:hint="eastAsia"/>
          <w:color w:val="000000"/>
          <w:kern w:val="0"/>
          <w:sz w:val="28"/>
          <w:szCs w:val="28"/>
        </w:rPr>
        <w:t xml:space="preserve">criminal </w:t>
      </w:r>
      <w:r w:rsidRPr="00A20E7B">
        <w:rPr>
          <w:rFonts w:ascii="Times New Roman" w:eastAsia="仿宋" w:hAnsi="Times New Roman"/>
          <w:color w:val="000000"/>
          <w:kern w:val="0"/>
          <w:sz w:val="28"/>
          <w:szCs w:val="28"/>
        </w:rPr>
        <w:t>prosecution.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These </w:t>
      </w:r>
      <w:r w:rsidR="00D00D6C" w:rsidRPr="00A20E7B">
        <w:rPr>
          <w:rFonts w:ascii="Times New Roman" w:eastAsia="仿宋" w:hAnsi="Times New Roman" w:hint="eastAsia"/>
          <w:color w:val="000000"/>
          <w:kern w:val="0"/>
          <w:sz w:val="28"/>
          <w:szCs w:val="28"/>
        </w:rPr>
        <w:t xml:space="preserve">Enforcement </w:t>
      </w:r>
      <w:r w:rsidRPr="00A20E7B">
        <w:rPr>
          <w:rFonts w:ascii="Times New Roman" w:eastAsia="仿宋" w:hAnsi="Times New Roman"/>
          <w:color w:val="000000"/>
          <w:kern w:val="0"/>
          <w:sz w:val="28"/>
          <w:szCs w:val="28"/>
        </w:rPr>
        <w:t xml:space="preserve">Rules </w:t>
      </w:r>
      <w:r w:rsidR="007B0C45" w:rsidRPr="00A20E7B">
        <w:rPr>
          <w:rFonts w:ascii="Times New Roman" w:eastAsia="仿宋" w:hAnsi="Times New Roman" w:hint="eastAsia"/>
          <w:color w:val="000000"/>
          <w:kern w:val="0"/>
          <w:sz w:val="28"/>
          <w:szCs w:val="28"/>
        </w:rPr>
        <w:t>apply</w:t>
      </w:r>
      <w:r w:rsidRPr="00A20E7B">
        <w:rPr>
          <w:rFonts w:ascii="Times New Roman" w:eastAsia="仿宋" w:hAnsi="Times New Roman"/>
          <w:color w:val="000000"/>
          <w:kern w:val="0"/>
          <w:sz w:val="28"/>
          <w:szCs w:val="28"/>
        </w:rPr>
        <w:t xml:space="preserve"> to </w:t>
      </w:r>
      <w:r w:rsidR="00D94A84" w:rsidRPr="00A20E7B">
        <w:rPr>
          <w:rFonts w:ascii="Times New Roman" w:eastAsia="仿宋" w:hAnsi="Times New Roman" w:hint="eastAsia"/>
          <w:color w:val="000000"/>
          <w:kern w:val="0"/>
          <w:sz w:val="28"/>
          <w:szCs w:val="28"/>
        </w:rPr>
        <w:t>any</w:t>
      </w:r>
      <w:r w:rsidRPr="00A20E7B">
        <w:rPr>
          <w:rFonts w:ascii="Times New Roman" w:eastAsia="仿宋" w:hAnsi="Times New Roman"/>
          <w:color w:val="000000"/>
          <w:kern w:val="0"/>
          <w:sz w:val="28"/>
          <w:szCs w:val="28"/>
        </w:rPr>
        <w:t xml:space="preserve"> futures trading </w:t>
      </w:r>
      <w:r w:rsidR="00A81F13" w:rsidRPr="00A20E7B">
        <w:rPr>
          <w:rFonts w:ascii="Times New Roman" w:eastAsia="仿宋" w:hAnsi="Times New Roman" w:hint="eastAsia"/>
          <w:color w:val="000000"/>
          <w:kern w:val="0"/>
          <w:sz w:val="28"/>
          <w:szCs w:val="28"/>
        </w:rPr>
        <w:t xml:space="preserve">related </w:t>
      </w:r>
      <w:r w:rsidRPr="00A20E7B">
        <w:rPr>
          <w:rFonts w:ascii="Times New Roman" w:eastAsia="仿宋" w:hAnsi="Times New Roman"/>
          <w:color w:val="000000"/>
          <w:kern w:val="0"/>
          <w:sz w:val="28"/>
          <w:szCs w:val="28"/>
        </w:rPr>
        <w:t>activit</w:t>
      </w:r>
      <w:r w:rsidR="00A81F13" w:rsidRPr="00A20E7B">
        <w:rPr>
          <w:rFonts w:ascii="Times New Roman" w:eastAsia="仿宋" w:hAnsi="Times New Roman" w:hint="eastAsia"/>
          <w:color w:val="000000"/>
          <w:kern w:val="0"/>
          <w:sz w:val="28"/>
          <w:szCs w:val="28"/>
        </w:rPr>
        <w:t>ies</w:t>
      </w:r>
      <w:r w:rsidRPr="00A20E7B">
        <w:rPr>
          <w:rFonts w:ascii="Times New Roman" w:eastAsia="仿宋" w:hAnsi="Times New Roman"/>
          <w:color w:val="000000"/>
          <w:kern w:val="0"/>
          <w:sz w:val="28"/>
          <w:szCs w:val="28"/>
        </w:rPr>
        <w:t xml:space="preserve"> conducted on or through the Exchange.</w:t>
      </w:r>
    </w:p>
    <w:p w:rsidR="00434595" w:rsidRPr="00A20E7B" w:rsidRDefault="00434595" w:rsidP="00E11EB4">
      <w:pPr>
        <w:pStyle w:val="1"/>
        <w:spacing w:before="120" w:after="120" w:line="300" w:lineRule="exact"/>
        <w:jc w:val="center"/>
        <w:rPr>
          <w:kern w:val="0"/>
          <w:sz w:val="28"/>
          <w:szCs w:val="28"/>
        </w:rPr>
      </w:pPr>
      <w:bookmarkStart w:id="10" w:name="_Toc416277770"/>
    </w:p>
    <w:p w:rsidR="00D272B4" w:rsidRPr="00A20E7B" w:rsidRDefault="00E114E6" w:rsidP="00E11EB4">
      <w:pPr>
        <w:pStyle w:val="1"/>
        <w:spacing w:before="120" w:after="120" w:line="300" w:lineRule="exact"/>
        <w:jc w:val="center"/>
        <w:rPr>
          <w:rFonts w:eastAsia="仿宋"/>
          <w:sz w:val="28"/>
          <w:szCs w:val="28"/>
        </w:rPr>
      </w:pPr>
      <w:bookmarkStart w:id="11" w:name="_Toc5003954"/>
      <w:r w:rsidRPr="00A20E7B">
        <w:rPr>
          <w:rFonts w:eastAsia="仿宋"/>
          <w:sz w:val="28"/>
          <w:szCs w:val="28"/>
        </w:rPr>
        <w:t xml:space="preserve">Chapter 2 </w:t>
      </w:r>
      <w:r w:rsidR="00D00D6C" w:rsidRPr="00A20E7B">
        <w:rPr>
          <w:rFonts w:eastAsia="仿宋" w:hint="eastAsia"/>
          <w:sz w:val="28"/>
          <w:szCs w:val="28"/>
        </w:rPr>
        <w:t xml:space="preserve"> </w:t>
      </w:r>
      <w:r w:rsidRPr="00A20E7B">
        <w:rPr>
          <w:rFonts w:eastAsia="仿宋"/>
          <w:sz w:val="28"/>
          <w:szCs w:val="28"/>
        </w:rPr>
        <w:t>Compliance</w:t>
      </w:r>
      <w:bookmarkEnd w:id="10"/>
      <w:bookmarkEnd w:id="11"/>
    </w:p>
    <w:p w:rsidR="00434595" w:rsidRPr="00A20E7B" w:rsidRDefault="00434595" w:rsidP="00434595">
      <w:pPr>
        <w:rPr>
          <w:sz w:val="28"/>
          <w:szCs w:val="28"/>
        </w:rPr>
      </w:pP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w:t>
      </w:r>
      <w:r w:rsidR="00BB796D" w:rsidRPr="00A20E7B">
        <w:rPr>
          <w:rFonts w:ascii="Times New Roman" w:eastAsia="仿宋" w:hAnsi="Times New Roman" w:hint="eastAsia"/>
          <w:color w:val="000000"/>
          <w:kern w:val="0"/>
          <w:sz w:val="28"/>
          <w:szCs w:val="28"/>
        </w:rPr>
        <w:t>compliance</w:t>
      </w:r>
      <w:r w:rsidR="00BB796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includes routine </w:t>
      </w:r>
      <w:r w:rsidRPr="00A20E7B">
        <w:rPr>
          <w:rFonts w:ascii="Times New Roman" w:eastAsia="仿宋" w:hAnsi="Times New Roman" w:hint="eastAsia"/>
          <w:color w:val="000000"/>
          <w:kern w:val="0"/>
          <w:sz w:val="28"/>
          <w:szCs w:val="28"/>
        </w:rPr>
        <w:t>audit</w:t>
      </w:r>
      <w:r w:rsidRPr="00A20E7B">
        <w:rPr>
          <w:rFonts w:ascii="Times New Roman" w:eastAsia="仿宋" w:hAnsi="Times New Roman"/>
          <w:color w:val="000000"/>
          <w:kern w:val="0"/>
          <w:sz w:val="28"/>
          <w:szCs w:val="28"/>
        </w:rPr>
        <w:t xml:space="preserve"> and investigation </w:t>
      </w:r>
      <w:r w:rsidRPr="00A20E7B">
        <w:rPr>
          <w:rFonts w:ascii="Times New Roman" w:eastAsia="仿宋" w:hAnsi="Times New Roman" w:hint="eastAsia"/>
          <w:color w:val="000000"/>
          <w:kern w:val="0"/>
          <w:sz w:val="28"/>
          <w:szCs w:val="28"/>
        </w:rPr>
        <w:t>for cause</w:t>
      </w:r>
      <w:r w:rsidRPr="00A20E7B">
        <w:rPr>
          <w:rFonts w:ascii="Times New Roman" w:eastAsia="仿宋" w:hAnsi="Times New Roman"/>
          <w:color w:val="000000"/>
          <w:kern w:val="0"/>
          <w:sz w:val="28"/>
          <w:szCs w:val="28"/>
        </w:rPr>
        <w:t xml:space="preserve">. </w:t>
      </w:r>
      <w:r w:rsidR="00BB796D" w:rsidRPr="00A20E7B">
        <w:rPr>
          <w:rFonts w:ascii="Times New Roman" w:eastAsia="仿宋" w:hAnsi="Times New Roman" w:hint="eastAsia"/>
          <w:color w:val="000000"/>
          <w:kern w:val="0"/>
          <w:sz w:val="28"/>
          <w:szCs w:val="28"/>
        </w:rPr>
        <w:t>The</w:t>
      </w:r>
      <w:r w:rsidR="00BB796D"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methods</w:t>
      </w:r>
      <w:r w:rsidR="00BB796D" w:rsidRPr="00A20E7B">
        <w:rPr>
          <w:rFonts w:ascii="Times New Roman" w:eastAsia="仿宋" w:hAnsi="Times New Roman" w:hint="eastAsia"/>
          <w:color w:val="000000"/>
          <w:kern w:val="0"/>
          <w:sz w:val="28"/>
          <w:szCs w:val="28"/>
        </w:rPr>
        <w:t xml:space="preserve"> thereof</w:t>
      </w:r>
      <w:r w:rsidRPr="00A20E7B">
        <w:rPr>
          <w:rFonts w:ascii="Times New Roman" w:eastAsia="仿宋" w:hAnsi="Times New Roman"/>
          <w:color w:val="000000"/>
          <w:kern w:val="0"/>
          <w:sz w:val="28"/>
          <w:szCs w:val="28"/>
        </w:rPr>
        <w:t xml:space="preserve"> include</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interviews, document-based investigations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onsite examinations</w:t>
      </w:r>
      <w:r w:rsidRPr="00A20E7B">
        <w:rPr>
          <w:rFonts w:ascii="Times New Roman" w:eastAsia="仿宋" w:hAnsi="Times New Roman" w:hint="eastAsia"/>
          <w:color w:val="000000"/>
          <w:kern w:val="0"/>
          <w:sz w:val="28"/>
          <w:szCs w:val="28"/>
        </w:rPr>
        <w:t xml:space="preserve"> and other methods</w:t>
      </w:r>
      <w:r w:rsidR="00D42B1A" w:rsidRPr="00A20E7B">
        <w:rPr>
          <w:rFonts w:ascii="Times New Roman" w:eastAsia="仿宋" w:hAnsi="Times New Roman" w:hint="eastAsia"/>
          <w:color w:val="000000"/>
          <w:kern w:val="0"/>
          <w:sz w:val="28"/>
          <w:szCs w:val="28"/>
        </w:rPr>
        <w:t xml:space="preserve"> if necessary</w:t>
      </w:r>
      <w:r w:rsidRPr="00A20E7B">
        <w:rPr>
          <w:rFonts w:ascii="Times New Roman" w:eastAsia="仿宋" w:hAnsi="Times New Roman"/>
          <w:color w:val="000000"/>
          <w:kern w:val="0"/>
          <w:sz w:val="28"/>
          <w:szCs w:val="28"/>
        </w:rPr>
        <w:t>.</w:t>
      </w:r>
    </w:p>
    <w:p w:rsidR="00D272B4" w:rsidRPr="00A20E7B" w:rsidRDefault="00082857"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T</w:t>
      </w:r>
      <w:r w:rsidR="00E114E6" w:rsidRPr="00A20E7B">
        <w:rPr>
          <w:rFonts w:ascii="Times New Roman" w:eastAsia="仿宋" w:hAnsi="Times New Roman"/>
          <w:color w:val="000000"/>
          <w:kern w:val="0"/>
          <w:sz w:val="28"/>
          <w:szCs w:val="28"/>
        </w:rPr>
        <w:t>he Exchange</w:t>
      </w:r>
      <w:r w:rsidRPr="00A20E7B">
        <w:rPr>
          <w:rFonts w:ascii="Times New Roman" w:eastAsia="仿宋" w:hAnsi="Times New Roman" w:hint="eastAsia"/>
          <w:color w:val="000000"/>
          <w:kern w:val="0"/>
          <w:sz w:val="28"/>
          <w:szCs w:val="28"/>
        </w:rPr>
        <w:t xml:space="preserve"> may conduct routine audit</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periodically or from time to time</w:t>
      </w:r>
      <w:r w:rsidR="00E114E6" w:rsidRPr="00A20E7B">
        <w:rPr>
          <w:rFonts w:ascii="Times New Roman" w:eastAsia="仿宋" w:hAnsi="Times New Roman"/>
          <w:color w:val="000000"/>
          <w:kern w:val="0"/>
          <w:sz w:val="28"/>
          <w:szCs w:val="28"/>
        </w:rPr>
        <w:t xml:space="preserve"> in accordance with the Exchange’s relevant rules</w:t>
      </w:r>
      <w:r w:rsidR="00015B65" w:rsidRPr="00A20E7B">
        <w:rPr>
          <w:rFonts w:ascii="Times New Roman" w:eastAsia="仿宋" w:hAnsi="Times New Roman"/>
          <w:color w:val="000000"/>
          <w:kern w:val="0"/>
          <w:sz w:val="28"/>
          <w:szCs w:val="28"/>
        </w:rPr>
        <w:t>,</w:t>
      </w:r>
      <w:r w:rsidR="00E114E6" w:rsidRPr="00A20E7B">
        <w:rPr>
          <w:rFonts w:ascii="Times New Roman" w:eastAsia="仿宋" w:hAnsi="Times New Roman"/>
          <w:color w:val="000000"/>
          <w:kern w:val="0"/>
          <w:sz w:val="28"/>
          <w:szCs w:val="28"/>
        </w:rPr>
        <w:t xml:space="preserve"> over the business activities of Members, </w:t>
      </w:r>
      <w:r w:rsidR="00726987" w:rsidRPr="00A20E7B">
        <w:rPr>
          <w:rFonts w:ascii="Times New Roman" w:eastAsia="仿宋" w:hAnsi="Times New Roman"/>
          <w:color w:val="000000"/>
          <w:kern w:val="0"/>
          <w:sz w:val="28"/>
          <w:szCs w:val="28"/>
        </w:rPr>
        <w:t>OSP</w:t>
      </w:r>
      <w:r w:rsidR="00E114E6" w:rsidRPr="00A20E7B">
        <w:rPr>
          <w:rFonts w:ascii="Times New Roman" w:eastAsia="仿宋" w:hAnsi="Times New Roman"/>
          <w:color w:val="000000"/>
          <w:kern w:val="0"/>
          <w:sz w:val="28"/>
          <w:szCs w:val="28"/>
        </w:rPr>
        <w:t xml:space="preserve">s, Overseas Intermediaries, Clients, Designated Delivery </w:t>
      </w:r>
      <w:r w:rsidR="00FB0809" w:rsidRPr="00A20E7B">
        <w:rPr>
          <w:rFonts w:ascii="Times New Roman" w:eastAsia="仿宋" w:hAnsi="Times New Roman"/>
          <w:color w:val="000000"/>
          <w:kern w:val="0"/>
          <w:sz w:val="28"/>
          <w:szCs w:val="28"/>
        </w:rPr>
        <w:t>Storage Facilities</w:t>
      </w:r>
      <w:r w:rsidR="00E114E6" w:rsidRPr="00A20E7B">
        <w:rPr>
          <w:rFonts w:ascii="Times New Roman" w:eastAsia="仿宋" w:hAnsi="Times New Roman"/>
          <w:color w:val="000000"/>
          <w:kern w:val="0"/>
          <w:sz w:val="28"/>
          <w:szCs w:val="28"/>
        </w:rPr>
        <w:t xml:space="preserve">, Designated </w:t>
      </w:r>
      <w:r w:rsidR="005E0892" w:rsidRPr="00A20E7B">
        <w:rPr>
          <w:rFonts w:ascii="Times New Roman" w:eastAsia="仿宋" w:hAnsi="Times New Roman"/>
          <w:color w:val="000000"/>
          <w:kern w:val="0"/>
          <w:sz w:val="28"/>
          <w:szCs w:val="28"/>
        </w:rPr>
        <w:t>Depository</w:t>
      </w:r>
      <w:r w:rsidR="00E114E6" w:rsidRPr="00A20E7B">
        <w:rPr>
          <w:rFonts w:ascii="Times New Roman" w:eastAsia="仿宋" w:hAnsi="Times New Roman"/>
          <w:color w:val="000000"/>
          <w:kern w:val="0"/>
          <w:sz w:val="28"/>
          <w:szCs w:val="28"/>
        </w:rPr>
        <w:t xml:space="preserve"> Banks, Designated Inspection Agencies, information service vendors</w:t>
      </w:r>
      <w:r w:rsidR="00014F7F"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color w:val="000000"/>
          <w:kern w:val="0"/>
          <w:sz w:val="28"/>
          <w:szCs w:val="28"/>
        </w:rPr>
        <w:t xml:space="preserve"> and other futures market participants.</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may exercise the following</w:t>
      </w:r>
      <w:r w:rsidRPr="00A20E7B">
        <w:rPr>
          <w:rFonts w:ascii="Times New Roman" w:eastAsia="仿宋" w:hAnsi="Times New Roman" w:hint="eastAsia"/>
          <w:color w:val="000000"/>
          <w:kern w:val="0"/>
          <w:sz w:val="28"/>
          <w:szCs w:val="28"/>
        </w:rPr>
        <w:t xml:space="preserve"> powers </w:t>
      </w:r>
      <w:r w:rsidRPr="00A20E7B">
        <w:rPr>
          <w:rFonts w:ascii="Times New Roman" w:eastAsia="仿宋" w:hAnsi="Times New Roman"/>
          <w:color w:val="000000"/>
          <w:kern w:val="0"/>
          <w:sz w:val="28"/>
          <w:szCs w:val="28"/>
        </w:rPr>
        <w:t xml:space="preserve">to perform its </w:t>
      </w:r>
      <w:r w:rsidR="00410B3F" w:rsidRPr="00A20E7B">
        <w:rPr>
          <w:rFonts w:ascii="Times New Roman" w:eastAsia="仿宋" w:hAnsi="Times New Roman" w:hint="eastAsia"/>
          <w:color w:val="000000"/>
          <w:kern w:val="0"/>
          <w:sz w:val="28"/>
          <w:szCs w:val="28"/>
        </w:rPr>
        <w:t>enforcement</w:t>
      </w:r>
      <w:r w:rsidR="006C78F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mandates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1.</w:t>
      </w:r>
      <w:r w:rsidR="00B16799" w:rsidRPr="00A20E7B">
        <w:rPr>
          <w:rFonts w:ascii="Times New Roman" w:eastAsia="仿宋" w:hAnsi="Times New Roman" w:hint="eastAsia"/>
          <w:color w:val="000000"/>
          <w:kern w:val="0"/>
          <w:sz w:val="28"/>
          <w:szCs w:val="28"/>
        </w:rPr>
        <w:t xml:space="preserve"> </w:t>
      </w:r>
      <w:proofErr w:type="gramStart"/>
      <w:r w:rsidRPr="00A20E7B">
        <w:rPr>
          <w:rFonts w:ascii="Times New Roman" w:eastAsia="仿宋" w:hAnsi="Times New Roman"/>
          <w:color w:val="000000"/>
          <w:kern w:val="0"/>
          <w:sz w:val="28"/>
          <w:szCs w:val="28"/>
        </w:rPr>
        <w:t>access</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and copy</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information, documents and materials </w:t>
      </w:r>
      <w:r w:rsidR="00075310" w:rsidRPr="00A20E7B">
        <w:rPr>
          <w:rFonts w:ascii="Times New Roman" w:eastAsia="仿宋" w:hAnsi="Times New Roman" w:hint="eastAsia"/>
          <w:color w:val="000000"/>
          <w:kern w:val="0"/>
          <w:sz w:val="28"/>
          <w:szCs w:val="28"/>
        </w:rPr>
        <w:t>related to</w:t>
      </w:r>
      <w:r w:rsidRPr="00A20E7B">
        <w:rPr>
          <w:rFonts w:ascii="Times New Roman" w:eastAsia="仿宋" w:hAnsi="Times New Roman"/>
          <w:color w:val="000000"/>
          <w:kern w:val="0"/>
          <w:sz w:val="28"/>
          <w:szCs w:val="28"/>
        </w:rPr>
        <w:t xml:space="preserve"> futures trading activities;</w:t>
      </w:r>
    </w:p>
    <w:p w:rsidR="00D272B4" w:rsidRPr="00A20E7B" w:rsidRDefault="00E114E6" w:rsidP="006A6541">
      <w:pPr>
        <w:autoSpaceDE w:val="0"/>
        <w:autoSpaceDN w:val="0"/>
        <w:spacing w:line="360" w:lineRule="auto"/>
        <w:ind w:firstLineChars="200" w:firstLine="560"/>
        <w:rPr>
          <w:rFonts w:ascii="Times New Roman" w:eastAsia="仿宋" w:hAnsi="Times New Roman"/>
          <w:b/>
          <w:bCs/>
          <w:kern w:val="0"/>
          <w:sz w:val="28"/>
          <w:szCs w:val="28"/>
        </w:rPr>
      </w:pPr>
      <w:r w:rsidRPr="00A20E7B">
        <w:rPr>
          <w:rFonts w:ascii="Times New Roman" w:eastAsia="仿宋" w:hAnsi="Times New Roman"/>
          <w:color w:val="000000"/>
          <w:kern w:val="0"/>
          <w:sz w:val="28"/>
          <w:szCs w:val="28"/>
        </w:rPr>
        <w:t>2.</w:t>
      </w:r>
      <w:r w:rsidR="00B1679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requir</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w:t>
      </w:r>
      <w:r w:rsidRPr="00A20E7B">
        <w:rPr>
          <w:rFonts w:ascii="Times New Roman" w:eastAsia="仿宋" w:hAnsi="Times New Roman"/>
          <w:bCs/>
          <w:kern w:val="0"/>
          <w:sz w:val="28"/>
          <w:szCs w:val="28"/>
        </w:rPr>
        <w:t xml:space="preserve">Members, </w:t>
      </w:r>
      <w:r w:rsidR="00726987" w:rsidRPr="00A20E7B">
        <w:rPr>
          <w:rFonts w:ascii="Times New Roman" w:eastAsia="仿宋" w:hAnsi="Times New Roman"/>
          <w:bCs/>
          <w:kern w:val="0"/>
          <w:sz w:val="28"/>
          <w:szCs w:val="28"/>
        </w:rPr>
        <w:t>OSP</w:t>
      </w:r>
      <w:r w:rsidRPr="00A20E7B">
        <w:rPr>
          <w:rFonts w:ascii="Times New Roman" w:eastAsia="仿宋" w:hAnsi="Times New Roman"/>
          <w:bCs/>
          <w:kern w:val="0"/>
          <w:sz w:val="28"/>
          <w:szCs w:val="28"/>
        </w:rPr>
        <w:t>s, Overseas Intermediaries,</w:t>
      </w:r>
      <w:r w:rsidR="00B16799" w:rsidRPr="00A20E7B">
        <w:rPr>
          <w:rFonts w:ascii="Times New Roman" w:eastAsia="仿宋" w:hAnsi="Times New Roman" w:hint="eastAsia"/>
          <w:bCs/>
          <w:kern w:val="0"/>
          <w:sz w:val="28"/>
          <w:szCs w:val="28"/>
        </w:rPr>
        <w:t xml:space="preserve"> </w:t>
      </w:r>
      <w:r w:rsidRPr="00A20E7B">
        <w:rPr>
          <w:rFonts w:ascii="Times New Roman" w:eastAsia="仿宋" w:hAnsi="Times New Roman"/>
          <w:bCs/>
          <w:kern w:val="0"/>
          <w:sz w:val="28"/>
          <w:szCs w:val="28"/>
        </w:rPr>
        <w:t xml:space="preserve">Clients, Designated Delivery </w:t>
      </w:r>
      <w:r w:rsidR="00FB0809" w:rsidRPr="00A20E7B">
        <w:rPr>
          <w:rFonts w:ascii="Times New Roman" w:eastAsia="仿宋" w:hAnsi="Times New Roman"/>
          <w:bCs/>
          <w:kern w:val="0"/>
          <w:sz w:val="28"/>
          <w:szCs w:val="28"/>
        </w:rPr>
        <w:t>Storage Facilities</w:t>
      </w:r>
      <w:r w:rsidRPr="00A20E7B">
        <w:rPr>
          <w:rFonts w:ascii="Times New Roman" w:eastAsia="仿宋" w:hAnsi="Times New Roman"/>
          <w:bCs/>
          <w:kern w:val="0"/>
          <w:sz w:val="28"/>
          <w:szCs w:val="28"/>
        </w:rPr>
        <w:t xml:space="preserve">, Designated </w:t>
      </w:r>
      <w:r w:rsidR="000B1138" w:rsidRPr="00A20E7B">
        <w:rPr>
          <w:rFonts w:ascii="Times New Roman" w:eastAsia="仿宋" w:hAnsi="Times New Roman"/>
          <w:bCs/>
          <w:kern w:val="0"/>
          <w:sz w:val="28"/>
          <w:szCs w:val="28"/>
        </w:rPr>
        <w:t>Depository</w:t>
      </w:r>
      <w:r w:rsidRPr="00A20E7B">
        <w:rPr>
          <w:rFonts w:ascii="Times New Roman" w:eastAsia="仿宋" w:hAnsi="Times New Roman"/>
          <w:bCs/>
          <w:kern w:val="0"/>
          <w:sz w:val="28"/>
          <w:szCs w:val="28"/>
        </w:rPr>
        <w:t xml:space="preserve"> Banks, Designated Inspection Agencies and other futures market participants</w:t>
      </w:r>
      <w:r w:rsidRPr="00A20E7B">
        <w:rPr>
          <w:rFonts w:ascii="Times New Roman" w:eastAsia="仿宋" w:hAnsi="Times New Roman"/>
          <w:color w:val="000000"/>
          <w:kern w:val="0"/>
          <w:sz w:val="28"/>
          <w:szCs w:val="28"/>
        </w:rPr>
        <w:t xml:space="preserve"> to provide such reports as annual reports and third-party audit reports</w:t>
      </w:r>
      <w:r w:rsidR="00014F7F" w:rsidRPr="00A20E7B">
        <w:rPr>
          <w:rFonts w:ascii="Times New Roman" w:eastAsia="仿宋" w:hAnsi="Times New Roman" w:hint="eastAsia"/>
          <w:color w:val="000000"/>
          <w:kern w:val="0"/>
          <w:sz w:val="28"/>
          <w:szCs w:val="28"/>
        </w:rPr>
        <w:t>;</w:t>
      </w:r>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bCs/>
          <w:kern w:val="0"/>
          <w:sz w:val="28"/>
          <w:szCs w:val="28"/>
        </w:rPr>
        <w:t>requir</w:t>
      </w:r>
      <w:r w:rsidR="008730A5" w:rsidRPr="00A20E7B">
        <w:rPr>
          <w:rFonts w:ascii="Times New Roman" w:eastAsia="仿宋" w:hAnsi="Times New Roman" w:hint="eastAsia"/>
          <w:bCs/>
          <w:kern w:val="0"/>
          <w:sz w:val="28"/>
          <w:szCs w:val="28"/>
        </w:rPr>
        <w:t>ing</w:t>
      </w:r>
      <w:r w:rsidRPr="00A20E7B">
        <w:rPr>
          <w:rFonts w:ascii="Times New Roman" w:eastAsia="仿宋" w:hAnsi="Times New Roman"/>
          <w:bCs/>
          <w:kern w:val="0"/>
          <w:sz w:val="28"/>
          <w:szCs w:val="28"/>
        </w:rPr>
        <w:t xml:space="preserve"> </w:t>
      </w:r>
      <w:r w:rsidR="00726987" w:rsidRPr="00A20E7B">
        <w:rPr>
          <w:rFonts w:ascii="Times New Roman" w:eastAsia="仿宋" w:hAnsi="Times New Roman"/>
          <w:bCs/>
          <w:kern w:val="0"/>
          <w:sz w:val="28"/>
          <w:szCs w:val="28"/>
        </w:rPr>
        <w:t>OSP</w:t>
      </w:r>
      <w:r w:rsidRPr="00A20E7B">
        <w:rPr>
          <w:rFonts w:ascii="Times New Roman" w:eastAsia="仿宋" w:hAnsi="Times New Roman"/>
          <w:bCs/>
          <w:kern w:val="0"/>
          <w:sz w:val="28"/>
          <w:szCs w:val="28"/>
        </w:rPr>
        <w:t>s, Overseas</w:t>
      </w:r>
      <w:r w:rsidR="00B16799" w:rsidRPr="00A20E7B">
        <w:rPr>
          <w:rFonts w:ascii="Times New Roman" w:eastAsia="仿宋" w:hAnsi="Times New Roman" w:hint="eastAsia"/>
          <w:bCs/>
          <w:kern w:val="0"/>
          <w:sz w:val="28"/>
          <w:szCs w:val="28"/>
        </w:rPr>
        <w:t xml:space="preserve"> </w:t>
      </w:r>
      <w:r w:rsidRPr="00A20E7B">
        <w:rPr>
          <w:rFonts w:ascii="Times New Roman" w:eastAsia="仿宋" w:hAnsi="Times New Roman"/>
          <w:bCs/>
          <w:kern w:val="0"/>
          <w:sz w:val="28"/>
          <w:szCs w:val="28"/>
        </w:rPr>
        <w:t>Intermediaries or overseas Clients to provide supervisory reports issued by overseas regulators;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kern w:val="0"/>
          <w:sz w:val="28"/>
          <w:szCs w:val="28"/>
        </w:rPr>
        <w:t>investigat</w:t>
      </w:r>
      <w:r w:rsidR="008730A5"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and collect</w:t>
      </w:r>
      <w:r w:rsidR="00D00D6C"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evidence from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Clients, Designated Delivery </w:t>
      </w:r>
      <w:r w:rsidR="00FB0809" w:rsidRPr="00A20E7B">
        <w:rPr>
          <w:rFonts w:ascii="Times New Roman" w:eastAsia="仿宋" w:hAnsi="Times New Roman"/>
          <w:kern w:val="0"/>
          <w:sz w:val="28"/>
          <w:szCs w:val="28"/>
        </w:rPr>
        <w:t>Storage Facilities</w:t>
      </w:r>
      <w:r w:rsidRPr="00A20E7B">
        <w:rPr>
          <w:rFonts w:ascii="Times New Roman" w:eastAsia="仿宋" w:hAnsi="Times New Roman"/>
          <w:kern w:val="0"/>
          <w:sz w:val="28"/>
          <w:szCs w:val="28"/>
        </w:rPr>
        <w:t xml:space="preserve">, Designated </w:t>
      </w:r>
      <w:r w:rsidR="009910DA" w:rsidRPr="00A20E7B">
        <w:rPr>
          <w:rFonts w:ascii="Times New Roman" w:eastAsia="仿宋" w:hAnsi="Times New Roman"/>
          <w:kern w:val="0"/>
          <w:sz w:val="28"/>
          <w:szCs w:val="28"/>
        </w:rPr>
        <w:t>Depository</w:t>
      </w:r>
      <w:r w:rsidRPr="00A20E7B">
        <w:rPr>
          <w:rFonts w:ascii="Times New Roman" w:eastAsia="仿宋" w:hAnsi="Times New Roman"/>
          <w:kern w:val="0"/>
          <w:sz w:val="28"/>
          <w:szCs w:val="28"/>
        </w:rPr>
        <w:t xml:space="preserve"> Banks, Designated Inspection Agencies</w:t>
      </w:r>
      <w:r w:rsidR="00014F7F"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other</w:t>
      </w:r>
      <w:r w:rsidR="00DB08C9" w:rsidRPr="00A20E7B">
        <w:rPr>
          <w:rFonts w:ascii="Times New Roman" w:eastAsia="仿宋" w:hAnsi="Times New Roman" w:hint="eastAsia"/>
          <w:kern w:val="0"/>
          <w:sz w:val="28"/>
          <w:szCs w:val="28"/>
        </w:rPr>
        <w:t xml:space="preserve"> futures market participants</w:t>
      </w:r>
      <w:r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r w:rsidRPr="00A20E7B">
        <w:rPr>
          <w:rFonts w:ascii="Times New Roman" w:eastAsia="仿宋" w:hAnsi="Times New Roman"/>
          <w:kern w:val="0"/>
          <w:sz w:val="28"/>
          <w:szCs w:val="28"/>
        </w:rPr>
        <w:t>req</w:t>
      </w:r>
      <w:r w:rsidRPr="00A20E7B">
        <w:rPr>
          <w:rFonts w:ascii="Times New Roman" w:eastAsia="仿宋" w:hAnsi="Times New Roman" w:hint="eastAsia"/>
          <w:kern w:val="0"/>
          <w:sz w:val="28"/>
          <w:szCs w:val="28"/>
        </w:rPr>
        <w:t>uir</w:t>
      </w:r>
      <w:r w:rsidR="008730A5"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Clients, Designated Delivery </w:t>
      </w:r>
      <w:r w:rsidR="00FB0809" w:rsidRPr="00A20E7B">
        <w:rPr>
          <w:rFonts w:ascii="Times New Roman" w:eastAsia="仿宋" w:hAnsi="Times New Roman"/>
          <w:kern w:val="0"/>
          <w:sz w:val="28"/>
          <w:szCs w:val="28"/>
        </w:rPr>
        <w:t>Storage Facilities</w:t>
      </w:r>
      <w:r w:rsidRPr="00A20E7B">
        <w:rPr>
          <w:rFonts w:ascii="Times New Roman" w:eastAsia="仿宋" w:hAnsi="Times New Roman"/>
          <w:kern w:val="0"/>
          <w:sz w:val="28"/>
          <w:szCs w:val="28"/>
        </w:rPr>
        <w:t xml:space="preserve">, Designated </w:t>
      </w:r>
      <w:r w:rsidR="00AE2710" w:rsidRPr="00A20E7B">
        <w:rPr>
          <w:rFonts w:ascii="Times New Roman" w:eastAsia="仿宋" w:hAnsi="Times New Roman"/>
          <w:kern w:val="0"/>
          <w:sz w:val="28"/>
          <w:szCs w:val="28"/>
        </w:rPr>
        <w:t>Depository</w:t>
      </w:r>
      <w:r w:rsidRPr="00A20E7B">
        <w:rPr>
          <w:rFonts w:ascii="Times New Roman" w:eastAsia="仿宋" w:hAnsi="Times New Roman"/>
          <w:kern w:val="0"/>
          <w:sz w:val="28"/>
          <w:szCs w:val="28"/>
        </w:rPr>
        <w:t xml:space="preserve"> Banks</w:t>
      </w:r>
      <w:r w:rsidR="00A573EE"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Designated Inspection Agencies </w:t>
      </w:r>
      <w:r w:rsidR="00A573EE" w:rsidRPr="00A20E7B">
        <w:rPr>
          <w:rFonts w:ascii="Times New Roman" w:eastAsia="仿宋" w:hAnsi="Times New Roman" w:hint="eastAsia"/>
          <w:kern w:val="0"/>
          <w:sz w:val="28"/>
          <w:szCs w:val="28"/>
        </w:rPr>
        <w:t xml:space="preserve">and </w:t>
      </w:r>
      <w:r w:rsidR="00095BEC" w:rsidRPr="00A20E7B">
        <w:rPr>
          <w:rFonts w:ascii="Times New Roman" w:eastAsia="仿宋" w:hAnsi="Times New Roman" w:hint="eastAsia"/>
          <w:kern w:val="0"/>
          <w:sz w:val="28"/>
          <w:szCs w:val="28"/>
        </w:rPr>
        <w:t xml:space="preserve">any others </w:t>
      </w:r>
      <w:r w:rsidR="008E47D9" w:rsidRPr="00A20E7B">
        <w:rPr>
          <w:rFonts w:ascii="Times New Roman" w:eastAsia="仿宋" w:hAnsi="Times New Roman" w:hint="eastAsia"/>
          <w:kern w:val="0"/>
          <w:sz w:val="28"/>
          <w:szCs w:val="28"/>
        </w:rPr>
        <w:t>which</w:t>
      </w:r>
      <w:r w:rsidRPr="00A20E7B">
        <w:rPr>
          <w:rFonts w:ascii="Times New Roman" w:eastAsia="仿宋" w:hAnsi="Times New Roman"/>
          <w:kern w:val="0"/>
          <w:sz w:val="28"/>
          <w:szCs w:val="28"/>
        </w:rPr>
        <w:t xml:space="preserve"> are </w:t>
      </w:r>
      <w:r w:rsidRPr="00A20E7B">
        <w:rPr>
          <w:rFonts w:ascii="Times New Roman" w:eastAsia="仿宋" w:hAnsi="Times New Roman" w:hint="eastAsia"/>
          <w:kern w:val="0"/>
          <w:sz w:val="28"/>
          <w:szCs w:val="28"/>
        </w:rPr>
        <w:t>under investigation</w:t>
      </w:r>
      <w:r w:rsidRPr="00A20E7B">
        <w:rPr>
          <w:rFonts w:ascii="Times New Roman" w:eastAsia="仿宋" w:hAnsi="Times New Roman"/>
          <w:kern w:val="0"/>
          <w:sz w:val="28"/>
          <w:szCs w:val="28"/>
        </w:rPr>
        <w:t xml:space="preserve"> to provide </w:t>
      </w:r>
      <w:r w:rsidR="00EB0FAE" w:rsidRPr="00A20E7B">
        <w:rPr>
          <w:rFonts w:ascii="Times New Roman" w:eastAsia="仿宋" w:hAnsi="Times New Roman" w:hint="eastAsia"/>
          <w:kern w:val="0"/>
          <w:sz w:val="28"/>
          <w:szCs w:val="28"/>
        </w:rPr>
        <w:t>declarations</w:t>
      </w:r>
      <w:r w:rsidRPr="00A20E7B">
        <w:rPr>
          <w:rFonts w:ascii="Times New Roman" w:eastAsia="仿宋" w:hAnsi="Times New Roman"/>
          <w:kern w:val="0"/>
          <w:sz w:val="28"/>
          <w:szCs w:val="28"/>
        </w:rPr>
        <w:t>, statements, explanations and clarifications</w:t>
      </w:r>
      <w:r w:rsidR="00013DA4"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related to the</w:t>
      </w:r>
      <w:r w:rsidRPr="00A20E7B">
        <w:rPr>
          <w:rFonts w:ascii="Times New Roman" w:eastAsia="仿宋" w:hAnsi="Times New Roman"/>
          <w:kern w:val="0"/>
          <w:sz w:val="28"/>
          <w:szCs w:val="28"/>
        </w:rPr>
        <w:t xml:space="preserve"> investigation;</w:t>
      </w:r>
    </w:p>
    <w:p w:rsidR="00327CDB" w:rsidRPr="00A20E7B" w:rsidRDefault="00E114E6" w:rsidP="006A6541">
      <w:pPr>
        <w:autoSpaceDE w:val="0"/>
        <w:autoSpaceDN w:val="0"/>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kern w:val="0"/>
          <w:sz w:val="28"/>
          <w:szCs w:val="28"/>
        </w:rPr>
        <w:t xml:space="preserve">5. </w:t>
      </w:r>
      <w:proofErr w:type="gramStart"/>
      <w:r w:rsidR="00D94A84" w:rsidRPr="00A20E7B">
        <w:rPr>
          <w:rFonts w:ascii="Times New Roman" w:eastAsia="仿宋" w:hAnsi="Times New Roman" w:hint="eastAsia"/>
          <w:kern w:val="0"/>
          <w:sz w:val="28"/>
          <w:szCs w:val="28"/>
        </w:rPr>
        <w:t>inq</w:t>
      </w:r>
      <w:r w:rsidR="004827CD" w:rsidRPr="00A20E7B">
        <w:rPr>
          <w:rFonts w:ascii="Times New Roman" w:eastAsia="仿宋" w:hAnsi="Times New Roman" w:hint="eastAsia"/>
          <w:kern w:val="0"/>
          <w:sz w:val="28"/>
          <w:szCs w:val="28"/>
        </w:rPr>
        <w:t>u</w:t>
      </w:r>
      <w:r w:rsidR="00D94A84" w:rsidRPr="00A20E7B">
        <w:rPr>
          <w:rFonts w:ascii="Times New Roman" w:eastAsia="仿宋" w:hAnsi="Times New Roman" w:hint="eastAsia"/>
          <w:kern w:val="0"/>
          <w:sz w:val="28"/>
          <w:szCs w:val="28"/>
        </w:rPr>
        <w:t>ir</w:t>
      </w:r>
      <w:r w:rsidR="008730A5" w:rsidRPr="00A20E7B">
        <w:rPr>
          <w:rFonts w:ascii="Times New Roman" w:eastAsia="仿宋" w:hAnsi="Times New Roman" w:hint="eastAsia"/>
          <w:kern w:val="0"/>
          <w:sz w:val="28"/>
          <w:szCs w:val="28"/>
        </w:rPr>
        <w:t>ing</w:t>
      </w:r>
      <w:proofErr w:type="gramEnd"/>
      <w:r w:rsidR="00D94A84"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bank accounts in relation to the futures business of Members,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s, Overseas Intermediaries and Clients; </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r w:rsidR="00952B88" w:rsidRPr="00A20E7B">
        <w:rPr>
          <w:rFonts w:ascii="Times New Roman" w:eastAsia="仿宋" w:hAnsi="Times New Roman" w:hint="eastAsia"/>
          <w:color w:val="000000"/>
          <w:kern w:val="0"/>
          <w:sz w:val="28"/>
          <w:szCs w:val="28"/>
        </w:rPr>
        <w:t>access</w:t>
      </w:r>
      <w:r w:rsidR="008730A5" w:rsidRPr="00A20E7B">
        <w:rPr>
          <w:rFonts w:ascii="Times New Roman" w:eastAsia="仿宋" w:hAnsi="Times New Roman" w:hint="eastAsia"/>
          <w:color w:val="000000"/>
          <w:kern w:val="0"/>
          <w:sz w:val="28"/>
          <w:szCs w:val="28"/>
        </w:rPr>
        <w:t>ing</w:t>
      </w:r>
      <w:r w:rsidR="00952B88" w:rsidRPr="00A20E7B">
        <w:rPr>
          <w:rFonts w:ascii="Times New Roman" w:eastAsia="仿宋" w:hAnsi="Times New Roman" w:hint="eastAsia"/>
          <w:color w:val="000000"/>
          <w:kern w:val="0"/>
          <w:sz w:val="28"/>
          <w:szCs w:val="28"/>
        </w:rPr>
        <w:t xml:space="preserve"> and check</w:t>
      </w:r>
      <w:r w:rsidR="008730A5"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IT systems of</w:t>
      </w:r>
      <w:r w:rsidR="004C38AF" w:rsidRPr="00A20E7B">
        <w:rPr>
          <w:rFonts w:ascii="Times New Roman" w:eastAsia="仿宋" w:hAnsi="Times New Roman"/>
          <w:color w:val="000000"/>
          <w:kern w:val="0"/>
          <w:sz w:val="28"/>
          <w:szCs w:val="28"/>
        </w:rPr>
        <w:t xml:space="preserve"> Members, OSPs, Overseas Intermediaries</w:t>
      </w:r>
      <w:r w:rsidR="004C38AF" w:rsidRPr="00A20E7B">
        <w:rPr>
          <w:rFonts w:ascii="Times New Roman" w:eastAsia="仿宋" w:hAnsi="Times New Roman" w:hint="eastAsia"/>
          <w:color w:val="000000"/>
          <w:kern w:val="0"/>
          <w:sz w:val="28"/>
          <w:szCs w:val="28"/>
        </w:rPr>
        <w:t>,</w:t>
      </w:r>
      <w:r w:rsidR="004C38AF" w:rsidRPr="00A20E7B">
        <w:rPr>
          <w:rFonts w:ascii="Times New Roman" w:eastAsia="仿宋" w:hAnsi="Times New Roman"/>
          <w:color w:val="000000"/>
          <w:kern w:val="0"/>
          <w:sz w:val="28"/>
          <w:szCs w:val="28"/>
        </w:rPr>
        <w:t xml:space="preserve"> and Clients in relation to futures trading activities</w:t>
      </w:r>
      <w:r w:rsidR="009A695E" w:rsidRPr="00A20E7B">
        <w:rPr>
          <w:rFonts w:ascii="Times New Roman" w:eastAsia="仿宋" w:hAnsi="Times New Roman" w:hint="eastAsia"/>
          <w:color w:val="000000"/>
          <w:kern w:val="0"/>
          <w:sz w:val="28"/>
          <w:szCs w:val="28"/>
        </w:rPr>
        <w:t>,</w:t>
      </w:r>
      <w:r w:rsidR="004C38AF" w:rsidRPr="00A20E7B">
        <w:rPr>
          <w:rFonts w:ascii="Times New Roman" w:eastAsia="仿宋" w:hAnsi="Times New Roman"/>
          <w:color w:val="000000"/>
          <w:kern w:val="0"/>
          <w:sz w:val="28"/>
          <w:szCs w:val="28"/>
        </w:rPr>
        <w:t xml:space="preserve"> </w:t>
      </w:r>
      <w:r w:rsidR="00495C90" w:rsidRPr="00A20E7B">
        <w:rPr>
          <w:rFonts w:ascii="Times New Roman" w:eastAsia="仿宋" w:hAnsi="Times New Roman" w:hint="eastAsia"/>
          <w:color w:val="000000"/>
          <w:kern w:val="0"/>
          <w:sz w:val="28"/>
          <w:szCs w:val="28"/>
        </w:rPr>
        <w:t xml:space="preserve">including </w:t>
      </w:r>
      <w:r w:rsidRPr="00A20E7B">
        <w:rPr>
          <w:rFonts w:ascii="Times New Roman" w:eastAsia="仿宋" w:hAnsi="Times New Roman"/>
          <w:color w:val="000000"/>
          <w:kern w:val="0"/>
          <w:sz w:val="28"/>
          <w:szCs w:val="28"/>
        </w:rPr>
        <w:t>trading</w:t>
      </w:r>
      <w:r w:rsidR="004C38AF" w:rsidRPr="00A20E7B">
        <w:rPr>
          <w:rFonts w:ascii="Times New Roman" w:eastAsia="仿宋" w:hAnsi="Times New Roman" w:hint="eastAsia"/>
          <w:color w:val="000000"/>
          <w:kern w:val="0"/>
          <w:sz w:val="28"/>
          <w:szCs w:val="28"/>
        </w:rPr>
        <w:t xml:space="preserve"> system</w:t>
      </w:r>
      <w:r w:rsidRPr="00A20E7B">
        <w:rPr>
          <w:rFonts w:ascii="Times New Roman" w:eastAsia="仿宋" w:hAnsi="Times New Roman"/>
          <w:color w:val="000000"/>
          <w:kern w:val="0"/>
          <w:sz w:val="28"/>
          <w:szCs w:val="28"/>
        </w:rPr>
        <w:t>, settlement</w:t>
      </w:r>
      <w:r w:rsidR="004C38AF" w:rsidRPr="00A20E7B">
        <w:rPr>
          <w:rFonts w:ascii="Times New Roman" w:eastAsia="仿宋" w:hAnsi="Times New Roman" w:hint="eastAsia"/>
          <w:color w:val="000000"/>
          <w:kern w:val="0"/>
          <w:sz w:val="28"/>
          <w:szCs w:val="28"/>
        </w:rPr>
        <w:t xml:space="preserve"> system,</w:t>
      </w:r>
      <w:r w:rsidRPr="00A20E7B">
        <w:rPr>
          <w:rFonts w:ascii="Times New Roman" w:eastAsia="仿宋" w:hAnsi="Times New Roman"/>
          <w:color w:val="000000"/>
          <w:kern w:val="0"/>
          <w:sz w:val="28"/>
          <w:szCs w:val="28"/>
        </w:rPr>
        <w:t xml:space="preserve"> and financial status</w:t>
      </w:r>
      <w:r w:rsidR="009A695E" w:rsidRPr="00A20E7B">
        <w:rPr>
          <w:rFonts w:ascii="Times New Roman" w:eastAsia="仿宋" w:hAnsi="Times New Roman" w:hint="eastAsia"/>
          <w:color w:val="000000"/>
          <w:kern w:val="0"/>
          <w:sz w:val="28"/>
          <w:szCs w:val="28"/>
        </w:rPr>
        <w:t>, etc.</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hint="eastAsia"/>
          <w:color w:val="000000"/>
          <w:kern w:val="0"/>
          <w:sz w:val="28"/>
          <w:szCs w:val="28"/>
        </w:rPr>
        <w:t>order</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hint="eastAsia"/>
          <w:color w:val="000000"/>
          <w:kern w:val="0"/>
          <w:sz w:val="28"/>
          <w:szCs w:val="28"/>
        </w:rPr>
        <w:t xml:space="preserve"> to cease and </w:t>
      </w:r>
      <w:r w:rsidRPr="00A20E7B">
        <w:rPr>
          <w:rFonts w:ascii="Times New Roman" w:eastAsia="仿宋" w:hAnsi="Times New Roman"/>
          <w:color w:val="000000"/>
          <w:kern w:val="0"/>
          <w:sz w:val="28"/>
          <w:szCs w:val="28"/>
        </w:rPr>
        <w:t>correct the rule violation;</w:t>
      </w:r>
      <w:r w:rsidR="008D2952" w:rsidRPr="00A20E7B">
        <w:rPr>
          <w:rFonts w:ascii="Times New Roman" w:eastAsia="仿宋" w:hAnsi="Times New Roman" w:hint="eastAsia"/>
          <w:color w:val="000000"/>
          <w:kern w:val="0"/>
          <w:sz w:val="28"/>
          <w:szCs w:val="28"/>
        </w:rPr>
        <w:t xml:space="preserve"> and</w:t>
      </w:r>
    </w:p>
    <w:p w:rsidR="00D272B4" w:rsidRPr="00A20E7B" w:rsidRDefault="00E114E6" w:rsidP="006A6541">
      <w:pPr>
        <w:spacing w:line="360" w:lineRule="auto"/>
        <w:ind w:firstLineChars="250" w:firstLine="70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hint="eastAsia"/>
          <w:color w:val="000000"/>
          <w:kern w:val="0"/>
          <w:sz w:val="28"/>
          <w:szCs w:val="28"/>
        </w:rPr>
        <w:t>exercis</w:t>
      </w:r>
      <w:r w:rsidR="008730A5"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other</w:t>
      </w:r>
      <w:r w:rsidRPr="00A20E7B">
        <w:rPr>
          <w:rFonts w:ascii="Times New Roman" w:eastAsia="仿宋" w:hAnsi="Times New Roman" w:hint="eastAsia"/>
          <w:color w:val="000000"/>
          <w:kern w:val="0"/>
          <w:sz w:val="28"/>
          <w:szCs w:val="28"/>
        </w:rPr>
        <w:t xml:space="preserve"> powers</w:t>
      </w:r>
      <w:r w:rsidRPr="00A20E7B">
        <w:rPr>
          <w:rFonts w:ascii="Times New Roman" w:eastAsia="仿宋" w:hAnsi="Times New Roman"/>
          <w:color w:val="000000"/>
          <w:kern w:val="0"/>
          <w:sz w:val="28"/>
          <w:szCs w:val="28"/>
        </w:rPr>
        <w:t xml:space="preserve"> as necessary to fulfill the Exchange’s </w:t>
      </w:r>
      <w:bookmarkStart w:id="12" w:name="OLE_LINK17"/>
      <w:bookmarkStart w:id="13" w:name="OLE_LINK18"/>
      <w:r w:rsidR="00A376D7" w:rsidRPr="00A20E7B">
        <w:rPr>
          <w:rFonts w:ascii="Times New Roman" w:eastAsia="仿宋" w:hAnsi="Times New Roman" w:hint="eastAsia"/>
          <w:color w:val="000000"/>
          <w:kern w:val="0"/>
          <w:sz w:val="28"/>
          <w:szCs w:val="28"/>
        </w:rPr>
        <w:t>enforcement</w:t>
      </w:r>
      <w:r w:rsidR="00DB08C9"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mandates</w:t>
      </w:r>
      <w:bookmarkEnd w:id="12"/>
      <w:bookmarkEnd w:id="13"/>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Members, </w:t>
      </w:r>
      <w:r w:rsidR="00726987" w:rsidRPr="00A20E7B">
        <w:rPr>
          <w:rFonts w:ascii="Times New Roman" w:eastAsia="仿宋" w:hAnsi="Times New Roman"/>
          <w:color w:val="000000"/>
          <w:kern w:val="0"/>
          <w:sz w:val="28"/>
          <w:szCs w:val="28"/>
        </w:rPr>
        <w:t>OSP</w:t>
      </w:r>
      <w:r w:rsidRPr="00A20E7B">
        <w:rPr>
          <w:rFonts w:ascii="Times New Roman" w:eastAsia="仿宋" w:hAnsi="Times New Roman"/>
          <w:color w:val="000000"/>
          <w:kern w:val="0"/>
          <w:sz w:val="28"/>
          <w:szCs w:val="28"/>
        </w:rPr>
        <w:t>s, Overseas Intermediaries,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Clients, Designated Delivery </w:t>
      </w:r>
      <w:r w:rsidR="00FB0809" w:rsidRPr="00A20E7B">
        <w:rPr>
          <w:rFonts w:ascii="Times New Roman" w:eastAsia="仿宋" w:hAnsi="Times New Roman"/>
          <w:color w:val="000000"/>
          <w:kern w:val="0"/>
          <w:sz w:val="28"/>
          <w:szCs w:val="28"/>
        </w:rPr>
        <w:t>Storage Facilities</w:t>
      </w:r>
      <w:r w:rsidRPr="00A20E7B">
        <w:rPr>
          <w:rFonts w:ascii="Times New Roman" w:eastAsia="仿宋" w:hAnsi="Times New Roman"/>
          <w:color w:val="000000"/>
          <w:kern w:val="0"/>
          <w:sz w:val="28"/>
          <w:szCs w:val="28"/>
        </w:rPr>
        <w:t xml:space="preserve">, Designated </w:t>
      </w:r>
      <w:r w:rsidR="00FC6B8D"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Banks, Designated Inspection Agencies and other futures market participants shall </w:t>
      </w:r>
      <w:r w:rsidR="00D00D6C" w:rsidRPr="00A20E7B">
        <w:rPr>
          <w:rFonts w:ascii="Times New Roman" w:eastAsia="仿宋" w:hAnsi="Times New Roman" w:hint="eastAsia"/>
          <w:color w:val="000000"/>
          <w:kern w:val="0"/>
          <w:sz w:val="28"/>
          <w:szCs w:val="28"/>
        </w:rPr>
        <w:t xml:space="preserve">be </w:t>
      </w:r>
      <w:r w:rsidRPr="00A20E7B">
        <w:rPr>
          <w:rFonts w:ascii="Times New Roman" w:eastAsia="仿宋" w:hAnsi="Times New Roman"/>
          <w:color w:val="000000"/>
          <w:kern w:val="0"/>
          <w:sz w:val="28"/>
          <w:szCs w:val="28"/>
        </w:rPr>
        <w:t>subject to the supervision and inspection of the Exchange</w:t>
      </w:r>
      <w:r w:rsidR="009A695E"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00DB08C9"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 xml:space="preserve">cooperate with the Exchange to fulfill its </w:t>
      </w:r>
      <w:r w:rsidRPr="00A20E7B">
        <w:rPr>
          <w:rFonts w:ascii="Times New Roman" w:eastAsia="仿宋" w:hAnsi="Times New Roman" w:hint="eastAsia"/>
          <w:color w:val="000000"/>
          <w:kern w:val="0"/>
          <w:sz w:val="28"/>
          <w:szCs w:val="28"/>
        </w:rPr>
        <w:t>regulatory mandates</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provides a channel for complainants and</w:t>
      </w:r>
      <w:r w:rsidRPr="00A20E7B">
        <w:rPr>
          <w:rFonts w:ascii="Times New Roman" w:eastAsia="仿宋" w:hAnsi="Times New Roman" w:hint="eastAsia"/>
          <w:color w:val="000000"/>
          <w:kern w:val="0"/>
          <w:sz w:val="28"/>
          <w:szCs w:val="28"/>
        </w:rPr>
        <w:t xml:space="preserve"> </w:t>
      </w:r>
      <w:r w:rsidR="00B94FD4" w:rsidRPr="00A20E7B">
        <w:rPr>
          <w:rFonts w:ascii="Times New Roman" w:eastAsia="仿宋" w:hAnsi="Times New Roman" w:hint="eastAsia"/>
          <w:color w:val="000000"/>
          <w:kern w:val="0"/>
          <w:sz w:val="28"/>
          <w:szCs w:val="28"/>
        </w:rPr>
        <w:t>whistleblowers</w:t>
      </w:r>
      <w:r w:rsidRPr="00A20E7B">
        <w:rPr>
          <w:rFonts w:ascii="Times New Roman" w:eastAsia="仿宋" w:hAnsi="Times New Roman"/>
          <w:color w:val="000000"/>
          <w:kern w:val="0"/>
          <w:sz w:val="28"/>
          <w:szCs w:val="28"/>
        </w:rPr>
        <w:t xml:space="preserve">. </w:t>
      </w:r>
      <w:r w:rsidR="009A695E" w:rsidRPr="00A20E7B">
        <w:rPr>
          <w:rFonts w:ascii="Times New Roman" w:eastAsia="仿宋" w:hAnsi="Times New Roman" w:hint="eastAsia"/>
          <w:color w:val="000000"/>
          <w:kern w:val="0"/>
          <w:sz w:val="28"/>
          <w:szCs w:val="28"/>
        </w:rPr>
        <w:t>C</w:t>
      </w:r>
      <w:r w:rsidRPr="00A20E7B">
        <w:rPr>
          <w:rFonts w:ascii="Times New Roman" w:eastAsia="仿宋" w:hAnsi="Times New Roman"/>
          <w:color w:val="000000"/>
          <w:kern w:val="0"/>
          <w:sz w:val="28"/>
          <w:szCs w:val="28"/>
        </w:rPr>
        <w:t>omplainant</w:t>
      </w:r>
      <w:r w:rsidR="009A695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or </w:t>
      </w:r>
      <w:r w:rsidR="00B94FD4" w:rsidRPr="00A20E7B">
        <w:rPr>
          <w:rFonts w:ascii="Times New Roman" w:eastAsia="仿宋" w:hAnsi="Times New Roman" w:hint="eastAsia"/>
          <w:color w:val="000000"/>
          <w:kern w:val="0"/>
          <w:sz w:val="28"/>
          <w:szCs w:val="28"/>
        </w:rPr>
        <w:t>whistleblower</w:t>
      </w:r>
      <w:r w:rsidR="009A695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indicate </w:t>
      </w:r>
      <w:r w:rsidR="009A695E" w:rsidRPr="00A20E7B">
        <w:rPr>
          <w:rFonts w:ascii="Times New Roman" w:eastAsia="仿宋" w:hAnsi="Times New Roman" w:hint="eastAsia"/>
          <w:color w:val="000000"/>
          <w:kern w:val="0"/>
          <w:sz w:val="28"/>
          <w:szCs w:val="28"/>
        </w:rPr>
        <w:t>their</w:t>
      </w:r>
      <w:r w:rsidR="00D94A84"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true and clear identity. The Exchange </w:t>
      </w:r>
      <w:r w:rsidRPr="00A20E7B">
        <w:rPr>
          <w:rFonts w:ascii="Times New Roman" w:eastAsia="仿宋" w:hAnsi="Times New Roman" w:hint="eastAsia"/>
          <w:color w:val="000000"/>
          <w:kern w:val="0"/>
          <w:sz w:val="28"/>
          <w:szCs w:val="28"/>
        </w:rPr>
        <w:t>shall keep</w:t>
      </w:r>
      <w:r w:rsidRPr="00A20E7B">
        <w:rPr>
          <w:rFonts w:ascii="Times New Roman" w:eastAsia="仿宋" w:hAnsi="Times New Roman"/>
          <w:color w:val="000000"/>
          <w:kern w:val="0"/>
          <w:sz w:val="28"/>
          <w:szCs w:val="28"/>
        </w:rPr>
        <w:t xml:space="preserve"> the</w:t>
      </w:r>
      <w:r w:rsidR="009A695E" w:rsidRPr="00A20E7B">
        <w:rPr>
          <w:rFonts w:ascii="Times New Roman" w:eastAsia="仿宋" w:hAnsi="Times New Roman" w:hint="eastAsia"/>
          <w:color w:val="000000"/>
          <w:kern w:val="0"/>
          <w:sz w:val="28"/>
          <w:szCs w:val="28"/>
        </w:rPr>
        <w:t>ir</w:t>
      </w:r>
      <w:r w:rsidRPr="00A20E7B">
        <w:rPr>
          <w:rFonts w:ascii="Times New Roman" w:eastAsia="仿宋" w:hAnsi="Times New Roman"/>
          <w:color w:val="000000"/>
          <w:kern w:val="0"/>
          <w:sz w:val="28"/>
          <w:szCs w:val="28"/>
        </w:rPr>
        <w:t xml:space="preserve"> identity </w:t>
      </w:r>
      <w:r w:rsidR="00D94A84" w:rsidRPr="00A20E7B">
        <w:rPr>
          <w:rFonts w:ascii="Times New Roman" w:eastAsia="仿宋" w:hAnsi="Times New Roman" w:hint="eastAsia"/>
          <w:color w:val="000000"/>
          <w:kern w:val="0"/>
          <w:sz w:val="28"/>
          <w:szCs w:val="28"/>
        </w:rPr>
        <w:t xml:space="preserve">confidential </w:t>
      </w:r>
      <w:r w:rsidRPr="00A20E7B">
        <w:rPr>
          <w:rFonts w:ascii="Times New Roman" w:eastAsia="仿宋" w:hAnsi="Times New Roman"/>
          <w:color w:val="000000"/>
          <w:kern w:val="0"/>
          <w:sz w:val="28"/>
          <w:szCs w:val="28"/>
        </w:rPr>
        <w:t>if the</w:t>
      </w:r>
      <w:r w:rsidR="009A695E" w:rsidRPr="00A20E7B">
        <w:rPr>
          <w:rFonts w:ascii="Times New Roman" w:eastAsia="仿宋" w:hAnsi="Times New Roman" w:hint="eastAsia"/>
          <w:color w:val="000000"/>
          <w:kern w:val="0"/>
          <w:sz w:val="28"/>
          <w:szCs w:val="28"/>
        </w:rPr>
        <w:t>y are reluctant to</w:t>
      </w:r>
      <w:r w:rsidRPr="00A20E7B">
        <w:rPr>
          <w:rFonts w:ascii="Times New Roman" w:eastAsia="仿宋" w:hAnsi="Times New Roman"/>
          <w:color w:val="000000"/>
          <w:kern w:val="0"/>
          <w:sz w:val="28"/>
          <w:szCs w:val="28"/>
        </w:rPr>
        <w:t xml:space="preserve"> disclose.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Exchange shall</w:t>
      </w:r>
      <w:r w:rsidRPr="00A20E7B">
        <w:rPr>
          <w:rFonts w:ascii="Times New Roman" w:eastAsia="仿宋" w:hAnsi="Times New Roman" w:hint="eastAsia"/>
          <w:color w:val="000000"/>
          <w:kern w:val="0"/>
          <w:sz w:val="28"/>
          <w:szCs w:val="28"/>
        </w:rPr>
        <w:t xml:space="preserve"> initiate an</w:t>
      </w:r>
      <w:r w:rsidRPr="00A20E7B">
        <w:rPr>
          <w:rFonts w:ascii="Times New Roman" w:eastAsia="仿宋" w:hAnsi="Times New Roman"/>
          <w:color w:val="000000"/>
          <w:kern w:val="0"/>
          <w:sz w:val="28"/>
          <w:szCs w:val="28"/>
        </w:rPr>
        <w:t xml:space="preserve"> investigation </w:t>
      </w:r>
      <w:r w:rsidRPr="00A20E7B">
        <w:rPr>
          <w:rFonts w:ascii="Times New Roman" w:eastAsia="仿宋" w:hAnsi="Times New Roman" w:hint="eastAsia"/>
          <w:color w:val="000000"/>
          <w:kern w:val="0"/>
          <w:sz w:val="28"/>
          <w:szCs w:val="28"/>
        </w:rPr>
        <w:t xml:space="preserve">for cause </w:t>
      </w:r>
      <w:r w:rsidRPr="00A20E7B">
        <w:rPr>
          <w:rFonts w:ascii="Times New Roman" w:eastAsia="仿宋" w:hAnsi="Times New Roman"/>
          <w:color w:val="000000"/>
          <w:kern w:val="0"/>
          <w:sz w:val="28"/>
          <w:szCs w:val="28"/>
        </w:rPr>
        <w:t xml:space="preserve">if it suspects that a violation has been committed after reviewing the evidence discovered from its routine </w:t>
      </w:r>
      <w:r w:rsidRPr="00A20E7B">
        <w:rPr>
          <w:rFonts w:ascii="Times New Roman" w:eastAsia="仿宋" w:hAnsi="Times New Roman" w:hint="eastAsia"/>
          <w:color w:val="000000"/>
          <w:kern w:val="0"/>
          <w:sz w:val="28"/>
          <w:szCs w:val="28"/>
        </w:rPr>
        <w:t>audits</w:t>
      </w:r>
      <w:r w:rsidRPr="00A20E7B">
        <w:rPr>
          <w:rFonts w:ascii="Times New Roman" w:eastAsia="仿宋" w:hAnsi="Times New Roman"/>
          <w:color w:val="000000"/>
          <w:kern w:val="0"/>
          <w:sz w:val="28"/>
          <w:szCs w:val="28"/>
        </w:rPr>
        <w:t xml:space="preserve">, provided by complainants or </w:t>
      </w:r>
      <w:r w:rsidR="00B94FD4" w:rsidRPr="00A20E7B">
        <w:rPr>
          <w:rFonts w:ascii="Times New Roman" w:eastAsia="仿宋" w:hAnsi="Times New Roman" w:hint="eastAsia"/>
          <w:color w:val="000000"/>
          <w:kern w:val="0"/>
          <w:sz w:val="28"/>
          <w:szCs w:val="28"/>
        </w:rPr>
        <w:t>whistleblower</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referred by regulatory </w:t>
      </w:r>
      <w:r w:rsidR="00020302" w:rsidRPr="00A20E7B">
        <w:rPr>
          <w:rFonts w:ascii="Times New Roman" w:eastAsia="仿宋" w:hAnsi="Times New Roman"/>
          <w:color w:val="000000"/>
          <w:kern w:val="0"/>
          <w:sz w:val="28"/>
          <w:szCs w:val="28"/>
        </w:rPr>
        <w:t xml:space="preserve">or judicial </w:t>
      </w:r>
      <w:r w:rsidRPr="00A20E7B">
        <w:rPr>
          <w:rFonts w:ascii="Times New Roman" w:eastAsia="仿宋" w:hAnsi="Times New Roman"/>
          <w:color w:val="000000"/>
          <w:kern w:val="0"/>
          <w:sz w:val="28"/>
          <w:szCs w:val="28"/>
        </w:rPr>
        <w:t>authorities</w:t>
      </w:r>
      <w:r w:rsidR="00AC6854"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 xml:space="preserve"> or obtained from other sources.</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Pr="00A20E7B">
        <w:rPr>
          <w:rFonts w:ascii="Times New Roman" w:eastAsia="仿宋" w:hAnsi="Times New Roman" w:hint="eastAsia"/>
          <w:color w:val="000000"/>
          <w:kern w:val="0"/>
          <w:sz w:val="28"/>
          <w:szCs w:val="28"/>
        </w:rPr>
        <w:t>authorize</w:t>
      </w:r>
      <w:r w:rsidRPr="00A20E7B">
        <w:rPr>
          <w:rFonts w:ascii="Times New Roman" w:eastAsia="仿宋" w:hAnsi="Times New Roman"/>
          <w:color w:val="000000"/>
          <w:kern w:val="0"/>
          <w:sz w:val="28"/>
          <w:szCs w:val="28"/>
        </w:rPr>
        <w:t xml:space="preserve"> specific </w:t>
      </w:r>
      <w:r w:rsidRPr="00A20E7B">
        <w:rPr>
          <w:rFonts w:ascii="Times New Roman" w:eastAsia="仿宋" w:hAnsi="Times New Roman" w:hint="eastAsia"/>
          <w:color w:val="000000"/>
          <w:kern w:val="0"/>
          <w:sz w:val="28"/>
          <w:szCs w:val="28"/>
        </w:rPr>
        <w:t>persons</w:t>
      </w:r>
      <w:r w:rsidRPr="00A20E7B">
        <w:rPr>
          <w:rFonts w:ascii="Times New Roman" w:eastAsia="仿宋" w:hAnsi="Times New Roman"/>
          <w:color w:val="000000"/>
          <w:kern w:val="0"/>
          <w:sz w:val="28"/>
          <w:szCs w:val="28"/>
        </w:rPr>
        <w:t xml:space="preserve"> to be responsible for investigat</w:t>
      </w:r>
      <w:r w:rsidR="0018511A"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cases </w:t>
      </w:r>
      <w:r w:rsidR="00B3251F" w:rsidRPr="00A20E7B">
        <w:rPr>
          <w:rFonts w:ascii="Times New Roman" w:eastAsia="仿宋" w:hAnsi="Times New Roman" w:hint="eastAsia"/>
          <w:color w:val="000000"/>
          <w:kern w:val="0"/>
          <w:sz w:val="28"/>
          <w:szCs w:val="28"/>
        </w:rPr>
        <w:t xml:space="preserve">of </w:t>
      </w:r>
      <w:r w:rsidR="00652734" w:rsidRPr="00A20E7B">
        <w:rPr>
          <w:rFonts w:ascii="Times New Roman" w:eastAsia="仿宋" w:hAnsi="Times New Roman" w:hint="eastAsia"/>
          <w:color w:val="000000"/>
          <w:kern w:val="0"/>
          <w:sz w:val="28"/>
          <w:szCs w:val="28"/>
        </w:rPr>
        <w:t xml:space="preserve">suspected rule </w:t>
      </w:r>
      <w:r w:rsidR="00B3251F" w:rsidRPr="00A20E7B">
        <w:rPr>
          <w:rFonts w:ascii="Times New Roman" w:eastAsia="仿宋" w:hAnsi="Times New Roman" w:hint="eastAsia"/>
          <w:color w:val="000000"/>
          <w:kern w:val="0"/>
          <w:sz w:val="28"/>
          <w:szCs w:val="28"/>
        </w:rPr>
        <w:t xml:space="preserve">violation </w:t>
      </w:r>
      <w:r w:rsidRPr="00A20E7B">
        <w:rPr>
          <w:rFonts w:ascii="Times New Roman" w:eastAsia="仿宋" w:hAnsi="Times New Roman"/>
          <w:color w:val="000000"/>
          <w:kern w:val="0"/>
          <w:sz w:val="28"/>
          <w:szCs w:val="28"/>
        </w:rPr>
        <w:t>that have been placed on file. At least two (2) investigators shall take part in the investigation and evidence gathering activities</w:t>
      </w:r>
      <w:r w:rsidR="00D94A84"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during which they shall provide their </w:t>
      </w:r>
      <w:r w:rsidR="00733470" w:rsidRPr="00A20E7B">
        <w:rPr>
          <w:rFonts w:ascii="Times New Roman" w:eastAsia="仿宋" w:hAnsi="Times New Roman" w:hint="eastAsia"/>
          <w:color w:val="000000"/>
          <w:kern w:val="0"/>
          <w:sz w:val="28"/>
          <w:szCs w:val="28"/>
        </w:rPr>
        <w:t>working</w:t>
      </w:r>
      <w:r w:rsidRPr="00A20E7B">
        <w:rPr>
          <w:rFonts w:ascii="Times New Roman" w:eastAsia="仿宋" w:hAnsi="Times New Roman"/>
          <w:color w:val="000000"/>
          <w:kern w:val="0"/>
          <w:sz w:val="28"/>
          <w:szCs w:val="28"/>
        </w:rPr>
        <w:t xml:space="preserve"> badges or the documents issued by the Exchange to prove their authorization.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investigator shall</w:t>
      </w:r>
      <w:r w:rsidRPr="00A20E7B">
        <w:rPr>
          <w:rFonts w:ascii="Times New Roman" w:eastAsia="仿宋" w:hAnsi="Times New Roman" w:hint="eastAsia"/>
          <w:color w:val="000000"/>
          <w:kern w:val="0"/>
          <w:sz w:val="28"/>
          <w:szCs w:val="28"/>
        </w:rPr>
        <w:t xml:space="preserve"> apply for </w:t>
      </w:r>
      <w:bookmarkStart w:id="14" w:name="OLE_LINK7"/>
      <w:r w:rsidRPr="00A20E7B">
        <w:rPr>
          <w:rFonts w:ascii="Times New Roman" w:eastAsia="仿宋" w:hAnsi="Times New Roman" w:hint="eastAsia"/>
          <w:color w:val="000000"/>
          <w:kern w:val="0"/>
          <w:sz w:val="28"/>
          <w:szCs w:val="28"/>
        </w:rPr>
        <w:t>recusal</w:t>
      </w:r>
      <w:bookmarkEnd w:id="14"/>
      <w:r w:rsidRPr="00A20E7B">
        <w:rPr>
          <w:rFonts w:ascii="Times New Roman" w:eastAsia="仿宋" w:hAnsi="Times New Roman"/>
          <w:color w:val="000000"/>
          <w:kern w:val="0"/>
          <w:sz w:val="28"/>
          <w:szCs w:val="28"/>
        </w:rPr>
        <w:t xml:space="preserve"> from the </w:t>
      </w:r>
      <w:r w:rsidR="00D94A84" w:rsidRPr="00A20E7B">
        <w:rPr>
          <w:rFonts w:ascii="Times New Roman" w:eastAsia="仿宋" w:hAnsi="Times New Roman" w:hint="eastAsia"/>
          <w:color w:val="000000"/>
          <w:kern w:val="0"/>
          <w:sz w:val="28"/>
          <w:szCs w:val="28"/>
        </w:rPr>
        <w:t>case</w:t>
      </w:r>
      <w:r w:rsidR="00D94A84"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if </w:t>
      </w:r>
      <w:r w:rsidRPr="00A20E7B">
        <w:rPr>
          <w:rFonts w:ascii="Times New Roman" w:eastAsia="仿宋" w:hAnsi="Times New Roman" w:hint="eastAsia"/>
          <w:color w:val="000000"/>
          <w:kern w:val="0"/>
          <w:sz w:val="28"/>
          <w:szCs w:val="28"/>
        </w:rPr>
        <w:t>such person</w:t>
      </w:r>
      <w:r w:rsidRPr="00A20E7B">
        <w:rPr>
          <w:rFonts w:ascii="Times New Roman" w:eastAsia="仿宋" w:hAnsi="Times New Roman"/>
          <w:color w:val="000000"/>
          <w:kern w:val="0"/>
          <w:sz w:val="28"/>
          <w:szCs w:val="28"/>
        </w:rPr>
        <w:t xml:space="preserve"> has a conflict of interest</w:t>
      </w:r>
      <w:r w:rsidR="00D00D6C" w:rsidRPr="00A20E7B">
        <w:rPr>
          <w:rFonts w:ascii="Times New Roman" w:eastAsia="仿宋" w:hAnsi="Times New Roman" w:hint="eastAsia"/>
          <w:color w:val="000000"/>
          <w:kern w:val="0"/>
          <w:sz w:val="28"/>
          <w:szCs w:val="28"/>
        </w:rPr>
        <w:t xml:space="preserve"> in the case</w:t>
      </w:r>
      <w:r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or other circumstances which</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may</w:t>
      </w:r>
      <w:r w:rsidRPr="00A20E7B">
        <w:rPr>
          <w:rFonts w:ascii="Times New Roman" w:eastAsia="仿宋" w:hAnsi="Times New Roman"/>
          <w:color w:val="000000"/>
          <w:kern w:val="0"/>
          <w:sz w:val="28"/>
          <w:szCs w:val="28"/>
        </w:rPr>
        <w:t xml:space="preserve"> </w:t>
      </w:r>
      <w:r w:rsidR="00AC6854" w:rsidRPr="00A20E7B">
        <w:rPr>
          <w:rFonts w:ascii="Times New Roman" w:eastAsia="仿宋" w:hAnsi="Times New Roman"/>
          <w:color w:val="000000"/>
          <w:kern w:val="0"/>
          <w:sz w:val="28"/>
          <w:szCs w:val="28"/>
        </w:rPr>
        <w:t>prejudice</w:t>
      </w:r>
      <w:r w:rsidRPr="00A20E7B">
        <w:rPr>
          <w:rFonts w:ascii="Times New Roman" w:eastAsia="仿宋" w:hAnsi="Times New Roman" w:hint="eastAsia"/>
          <w:color w:val="000000"/>
          <w:kern w:val="0"/>
          <w:sz w:val="28"/>
          <w:szCs w:val="28"/>
        </w:rPr>
        <w:t xml:space="preserve"> the</w:t>
      </w:r>
      <w:r w:rsidR="00D00D6C" w:rsidRPr="00A20E7B">
        <w:rPr>
          <w:rFonts w:ascii="Times New Roman" w:eastAsia="仿宋" w:hAnsi="Times New Roman" w:hint="eastAsia"/>
          <w:color w:val="000000"/>
          <w:kern w:val="0"/>
          <w:sz w:val="28"/>
          <w:szCs w:val="28"/>
        </w:rPr>
        <w:t xml:space="preserve"> fairness and impartiality of the case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If the person under investigation believes that the investigator has </w:t>
      </w:r>
      <w:r w:rsidRPr="00A20E7B">
        <w:rPr>
          <w:rFonts w:ascii="Times New Roman" w:eastAsia="仿宋" w:hAnsi="Times New Roman" w:hint="eastAsia"/>
          <w:color w:val="000000"/>
          <w:kern w:val="0"/>
          <w:sz w:val="28"/>
          <w:szCs w:val="28"/>
        </w:rPr>
        <w:t xml:space="preserve">a </w:t>
      </w:r>
      <w:r w:rsidR="00D94A84" w:rsidRPr="00A20E7B">
        <w:rPr>
          <w:rFonts w:ascii="Times New Roman" w:eastAsia="仿宋" w:hAnsi="Times New Roman" w:hint="eastAsia"/>
          <w:color w:val="000000"/>
          <w:kern w:val="0"/>
          <w:sz w:val="28"/>
          <w:szCs w:val="28"/>
        </w:rPr>
        <w:t xml:space="preserve">conflict of interest </w:t>
      </w:r>
      <w:r w:rsidRPr="00A20E7B">
        <w:rPr>
          <w:rFonts w:ascii="Times New Roman" w:eastAsia="仿宋" w:hAnsi="Times New Roman" w:hint="eastAsia"/>
          <w:color w:val="000000"/>
          <w:kern w:val="0"/>
          <w:sz w:val="28"/>
          <w:szCs w:val="28"/>
        </w:rPr>
        <w:t>in the case</w:t>
      </w:r>
      <w:r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or other circumstances </w:t>
      </w:r>
      <w:r w:rsidR="00A1180E" w:rsidRPr="00A20E7B">
        <w:rPr>
          <w:rFonts w:ascii="Times New Roman" w:eastAsia="仿宋" w:hAnsi="Times New Roman" w:hint="eastAsia"/>
          <w:color w:val="000000"/>
          <w:kern w:val="0"/>
          <w:sz w:val="28"/>
          <w:szCs w:val="28"/>
        </w:rPr>
        <w:t>which</w:t>
      </w:r>
      <w:r w:rsidRPr="00A20E7B">
        <w:rPr>
          <w:rFonts w:ascii="Times New Roman" w:eastAsia="仿宋" w:hAnsi="Times New Roman"/>
          <w:color w:val="000000"/>
          <w:kern w:val="0"/>
          <w:sz w:val="28"/>
          <w:szCs w:val="28"/>
        </w:rPr>
        <w:t xml:space="preserve"> may </w:t>
      </w:r>
      <w:r w:rsidRPr="00A20E7B">
        <w:rPr>
          <w:rFonts w:ascii="Times New Roman" w:eastAsia="仿宋" w:hAnsi="Times New Roman" w:hint="eastAsia"/>
          <w:color w:val="000000"/>
          <w:kern w:val="0"/>
          <w:sz w:val="28"/>
          <w:szCs w:val="28"/>
        </w:rPr>
        <w:t>prejudice the fair</w:t>
      </w:r>
      <w:r w:rsidR="00442010" w:rsidRPr="00A20E7B">
        <w:rPr>
          <w:rFonts w:ascii="Times New Roman" w:eastAsia="仿宋" w:hAnsi="Times New Roman" w:hint="eastAsia"/>
          <w:color w:val="000000"/>
          <w:kern w:val="0"/>
          <w:sz w:val="28"/>
          <w:szCs w:val="28"/>
        </w:rPr>
        <w:t>ness and impartiality</w:t>
      </w:r>
      <w:r w:rsidRPr="00A20E7B">
        <w:rPr>
          <w:rFonts w:ascii="Times New Roman" w:eastAsia="仿宋" w:hAnsi="Times New Roman" w:hint="eastAsia"/>
          <w:color w:val="000000"/>
          <w:kern w:val="0"/>
          <w:sz w:val="28"/>
          <w:szCs w:val="28"/>
        </w:rPr>
        <w:t xml:space="preserve"> of the case</w:t>
      </w:r>
      <w:r w:rsidRPr="00A20E7B">
        <w:rPr>
          <w:rFonts w:ascii="Times New Roman" w:eastAsia="仿宋" w:hAnsi="Times New Roman"/>
          <w:color w:val="000000"/>
          <w:kern w:val="0"/>
          <w:sz w:val="28"/>
          <w:szCs w:val="28"/>
        </w:rPr>
        <w:t xml:space="preserve">, the person </w:t>
      </w:r>
      <w:r w:rsidRPr="00A20E7B">
        <w:rPr>
          <w:rFonts w:ascii="Times New Roman" w:eastAsia="仿宋" w:hAnsi="Times New Roman" w:hint="eastAsia"/>
          <w:color w:val="000000"/>
          <w:kern w:val="0"/>
          <w:sz w:val="28"/>
          <w:szCs w:val="28"/>
        </w:rPr>
        <w:t>may</w:t>
      </w:r>
      <w:r w:rsidRPr="00A20E7B">
        <w:rPr>
          <w:rFonts w:ascii="Times New Roman" w:eastAsia="仿宋" w:hAnsi="Times New Roman"/>
          <w:color w:val="000000"/>
          <w:kern w:val="0"/>
          <w:sz w:val="28"/>
          <w:szCs w:val="28"/>
        </w:rPr>
        <w:t xml:space="preserve"> request the investigator </w:t>
      </w:r>
      <w:r w:rsidR="00D94A84"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hint="eastAsia"/>
          <w:color w:val="000000"/>
          <w:kern w:val="0"/>
          <w:sz w:val="28"/>
          <w:szCs w:val="28"/>
        </w:rPr>
        <w:t>recuse</w:t>
      </w:r>
      <w:r w:rsidRPr="00A20E7B">
        <w:rPr>
          <w:rFonts w:ascii="Times New Roman" w:eastAsia="仿宋" w:hAnsi="Times New Roman"/>
          <w:color w:val="000000"/>
          <w:kern w:val="0"/>
          <w:sz w:val="28"/>
          <w:szCs w:val="28"/>
        </w:rPr>
        <w:t xml:space="preserve"> from the investigation.</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005C58CB" w:rsidRPr="00A20E7B">
        <w:rPr>
          <w:rFonts w:ascii="Times New Roman" w:eastAsia="仿宋" w:hAnsi="Times New Roman" w:hint="eastAsia"/>
          <w:color w:val="000000"/>
          <w:kern w:val="0"/>
          <w:sz w:val="28"/>
          <w:szCs w:val="28"/>
        </w:rPr>
        <w:t xml:space="preserve">order </w:t>
      </w:r>
      <w:r w:rsidRPr="00A20E7B">
        <w:rPr>
          <w:rFonts w:ascii="Times New Roman" w:eastAsia="仿宋" w:hAnsi="Times New Roman"/>
          <w:color w:val="000000"/>
          <w:kern w:val="0"/>
          <w:sz w:val="28"/>
          <w:szCs w:val="28"/>
        </w:rPr>
        <w:t>the investigator</w:t>
      </w:r>
      <w:r w:rsidRPr="00A20E7B">
        <w:rPr>
          <w:rFonts w:ascii="Times New Roman" w:eastAsia="仿宋" w:hAnsi="Times New Roman" w:hint="eastAsia"/>
          <w:color w:val="000000"/>
          <w:kern w:val="0"/>
          <w:sz w:val="28"/>
          <w:szCs w:val="28"/>
        </w:rPr>
        <w:t xml:space="preserve"> </w:t>
      </w:r>
      <w:r w:rsidR="005C58CB" w:rsidRPr="00A20E7B">
        <w:rPr>
          <w:rFonts w:ascii="Times New Roman" w:eastAsia="仿宋" w:hAnsi="Times New Roman" w:hint="eastAsia"/>
          <w:color w:val="000000"/>
          <w:kern w:val="0"/>
          <w:sz w:val="28"/>
          <w:szCs w:val="28"/>
        </w:rPr>
        <w:t>to recuse himself or herself</w:t>
      </w:r>
      <w:r w:rsidR="005C58CB"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from the investigation when it deems necessary.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w:t>
      </w:r>
      <w:r w:rsidR="00D00D6C" w:rsidRPr="00A20E7B">
        <w:rPr>
          <w:rFonts w:ascii="Times New Roman" w:eastAsia="仿宋" w:hAnsi="Times New Roman"/>
          <w:color w:val="000000"/>
          <w:kern w:val="0"/>
          <w:sz w:val="28"/>
          <w:szCs w:val="28"/>
        </w:rPr>
        <w:t xml:space="preserve">investigator’s </w:t>
      </w:r>
      <w:r w:rsidR="00D00D6C" w:rsidRPr="00A20E7B">
        <w:rPr>
          <w:rFonts w:ascii="Times New Roman" w:eastAsia="仿宋" w:hAnsi="Times New Roman" w:hint="eastAsia"/>
          <w:color w:val="000000"/>
          <w:kern w:val="0"/>
          <w:sz w:val="28"/>
          <w:szCs w:val="28"/>
        </w:rPr>
        <w:t>recusal</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shall be </w:t>
      </w:r>
      <w:r w:rsidR="00F025D0" w:rsidRPr="00A20E7B">
        <w:rPr>
          <w:rFonts w:ascii="Times New Roman" w:eastAsia="仿宋" w:hAnsi="Times New Roman" w:hint="eastAsia"/>
          <w:color w:val="000000"/>
          <w:kern w:val="0"/>
          <w:sz w:val="28"/>
          <w:szCs w:val="28"/>
        </w:rPr>
        <w:t>determined</w:t>
      </w:r>
      <w:r w:rsidR="00D00D6C" w:rsidRPr="00A20E7B">
        <w:rPr>
          <w:rFonts w:ascii="Times New Roman" w:eastAsia="仿宋" w:hAnsi="Times New Roman" w:hint="eastAsia"/>
          <w:color w:val="000000"/>
          <w:kern w:val="0"/>
          <w:sz w:val="28"/>
          <w:szCs w:val="28"/>
        </w:rPr>
        <w:t xml:space="preserve"> by the </w:t>
      </w:r>
      <w:r w:rsidRPr="00A20E7B">
        <w:rPr>
          <w:rFonts w:ascii="Times New Roman" w:eastAsia="仿宋" w:hAnsi="Times New Roman"/>
          <w:color w:val="000000"/>
          <w:kern w:val="0"/>
          <w:sz w:val="28"/>
          <w:szCs w:val="28"/>
        </w:rPr>
        <w:t xml:space="preserve">head of compliance of the Exchange. </w:t>
      </w:r>
      <w:r w:rsidR="00D00D6C"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 xml:space="preserve">he </w:t>
      </w:r>
      <w:r w:rsidR="00D00D6C" w:rsidRPr="00A20E7B">
        <w:rPr>
          <w:rFonts w:ascii="Times New Roman" w:eastAsia="仿宋" w:hAnsi="Times New Roman" w:hint="eastAsia"/>
          <w:color w:val="000000"/>
          <w:kern w:val="0"/>
          <w:sz w:val="28"/>
          <w:szCs w:val="28"/>
        </w:rPr>
        <w:t>recusal of the head of compliance</w:t>
      </w:r>
      <w:r w:rsidR="00D00D6C" w:rsidRPr="00A20E7B">
        <w:rPr>
          <w:rFonts w:ascii="Times New Roman" w:eastAsia="仿宋" w:hAnsi="Times New Roman"/>
          <w:color w:val="000000"/>
          <w:kern w:val="0"/>
          <w:sz w:val="28"/>
          <w:szCs w:val="28"/>
        </w:rPr>
        <w:t xml:space="preserve"> </w:t>
      </w:r>
      <w:r w:rsidR="00D00D6C" w:rsidRPr="00A20E7B">
        <w:rPr>
          <w:rFonts w:ascii="Times New Roman" w:eastAsia="仿宋" w:hAnsi="Times New Roman" w:hint="eastAsia"/>
          <w:color w:val="000000"/>
          <w:kern w:val="0"/>
          <w:sz w:val="28"/>
          <w:szCs w:val="28"/>
        </w:rPr>
        <w:t xml:space="preserve">shall be </w:t>
      </w:r>
      <w:r w:rsidR="00F025D0" w:rsidRPr="00A20E7B">
        <w:rPr>
          <w:rFonts w:ascii="Times New Roman" w:eastAsia="仿宋" w:hAnsi="Times New Roman" w:hint="eastAsia"/>
          <w:color w:val="000000"/>
          <w:kern w:val="0"/>
          <w:sz w:val="28"/>
          <w:szCs w:val="28"/>
        </w:rPr>
        <w:t>determined</w:t>
      </w:r>
      <w:r w:rsidR="00D00D6C" w:rsidRPr="00A20E7B">
        <w:rPr>
          <w:rFonts w:ascii="Times New Roman" w:eastAsia="仿宋" w:hAnsi="Times New Roman" w:hint="eastAsia"/>
          <w:color w:val="000000"/>
          <w:kern w:val="0"/>
          <w:sz w:val="28"/>
          <w:szCs w:val="28"/>
        </w:rPr>
        <w:t xml:space="preserve"> by the </w:t>
      </w:r>
      <w:r w:rsidRPr="00A20E7B">
        <w:rPr>
          <w:rFonts w:ascii="Times New Roman" w:eastAsia="仿宋" w:hAnsi="Times New Roman"/>
          <w:color w:val="000000"/>
          <w:kern w:val="0"/>
          <w:sz w:val="28"/>
          <w:szCs w:val="28"/>
        </w:rPr>
        <w:t>President and CEO of the Exchange.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Evidence</w:t>
      </w:r>
      <w:r w:rsidRPr="00A20E7B">
        <w:rPr>
          <w:rStyle w:val="a9"/>
          <w:rFonts w:hint="eastAsia"/>
          <w:sz w:val="28"/>
          <w:szCs w:val="28"/>
        </w:rPr>
        <w:t xml:space="preserve"> </w:t>
      </w:r>
      <w:r w:rsidRPr="00A20E7B">
        <w:rPr>
          <w:rFonts w:ascii="Times New Roman" w:eastAsia="仿宋" w:hAnsi="Times New Roman"/>
          <w:color w:val="000000"/>
          <w:kern w:val="0"/>
          <w:sz w:val="28"/>
          <w:szCs w:val="28"/>
        </w:rPr>
        <w:t>includes all the materials that</w:t>
      </w:r>
      <w:r w:rsidRPr="00A20E7B">
        <w:rPr>
          <w:rFonts w:ascii="Times New Roman" w:eastAsia="仿宋" w:hAnsi="Times New Roman" w:hint="eastAsia"/>
          <w:color w:val="000000"/>
          <w:kern w:val="0"/>
          <w:sz w:val="28"/>
          <w:szCs w:val="28"/>
        </w:rPr>
        <w:t xml:space="preserve"> </w:t>
      </w:r>
      <w:r w:rsidR="007157B7" w:rsidRPr="00A20E7B">
        <w:rPr>
          <w:rFonts w:ascii="Times New Roman" w:eastAsia="仿宋" w:hAnsi="Times New Roman" w:hint="eastAsia"/>
          <w:color w:val="000000"/>
          <w:kern w:val="0"/>
          <w:sz w:val="28"/>
          <w:szCs w:val="28"/>
        </w:rPr>
        <w:t>can</w:t>
      </w:r>
      <w:r w:rsidR="00940760"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prove the </w:t>
      </w:r>
      <w:r w:rsidRPr="00A20E7B">
        <w:rPr>
          <w:rFonts w:ascii="Times New Roman" w:eastAsia="仿宋" w:hAnsi="Times New Roman" w:hint="eastAsia"/>
          <w:color w:val="000000"/>
          <w:kern w:val="0"/>
          <w:sz w:val="28"/>
          <w:szCs w:val="28"/>
        </w:rPr>
        <w:t>fact</w:t>
      </w:r>
      <w:r w:rsidRPr="00A20E7B">
        <w:rPr>
          <w:rFonts w:ascii="Times New Roman" w:eastAsia="仿宋" w:hAnsi="Times New Roman"/>
          <w:color w:val="000000"/>
          <w:kern w:val="0"/>
          <w:sz w:val="28"/>
          <w:szCs w:val="28"/>
        </w:rPr>
        <w:t xml:space="preserve"> of the case</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uch </w:t>
      </w:r>
      <w:r w:rsidRPr="00A20E7B">
        <w:rPr>
          <w:rFonts w:ascii="Times New Roman" w:eastAsia="仿宋" w:hAnsi="Times New Roman" w:hint="eastAsia"/>
          <w:color w:val="000000"/>
          <w:kern w:val="0"/>
          <w:sz w:val="28"/>
          <w:szCs w:val="28"/>
        </w:rPr>
        <w:t xml:space="preserve">materials include </w:t>
      </w:r>
      <w:r w:rsidRPr="00A20E7B">
        <w:rPr>
          <w:rFonts w:ascii="Times New Roman" w:eastAsia="仿宋" w:hAnsi="Times New Roman"/>
          <w:color w:val="000000"/>
          <w:kern w:val="0"/>
          <w:sz w:val="28"/>
          <w:szCs w:val="28"/>
        </w:rPr>
        <w:t xml:space="preserve">documentary evidence, </w:t>
      </w:r>
      <w:r w:rsidRPr="00A20E7B">
        <w:rPr>
          <w:rFonts w:ascii="Times New Roman" w:eastAsia="仿宋" w:hAnsi="Times New Roman" w:hint="eastAsia"/>
          <w:color w:val="000000"/>
          <w:kern w:val="0"/>
          <w:sz w:val="28"/>
          <w:szCs w:val="28"/>
        </w:rPr>
        <w:t>physical</w:t>
      </w:r>
      <w:r w:rsidRPr="00A20E7B">
        <w:rPr>
          <w:rFonts w:ascii="Times New Roman" w:eastAsia="仿宋" w:hAnsi="Times New Roman"/>
          <w:color w:val="000000"/>
          <w:kern w:val="0"/>
          <w:sz w:val="28"/>
          <w:szCs w:val="28"/>
        </w:rPr>
        <w:t xml:space="preserve"> evidence, statements of parties involved, testimony of witnesses, </w:t>
      </w:r>
      <w:r w:rsidR="00AC6854" w:rsidRPr="00A20E7B">
        <w:rPr>
          <w:rFonts w:ascii="Times New Roman" w:eastAsia="仿宋" w:hAnsi="Times New Roman"/>
          <w:color w:val="000000"/>
          <w:kern w:val="0"/>
          <w:sz w:val="28"/>
          <w:szCs w:val="28"/>
        </w:rPr>
        <w:t>investigat</w:t>
      </w:r>
      <w:r w:rsidRPr="00A20E7B">
        <w:rPr>
          <w:rFonts w:ascii="Times New Roman" w:eastAsia="仿宋" w:hAnsi="Times New Roman" w:hint="eastAsia"/>
          <w:color w:val="000000"/>
          <w:kern w:val="0"/>
          <w:sz w:val="28"/>
          <w:szCs w:val="28"/>
        </w:rPr>
        <w:t>ion</w:t>
      </w:r>
      <w:r w:rsidR="00AC6854"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appraisal verdict</w:t>
      </w:r>
      <w:r w:rsidR="009567AC"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audio and video material</w:t>
      </w:r>
      <w:r w:rsidR="009567AC"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electronic record</w:t>
      </w:r>
      <w:r w:rsidR="009567AC" w:rsidRPr="00A20E7B">
        <w:rPr>
          <w:rFonts w:ascii="Times New Roman" w:eastAsia="仿宋" w:hAnsi="Times New Roman" w:hint="eastAsia"/>
          <w:color w:val="000000"/>
          <w:kern w:val="0"/>
          <w:sz w:val="28"/>
          <w:szCs w:val="28"/>
        </w:rPr>
        <w:t>s</w:t>
      </w:r>
      <w:r w:rsidR="0024796B" w:rsidRPr="00A20E7B">
        <w:rPr>
          <w:rFonts w:ascii="Times New Roman" w:eastAsia="仿宋" w:hAnsi="Times New Roman" w:hint="eastAsia"/>
          <w:color w:val="000000"/>
          <w:kern w:val="0"/>
          <w:sz w:val="28"/>
          <w:szCs w:val="28"/>
        </w:rPr>
        <w:t>, etc</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No evidence may be used as </w:t>
      </w:r>
      <w:r w:rsidRPr="00A20E7B">
        <w:rPr>
          <w:rFonts w:ascii="Times New Roman" w:eastAsia="仿宋" w:hAnsi="Times New Roman" w:hint="eastAsia"/>
          <w:color w:val="000000"/>
          <w:kern w:val="0"/>
          <w:sz w:val="28"/>
          <w:szCs w:val="28"/>
        </w:rPr>
        <w:t xml:space="preserve">the basis of </w:t>
      </w:r>
      <w:r w:rsidRPr="00A20E7B">
        <w:rPr>
          <w:rFonts w:ascii="Times New Roman" w:eastAsia="仿宋" w:hAnsi="Times New Roman"/>
          <w:color w:val="000000"/>
          <w:kern w:val="0"/>
          <w:sz w:val="28"/>
          <w:szCs w:val="28"/>
        </w:rPr>
        <w:t>verdict unless</w:t>
      </w:r>
      <w:r w:rsidR="00F42698" w:rsidRPr="00A20E7B">
        <w:rPr>
          <w:rFonts w:ascii="Times New Roman" w:eastAsia="仿宋" w:hAnsi="Times New Roman" w:hint="eastAsia"/>
          <w:color w:val="000000"/>
          <w:kern w:val="0"/>
          <w:sz w:val="28"/>
          <w:szCs w:val="28"/>
        </w:rPr>
        <w:t xml:space="preserve"> the veracity of the evidence </w:t>
      </w:r>
      <w:r w:rsidR="0024796B" w:rsidRPr="00A20E7B">
        <w:rPr>
          <w:rFonts w:ascii="Times New Roman" w:eastAsia="仿宋" w:hAnsi="Times New Roman" w:hint="eastAsia"/>
          <w:color w:val="000000"/>
          <w:kern w:val="0"/>
          <w:sz w:val="28"/>
          <w:szCs w:val="28"/>
        </w:rPr>
        <w:t>is</w:t>
      </w:r>
      <w:r w:rsidR="00F42698" w:rsidRPr="00A20E7B">
        <w:rPr>
          <w:rFonts w:ascii="Times New Roman" w:eastAsia="仿宋" w:hAnsi="Times New Roman" w:hint="eastAsia"/>
          <w:color w:val="000000"/>
          <w:kern w:val="0"/>
          <w:sz w:val="28"/>
          <w:szCs w:val="28"/>
        </w:rPr>
        <w:t xml:space="preserve"> confirmed</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Investigat</w:t>
      </w:r>
      <w:r w:rsidRPr="00A20E7B">
        <w:rPr>
          <w:rFonts w:ascii="Times New Roman" w:eastAsia="仿宋" w:hAnsi="Times New Roman" w:hint="eastAsia"/>
          <w:color w:val="000000"/>
          <w:kern w:val="0"/>
          <w:sz w:val="28"/>
          <w:szCs w:val="28"/>
        </w:rPr>
        <w:t>ion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 xml:space="preserve"> shall be made </w:t>
      </w:r>
      <w:r w:rsidR="00CA73E4" w:rsidRPr="00A20E7B">
        <w:rPr>
          <w:rFonts w:ascii="Times New Roman" w:eastAsia="仿宋" w:hAnsi="Times New Roman" w:hint="eastAsia"/>
          <w:color w:val="000000"/>
          <w:kern w:val="0"/>
          <w:sz w:val="28"/>
          <w:szCs w:val="28"/>
        </w:rPr>
        <w:t>whe</w:t>
      </w:r>
      <w:r w:rsidR="0044201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 the investigator questions the </w:t>
      </w:r>
      <w:r w:rsidRPr="00A20E7B">
        <w:rPr>
          <w:rFonts w:ascii="Times New Roman" w:eastAsia="仿宋" w:hAnsi="Times New Roman" w:hint="eastAsia"/>
          <w:color w:val="000000"/>
          <w:kern w:val="0"/>
          <w:sz w:val="28"/>
          <w:szCs w:val="28"/>
        </w:rPr>
        <w:t xml:space="preserve">respondent </w:t>
      </w:r>
      <w:r w:rsidR="00D00D6C" w:rsidRPr="00A20E7B">
        <w:rPr>
          <w:rFonts w:ascii="Times New Roman" w:eastAsia="仿宋" w:hAnsi="Times New Roman" w:hint="eastAsia"/>
          <w:color w:val="000000"/>
          <w:kern w:val="0"/>
          <w:sz w:val="28"/>
          <w:szCs w:val="28"/>
        </w:rPr>
        <w:t xml:space="preserve">under </w:t>
      </w:r>
      <w:r w:rsidRPr="00A20E7B">
        <w:rPr>
          <w:rFonts w:ascii="Times New Roman" w:eastAsia="仿宋" w:hAnsi="Times New Roman"/>
          <w:color w:val="000000"/>
          <w:kern w:val="0"/>
          <w:sz w:val="28"/>
          <w:szCs w:val="28"/>
        </w:rPr>
        <w:t xml:space="preserve">investigation. </w:t>
      </w:r>
      <w:r w:rsidRPr="00A20E7B">
        <w:rPr>
          <w:rFonts w:ascii="Times New Roman" w:eastAsia="仿宋" w:hAnsi="Times New Roman" w:hint="eastAsia"/>
          <w:color w:val="000000"/>
          <w:kern w:val="0"/>
          <w:sz w:val="28"/>
          <w:szCs w:val="28"/>
        </w:rPr>
        <w:t>T</w:t>
      </w:r>
      <w:r w:rsidRPr="00A20E7B">
        <w:rPr>
          <w:rFonts w:ascii="Times New Roman" w:eastAsia="仿宋" w:hAnsi="Times New Roman"/>
          <w:color w:val="000000"/>
          <w:kern w:val="0"/>
          <w:sz w:val="28"/>
          <w:szCs w:val="28"/>
        </w:rPr>
        <w:t>he investigati</w:t>
      </w:r>
      <w:r w:rsidRPr="00A20E7B">
        <w:rPr>
          <w:rFonts w:ascii="Times New Roman" w:eastAsia="仿宋" w:hAnsi="Times New Roman" w:hint="eastAsia"/>
          <w:color w:val="000000"/>
          <w:kern w:val="0"/>
          <w:sz w:val="28"/>
          <w:szCs w:val="28"/>
        </w:rPr>
        <w:t>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transcripts</w:t>
      </w:r>
      <w:r w:rsidRPr="00A20E7B">
        <w:rPr>
          <w:rFonts w:ascii="Times New Roman" w:eastAsia="仿宋" w:hAnsi="Times New Roman"/>
          <w:color w:val="000000"/>
          <w:kern w:val="0"/>
          <w:sz w:val="28"/>
          <w:szCs w:val="28"/>
        </w:rPr>
        <w:t xml:space="preserve"> shall be </w:t>
      </w:r>
      <w:r w:rsidRPr="00A20E7B">
        <w:rPr>
          <w:rFonts w:ascii="Times New Roman" w:eastAsia="仿宋" w:hAnsi="Times New Roman" w:hint="eastAsia"/>
          <w:color w:val="000000"/>
          <w:kern w:val="0"/>
          <w:sz w:val="28"/>
          <w:szCs w:val="28"/>
        </w:rPr>
        <w:t>confirmed</w:t>
      </w:r>
      <w:r w:rsidRPr="00A20E7B">
        <w:rPr>
          <w:rFonts w:ascii="Times New Roman" w:eastAsia="仿宋" w:hAnsi="Times New Roman"/>
          <w:color w:val="000000"/>
          <w:kern w:val="0"/>
          <w:sz w:val="28"/>
          <w:szCs w:val="28"/>
        </w:rPr>
        <w:t xml:space="preserve"> by the </w:t>
      </w:r>
      <w:r w:rsidRPr="00A20E7B">
        <w:rPr>
          <w:rFonts w:ascii="Times New Roman" w:eastAsia="仿宋" w:hAnsi="Times New Roman" w:hint="eastAsia"/>
          <w:color w:val="000000"/>
          <w:kern w:val="0"/>
          <w:sz w:val="28"/>
          <w:szCs w:val="28"/>
        </w:rPr>
        <w:t xml:space="preserve">respondent and then </w:t>
      </w:r>
      <w:r w:rsidRPr="00A20E7B">
        <w:rPr>
          <w:rFonts w:ascii="Times New Roman" w:eastAsia="仿宋" w:hAnsi="Times New Roman"/>
          <w:color w:val="000000"/>
          <w:kern w:val="0"/>
          <w:sz w:val="28"/>
          <w:szCs w:val="28"/>
        </w:rPr>
        <w:t xml:space="preserve">signed by both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and the investigator. Should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refuse</w:t>
      </w:r>
      <w:r w:rsidR="004D1D7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to </w:t>
      </w:r>
      <w:r w:rsidR="00D00D6C" w:rsidRPr="00A20E7B">
        <w:rPr>
          <w:rFonts w:ascii="Times New Roman" w:eastAsia="仿宋" w:hAnsi="Times New Roman" w:hint="eastAsia"/>
          <w:color w:val="000000"/>
          <w:kern w:val="0"/>
          <w:sz w:val="28"/>
          <w:szCs w:val="28"/>
        </w:rPr>
        <w:t>sign</w:t>
      </w:r>
      <w:r w:rsidRPr="00A20E7B">
        <w:rPr>
          <w:rFonts w:ascii="Times New Roman" w:eastAsia="仿宋" w:hAnsi="Times New Roman"/>
          <w:color w:val="000000"/>
          <w:kern w:val="0"/>
          <w:sz w:val="28"/>
          <w:szCs w:val="28"/>
        </w:rPr>
        <w:t>, the investigator shall specify the reason</w:t>
      </w:r>
      <w:r w:rsidR="004D1D7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Each time an investigator </w:t>
      </w:r>
      <w:r w:rsidRPr="00A20E7B">
        <w:rPr>
          <w:rFonts w:ascii="Times New Roman" w:eastAsia="仿宋" w:hAnsi="Times New Roman" w:hint="eastAsia"/>
          <w:color w:val="000000"/>
          <w:kern w:val="0"/>
          <w:sz w:val="28"/>
          <w:szCs w:val="28"/>
        </w:rPr>
        <w:t>collects</w:t>
      </w:r>
      <w:r w:rsidRPr="00A20E7B">
        <w:rPr>
          <w:rFonts w:ascii="Times New Roman" w:eastAsia="仿宋" w:hAnsi="Times New Roman"/>
          <w:color w:val="000000"/>
          <w:kern w:val="0"/>
          <w:sz w:val="28"/>
          <w:szCs w:val="28"/>
        </w:rPr>
        <w:t xml:space="preserve"> a piece of </w:t>
      </w:r>
      <w:r w:rsidRPr="00A20E7B">
        <w:rPr>
          <w:rFonts w:ascii="Times New Roman" w:eastAsia="仿宋" w:hAnsi="Times New Roman" w:hint="eastAsia"/>
          <w:color w:val="000000"/>
          <w:kern w:val="0"/>
          <w:sz w:val="28"/>
          <w:szCs w:val="28"/>
        </w:rPr>
        <w:t xml:space="preserve">documentary and/or physical </w:t>
      </w:r>
      <w:r w:rsidRPr="00A20E7B">
        <w:rPr>
          <w:rFonts w:ascii="Times New Roman" w:eastAsia="仿宋" w:hAnsi="Times New Roman"/>
          <w:color w:val="000000"/>
          <w:kern w:val="0"/>
          <w:sz w:val="28"/>
          <w:szCs w:val="28"/>
        </w:rPr>
        <w:t xml:space="preserve">evidence, a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made stating the time </w:t>
      </w:r>
      <w:r w:rsidRPr="00A20E7B">
        <w:rPr>
          <w:rFonts w:ascii="Times New Roman" w:eastAsia="仿宋" w:hAnsi="Times New Roman" w:hint="eastAsia"/>
          <w:color w:val="000000"/>
          <w:kern w:val="0"/>
          <w:sz w:val="28"/>
          <w:szCs w:val="28"/>
        </w:rPr>
        <w:t xml:space="preserve">and the venue the </w:t>
      </w:r>
      <w:r w:rsidRPr="00A20E7B">
        <w:rPr>
          <w:rFonts w:ascii="Times New Roman" w:eastAsia="仿宋" w:hAnsi="Times New Roman"/>
          <w:color w:val="000000"/>
          <w:kern w:val="0"/>
          <w:sz w:val="28"/>
          <w:szCs w:val="28"/>
        </w:rPr>
        <w:t>evidenc</w:t>
      </w:r>
      <w:r w:rsidRPr="00A20E7B">
        <w:rPr>
          <w:rFonts w:ascii="Times New Roman" w:eastAsia="仿宋" w:hAnsi="Times New Roman" w:hint="eastAsia"/>
          <w:color w:val="000000"/>
          <w:kern w:val="0"/>
          <w:sz w:val="28"/>
          <w:szCs w:val="28"/>
        </w:rPr>
        <w:t>e</w:t>
      </w:r>
      <w:r w:rsidR="00F42698" w:rsidRPr="00A20E7B">
        <w:rPr>
          <w:rFonts w:ascii="Times New Roman" w:eastAsia="仿宋" w:hAnsi="Times New Roman" w:hint="eastAsia"/>
          <w:color w:val="000000"/>
          <w:kern w:val="0"/>
          <w:sz w:val="28"/>
          <w:szCs w:val="28"/>
        </w:rPr>
        <w:t xml:space="preserve"> </w:t>
      </w:r>
      <w:r w:rsidR="003637BD" w:rsidRPr="00A20E7B">
        <w:rPr>
          <w:rFonts w:ascii="Times New Roman" w:eastAsia="仿宋" w:hAnsi="Times New Roman"/>
          <w:color w:val="000000"/>
          <w:kern w:val="0"/>
          <w:sz w:val="28"/>
          <w:szCs w:val="28"/>
        </w:rPr>
        <w:t>were</w:t>
      </w:r>
      <w:r w:rsidR="00F42698" w:rsidRPr="00A20E7B">
        <w:rPr>
          <w:rFonts w:ascii="Times New Roman" w:eastAsia="仿宋" w:hAnsi="Times New Roman" w:hint="eastAsia"/>
          <w:color w:val="000000"/>
          <w:kern w:val="0"/>
          <w:sz w:val="28"/>
          <w:szCs w:val="28"/>
        </w:rPr>
        <w:t xml:space="preserve"> collected</w:t>
      </w:r>
      <w:r w:rsidRPr="00A20E7B">
        <w:rPr>
          <w:rFonts w:ascii="Times New Roman" w:eastAsia="仿宋" w:hAnsi="Times New Roman"/>
          <w:color w:val="000000"/>
          <w:kern w:val="0"/>
          <w:sz w:val="28"/>
          <w:szCs w:val="28"/>
        </w:rPr>
        <w:t xml:space="preserve">.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signed by the </w:t>
      </w:r>
      <w:r w:rsidRPr="00A20E7B">
        <w:rPr>
          <w:rFonts w:ascii="Times New Roman" w:eastAsia="仿宋" w:hAnsi="Times New Roman" w:hint="eastAsia"/>
          <w:color w:val="000000"/>
          <w:kern w:val="0"/>
          <w:sz w:val="28"/>
          <w:szCs w:val="28"/>
        </w:rPr>
        <w:t>respondent</w:t>
      </w:r>
      <w:r w:rsidR="009567AC"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If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refuses</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or is unable to sign, </w:t>
      </w:r>
      <w:r w:rsidR="004B7752" w:rsidRPr="00A20E7B">
        <w:rPr>
          <w:rFonts w:ascii="Times New Roman" w:eastAsia="仿宋" w:hAnsi="Times New Roman" w:hint="eastAsia"/>
          <w:color w:val="000000"/>
          <w:kern w:val="0"/>
          <w:sz w:val="28"/>
          <w:szCs w:val="28"/>
        </w:rPr>
        <w:t xml:space="preserve">the investigator shall </w:t>
      </w:r>
      <w:r w:rsidR="00A72833" w:rsidRPr="00A20E7B">
        <w:rPr>
          <w:rFonts w:ascii="Times New Roman" w:eastAsia="仿宋" w:hAnsi="Times New Roman" w:hint="eastAsia"/>
          <w:color w:val="000000"/>
          <w:kern w:val="0"/>
          <w:sz w:val="28"/>
          <w:szCs w:val="28"/>
        </w:rPr>
        <w:t>specify the reason</w:t>
      </w:r>
      <w:r w:rsidR="00793ABB" w:rsidRPr="00A20E7B">
        <w:rPr>
          <w:rFonts w:ascii="Times New Roman" w:eastAsia="仿宋" w:hAnsi="Times New Roman" w:hint="eastAsia"/>
          <w:color w:val="000000"/>
          <w:kern w:val="0"/>
          <w:sz w:val="28"/>
          <w:szCs w:val="28"/>
        </w:rPr>
        <w:t>s</w:t>
      </w:r>
      <w:r w:rsidR="00A72833" w:rsidRPr="00A20E7B">
        <w:rPr>
          <w:rFonts w:ascii="Times New Roman" w:eastAsia="仿宋" w:hAnsi="Times New Roman" w:hint="eastAsia"/>
          <w:color w:val="000000"/>
          <w:kern w:val="0"/>
          <w:sz w:val="28"/>
          <w:szCs w:val="28"/>
        </w:rPr>
        <w:t xml:space="preserve"> and </w:t>
      </w:r>
      <w:r w:rsidR="00715248" w:rsidRPr="00A20E7B">
        <w:rPr>
          <w:rFonts w:ascii="Times New Roman" w:eastAsia="仿宋" w:hAnsi="Times New Roman" w:hint="eastAsia"/>
          <w:color w:val="000000"/>
          <w:kern w:val="0"/>
          <w:sz w:val="28"/>
          <w:szCs w:val="28"/>
        </w:rPr>
        <w:t xml:space="preserve">have </w:t>
      </w:r>
      <w:r w:rsidRPr="00A20E7B">
        <w:rPr>
          <w:rFonts w:ascii="Times New Roman" w:eastAsia="仿宋" w:hAnsi="Times New Roman"/>
          <w:color w:val="000000"/>
          <w:kern w:val="0"/>
          <w:sz w:val="28"/>
          <w:szCs w:val="28"/>
        </w:rPr>
        <w:t xml:space="preserve">a witness sign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When audio and video materials or electronic records are collected</w:t>
      </w:r>
      <w:r w:rsidR="00A72833" w:rsidRPr="00A20E7B">
        <w:rPr>
          <w:rFonts w:ascii="Times New Roman" w:eastAsia="仿宋" w:hAnsi="Times New Roman" w:hint="eastAsia"/>
          <w:color w:val="000000"/>
          <w:kern w:val="0"/>
          <w:sz w:val="28"/>
          <w:szCs w:val="28"/>
        </w:rPr>
        <w:t xml:space="preserve"> or produced</w:t>
      </w:r>
      <w:r w:rsidRPr="00A20E7B">
        <w:rPr>
          <w:rFonts w:ascii="Times New Roman" w:eastAsia="仿宋" w:hAnsi="Times New Roman"/>
          <w:color w:val="000000"/>
          <w:kern w:val="0"/>
          <w:sz w:val="28"/>
          <w:szCs w:val="28"/>
        </w:rPr>
        <w:t xml:space="preserve">, </w:t>
      </w:r>
      <w:r w:rsidR="00206E24" w:rsidRPr="00A20E7B">
        <w:rPr>
          <w:rFonts w:ascii="Times New Roman" w:eastAsia="仿宋" w:hAnsi="Times New Roman" w:hint="eastAsia"/>
          <w:color w:val="000000"/>
          <w:kern w:val="0"/>
          <w:sz w:val="28"/>
          <w:szCs w:val="28"/>
        </w:rPr>
        <w:t>a</w:t>
      </w:r>
      <w:r w:rsidR="00206E24"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note </w:t>
      </w:r>
      <w:r w:rsidRPr="00A20E7B">
        <w:rPr>
          <w:rFonts w:ascii="Times New Roman" w:eastAsia="仿宋" w:hAnsi="Times New Roman"/>
          <w:color w:val="000000"/>
          <w:kern w:val="0"/>
          <w:sz w:val="28"/>
          <w:szCs w:val="28"/>
        </w:rPr>
        <w:t xml:space="preserve">shall </w:t>
      </w:r>
      <w:r w:rsidR="00FF6FD1" w:rsidRPr="00A20E7B">
        <w:rPr>
          <w:rFonts w:ascii="Times New Roman" w:eastAsia="仿宋" w:hAnsi="Times New Roman" w:hint="eastAsia"/>
          <w:color w:val="000000"/>
          <w:kern w:val="0"/>
          <w:sz w:val="28"/>
          <w:szCs w:val="28"/>
        </w:rPr>
        <w:t xml:space="preserve">be made </w:t>
      </w:r>
      <w:r w:rsidRPr="00A20E7B">
        <w:rPr>
          <w:rFonts w:ascii="Times New Roman" w:eastAsia="仿宋" w:hAnsi="Times New Roman"/>
          <w:color w:val="000000"/>
          <w:kern w:val="0"/>
          <w:sz w:val="28"/>
          <w:szCs w:val="28"/>
        </w:rPr>
        <w:t>specify</w:t>
      </w:r>
      <w:r w:rsidR="00FF6FD1"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when, where and how they were gathered or </w:t>
      </w:r>
      <w:r w:rsidRPr="00A20E7B">
        <w:rPr>
          <w:rFonts w:ascii="Times New Roman" w:eastAsia="仿宋" w:hAnsi="Times New Roman" w:hint="eastAsia"/>
          <w:color w:val="000000"/>
          <w:kern w:val="0"/>
          <w:sz w:val="28"/>
          <w:szCs w:val="28"/>
        </w:rPr>
        <w:t>produced</w:t>
      </w:r>
      <w:r w:rsidRPr="00A20E7B">
        <w:rPr>
          <w:rFonts w:ascii="Times New Roman" w:eastAsia="仿宋" w:hAnsi="Times New Roman"/>
          <w:color w:val="000000"/>
          <w:kern w:val="0"/>
          <w:sz w:val="28"/>
          <w:szCs w:val="28"/>
        </w:rPr>
        <w:t xml:space="preserve"> and by wh</w:t>
      </w:r>
      <w:r w:rsidRPr="00A20E7B">
        <w:rPr>
          <w:rFonts w:ascii="Times New Roman" w:eastAsia="仿宋" w:hAnsi="Times New Roman" w:hint="eastAsia"/>
          <w:color w:val="000000"/>
          <w:kern w:val="0"/>
          <w:sz w:val="28"/>
          <w:szCs w:val="28"/>
        </w:rPr>
        <w:t>ich</w:t>
      </w:r>
      <w:r w:rsidRPr="00A20E7B">
        <w:rPr>
          <w:rFonts w:ascii="Times New Roman" w:eastAsia="仿宋" w:hAnsi="Times New Roman"/>
          <w:color w:val="000000"/>
          <w:kern w:val="0"/>
          <w:sz w:val="28"/>
          <w:szCs w:val="28"/>
        </w:rPr>
        <w:t xml:space="preserve"> means they were </w:t>
      </w:r>
      <w:r w:rsidRPr="00A20E7B">
        <w:rPr>
          <w:rFonts w:ascii="Times New Roman" w:eastAsia="仿宋" w:hAnsi="Times New Roman" w:hint="eastAsia"/>
          <w:color w:val="000000"/>
          <w:kern w:val="0"/>
          <w:sz w:val="28"/>
          <w:szCs w:val="28"/>
        </w:rPr>
        <w:t xml:space="preserve">produced and </w:t>
      </w:r>
      <w:r w:rsidRPr="00A20E7B">
        <w:rPr>
          <w:rFonts w:ascii="Times New Roman" w:eastAsia="仿宋" w:hAnsi="Times New Roman"/>
          <w:color w:val="000000"/>
          <w:kern w:val="0"/>
          <w:sz w:val="28"/>
          <w:szCs w:val="28"/>
        </w:rPr>
        <w:t xml:space="preserve">stored. The </w:t>
      </w:r>
      <w:r w:rsidRPr="00A20E7B">
        <w:rPr>
          <w:rFonts w:ascii="Times New Roman" w:eastAsia="仿宋" w:hAnsi="Times New Roman" w:hint="eastAsia"/>
          <w:color w:val="000000"/>
          <w:kern w:val="0"/>
          <w:sz w:val="28"/>
          <w:szCs w:val="28"/>
        </w:rPr>
        <w:t>note</w:t>
      </w:r>
      <w:r w:rsidRPr="00A20E7B">
        <w:rPr>
          <w:rFonts w:ascii="Times New Roman" w:eastAsia="仿宋" w:hAnsi="Times New Roman"/>
          <w:color w:val="000000"/>
          <w:kern w:val="0"/>
          <w:sz w:val="28"/>
          <w:szCs w:val="28"/>
        </w:rPr>
        <w:t xml:space="preserve"> shall be signed by the </w:t>
      </w:r>
      <w:r w:rsidRPr="00A20E7B">
        <w:rPr>
          <w:rFonts w:ascii="Times New Roman" w:eastAsia="仿宋" w:hAnsi="Times New Roman" w:hint="eastAsia"/>
          <w:color w:val="000000"/>
          <w:kern w:val="0"/>
          <w:sz w:val="28"/>
          <w:szCs w:val="28"/>
        </w:rPr>
        <w:t>respondent</w:t>
      </w:r>
      <w:r w:rsidRPr="00A20E7B">
        <w:rPr>
          <w:rFonts w:ascii="Times New Roman" w:eastAsia="仿宋" w:hAnsi="Times New Roman"/>
          <w:color w:val="000000"/>
          <w:kern w:val="0"/>
          <w:sz w:val="28"/>
          <w:szCs w:val="28"/>
        </w:rPr>
        <w:t xml:space="preserve"> or a witness.</w:t>
      </w:r>
    </w:p>
    <w:p w:rsidR="00D272B4" w:rsidRPr="00A20E7B" w:rsidRDefault="00D00D6C"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A</w:t>
      </w:r>
      <w:r w:rsidR="00620EC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 </w:t>
      </w:r>
      <w:r w:rsidR="005220F4" w:rsidRPr="00A20E7B">
        <w:rPr>
          <w:rFonts w:ascii="Times New Roman" w:eastAsia="仿宋" w:hAnsi="Times New Roman" w:hint="eastAsia"/>
          <w:color w:val="000000"/>
          <w:kern w:val="0"/>
          <w:sz w:val="28"/>
          <w:szCs w:val="28"/>
        </w:rPr>
        <w:t xml:space="preserve">expert </w:t>
      </w:r>
      <w:r w:rsidR="001B7661" w:rsidRPr="00A20E7B">
        <w:rPr>
          <w:rFonts w:ascii="Times New Roman" w:eastAsia="仿宋" w:hAnsi="Times New Roman" w:hint="eastAsia"/>
          <w:color w:val="000000"/>
          <w:kern w:val="0"/>
          <w:sz w:val="28"/>
          <w:szCs w:val="28"/>
        </w:rPr>
        <w:t>conclusion</w:t>
      </w:r>
      <w:r w:rsidR="00E114E6" w:rsidRPr="00A20E7B">
        <w:rPr>
          <w:rFonts w:ascii="Times New Roman" w:eastAsia="仿宋" w:hAnsi="Times New Roman"/>
          <w:color w:val="000000"/>
          <w:kern w:val="0"/>
          <w:sz w:val="28"/>
          <w:szCs w:val="28"/>
        </w:rPr>
        <w:t xml:space="preserve"> shall be </w:t>
      </w:r>
      <w:r w:rsidR="00E114E6" w:rsidRPr="00A20E7B">
        <w:rPr>
          <w:rFonts w:ascii="Times New Roman" w:eastAsia="仿宋" w:hAnsi="Times New Roman" w:hint="eastAsia"/>
          <w:color w:val="000000"/>
          <w:kern w:val="0"/>
          <w:sz w:val="28"/>
          <w:szCs w:val="28"/>
        </w:rPr>
        <w:t>rendered by a competent</w:t>
      </w:r>
      <w:r w:rsidR="00E114E6" w:rsidRPr="00A20E7B">
        <w:rPr>
          <w:rFonts w:ascii="Times New Roman" w:eastAsia="仿宋" w:hAnsi="Times New Roman"/>
          <w:color w:val="000000"/>
          <w:kern w:val="0"/>
          <w:sz w:val="28"/>
          <w:szCs w:val="28"/>
        </w:rPr>
        <w:t xml:space="preserve"> </w:t>
      </w:r>
      <w:r w:rsidR="005220F4" w:rsidRPr="00A20E7B">
        <w:rPr>
          <w:rFonts w:ascii="Times New Roman" w:eastAsia="仿宋" w:hAnsi="Times New Roman" w:hint="eastAsia"/>
          <w:color w:val="000000"/>
          <w:kern w:val="0"/>
          <w:sz w:val="28"/>
          <w:szCs w:val="28"/>
        </w:rPr>
        <w:t>evaluation</w:t>
      </w:r>
      <w:r w:rsidR="00C937CA"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agency </w:t>
      </w:r>
      <w:r w:rsidR="00D17746" w:rsidRPr="00A20E7B">
        <w:rPr>
          <w:rFonts w:ascii="Times New Roman" w:eastAsia="仿宋" w:hAnsi="Times New Roman" w:hint="eastAsia"/>
          <w:color w:val="000000"/>
          <w:kern w:val="0"/>
          <w:sz w:val="28"/>
          <w:szCs w:val="28"/>
        </w:rPr>
        <w:t>which</w:t>
      </w:r>
      <w:r w:rsidR="00E114E6" w:rsidRPr="00A20E7B">
        <w:rPr>
          <w:rFonts w:ascii="Times New Roman" w:eastAsia="仿宋" w:hAnsi="Times New Roman"/>
          <w:color w:val="000000"/>
          <w:kern w:val="0"/>
          <w:sz w:val="28"/>
          <w:szCs w:val="28"/>
        </w:rPr>
        <w:t xml:space="preserve"> is recognized by </w:t>
      </w:r>
      <w:r w:rsidR="00EE5941" w:rsidRPr="00A20E7B">
        <w:rPr>
          <w:rFonts w:ascii="Times New Roman" w:eastAsia="仿宋" w:hAnsi="Times New Roman"/>
          <w:color w:val="000000"/>
          <w:kern w:val="0"/>
          <w:sz w:val="28"/>
          <w:szCs w:val="28"/>
        </w:rPr>
        <w:t>th</w:t>
      </w:r>
      <w:r w:rsidR="00EE5941" w:rsidRPr="00A20E7B">
        <w:rPr>
          <w:rFonts w:ascii="Times New Roman" w:eastAsia="仿宋" w:hAnsi="Times New Roman" w:hint="eastAsia"/>
          <w:color w:val="000000"/>
          <w:kern w:val="0"/>
          <w:sz w:val="28"/>
          <w:szCs w:val="28"/>
        </w:rPr>
        <w:t>e Chinese Securities Regulatory Commission (</w:t>
      </w:r>
      <w:r w:rsidR="00B20850" w:rsidRPr="00A20E7B">
        <w:rPr>
          <w:rFonts w:ascii="Times New Roman" w:eastAsia="仿宋" w:hAnsi="Times New Roman" w:hint="eastAsia"/>
          <w:color w:val="000000"/>
          <w:kern w:val="0"/>
          <w:sz w:val="28"/>
          <w:szCs w:val="28"/>
        </w:rPr>
        <w:t xml:space="preserve">hereinafter referred to as </w:t>
      </w:r>
      <w:r w:rsidR="00E114E6" w:rsidRPr="00A20E7B">
        <w:rPr>
          <w:rFonts w:ascii="Times New Roman" w:eastAsia="仿宋" w:hAnsi="Times New Roman"/>
          <w:color w:val="000000"/>
          <w:kern w:val="0"/>
          <w:sz w:val="28"/>
          <w:szCs w:val="28"/>
        </w:rPr>
        <w:t xml:space="preserve">the </w:t>
      </w:r>
      <w:r w:rsidR="00EE5941" w:rsidRPr="00A20E7B">
        <w:rPr>
          <w:rFonts w:ascii="Times New Roman" w:eastAsia="仿宋" w:hAnsi="Times New Roman"/>
          <w:color w:val="000000"/>
          <w:kern w:val="0"/>
          <w:sz w:val="28"/>
          <w:szCs w:val="28"/>
        </w:rPr>
        <w:t>“</w:t>
      </w:r>
      <w:r w:rsidR="00E114E6" w:rsidRPr="00A20E7B">
        <w:rPr>
          <w:rFonts w:ascii="Times New Roman" w:eastAsia="仿宋" w:hAnsi="Times New Roman" w:hint="eastAsia"/>
          <w:color w:val="000000"/>
          <w:kern w:val="0"/>
          <w:sz w:val="28"/>
          <w:szCs w:val="28"/>
        </w:rPr>
        <w:t>CSRC</w:t>
      </w:r>
      <w:r w:rsidR="00EE5941" w:rsidRPr="00A20E7B">
        <w:rPr>
          <w:rFonts w:ascii="Times New Roman" w:eastAsia="仿宋" w:hAnsi="Times New Roman"/>
          <w:color w:val="000000"/>
          <w:kern w:val="0"/>
          <w:sz w:val="28"/>
          <w:szCs w:val="28"/>
        </w:rPr>
        <w:t>”</w:t>
      </w:r>
      <w:r w:rsidR="00EE5941"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hint="eastAsia"/>
          <w:color w:val="000000"/>
          <w:kern w:val="0"/>
          <w:sz w:val="28"/>
          <w:szCs w:val="28"/>
        </w:rPr>
        <w:t xml:space="preserve"> or the </w:t>
      </w:r>
      <w:r w:rsidR="00E114E6" w:rsidRPr="00A20E7B">
        <w:rPr>
          <w:rFonts w:ascii="Times New Roman" w:eastAsia="仿宋" w:hAnsi="Times New Roman"/>
          <w:color w:val="000000"/>
          <w:kern w:val="0"/>
          <w:sz w:val="28"/>
          <w:szCs w:val="28"/>
        </w:rPr>
        <w:t>Exchange</w:t>
      </w:r>
      <w:r w:rsidR="00063D3F" w:rsidRPr="00A20E7B">
        <w:rPr>
          <w:rFonts w:ascii="Times New Roman" w:eastAsia="仿宋" w:hAnsi="Times New Roman" w:hint="eastAsia"/>
          <w:color w:val="000000"/>
          <w:kern w:val="0"/>
          <w:sz w:val="28"/>
          <w:szCs w:val="28"/>
        </w:rPr>
        <w:t>,</w:t>
      </w:r>
      <w:r w:rsidR="00E114E6" w:rsidRPr="00A20E7B">
        <w:rPr>
          <w:rFonts w:ascii="Times New Roman" w:eastAsia="仿宋" w:hAnsi="Times New Roman" w:hint="eastAsia"/>
          <w:color w:val="000000"/>
          <w:kern w:val="0"/>
          <w:sz w:val="28"/>
          <w:szCs w:val="28"/>
        </w:rPr>
        <w:t xml:space="preserve"> and sealed and signed by </w:t>
      </w:r>
      <w:r w:rsidR="00E114E6" w:rsidRPr="00A20E7B">
        <w:rPr>
          <w:rFonts w:ascii="Times New Roman" w:eastAsia="仿宋" w:hAnsi="Times New Roman"/>
          <w:color w:val="000000"/>
          <w:kern w:val="0"/>
          <w:sz w:val="28"/>
          <w:szCs w:val="28"/>
        </w:rPr>
        <w:t>the</w:t>
      </w:r>
      <w:r w:rsidR="00BA07B4" w:rsidRPr="00A20E7B">
        <w:rPr>
          <w:rFonts w:ascii="Times New Roman" w:eastAsia="仿宋" w:hAnsi="Times New Roman" w:hint="eastAsia"/>
          <w:color w:val="000000"/>
          <w:kern w:val="0"/>
          <w:sz w:val="28"/>
          <w:szCs w:val="28"/>
        </w:rPr>
        <w:t xml:space="preserve"> </w:t>
      </w:r>
      <w:r w:rsidR="005220F4" w:rsidRPr="00A20E7B">
        <w:rPr>
          <w:rFonts w:ascii="Times New Roman" w:eastAsia="仿宋" w:hAnsi="Times New Roman" w:hint="eastAsia"/>
          <w:color w:val="000000"/>
          <w:kern w:val="0"/>
          <w:sz w:val="28"/>
          <w:szCs w:val="28"/>
        </w:rPr>
        <w:t>evaluation</w:t>
      </w:r>
      <w:r w:rsidR="00E114E6" w:rsidRPr="00A20E7B">
        <w:rPr>
          <w:rFonts w:ascii="Times New Roman" w:eastAsia="仿宋" w:hAnsi="Times New Roman"/>
          <w:color w:val="000000"/>
          <w:kern w:val="0"/>
          <w:sz w:val="28"/>
          <w:szCs w:val="28"/>
        </w:rPr>
        <w:t xml:space="preserve"> agency and the </w:t>
      </w:r>
      <w:r w:rsidR="005220F4" w:rsidRPr="00A20E7B">
        <w:rPr>
          <w:rFonts w:ascii="Times New Roman" w:eastAsia="仿宋" w:hAnsi="Times New Roman" w:hint="eastAsia"/>
          <w:color w:val="000000"/>
          <w:kern w:val="0"/>
          <w:sz w:val="28"/>
          <w:szCs w:val="28"/>
        </w:rPr>
        <w:t>expert witness</w:t>
      </w:r>
      <w:r w:rsidRPr="00A20E7B">
        <w:rPr>
          <w:rFonts w:ascii="Times New Roman" w:eastAsia="仿宋" w:hAnsi="Times New Roman" w:hint="eastAsia"/>
          <w:color w:val="000000"/>
          <w:kern w:val="0"/>
          <w:sz w:val="28"/>
          <w:szCs w:val="28"/>
        </w:rPr>
        <w:t xml:space="preserve"> respectively</w:t>
      </w:r>
      <w:r w:rsidR="00E114E6" w:rsidRPr="00A20E7B">
        <w:rPr>
          <w:rFonts w:ascii="Times New Roman" w:eastAsia="仿宋" w:hAnsi="Times New Roman"/>
          <w:color w:val="000000"/>
          <w:kern w:val="0"/>
          <w:sz w:val="28"/>
          <w:szCs w:val="28"/>
        </w:rPr>
        <w:t>.</w:t>
      </w:r>
    </w:p>
    <w:p w:rsidR="00D272B4" w:rsidRPr="00A20E7B" w:rsidRDefault="00A3564E"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color w:val="000000"/>
          <w:kern w:val="0"/>
          <w:sz w:val="28"/>
          <w:szCs w:val="28"/>
        </w:rPr>
        <w:t xml:space="preserve">If </w:t>
      </w:r>
      <w:r w:rsidR="00E114E6" w:rsidRPr="00A20E7B">
        <w:rPr>
          <w:rFonts w:ascii="Times New Roman" w:eastAsia="仿宋" w:hAnsi="Times New Roman"/>
          <w:color w:val="000000"/>
          <w:kern w:val="0"/>
          <w:sz w:val="28"/>
          <w:szCs w:val="28"/>
        </w:rPr>
        <w:t xml:space="preserve">a Member, an </w:t>
      </w:r>
      <w:r w:rsidR="00726987" w:rsidRPr="00A20E7B">
        <w:rPr>
          <w:rFonts w:ascii="Times New Roman" w:eastAsia="仿宋" w:hAnsi="Times New Roman"/>
          <w:color w:val="000000"/>
          <w:kern w:val="0"/>
          <w:sz w:val="28"/>
          <w:szCs w:val="28"/>
        </w:rPr>
        <w:t>OSP</w:t>
      </w:r>
      <w:r w:rsidR="00E114E6" w:rsidRPr="00A20E7B">
        <w:rPr>
          <w:rFonts w:ascii="Times New Roman" w:eastAsia="仿宋" w:hAnsi="Times New Roman"/>
          <w:color w:val="000000"/>
          <w:kern w:val="0"/>
          <w:sz w:val="28"/>
          <w:szCs w:val="28"/>
        </w:rPr>
        <w:t>,</w:t>
      </w:r>
      <w:r w:rsidR="004469A9"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an Overseas Intermediary, a Client, a Designated Delivery </w:t>
      </w:r>
      <w:r w:rsidR="007D3114" w:rsidRPr="00A20E7B">
        <w:rPr>
          <w:rFonts w:ascii="Times New Roman" w:eastAsia="仿宋" w:hAnsi="Times New Roman"/>
          <w:color w:val="000000"/>
          <w:kern w:val="0"/>
          <w:sz w:val="28"/>
          <w:szCs w:val="28"/>
        </w:rPr>
        <w:t>Storage Facilit</w:t>
      </w:r>
      <w:r w:rsidR="007D3114" w:rsidRPr="00A20E7B">
        <w:rPr>
          <w:rFonts w:ascii="Times New Roman" w:eastAsia="仿宋" w:hAnsi="Times New Roman" w:hint="eastAsia"/>
          <w:color w:val="000000"/>
          <w:kern w:val="0"/>
          <w:sz w:val="28"/>
          <w:szCs w:val="28"/>
        </w:rPr>
        <w:t>y</w:t>
      </w:r>
      <w:r w:rsidR="00EE5941" w:rsidRPr="00A20E7B">
        <w:rPr>
          <w:rFonts w:ascii="Times New Roman" w:eastAsia="仿宋" w:hAnsi="Times New Roman" w:hint="eastAsia"/>
          <w:color w:val="000000"/>
          <w:kern w:val="0"/>
          <w:sz w:val="28"/>
          <w:szCs w:val="28"/>
        </w:rPr>
        <w:t xml:space="preserve">, </w:t>
      </w:r>
      <w:r w:rsidR="00E114E6" w:rsidRPr="00A20E7B">
        <w:rPr>
          <w:rFonts w:ascii="Times New Roman" w:eastAsia="仿宋" w:hAnsi="Times New Roman"/>
          <w:color w:val="000000"/>
          <w:kern w:val="0"/>
          <w:sz w:val="28"/>
          <w:szCs w:val="28"/>
        </w:rPr>
        <w:t xml:space="preserve">a Designated </w:t>
      </w:r>
      <w:r w:rsidR="00B8726C" w:rsidRPr="00A20E7B">
        <w:rPr>
          <w:rFonts w:ascii="Times New Roman" w:eastAsia="仿宋" w:hAnsi="Times New Roman"/>
          <w:color w:val="000000"/>
          <w:kern w:val="0"/>
          <w:sz w:val="28"/>
          <w:szCs w:val="28"/>
        </w:rPr>
        <w:t>Depository</w:t>
      </w:r>
      <w:r w:rsidR="00E114E6" w:rsidRPr="00A20E7B">
        <w:rPr>
          <w:rFonts w:ascii="Times New Roman" w:eastAsia="仿宋" w:hAnsi="Times New Roman"/>
          <w:color w:val="000000"/>
          <w:kern w:val="0"/>
          <w:sz w:val="28"/>
          <w:szCs w:val="28"/>
        </w:rPr>
        <w:t xml:space="preserve"> Bank</w:t>
      </w:r>
      <w:r w:rsidR="00EE5941" w:rsidRPr="00A20E7B">
        <w:rPr>
          <w:rFonts w:ascii="Times New Roman" w:eastAsia="仿宋" w:hAnsi="Times New Roman" w:hint="eastAsia"/>
          <w:color w:val="000000"/>
          <w:kern w:val="0"/>
          <w:sz w:val="28"/>
          <w:szCs w:val="28"/>
        </w:rPr>
        <w:t xml:space="preserve"> or an information service vendor</w:t>
      </w:r>
      <w:r w:rsidR="00E114E6" w:rsidRPr="00A20E7B">
        <w:rPr>
          <w:rFonts w:ascii="Times New Roman" w:eastAsia="仿宋" w:hAnsi="Times New Roman"/>
          <w:color w:val="000000"/>
          <w:kern w:val="0"/>
          <w:sz w:val="28"/>
          <w:szCs w:val="28"/>
        </w:rPr>
        <w:t xml:space="preserve"> is </w:t>
      </w:r>
      <w:bookmarkStart w:id="15" w:name="OLE_LINK8"/>
      <w:r w:rsidR="00206E24" w:rsidRPr="00A20E7B">
        <w:rPr>
          <w:rFonts w:ascii="Times New Roman" w:eastAsia="仿宋" w:hAnsi="Times New Roman" w:hint="eastAsia"/>
          <w:color w:val="000000"/>
          <w:kern w:val="0"/>
          <w:sz w:val="28"/>
          <w:szCs w:val="28"/>
        </w:rPr>
        <w:t>suspected</w:t>
      </w:r>
      <w:bookmarkEnd w:id="15"/>
      <w:r w:rsidR="00206E24"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color w:val="000000"/>
          <w:kern w:val="0"/>
          <w:sz w:val="28"/>
          <w:szCs w:val="28"/>
        </w:rPr>
        <w:t>of</w:t>
      </w:r>
      <w:r w:rsidR="00E114E6" w:rsidRPr="00A20E7B">
        <w:rPr>
          <w:rFonts w:ascii="Times New Roman" w:eastAsia="仿宋" w:hAnsi="Times New Roman" w:hint="eastAsia"/>
          <w:color w:val="000000"/>
          <w:kern w:val="0"/>
          <w:sz w:val="28"/>
          <w:szCs w:val="28"/>
        </w:rPr>
        <w:t xml:space="preserve"> committing</w:t>
      </w:r>
      <w:r w:rsidR="00E114E6" w:rsidRPr="00A20E7B">
        <w:rPr>
          <w:rFonts w:ascii="Times New Roman" w:eastAsia="仿宋" w:hAnsi="Times New Roman"/>
          <w:color w:val="000000"/>
          <w:kern w:val="0"/>
          <w:sz w:val="28"/>
          <w:szCs w:val="28"/>
        </w:rPr>
        <w:t xml:space="preserve"> a </w:t>
      </w:r>
      <w:r w:rsidR="00E114E6" w:rsidRPr="00A20E7B">
        <w:rPr>
          <w:rFonts w:ascii="Times New Roman" w:eastAsia="仿宋" w:hAnsi="Times New Roman" w:hint="eastAsia"/>
          <w:color w:val="000000"/>
          <w:kern w:val="0"/>
          <w:sz w:val="28"/>
          <w:szCs w:val="28"/>
        </w:rPr>
        <w:t xml:space="preserve">serious </w:t>
      </w:r>
      <w:r w:rsidR="00E114E6" w:rsidRPr="00A20E7B">
        <w:rPr>
          <w:rFonts w:ascii="Times New Roman" w:eastAsia="仿宋" w:hAnsi="Times New Roman"/>
          <w:color w:val="000000"/>
          <w:kern w:val="0"/>
          <w:sz w:val="28"/>
          <w:szCs w:val="28"/>
        </w:rPr>
        <w:t>rule violation</w:t>
      </w:r>
      <w:r w:rsidRPr="00A20E7B">
        <w:rPr>
          <w:rFonts w:ascii="Times New Roman" w:eastAsia="仿宋" w:hAnsi="Times New Roman" w:hint="eastAsia"/>
          <w:color w:val="000000"/>
          <w:kern w:val="0"/>
          <w:sz w:val="28"/>
          <w:szCs w:val="28"/>
        </w:rPr>
        <w:t xml:space="preserve"> and is under the formal investigation of the Exchange,</w:t>
      </w:r>
      <w:r w:rsidR="00E114E6"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w:t>
      </w:r>
      <w:r w:rsidR="00E114E6" w:rsidRPr="00A20E7B">
        <w:rPr>
          <w:rFonts w:ascii="Times New Roman" w:eastAsia="仿宋" w:hAnsi="Times New Roman"/>
          <w:color w:val="000000"/>
          <w:kern w:val="0"/>
          <w:sz w:val="28"/>
          <w:szCs w:val="28"/>
        </w:rPr>
        <w:t xml:space="preserve">he Exchange may, </w:t>
      </w:r>
      <w:r w:rsidR="00AC6854" w:rsidRPr="00A20E7B">
        <w:rPr>
          <w:rFonts w:ascii="Times New Roman" w:eastAsia="仿宋" w:hAnsi="Times New Roman"/>
          <w:color w:val="000000"/>
          <w:kern w:val="0"/>
          <w:sz w:val="28"/>
          <w:szCs w:val="28"/>
        </w:rPr>
        <w:t xml:space="preserve">before such </w:t>
      </w:r>
      <w:r w:rsidR="00C67D16" w:rsidRPr="00A20E7B">
        <w:rPr>
          <w:rFonts w:ascii="Times New Roman" w:eastAsia="仿宋" w:hAnsi="Times New Roman" w:hint="eastAsia"/>
          <w:color w:val="000000"/>
          <w:kern w:val="0"/>
          <w:sz w:val="28"/>
          <w:szCs w:val="28"/>
        </w:rPr>
        <w:t>suspected</w:t>
      </w:r>
      <w:r w:rsidR="00AC6854" w:rsidRPr="00A20E7B">
        <w:rPr>
          <w:rFonts w:ascii="Times New Roman" w:eastAsia="仿宋" w:hAnsi="Times New Roman"/>
          <w:color w:val="000000"/>
          <w:kern w:val="0"/>
          <w:sz w:val="28"/>
          <w:szCs w:val="28"/>
        </w:rPr>
        <w:t xml:space="preserve"> violation is confirmed</w:t>
      </w:r>
      <w:r w:rsidR="00E114E6" w:rsidRPr="00A20E7B">
        <w:rPr>
          <w:rFonts w:ascii="Times New Roman" w:eastAsia="仿宋" w:hAnsi="Times New Roman"/>
          <w:color w:val="000000"/>
          <w:kern w:val="0"/>
          <w:sz w:val="28"/>
          <w:szCs w:val="28"/>
        </w:rPr>
        <w:t>, take the following restrictive measures</w:t>
      </w:r>
      <w:r w:rsidR="00E114E6" w:rsidRPr="00A20E7B">
        <w:rPr>
          <w:rFonts w:ascii="Times New Roman" w:eastAsia="仿宋" w:hAnsi="Times New Roman" w:hint="eastAsia"/>
          <w:color w:val="000000"/>
          <w:kern w:val="0"/>
          <w:sz w:val="28"/>
          <w:szCs w:val="28"/>
        </w:rPr>
        <w:t xml:space="preserve"> against the party involved</w:t>
      </w:r>
      <w:r w:rsidR="00E114E6" w:rsidRPr="00A20E7B">
        <w:rPr>
          <w:rFonts w:ascii="Times New Roman" w:eastAsia="仿宋" w:hAnsi="Times New Roman"/>
          <w:color w:val="000000"/>
          <w:kern w:val="0"/>
          <w:sz w:val="28"/>
          <w:szCs w:val="28"/>
        </w:rPr>
        <w:t xml:space="preserve"> to </w:t>
      </w:r>
      <w:r w:rsidR="00E114E6" w:rsidRPr="00A20E7B">
        <w:rPr>
          <w:rFonts w:ascii="Times New Roman" w:eastAsia="仿宋" w:hAnsi="Times New Roman" w:hint="eastAsia"/>
          <w:color w:val="000000"/>
          <w:kern w:val="0"/>
          <w:sz w:val="28"/>
          <w:szCs w:val="28"/>
        </w:rPr>
        <w:t>prevent further deterioration</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 xml:space="preserve">and </w:t>
      </w:r>
      <w:r w:rsidR="00E114E6" w:rsidRPr="00A20E7B">
        <w:rPr>
          <w:rFonts w:ascii="Times New Roman" w:eastAsia="仿宋" w:hAnsi="Times New Roman"/>
          <w:color w:val="000000"/>
          <w:kern w:val="0"/>
          <w:sz w:val="28"/>
          <w:szCs w:val="28"/>
        </w:rPr>
        <w:t>ensure the enforcement of compliance: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request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an explanation within a specified period;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suspend</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assignment of </w:t>
      </w:r>
      <w:r w:rsidR="0085689E" w:rsidRPr="00A20E7B">
        <w:rPr>
          <w:rFonts w:ascii="Times New Roman" w:eastAsia="仿宋" w:hAnsi="Times New Roman"/>
          <w:color w:val="000000"/>
          <w:kern w:val="0"/>
          <w:sz w:val="28"/>
          <w:szCs w:val="28"/>
        </w:rPr>
        <w:t xml:space="preserve">trading code </w:t>
      </w:r>
      <w:r w:rsidR="0085689E"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 xml:space="preserve">new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s;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the withdrawal of 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the deposit of new 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delivery business </w:t>
      </w:r>
      <w:r w:rsidR="00577A82" w:rsidRPr="00A20E7B">
        <w:rPr>
          <w:rFonts w:ascii="Times New Roman" w:eastAsia="仿宋" w:hAnsi="Times New Roman" w:hint="eastAsia"/>
          <w:color w:val="000000"/>
          <w:kern w:val="0"/>
          <w:sz w:val="28"/>
          <w:szCs w:val="28"/>
        </w:rPr>
        <w:t>of</w:t>
      </w:r>
      <w:r w:rsidR="00577A82"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the </w:t>
      </w:r>
      <w:r w:rsidRPr="00A20E7B">
        <w:rPr>
          <w:rFonts w:ascii="Times New Roman" w:eastAsia="仿宋" w:hAnsi="Times New Roman"/>
          <w:kern w:val="0"/>
          <w:sz w:val="28"/>
          <w:szCs w:val="28"/>
        </w:rPr>
        <w:t xml:space="preserve">Designated Delivery </w:t>
      </w:r>
      <w:r w:rsidR="00DD155A" w:rsidRPr="00A20E7B">
        <w:rPr>
          <w:rFonts w:ascii="Times New Roman" w:eastAsia="仿宋" w:hAnsi="Times New Roman"/>
          <w:kern w:val="0"/>
          <w:sz w:val="28"/>
          <w:szCs w:val="28"/>
        </w:rPr>
        <w:t>Storage Facilit</w:t>
      </w:r>
      <w:r w:rsidR="00DD155A" w:rsidRPr="00A20E7B">
        <w:rPr>
          <w:rFonts w:ascii="Times New Roman" w:eastAsia="仿宋" w:hAnsi="Times New Roman" w:hint="eastAsia"/>
          <w:kern w:val="0"/>
          <w:sz w:val="28"/>
          <w:szCs w:val="28"/>
        </w:rPr>
        <w:t>y</w:t>
      </w:r>
      <w:r w:rsidR="006F16E4" w:rsidRPr="00A20E7B">
        <w:rPr>
          <w:rFonts w:ascii="Times New Roman" w:eastAsia="仿宋" w:hAnsi="Times New Roman" w:hint="eastAsia"/>
          <w:kern w:val="0"/>
          <w:sz w:val="28"/>
          <w:szCs w:val="28"/>
        </w:rPr>
        <w:t xml:space="preserve">, the depository business </w:t>
      </w:r>
      <w:r w:rsidR="00577A82" w:rsidRPr="00A20E7B">
        <w:rPr>
          <w:rFonts w:ascii="Times New Roman" w:eastAsia="仿宋" w:hAnsi="Times New Roman" w:hint="eastAsia"/>
          <w:kern w:val="0"/>
          <w:sz w:val="28"/>
          <w:szCs w:val="28"/>
        </w:rPr>
        <w:t>of</w:t>
      </w:r>
      <w:r w:rsidR="0099177C" w:rsidRPr="00A20E7B">
        <w:rPr>
          <w:rFonts w:ascii="Times New Roman" w:eastAsia="仿宋" w:hAnsi="Times New Roman" w:hint="eastAsia"/>
          <w:kern w:val="0"/>
          <w:sz w:val="28"/>
          <w:szCs w:val="28"/>
        </w:rPr>
        <w:t xml:space="preserve"> the Designated </w:t>
      </w:r>
      <w:r w:rsidR="00DD155A" w:rsidRPr="00A20E7B">
        <w:rPr>
          <w:rFonts w:ascii="Times New Roman" w:eastAsia="仿宋" w:hAnsi="Times New Roman"/>
          <w:kern w:val="0"/>
          <w:sz w:val="28"/>
          <w:szCs w:val="28"/>
        </w:rPr>
        <w:t>Depository</w:t>
      </w:r>
      <w:r w:rsidR="0099177C" w:rsidRPr="00A20E7B">
        <w:rPr>
          <w:rFonts w:ascii="Times New Roman" w:eastAsia="仿宋" w:hAnsi="Times New Roman" w:hint="eastAsia"/>
          <w:kern w:val="0"/>
          <w:sz w:val="28"/>
          <w:szCs w:val="28"/>
        </w:rPr>
        <w:t xml:space="preserve"> Bank </w:t>
      </w:r>
      <w:r w:rsidR="00551E1D" w:rsidRPr="00A20E7B">
        <w:rPr>
          <w:rFonts w:ascii="Times New Roman" w:eastAsia="仿宋" w:hAnsi="Times New Roman" w:hint="eastAsia"/>
          <w:kern w:val="0"/>
          <w:sz w:val="28"/>
          <w:szCs w:val="28"/>
        </w:rPr>
        <w:t>or</w:t>
      </w:r>
      <w:r w:rsidR="0099177C" w:rsidRPr="00A20E7B">
        <w:rPr>
          <w:rFonts w:ascii="Times New Roman" w:eastAsia="仿宋" w:hAnsi="Times New Roman" w:hint="eastAsia"/>
          <w:kern w:val="0"/>
          <w:sz w:val="28"/>
          <w:szCs w:val="28"/>
        </w:rPr>
        <w:t xml:space="preserve"> the information service business </w:t>
      </w:r>
      <w:r w:rsidR="00577A82" w:rsidRPr="00A20E7B">
        <w:rPr>
          <w:rFonts w:ascii="Times New Roman" w:eastAsia="仿宋" w:hAnsi="Times New Roman" w:hint="eastAsia"/>
          <w:kern w:val="0"/>
          <w:sz w:val="28"/>
          <w:szCs w:val="28"/>
        </w:rPr>
        <w:t>of</w:t>
      </w:r>
      <w:r w:rsidR="0099177C" w:rsidRPr="00A20E7B">
        <w:rPr>
          <w:rFonts w:ascii="Times New Roman" w:eastAsia="仿宋" w:hAnsi="Times New Roman" w:hint="eastAsia"/>
          <w:kern w:val="0"/>
          <w:sz w:val="28"/>
          <w:szCs w:val="28"/>
        </w:rPr>
        <w:t xml:space="preserve"> the information service vendor</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reduc</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the position limits or the </w:t>
      </w:r>
      <w:r w:rsidR="00F42698" w:rsidRPr="00A20E7B">
        <w:rPr>
          <w:rFonts w:ascii="Times New Roman" w:eastAsia="仿宋" w:hAnsi="Times New Roman" w:hint="eastAsia"/>
          <w:color w:val="000000"/>
          <w:kern w:val="0"/>
          <w:sz w:val="28"/>
          <w:szCs w:val="28"/>
        </w:rPr>
        <w:t>limit</w:t>
      </w:r>
      <w:r w:rsidR="00D23328" w:rsidRPr="00A20E7B">
        <w:rPr>
          <w:rFonts w:ascii="Times New Roman" w:eastAsia="仿宋" w:hAnsi="Times New Roman" w:hint="eastAsia"/>
          <w:color w:val="000000"/>
          <w:kern w:val="0"/>
          <w:sz w:val="28"/>
          <w:szCs w:val="28"/>
        </w:rPr>
        <w:t>s</w:t>
      </w:r>
      <w:r w:rsidR="00F4269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of standard warrants</w:t>
      </w:r>
      <w:r w:rsidRPr="00A20E7B">
        <w:rPr>
          <w:rFonts w:ascii="Times New Roman" w:eastAsia="仿宋" w:hAnsi="Times New Roman" w:hint="eastAsia"/>
          <w:color w:val="000000"/>
          <w:kern w:val="0"/>
          <w:sz w:val="28"/>
          <w:szCs w:val="28"/>
        </w:rPr>
        <w:t xml:space="preserve"> </w:t>
      </w:r>
      <w:r w:rsidR="00E853F5" w:rsidRPr="00A20E7B">
        <w:rPr>
          <w:rFonts w:ascii="Times New Roman" w:eastAsia="仿宋" w:hAnsi="Times New Roman" w:hint="eastAsia"/>
          <w:color w:val="000000"/>
          <w:kern w:val="0"/>
          <w:sz w:val="28"/>
          <w:szCs w:val="28"/>
        </w:rPr>
        <w:t>allowed to be held</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color w:val="000000"/>
          <w:kern w:val="0"/>
          <w:sz w:val="28"/>
          <w:szCs w:val="28"/>
        </w:rPr>
        <w:t>increas</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margin </w:t>
      </w:r>
      <w:r w:rsidRPr="00A20E7B">
        <w:rPr>
          <w:rFonts w:ascii="Times New Roman" w:eastAsia="仿宋" w:hAnsi="Times New Roman" w:hint="eastAsia"/>
          <w:color w:val="000000"/>
          <w:kern w:val="0"/>
          <w:sz w:val="28"/>
          <w:szCs w:val="28"/>
        </w:rPr>
        <w:t>requirements</w:t>
      </w:r>
      <w:r w:rsidRPr="00A20E7B">
        <w:rPr>
          <w:rFonts w:ascii="Times New Roman" w:eastAsia="仿宋" w:hAnsi="Times New Roman"/>
          <w:color w:val="000000"/>
          <w:kern w:val="0"/>
          <w:sz w:val="28"/>
          <w:szCs w:val="28"/>
        </w:rPr>
        <w:t xml:space="preserve">;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color w:val="000000"/>
          <w:kern w:val="0"/>
          <w:sz w:val="28"/>
          <w:szCs w:val="28"/>
        </w:rPr>
        <w:t>restrict</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the</w:t>
      </w:r>
      <w:r w:rsidR="00574C21"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position</w:t>
      </w:r>
      <w:r w:rsidR="00574C21" w:rsidRPr="00A20E7B">
        <w:rPr>
          <w:rFonts w:ascii="Times New Roman" w:eastAsia="仿宋" w:hAnsi="Times New Roman" w:hint="eastAsia"/>
          <w:color w:val="000000"/>
          <w:kern w:val="0"/>
          <w:sz w:val="28"/>
          <w:szCs w:val="28"/>
        </w:rPr>
        <w:t xml:space="preserve"> opening</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color w:val="000000"/>
          <w:kern w:val="0"/>
          <w:sz w:val="28"/>
          <w:szCs w:val="28"/>
        </w:rPr>
        <w:t>order</w:t>
      </w:r>
      <w:r w:rsidR="00E34F2C" w:rsidRPr="00A20E7B">
        <w:rPr>
          <w:rFonts w:ascii="Times New Roman" w:eastAsia="仿宋" w:hAnsi="Times New Roman" w:hint="eastAsia"/>
          <w:color w:val="000000"/>
          <w:kern w:val="0"/>
          <w:sz w:val="28"/>
          <w:szCs w:val="28"/>
        </w:rPr>
        <w:t>ing</w:t>
      </w:r>
      <w:proofErr w:type="gramEnd"/>
      <w:r w:rsidR="00952B88"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 xml:space="preserve">position </w:t>
      </w:r>
      <w:r w:rsidRPr="00A20E7B">
        <w:rPr>
          <w:rFonts w:ascii="Times New Roman" w:eastAsia="仿宋" w:hAnsi="Times New Roman"/>
          <w:color w:val="000000"/>
          <w:kern w:val="0"/>
          <w:sz w:val="28"/>
          <w:szCs w:val="28"/>
        </w:rPr>
        <w:t xml:space="preserve">liquidation to be </w:t>
      </w:r>
      <w:r w:rsidRPr="00A20E7B">
        <w:rPr>
          <w:rFonts w:ascii="Times New Roman" w:eastAsia="仿宋" w:hAnsi="Times New Roman" w:hint="eastAsia"/>
          <w:color w:val="000000"/>
          <w:kern w:val="0"/>
          <w:sz w:val="28"/>
          <w:szCs w:val="28"/>
        </w:rPr>
        <w:t>conducted</w:t>
      </w:r>
      <w:r w:rsidRPr="00A20E7B">
        <w:rPr>
          <w:rFonts w:ascii="Times New Roman" w:eastAsia="仿宋" w:hAnsi="Times New Roman"/>
          <w:color w:val="000000"/>
          <w:kern w:val="0"/>
          <w:sz w:val="28"/>
          <w:szCs w:val="28"/>
        </w:rPr>
        <w:t xml:space="preserve"> within a specified period;</w:t>
      </w:r>
      <w:r w:rsidR="008D2952" w:rsidRPr="00A20E7B">
        <w:rPr>
          <w:rFonts w:ascii="Times New Roman" w:eastAsia="仿宋" w:hAnsi="Times New Roman" w:hint="eastAsia"/>
          <w:color w:val="000000"/>
          <w:kern w:val="0"/>
          <w:sz w:val="28"/>
          <w:szCs w:val="28"/>
        </w:rPr>
        <w:t xml:space="preserve"> and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implement</w:t>
      </w:r>
      <w:r w:rsidR="00E34F2C" w:rsidRPr="00A20E7B">
        <w:rPr>
          <w:rFonts w:ascii="Times New Roman" w:eastAsia="仿宋" w:hAnsi="Times New Roman" w:hint="eastAsia"/>
          <w:color w:val="000000"/>
          <w:kern w:val="0"/>
          <w:sz w:val="28"/>
          <w:szCs w:val="28"/>
        </w:rPr>
        <w:t>ing</w:t>
      </w:r>
      <w:proofErr w:type="gramEnd"/>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forced</w:t>
      </w:r>
      <w:r w:rsidRPr="00A20E7B">
        <w:rPr>
          <w:rFonts w:ascii="Times New Roman" w:eastAsia="仿宋" w:hAnsi="Times New Roman"/>
          <w:color w:val="000000"/>
          <w:kern w:val="0"/>
          <w:sz w:val="28"/>
          <w:szCs w:val="28"/>
        </w:rPr>
        <w:t xml:space="preserve"> position liquidation.</w:t>
      </w:r>
    </w:p>
    <w:p w:rsidR="00D272B4" w:rsidRPr="00A20E7B" w:rsidRDefault="006D5C2E"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kern w:val="0"/>
          <w:sz w:val="28"/>
          <w:szCs w:val="28"/>
        </w:rPr>
        <w:t>Staff</w:t>
      </w:r>
      <w:r w:rsidRPr="00A20E7B">
        <w:rPr>
          <w:rFonts w:ascii="Times New Roman" w:eastAsia="仿宋" w:hAnsi="Times New Roman"/>
          <w:kern w:val="0"/>
          <w:sz w:val="28"/>
          <w:szCs w:val="28"/>
        </w:rPr>
        <w:t xml:space="preserve"> </w:t>
      </w:r>
      <w:r w:rsidR="00E114E6" w:rsidRPr="00A20E7B">
        <w:rPr>
          <w:rFonts w:ascii="Times New Roman" w:eastAsia="仿宋" w:hAnsi="Times New Roman"/>
          <w:kern w:val="0"/>
          <w:sz w:val="28"/>
          <w:szCs w:val="28"/>
        </w:rPr>
        <w:t xml:space="preserve">of the Exchange shall strictly abide by confidentiality rules and shall not abuse their powers in the process of routine </w:t>
      </w:r>
      <w:r w:rsidR="00E114E6" w:rsidRPr="00A20E7B">
        <w:rPr>
          <w:rFonts w:ascii="Times New Roman" w:eastAsia="仿宋" w:hAnsi="Times New Roman" w:hint="eastAsia"/>
          <w:kern w:val="0"/>
          <w:sz w:val="28"/>
          <w:szCs w:val="28"/>
        </w:rPr>
        <w:t>audit</w:t>
      </w:r>
      <w:r w:rsidR="00E114E6" w:rsidRPr="00A20E7B">
        <w:rPr>
          <w:rFonts w:ascii="Times New Roman" w:eastAsia="仿宋" w:hAnsi="Times New Roman"/>
          <w:kern w:val="0"/>
          <w:sz w:val="28"/>
          <w:szCs w:val="28"/>
        </w:rPr>
        <w:t xml:space="preserve"> and investigation</w:t>
      </w:r>
      <w:r w:rsidR="00E114E6" w:rsidRPr="00A20E7B">
        <w:rPr>
          <w:rFonts w:ascii="Times New Roman" w:eastAsia="仿宋" w:hAnsi="Times New Roman" w:hint="eastAsia"/>
          <w:kern w:val="0"/>
          <w:sz w:val="28"/>
          <w:szCs w:val="28"/>
        </w:rPr>
        <w:t xml:space="preserve"> for cause</w:t>
      </w:r>
      <w:r w:rsidR="00E114E6"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Futures market participant</w:t>
      </w:r>
      <w:r w:rsidR="003F530F"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strictly abide by confidentiality obligations during the routine </w:t>
      </w:r>
      <w:r w:rsidRPr="00A20E7B">
        <w:rPr>
          <w:rFonts w:ascii="Times New Roman" w:eastAsia="仿宋" w:hAnsi="Times New Roman" w:hint="eastAsia"/>
          <w:color w:val="000000"/>
          <w:kern w:val="0"/>
          <w:sz w:val="28"/>
          <w:szCs w:val="28"/>
        </w:rPr>
        <w:t>audit</w:t>
      </w:r>
      <w:r w:rsidRPr="00A20E7B">
        <w:rPr>
          <w:rFonts w:ascii="Times New Roman" w:eastAsia="仿宋" w:hAnsi="Times New Roman"/>
          <w:color w:val="000000"/>
          <w:kern w:val="0"/>
          <w:sz w:val="28"/>
          <w:szCs w:val="28"/>
        </w:rPr>
        <w:t xml:space="preserve"> and </w:t>
      </w:r>
      <w:r w:rsidRPr="00A20E7B">
        <w:rPr>
          <w:rFonts w:ascii="Times New Roman" w:eastAsia="仿宋" w:hAnsi="Times New Roman"/>
          <w:kern w:val="0"/>
          <w:sz w:val="28"/>
          <w:szCs w:val="28"/>
        </w:rPr>
        <w:t>investigation</w:t>
      </w:r>
      <w:r w:rsidRPr="00A20E7B">
        <w:rPr>
          <w:rFonts w:ascii="Times New Roman" w:eastAsia="仿宋" w:hAnsi="Times New Roman" w:hint="eastAsia"/>
          <w:kern w:val="0"/>
          <w:sz w:val="28"/>
          <w:szCs w:val="28"/>
        </w:rPr>
        <w:t xml:space="preserve"> for cause</w:t>
      </w:r>
      <w:r w:rsidRPr="00A20E7B">
        <w:rPr>
          <w:rFonts w:ascii="Times New Roman" w:eastAsia="仿宋" w:hAnsi="Times New Roman"/>
          <w:color w:val="000000"/>
          <w:kern w:val="0"/>
          <w:sz w:val="28"/>
          <w:szCs w:val="28"/>
        </w:rPr>
        <w:t xml:space="preserve"> conducted by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The Exchange shall </w:t>
      </w:r>
      <w:r w:rsidRPr="00A20E7B">
        <w:rPr>
          <w:rFonts w:ascii="Times New Roman" w:eastAsia="仿宋" w:hAnsi="Times New Roman" w:hint="eastAsia"/>
          <w:color w:val="000000"/>
          <w:kern w:val="0"/>
          <w:sz w:val="28"/>
          <w:szCs w:val="28"/>
        </w:rPr>
        <w:t>take disciplinary action</w:t>
      </w:r>
      <w:r w:rsidR="006D5C2E" w:rsidRPr="00A20E7B">
        <w:rPr>
          <w:rFonts w:ascii="Times New Roman" w:eastAsia="仿宋" w:hAnsi="Times New Roman" w:hint="eastAsia"/>
          <w:color w:val="000000"/>
          <w:kern w:val="0"/>
          <w:sz w:val="28"/>
          <w:szCs w:val="28"/>
        </w:rPr>
        <w:t>s</w:t>
      </w:r>
      <w:r w:rsidRPr="00A20E7B">
        <w:rPr>
          <w:rFonts w:ascii="Times New Roman" w:eastAsia="仿宋" w:hAnsi="Times New Roman" w:hint="eastAsia"/>
          <w:color w:val="000000"/>
          <w:kern w:val="0"/>
          <w:sz w:val="28"/>
          <w:szCs w:val="28"/>
        </w:rPr>
        <w:t xml:space="preserve"> against </w:t>
      </w:r>
      <w:r w:rsidRPr="00A20E7B">
        <w:rPr>
          <w:rFonts w:ascii="Times New Roman" w:eastAsia="仿宋" w:hAnsi="Times New Roman"/>
          <w:color w:val="000000"/>
          <w:kern w:val="0"/>
          <w:sz w:val="28"/>
          <w:szCs w:val="28"/>
        </w:rPr>
        <w:t xml:space="preserve">any violation of the provisions in the preceding paragraph </w:t>
      </w:r>
      <w:r w:rsidR="003B33B8" w:rsidRPr="00A20E7B">
        <w:rPr>
          <w:rFonts w:ascii="Times New Roman" w:eastAsia="仿宋" w:hAnsi="Times New Roman" w:hint="eastAsia"/>
          <w:color w:val="000000"/>
          <w:kern w:val="0"/>
          <w:sz w:val="28"/>
          <w:szCs w:val="28"/>
        </w:rPr>
        <w:t>depend</w:t>
      </w:r>
      <w:r w:rsidR="00E57FDB" w:rsidRPr="00A20E7B">
        <w:rPr>
          <w:rFonts w:ascii="Times New Roman" w:eastAsia="仿宋" w:hAnsi="Times New Roman" w:hint="eastAsia"/>
          <w:color w:val="000000"/>
          <w:kern w:val="0"/>
          <w:sz w:val="28"/>
          <w:szCs w:val="28"/>
        </w:rPr>
        <w:t>ing</w:t>
      </w:r>
      <w:r w:rsidR="003B33B8" w:rsidRPr="00A20E7B">
        <w:rPr>
          <w:rFonts w:ascii="Times New Roman" w:eastAsia="仿宋" w:hAnsi="Times New Roman" w:hint="eastAsia"/>
          <w:color w:val="000000"/>
          <w:kern w:val="0"/>
          <w:sz w:val="28"/>
          <w:szCs w:val="28"/>
        </w:rPr>
        <w:t xml:space="preserve"> on</w:t>
      </w:r>
      <w:r w:rsidRPr="00A20E7B">
        <w:rPr>
          <w:rFonts w:ascii="Times New Roman" w:eastAsia="仿宋" w:hAnsi="Times New Roman"/>
          <w:color w:val="000000"/>
          <w:kern w:val="0"/>
          <w:sz w:val="28"/>
          <w:szCs w:val="28"/>
        </w:rPr>
        <w:t xml:space="preserve"> different circumstances.</w:t>
      </w:r>
    </w:p>
    <w:p w:rsidR="00434595" w:rsidRPr="00A20E7B" w:rsidRDefault="00434595" w:rsidP="00E11EB4">
      <w:pPr>
        <w:pStyle w:val="1"/>
        <w:spacing w:before="120" w:after="120" w:line="300" w:lineRule="exact"/>
        <w:jc w:val="center"/>
        <w:rPr>
          <w:kern w:val="0"/>
          <w:sz w:val="28"/>
          <w:szCs w:val="28"/>
        </w:rPr>
      </w:pPr>
      <w:bookmarkStart w:id="16" w:name="_Toc416277771"/>
    </w:p>
    <w:p w:rsidR="00D272B4" w:rsidRPr="00A20E7B" w:rsidRDefault="00E114E6" w:rsidP="00E11EB4">
      <w:pPr>
        <w:pStyle w:val="1"/>
        <w:spacing w:before="120" w:after="120" w:line="300" w:lineRule="exact"/>
        <w:jc w:val="center"/>
        <w:rPr>
          <w:kern w:val="0"/>
          <w:sz w:val="28"/>
          <w:szCs w:val="28"/>
        </w:rPr>
      </w:pPr>
      <w:bookmarkStart w:id="17" w:name="_Toc5003955"/>
      <w:r w:rsidRPr="00A20E7B">
        <w:rPr>
          <w:kern w:val="0"/>
          <w:sz w:val="28"/>
          <w:szCs w:val="28"/>
        </w:rPr>
        <w:t xml:space="preserve">Chapter 3 </w:t>
      </w:r>
      <w:r w:rsidR="00D00D6C" w:rsidRPr="00A20E7B">
        <w:rPr>
          <w:rFonts w:hint="eastAsia"/>
          <w:kern w:val="0"/>
          <w:sz w:val="28"/>
          <w:szCs w:val="28"/>
        </w:rPr>
        <w:t xml:space="preserve"> </w:t>
      </w:r>
      <w:r w:rsidRPr="00A20E7B">
        <w:rPr>
          <w:kern w:val="0"/>
          <w:sz w:val="28"/>
          <w:szCs w:val="28"/>
        </w:rPr>
        <w:t>Rule Violations and Sanctions</w:t>
      </w:r>
      <w:bookmarkEnd w:id="16"/>
      <w:bookmarkEnd w:id="17"/>
    </w:p>
    <w:p w:rsidR="00434595" w:rsidRPr="00A20E7B" w:rsidRDefault="00434595" w:rsidP="00E11EB4">
      <w:pPr>
        <w:pStyle w:val="1"/>
        <w:spacing w:before="120" w:after="120" w:line="300" w:lineRule="exact"/>
        <w:jc w:val="center"/>
        <w:rPr>
          <w:kern w:val="0"/>
          <w:sz w:val="28"/>
          <w:szCs w:val="28"/>
        </w:rPr>
      </w:pP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E57FDB"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82622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 </w:t>
      </w:r>
      <w:r w:rsidRPr="00A20E7B">
        <w:rPr>
          <w:rFonts w:ascii="Times New Roman" w:eastAsia="仿宋" w:hAnsi="Times New Roman"/>
          <w:kern w:val="0"/>
          <w:sz w:val="28"/>
          <w:szCs w:val="28"/>
        </w:rPr>
        <w:t>Futures Firm Member</w:t>
      </w:r>
      <w:r w:rsidRPr="00A20E7B">
        <w:rPr>
          <w:rFonts w:ascii="Times New Roman" w:eastAsia="仿宋" w:hAnsi="Times New Roman"/>
          <w:color w:val="000000"/>
          <w:kern w:val="0"/>
          <w:sz w:val="28"/>
          <w:szCs w:val="28"/>
        </w:rPr>
        <w:t xml:space="preserve"> (</w:t>
      </w:r>
      <w:r w:rsidR="003F530F" w:rsidRPr="00A20E7B">
        <w:rPr>
          <w:rFonts w:ascii="Times New Roman" w:eastAsia="仿宋" w:hAnsi="Times New Roman" w:hint="eastAsia"/>
          <w:color w:val="000000"/>
          <w:kern w:val="0"/>
          <w:sz w:val="28"/>
          <w:szCs w:val="28"/>
        </w:rPr>
        <w:t>the</w:t>
      </w:r>
      <w:r w:rsidRPr="00A20E7B">
        <w:rPr>
          <w:rFonts w:ascii="Times New Roman" w:eastAsia="仿宋" w:hAnsi="Times New Roman"/>
          <w:color w:val="000000"/>
          <w:kern w:val="0"/>
          <w:sz w:val="28"/>
          <w:szCs w:val="28"/>
        </w:rPr>
        <w:t xml:space="preserve"> “FF Member”) </w:t>
      </w:r>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00F42698" w:rsidRPr="00A20E7B">
        <w:rPr>
          <w:rFonts w:ascii="Times New Roman" w:eastAsia="仿宋" w:hAnsi="Times New Roman" w:hint="eastAsia"/>
          <w:color w:val="000000"/>
          <w:kern w:val="0"/>
          <w:sz w:val="28"/>
          <w:szCs w:val="28"/>
        </w:rPr>
        <w:t xml:space="preserve">rule </w:t>
      </w:r>
      <w:r w:rsidRPr="00A20E7B">
        <w:rPr>
          <w:rFonts w:ascii="Times New Roman" w:eastAsia="仿宋" w:hAnsi="Times New Roman"/>
          <w:color w:val="000000"/>
          <w:kern w:val="0"/>
          <w:sz w:val="28"/>
          <w:szCs w:val="28"/>
        </w:rPr>
        <w:t xml:space="preserve">violation </w:t>
      </w:r>
      <w:r w:rsidRPr="00A20E7B">
        <w:rPr>
          <w:rFonts w:ascii="Times New Roman" w:eastAsia="仿宋" w:hAnsi="Times New Roman" w:hint="eastAsia"/>
          <w:color w:val="000000"/>
          <w:kern w:val="0"/>
          <w:sz w:val="28"/>
          <w:szCs w:val="28"/>
        </w:rPr>
        <w:t xml:space="preserve">relating to the </w:t>
      </w:r>
      <w:r w:rsidRPr="00A20E7B">
        <w:rPr>
          <w:rFonts w:ascii="Times New Roman" w:eastAsia="仿宋" w:hAnsi="Times New Roman"/>
          <w:color w:val="000000"/>
          <w:kern w:val="0"/>
          <w:sz w:val="28"/>
          <w:szCs w:val="28"/>
        </w:rPr>
        <w:t>brokerage business</w:t>
      </w:r>
      <w:r w:rsidRPr="00A20E7B">
        <w:rPr>
          <w:rStyle w:val="a9"/>
          <w:rFonts w:hint="eastAsia"/>
          <w:sz w:val="28"/>
          <w:szCs w:val="28"/>
        </w:rPr>
        <w:t xml:space="preserve"> </w:t>
      </w:r>
      <w:r w:rsidR="00AC6854" w:rsidRPr="00A20E7B">
        <w:rPr>
          <w:rStyle w:val="a9"/>
          <w:rFonts w:ascii="Times New Roman" w:eastAsia="仿宋" w:hAnsi="Times New Roman"/>
          <w:color w:val="000000"/>
          <w:kern w:val="0"/>
          <w:sz w:val="28"/>
          <w:szCs w:val="28"/>
        </w:rPr>
        <w:t>qualification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obtaining</w:t>
      </w:r>
      <w:proofErr w:type="gramEnd"/>
      <w:r w:rsidRPr="00A20E7B">
        <w:rPr>
          <w:rFonts w:ascii="Times New Roman" w:eastAsia="仿宋" w:hAnsi="Times New Roman"/>
          <w:color w:val="000000"/>
          <w:kern w:val="0"/>
          <w:sz w:val="28"/>
          <w:szCs w:val="28"/>
        </w:rPr>
        <w:t xml:space="preserve"> a futures brokerage license by fraud;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setting</w:t>
      </w:r>
      <w:proofErr w:type="gramEnd"/>
      <w:r w:rsidRPr="00A20E7B">
        <w:rPr>
          <w:rFonts w:ascii="Times New Roman" w:eastAsia="仿宋" w:hAnsi="Times New Roman"/>
          <w:color w:val="000000"/>
          <w:kern w:val="0"/>
          <w:sz w:val="28"/>
          <w:szCs w:val="28"/>
        </w:rPr>
        <w:t xml:space="preserve"> up a futures brokerage </w:t>
      </w:r>
      <w:r w:rsidR="000A39F2" w:rsidRPr="00A20E7B">
        <w:rPr>
          <w:rFonts w:ascii="Times New Roman" w:eastAsia="仿宋" w:hAnsi="Times New Roman" w:hint="eastAsia"/>
          <w:color w:val="000000"/>
          <w:kern w:val="0"/>
          <w:sz w:val="28"/>
          <w:szCs w:val="28"/>
        </w:rPr>
        <w:t>branch</w:t>
      </w:r>
      <w:r w:rsidR="000A39F2"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without </w:t>
      </w:r>
      <w:r w:rsidR="00D00D6C"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 xml:space="preserve">approval from </w:t>
      </w:r>
      <w:r w:rsidR="00D00D6C" w:rsidRPr="00A20E7B">
        <w:rPr>
          <w:rFonts w:ascii="Times New Roman" w:eastAsia="仿宋" w:hAnsi="Times New Roman" w:hint="eastAsia"/>
          <w:color w:val="000000"/>
          <w:kern w:val="0"/>
          <w:sz w:val="28"/>
          <w:szCs w:val="28"/>
        </w:rPr>
        <w:t>a</w:t>
      </w:r>
      <w:r w:rsidR="00D00D6C"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competent</w:t>
      </w:r>
      <w:r w:rsidRPr="00A20E7B">
        <w:rPr>
          <w:rFonts w:ascii="Times New Roman" w:eastAsia="仿宋" w:hAnsi="Times New Roman"/>
          <w:color w:val="000000"/>
          <w:kern w:val="0"/>
          <w:sz w:val="28"/>
          <w:szCs w:val="28"/>
        </w:rPr>
        <w:t xml:space="preserve"> authority;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employing persons </w:t>
      </w:r>
      <w:r w:rsidRPr="00A20E7B">
        <w:rPr>
          <w:rFonts w:ascii="Times New Roman" w:eastAsia="仿宋" w:hAnsi="Times New Roman" w:hint="eastAsia"/>
          <w:color w:val="000000"/>
          <w:kern w:val="0"/>
          <w:sz w:val="28"/>
          <w:szCs w:val="28"/>
        </w:rPr>
        <w:t xml:space="preserve">to conduct </w:t>
      </w:r>
      <w:r w:rsidRPr="00A20E7B">
        <w:rPr>
          <w:rFonts w:ascii="Times New Roman" w:eastAsia="仿宋" w:hAnsi="Times New Roman"/>
          <w:color w:val="000000"/>
          <w:kern w:val="0"/>
          <w:sz w:val="28"/>
          <w:szCs w:val="28"/>
        </w:rPr>
        <w:t xml:space="preserve">futures brokerage business who </w:t>
      </w:r>
      <w:r w:rsidR="00916302" w:rsidRPr="00A20E7B">
        <w:rPr>
          <w:rFonts w:ascii="Times New Roman" w:eastAsia="仿宋" w:hAnsi="Times New Roman" w:hint="eastAsia"/>
          <w:color w:val="000000"/>
          <w:kern w:val="0"/>
          <w:sz w:val="28"/>
          <w:szCs w:val="28"/>
        </w:rPr>
        <w:t>has not obtained the</w:t>
      </w:r>
      <w:r w:rsidR="00107FCA" w:rsidRPr="00A20E7B">
        <w:rPr>
          <w:rFonts w:ascii="Times New Roman" w:eastAsia="仿宋" w:hAnsi="Times New Roman" w:hint="eastAsia"/>
          <w:color w:val="000000"/>
          <w:kern w:val="0"/>
          <w:sz w:val="28"/>
          <w:szCs w:val="28"/>
        </w:rPr>
        <w:t xml:space="preserve"> </w:t>
      </w:r>
      <w:r w:rsidR="0085097A" w:rsidRPr="00A20E7B">
        <w:rPr>
          <w:rFonts w:ascii="Times New Roman" w:eastAsia="仿宋" w:hAnsi="Times New Roman" w:hint="eastAsia"/>
          <w:color w:val="000000"/>
          <w:kern w:val="0"/>
          <w:sz w:val="28"/>
          <w:szCs w:val="28"/>
        </w:rPr>
        <w:t xml:space="preserve">professional qualification for </w:t>
      </w:r>
      <w:r w:rsidR="00107FCA" w:rsidRPr="00A20E7B">
        <w:rPr>
          <w:rFonts w:ascii="Times New Roman" w:eastAsia="仿宋" w:hAnsi="Times New Roman" w:hint="eastAsia"/>
          <w:color w:val="000000"/>
          <w:kern w:val="0"/>
          <w:sz w:val="28"/>
          <w:szCs w:val="28"/>
        </w:rPr>
        <w:t xml:space="preserve">futures business </w:t>
      </w:r>
      <w:r w:rsidR="0085097A" w:rsidRPr="00A20E7B">
        <w:rPr>
          <w:rFonts w:ascii="Times New Roman" w:eastAsia="仿宋" w:hAnsi="Times New Roman" w:hint="eastAsia"/>
          <w:color w:val="000000"/>
          <w:kern w:val="0"/>
          <w:sz w:val="28"/>
          <w:szCs w:val="28"/>
        </w:rPr>
        <w:t>from</w:t>
      </w:r>
      <w:r w:rsidR="00107FCA" w:rsidRPr="00A20E7B">
        <w:rPr>
          <w:rFonts w:ascii="Times New Roman" w:eastAsia="仿宋" w:hAnsi="Times New Roman" w:hint="eastAsia"/>
          <w:color w:val="000000"/>
          <w:kern w:val="0"/>
          <w:sz w:val="28"/>
          <w:szCs w:val="28"/>
        </w:rPr>
        <w:t xml:space="preserve"> the China Futures Association</w:t>
      </w:r>
      <w:r w:rsidR="002E1033" w:rsidRPr="00A20E7B">
        <w:rPr>
          <w:rFonts w:ascii="Times New Roman" w:eastAsia="仿宋" w:hAnsi="Times New Roman"/>
          <w:color w:val="000000"/>
          <w:kern w:val="0"/>
          <w:sz w:val="28"/>
          <w:szCs w:val="28"/>
        </w:rPr>
        <w:t xml:space="preserve"> </w:t>
      </w:r>
      <w:r w:rsidR="002E1033" w:rsidRPr="00A20E7B">
        <w:rPr>
          <w:rFonts w:ascii="Times New Roman" w:eastAsia="仿宋" w:hAnsi="Times New Roman" w:hint="eastAsia"/>
          <w:color w:val="000000"/>
          <w:kern w:val="0"/>
          <w:sz w:val="28"/>
          <w:szCs w:val="28"/>
        </w:rPr>
        <w:t xml:space="preserve">or </w:t>
      </w:r>
      <w:r w:rsidR="00142F24" w:rsidRPr="00A20E7B">
        <w:rPr>
          <w:rFonts w:ascii="Times New Roman" w:eastAsia="仿宋" w:hAnsi="Times New Roman"/>
          <w:color w:val="000000"/>
          <w:kern w:val="0"/>
          <w:sz w:val="28"/>
          <w:szCs w:val="28"/>
        </w:rPr>
        <w:t xml:space="preserve">fail to </w:t>
      </w:r>
      <w:r w:rsidR="002E1033" w:rsidRPr="00A20E7B">
        <w:rPr>
          <w:rFonts w:ascii="Times New Roman" w:eastAsia="仿宋" w:hAnsi="Times New Roman"/>
          <w:color w:val="000000"/>
          <w:kern w:val="0"/>
          <w:sz w:val="28"/>
          <w:szCs w:val="28"/>
        </w:rPr>
        <w:t xml:space="preserve">pass the Exchange’s training program </w:t>
      </w:r>
      <w:r w:rsidR="002E1033" w:rsidRPr="00A20E7B">
        <w:rPr>
          <w:rFonts w:ascii="Times New Roman" w:eastAsia="仿宋" w:hAnsi="Times New Roman" w:hint="eastAsia"/>
          <w:color w:val="000000"/>
          <w:kern w:val="0"/>
          <w:sz w:val="28"/>
          <w:szCs w:val="28"/>
        </w:rPr>
        <w:t>or</w:t>
      </w:r>
      <w:r w:rsidRPr="00A20E7B">
        <w:rPr>
          <w:rFonts w:ascii="Times New Roman" w:eastAsia="仿宋" w:hAnsi="Times New Roman"/>
          <w:color w:val="000000"/>
          <w:kern w:val="0"/>
          <w:sz w:val="28"/>
          <w:szCs w:val="28"/>
        </w:rPr>
        <w:t>;</w:t>
      </w:r>
      <w:r w:rsidR="00F27BF7" w:rsidRPr="00A20E7B">
        <w:rPr>
          <w:rFonts w:ascii="Times New Roman" w:eastAsia="仿宋" w:hAnsi="Times New Roman" w:hint="eastAsia"/>
          <w:color w:val="000000"/>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4. engaging in other conduct</w:t>
      </w:r>
      <w:r w:rsidR="008E477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that violate the regulations and rules relating to the futures brokerage business </w:t>
      </w:r>
      <w:r w:rsidR="003F530F" w:rsidRPr="00A20E7B">
        <w:rPr>
          <w:rFonts w:ascii="Times New Roman" w:eastAsia="仿宋" w:hAnsi="Times New Roman"/>
          <w:color w:val="000000"/>
          <w:kern w:val="0"/>
          <w:sz w:val="28"/>
          <w:szCs w:val="28"/>
        </w:rPr>
        <w:t>qualification</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An FF Member who is found to have engaged in any of the </w:t>
      </w:r>
      <w:r w:rsidR="00D95F4A" w:rsidRPr="00A20E7B">
        <w:rPr>
          <w:rFonts w:ascii="Times New Roman" w:eastAsia="仿宋" w:hAnsi="Times New Roman" w:hint="eastAsia"/>
          <w:color w:val="000000"/>
          <w:kern w:val="0"/>
          <w:sz w:val="28"/>
          <w:szCs w:val="28"/>
        </w:rPr>
        <w:t xml:space="preserve">above </w:t>
      </w:r>
      <w:r w:rsidRPr="00A20E7B">
        <w:rPr>
          <w:rFonts w:ascii="Times New Roman" w:eastAsia="仿宋" w:hAnsi="Times New Roman"/>
          <w:color w:val="000000"/>
          <w:kern w:val="0"/>
          <w:sz w:val="28"/>
          <w:szCs w:val="28"/>
        </w:rPr>
        <w:t>conduct</w:t>
      </w:r>
      <w:r w:rsidR="002D7165"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 </w:t>
      </w:r>
      <w:r w:rsidRPr="00A20E7B">
        <w:rPr>
          <w:rFonts w:ascii="Times New Roman" w:eastAsia="仿宋" w:hAnsi="Times New Roman" w:hint="eastAsia"/>
          <w:color w:val="000000"/>
          <w:kern w:val="0"/>
          <w:sz w:val="28"/>
          <w:szCs w:val="28"/>
        </w:rPr>
        <w:t>Furthermore</w:t>
      </w:r>
      <w:r w:rsidRPr="00A20E7B">
        <w:rPr>
          <w:rFonts w:ascii="Times New Roman" w:eastAsia="仿宋" w:hAnsi="Times New Roman"/>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w:t>
      </w:r>
      <w:bookmarkStart w:id="18" w:name="OLE_LINK1"/>
      <w:bookmarkStart w:id="19" w:name="OLE_LINK2"/>
      <w:r w:rsidRPr="00A20E7B">
        <w:rPr>
          <w:rFonts w:ascii="Times New Roman" w:eastAsia="仿宋" w:hAnsi="Times New Roman"/>
          <w:color w:val="000000"/>
          <w:kern w:val="0"/>
          <w:sz w:val="28"/>
          <w:szCs w:val="28"/>
        </w:rPr>
        <w:t xml:space="preserve">the FF Member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bookmarkEnd w:id="18"/>
      <w:bookmarkEnd w:id="19"/>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suspension of position opening for </w:t>
      </w:r>
      <w:r w:rsidR="00ED10C1" w:rsidRPr="00A20E7B">
        <w:rPr>
          <w:rFonts w:ascii="Times New Roman" w:eastAsia="仿宋" w:hAnsi="Times New Roman" w:hint="eastAsia"/>
          <w:color w:val="000000"/>
          <w:kern w:val="0"/>
          <w:sz w:val="28"/>
          <w:szCs w:val="28"/>
        </w:rPr>
        <w:t>no more than</w:t>
      </w:r>
      <w:r w:rsidRPr="00A20E7B">
        <w:rPr>
          <w:rFonts w:ascii="Times New Roman" w:eastAsia="仿宋" w:hAnsi="Times New Roman"/>
          <w:color w:val="000000"/>
          <w:kern w:val="0"/>
          <w:sz w:val="28"/>
          <w:szCs w:val="28"/>
        </w:rPr>
        <w:t xml:space="preserve"> twelve (12) months</w:t>
      </w:r>
      <w:r w:rsidRPr="00A20E7B">
        <w:rPr>
          <w:rFonts w:ascii="Times New Roman" w:eastAsia="仿宋" w:hAnsi="Times New Roman" w:hint="eastAsia"/>
          <w:color w:val="000000"/>
          <w:kern w:val="0"/>
          <w:sz w:val="28"/>
          <w:szCs w:val="28"/>
        </w:rPr>
        <w:t>, and/</w:t>
      </w:r>
      <w:r w:rsidRPr="00A20E7B">
        <w:rPr>
          <w:rFonts w:ascii="Times New Roman" w:eastAsia="仿宋" w:hAnsi="Times New Roman"/>
          <w:color w:val="000000"/>
          <w:kern w:val="0"/>
          <w:sz w:val="28"/>
          <w:szCs w:val="28"/>
        </w:rPr>
        <w:t>or revo</w:t>
      </w:r>
      <w:r w:rsidRPr="00A20E7B">
        <w:rPr>
          <w:rFonts w:ascii="Times New Roman" w:eastAsia="仿宋" w:hAnsi="Times New Roman" w:hint="eastAsia"/>
          <w:color w:val="000000"/>
          <w:kern w:val="0"/>
          <w:sz w:val="28"/>
          <w:szCs w:val="28"/>
        </w:rPr>
        <w:t>cation of</w:t>
      </w:r>
      <w:r w:rsidRPr="00A20E7B">
        <w:rPr>
          <w:rFonts w:ascii="Times New Roman" w:eastAsia="仿宋" w:hAnsi="Times New Roman"/>
          <w:color w:val="000000"/>
          <w:kern w:val="0"/>
          <w:sz w:val="28"/>
          <w:szCs w:val="28"/>
        </w:rPr>
        <w:t xml:space="preserve"> membership</w:t>
      </w:r>
      <w:r w:rsidR="00ED10C1" w:rsidRPr="00A20E7B">
        <w:rPr>
          <w:rFonts w:ascii="Times New Roman" w:eastAsia="仿宋" w:hAnsi="Times New Roman" w:hint="eastAsia"/>
          <w:color w:val="000000"/>
          <w:kern w:val="0"/>
          <w:sz w:val="28"/>
          <w:szCs w:val="28"/>
        </w:rPr>
        <w:t>.</w:t>
      </w:r>
      <w:r w:rsidR="00A77FB4" w:rsidRPr="00A20E7B">
        <w:rPr>
          <w:rFonts w:ascii="Times New Roman" w:eastAsia="仿宋" w:hAnsi="Times New Roman" w:hint="eastAsia"/>
          <w:color w:val="000000"/>
          <w:kern w:val="0"/>
          <w:sz w:val="28"/>
          <w:szCs w:val="28"/>
        </w:rPr>
        <w:t xml:space="preserve"> </w:t>
      </w:r>
      <w:r w:rsidR="00ED10C1" w:rsidRPr="00A20E7B">
        <w:rPr>
          <w:rFonts w:ascii="Times New Roman" w:eastAsia="仿宋" w:hAnsi="Times New Roman" w:hint="eastAsia"/>
          <w:color w:val="000000"/>
          <w:kern w:val="0"/>
          <w:sz w:val="28"/>
          <w:szCs w:val="28"/>
        </w:rPr>
        <w:t>I</w:t>
      </w:r>
      <w:r w:rsidRPr="00A20E7B">
        <w:rPr>
          <w:rFonts w:ascii="Times New Roman" w:eastAsia="仿宋" w:hAnsi="Times New Roman" w:hint="eastAsia"/>
          <w:color w:val="000000"/>
          <w:kern w:val="0"/>
          <w:sz w:val="28"/>
          <w:szCs w:val="28"/>
        </w:rPr>
        <w:t xml:space="preserve">n addition, a fine of </w:t>
      </w:r>
      <w:r w:rsidRPr="00A20E7B">
        <w:rPr>
          <w:rFonts w:ascii="Times New Roman" w:eastAsia="仿宋" w:hAnsi="Times New Roman"/>
          <w:color w:val="000000"/>
          <w:kern w:val="0"/>
          <w:sz w:val="28"/>
          <w:szCs w:val="28"/>
        </w:rPr>
        <w:t xml:space="preserve">no less than RMB ten thousand (10,000) </w:t>
      </w:r>
      <w:r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no more than one hundred thousand (100,000) may be imposed</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if there are no earnings resulting from the rule violation or the amount of the earnings is less than RMB one hundred thousand (100,000)</w:t>
      </w:r>
      <w:r w:rsidR="00531136"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or a fine </w:t>
      </w:r>
      <w:r w:rsidRPr="00A20E7B">
        <w:rPr>
          <w:rFonts w:ascii="Times New Roman" w:eastAsia="仿宋" w:hAnsi="Times New Roman"/>
          <w:color w:val="000000"/>
          <w:kern w:val="0"/>
          <w:sz w:val="28"/>
          <w:szCs w:val="28"/>
        </w:rPr>
        <w:t>between one (1) time and five (5) times the amount of the earnings may be imposed</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if the earnings are greater than RMB one hundred thousand (100,000).</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955FF1"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82622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an FF Member</w:t>
      </w:r>
      <w:r w:rsidR="004F6E1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constitute</w:t>
      </w:r>
      <w:r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 xml:space="preserve">rule </w:t>
      </w:r>
      <w:r w:rsidRPr="00A20E7B">
        <w:rPr>
          <w:rFonts w:ascii="Times New Roman" w:eastAsia="仿宋" w:hAnsi="Times New Roman"/>
          <w:color w:val="000000"/>
          <w:kern w:val="0"/>
          <w:sz w:val="28"/>
          <w:szCs w:val="28"/>
        </w:rPr>
        <w:t xml:space="preserve">violation </w:t>
      </w:r>
      <w:r w:rsidRPr="00A20E7B">
        <w:rPr>
          <w:rFonts w:ascii="Times New Roman" w:eastAsia="仿宋" w:hAnsi="Times New Roman" w:hint="eastAsia"/>
          <w:color w:val="000000"/>
          <w:kern w:val="0"/>
          <w:sz w:val="28"/>
          <w:szCs w:val="28"/>
        </w:rPr>
        <w:t xml:space="preserve">relating to the </w:t>
      </w:r>
      <w:r w:rsidRPr="00A20E7B">
        <w:rPr>
          <w:rFonts w:ascii="Times New Roman" w:eastAsia="仿宋" w:hAnsi="Times New Roman"/>
          <w:color w:val="000000"/>
          <w:kern w:val="0"/>
          <w:sz w:val="28"/>
          <w:szCs w:val="28"/>
        </w:rPr>
        <w:t>brokerage business: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executing futures orders for </w:t>
      </w:r>
      <w:r w:rsidRPr="00A20E7B">
        <w:rPr>
          <w:rFonts w:ascii="Times New Roman" w:eastAsia="仿宋" w:hAnsi="Times New Roman" w:hint="eastAsia"/>
          <w:color w:val="000000"/>
          <w:kern w:val="0"/>
          <w:sz w:val="28"/>
          <w:szCs w:val="28"/>
        </w:rPr>
        <w:t>Clients</w:t>
      </w:r>
      <w:r w:rsidRPr="00A20E7B">
        <w:rPr>
          <w:rFonts w:ascii="Times New Roman" w:eastAsia="仿宋" w:hAnsi="Times New Roman"/>
          <w:color w:val="000000"/>
          <w:kern w:val="0"/>
          <w:sz w:val="28"/>
          <w:szCs w:val="28"/>
        </w:rPr>
        <w:t xml:space="preserve"> who fail to </w:t>
      </w:r>
      <w:r w:rsidRPr="00A20E7B">
        <w:rPr>
          <w:rFonts w:ascii="Times New Roman" w:eastAsia="仿宋" w:hAnsi="Times New Roman" w:hint="eastAsia"/>
          <w:color w:val="000000"/>
          <w:kern w:val="0"/>
          <w:sz w:val="28"/>
          <w:szCs w:val="28"/>
        </w:rPr>
        <w:t>go through the account opening procedure</w:t>
      </w:r>
      <w:r w:rsidRPr="00A20E7B">
        <w:rPr>
          <w:rFonts w:ascii="Times New Roman" w:eastAsia="仿宋" w:hAnsi="Times New Roman"/>
          <w:color w:val="000000"/>
          <w:kern w:val="0"/>
          <w:sz w:val="28"/>
          <w:szCs w:val="28"/>
        </w:rPr>
        <w:t xml:space="preserve"> or </w:t>
      </w:r>
      <w:r w:rsidRPr="00A20E7B">
        <w:rPr>
          <w:rFonts w:ascii="Times New Roman" w:eastAsia="仿宋" w:hAnsi="Times New Roman" w:hint="eastAsia"/>
          <w:color w:val="000000"/>
          <w:kern w:val="0"/>
          <w:sz w:val="28"/>
          <w:szCs w:val="28"/>
        </w:rPr>
        <w:t xml:space="preserve">fail to </w:t>
      </w:r>
      <w:r w:rsidRPr="00A20E7B">
        <w:rPr>
          <w:rFonts w:ascii="Times New Roman" w:eastAsia="仿宋" w:hAnsi="Times New Roman"/>
          <w:color w:val="000000"/>
          <w:kern w:val="0"/>
          <w:sz w:val="28"/>
          <w:szCs w:val="28"/>
        </w:rPr>
        <w:t>meet the specified requirements for opening an account;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violating</w:t>
      </w:r>
      <w:proofErr w:type="gramEnd"/>
      <w:r w:rsidRPr="00A20E7B">
        <w:rPr>
          <w:rFonts w:ascii="Times New Roman" w:eastAsia="仿宋" w:hAnsi="Times New Roman"/>
          <w:color w:val="000000"/>
          <w:kern w:val="0"/>
          <w:sz w:val="28"/>
          <w:szCs w:val="28"/>
        </w:rPr>
        <w:t xml:space="preserve"> trading code</w:t>
      </w:r>
      <w:r w:rsidR="0051352F" w:rsidRPr="00A20E7B">
        <w:rPr>
          <w:rFonts w:ascii="Times New Roman" w:eastAsia="仿宋" w:hAnsi="Times New Roman"/>
          <w:color w:val="000000"/>
          <w:kern w:val="0"/>
          <w:sz w:val="28"/>
          <w:szCs w:val="28"/>
        </w:rPr>
        <w:t xml:space="preserve"> system</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Pr="00A20E7B">
        <w:rPr>
          <w:rFonts w:ascii="Times New Roman" w:eastAsia="仿宋" w:hAnsi="Times New Roman" w:hint="eastAsia"/>
          <w:color w:val="000000"/>
          <w:kern w:val="0"/>
          <w:sz w:val="28"/>
          <w:szCs w:val="28"/>
        </w:rPr>
        <w:t>opening</w:t>
      </w:r>
      <w:proofErr w:type="gramEnd"/>
      <w:r w:rsidRPr="00A20E7B">
        <w:rPr>
          <w:rFonts w:ascii="Times New Roman" w:eastAsia="仿宋" w:hAnsi="Times New Roman" w:hint="eastAsia"/>
          <w:color w:val="000000"/>
          <w:kern w:val="0"/>
          <w:sz w:val="28"/>
          <w:szCs w:val="28"/>
        </w:rPr>
        <w:t xml:space="preserve"> an account for ineligible Clients without performing</w:t>
      </w:r>
      <w:r w:rsidRPr="00A20E7B">
        <w:rPr>
          <w:rFonts w:ascii="Times New Roman" w:eastAsia="仿宋" w:hAnsi="Times New Roman"/>
          <w:color w:val="000000"/>
          <w:kern w:val="0"/>
          <w:sz w:val="28"/>
          <w:szCs w:val="28"/>
        </w:rPr>
        <w:t xml:space="preserve"> verif</w:t>
      </w:r>
      <w:r w:rsidRPr="00A20E7B">
        <w:rPr>
          <w:rFonts w:ascii="Times New Roman" w:eastAsia="仿宋" w:hAnsi="Times New Roman" w:hint="eastAsia"/>
          <w:color w:val="000000"/>
          <w:kern w:val="0"/>
          <w:sz w:val="28"/>
          <w:szCs w:val="28"/>
        </w:rPr>
        <w:t>ication obligation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hint="eastAsia"/>
          <w:color w:val="000000"/>
          <w:kern w:val="0"/>
          <w:sz w:val="28"/>
          <w:szCs w:val="28"/>
        </w:rPr>
        <w:t>having</w:t>
      </w:r>
      <w:proofErr w:type="gramEnd"/>
      <w:r w:rsidRPr="00A20E7B">
        <w:rPr>
          <w:rFonts w:ascii="Times New Roman" w:eastAsia="仿宋" w:hAnsi="Times New Roman" w:hint="eastAsia"/>
          <w:color w:val="000000"/>
          <w:kern w:val="0"/>
          <w:sz w:val="28"/>
          <w:szCs w:val="28"/>
        </w:rPr>
        <w:t xml:space="preserve"> not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truthfully explained to Clients the risk of futures trading or having not had the Clients sign</w:t>
      </w:r>
      <w:r w:rsidRPr="00A20E7B">
        <w:rPr>
          <w:rFonts w:ascii="Times New Roman" w:eastAsia="仿宋" w:hAnsi="Times New Roman"/>
          <w:color w:val="000000"/>
          <w:kern w:val="0"/>
          <w:sz w:val="28"/>
          <w:szCs w:val="28"/>
        </w:rPr>
        <w:t xml:space="preserve"> the risk disclosure statement;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sz w:val="28"/>
          <w:szCs w:val="28"/>
        </w:rPr>
        <w:t>guaranteeing</w:t>
      </w:r>
      <w:proofErr w:type="gramEnd"/>
      <w:r w:rsidRPr="00A20E7B">
        <w:rPr>
          <w:rFonts w:ascii="Times New Roman" w:eastAsia="仿宋" w:hAnsi="Times New Roman"/>
          <w:sz w:val="28"/>
          <w:szCs w:val="28"/>
        </w:rPr>
        <w:t xml:space="preserve"> profit</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to Clients</w:t>
      </w:r>
      <w:r w:rsidRPr="00A20E7B">
        <w:rPr>
          <w:rFonts w:ascii="Times New Roman" w:eastAsia="仿宋" w:hAnsi="Times New Roman"/>
          <w:color w:val="000000"/>
          <w:kern w:val="0"/>
          <w:sz w:val="28"/>
          <w:szCs w:val="28"/>
        </w:rPr>
        <w:t xml:space="preserve"> or entering into a private agreement with a Client to share profits or losses;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using</w:t>
      </w:r>
      <w:proofErr w:type="gramEnd"/>
      <w:r w:rsidRPr="00A20E7B">
        <w:rPr>
          <w:rFonts w:ascii="Times New Roman" w:eastAsia="仿宋" w:hAnsi="Times New Roman"/>
          <w:color w:val="000000"/>
          <w:kern w:val="0"/>
          <w:sz w:val="28"/>
          <w:szCs w:val="28"/>
        </w:rPr>
        <w:t xml:space="preserve"> a Client’s </w:t>
      </w:r>
      <w:r w:rsidRPr="00A20E7B">
        <w:rPr>
          <w:rFonts w:ascii="Times New Roman" w:eastAsia="仿宋" w:hAnsi="Times New Roman" w:hint="eastAsia"/>
          <w:color w:val="000000"/>
          <w:kern w:val="0"/>
          <w:sz w:val="28"/>
          <w:szCs w:val="28"/>
        </w:rPr>
        <w:t>account</w:t>
      </w:r>
      <w:r w:rsidRPr="00A20E7B">
        <w:rPr>
          <w:rFonts w:ascii="Times New Roman" w:eastAsia="仿宋" w:hAnsi="Times New Roman"/>
          <w:color w:val="000000"/>
          <w:kern w:val="0"/>
          <w:sz w:val="28"/>
          <w:szCs w:val="28"/>
        </w:rPr>
        <w:t xml:space="preserve"> to trade for the Member</w:t>
      </w:r>
      <w:r w:rsidRPr="00A20E7B">
        <w:rPr>
          <w:rFonts w:ascii="Times New Roman" w:eastAsia="仿宋" w:hAnsi="Times New Roman" w:hint="eastAsia"/>
          <w:color w:val="000000"/>
          <w:kern w:val="0"/>
          <w:sz w:val="28"/>
          <w:szCs w:val="28"/>
        </w:rPr>
        <w:t xml:space="preserve"> itself </w:t>
      </w:r>
      <w:r w:rsidRPr="00A20E7B">
        <w:rPr>
          <w:rFonts w:ascii="Times New Roman" w:eastAsia="仿宋" w:hAnsi="Times New Roman"/>
          <w:color w:val="000000"/>
          <w:kern w:val="0"/>
          <w:sz w:val="28"/>
          <w:szCs w:val="28"/>
        </w:rPr>
        <w:t>or a third party;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7. failing to follow the Client’s trading instructions</w:t>
      </w:r>
      <w:r w:rsidR="00327CDB" w:rsidRPr="00A20E7B">
        <w:rPr>
          <w:rFonts w:ascii="Times New Roman" w:eastAsia="仿宋" w:hAnsi="Times New Roman" w:hint="eastAsia"/>
          <w:color w:val="000000"/>
          <w:kern w:val="0"/>
          <w:sz w:val="28"/>
          <w:szCs w:val="28"/>
        </w:rPr>
        <w:t>,</w:t>
      </w:r>
      <w:r w:rsidR="004B729E" w:rsidRPr="00A20E7B">
        <w:rPr>
          <w:rFonts w:ascii="Times New Roman" w:eastAsia="仿宋" w:hAnsi="Times New Roman" w:hint="eastAsia"/>
          <w:color w:val="000000"/>
          <w:kern w:val="0"/>
          <w:sz w:val="28"/>
          <w:szCs w:val="28"/>
        </w:rPr>
        <w:t xml:space="preserve"> </w:t>
      </w:r>
      <w:r w:rsidR="003A0C96" w:rsidRPr="00A20E7B">
        <w:rPr>
          <w:rFonts w:ascii="Times New Roman" w:eastAsia="仿宋" w:hAnsi="Times New Roman" w:hint="eastAsia"/>
          <w:color w:val="000000"/>
          <w:kern w:val="0"/>
          <w:sz w:val="28"/>
          <w:szCs w:val="28"/>
        </w:rPr>
        <w:t>intentionally</w:t>
      </w:r>
      <w:r w:rsidRPr="00A20E7B">
        <w:rPr>
          <w:rFonts w:ascii="Times New Roman" w:eastAsia="仿宋" w:hAnsi="Times New Roman"/>
          <w:color w:val="000000"/>
          <w:kern w:val="0"/>
          <w:sz w:val="28"/>
          <w:szCs w:val="28"/>
        </w:rPr>
        <w:t xml:space="preserve"> curb</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delay</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or chang</w:t>
      </w:r>
      <w:r w:rsidR="003A0C96"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execution of the Client</w:t>
      </w:r>
      <w:r w:rsidR="00410B3F"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s order</w:t>
      </w:r>
      <w:r w:rsidR="003A0C96"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or </w:t>
      </w:r>
      <w:r w:rsidR="004B729E" w:rsidRPr="00A20E7B">
        <w:rPr>
          <w:rFonts w:ascii="Times New Roman" w:eastAsia="仿宋" w:hAnsi="Times New Roman" w:hint="eastAsia"/>
          <w:color w:val="000000"/>
          <w:kern w:val="0"/>
          <w:sz w:val="28"/>
          <w:szCs w:val="28"/>
        </w:rPr>
        <w:t xml:space="preserve">inducing or </w:t>
      </w:r>
      <w:r w:rsidR="00A77FB4" w:rsidRPr="00A20E7B">
        <w:rPr>
          <w:rFonts w:ascii="Times New Roman" w:eastAsia="仿宋" w:hAnsi="Times New Roman" w:hint="eastAsia"/>
          <w:color w:val="000000"/>
          <w:kern w:val="0"/>
          <w:sz w:val="28"/>
          <w:szCs w:val="28"/>
        </w:rPr>
        <w:t>forcing</w:t>
      </w:r>
      <w:r w:rsidRPr="00A20E7B">
        <w:rPr>
          <w:rFonts w:ascii="Times New Roman" w:eastAsia="仿宋" w:hAnsi="Times New Roman"/>
          <w:color w:val="000000"/>
          <w:kern w:val="0"/>
          <w:sz w:val="28"/>
          <w:szCs w:val="28"/>
        </w:rPr>
        <w:t xml:space="preserve"> a Client </w:t>
      </w:r>
      <w:r w:rsidR="004B729E"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color w:val="000000"/>
          <w:kern w:val="0"/>
          <w:sz w:val="28"/>
          <w:szCs w:val="28"/>
        </w:rPr>
        <w:t xml:space="preserve">trade;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sz w:val="28"/>
          <w:szCs w:val="28"/>
        </w:rPr>
        <w:t>failing</w:t>
      </w:r>
      <w:proofErr w:type="gramEnd"/>
      <w:r w:rsidRPr="00A20E7B">
        <w:rPr>
          <w:rFonts w:ascii="Times New Roman" w:eastAsia="仿宋" w:hAnsi="Times New Roman"/>
          <w:sz w:val="28"/>
          <w:szCs w:val="28"/>
        </w:rPr>
        <w:t xml:space="preserve"> to send Clients’ trading orders to the Exchange for matching;</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segregate Client</w:t>
      </w:r>
      <w:r w:rsidR="00561B4E" w:rsidRPr="00A20E7B">
        <w:rPr>
          <w:rFonts w:ascii="Times New Roman" w:eastAsia="仿宋" w:hAnsi="Times New Roman" w:hint="eastAsia"/>
          <w:color w:val="000000"/>
          <w:kern w:val="0"/>
          <w:sz w:val="28"/>
          <w:szCs w:val="28"/>
        </w:rPr>
        <w:t>s</w:t>
      </w:r>
      <w:r w:rsidR="00561B4E" w:rsidRPr="00A20E7B">
        <w:rPr>
          <w:rFonts w:ascii="Times New Roman" w:eastAsia="仿宋" w:hAnsi="Times New Roman"/>
          <w:color w:val="000000"/>
          <w:kern w:val="0"/>
          <w:sz w:val="28"/>
          <w:szCs w:val="28"/>
        </w:rPr>
        <w:t>’</w:t>
      </w:r>
      <w:r w:rsidRPr="00A20E7B">
        <w:rPr>
          <w:rFonts w:ascii="Times New Roman" w:eastAsia="仿宋" w:hAnsi="Times New Roman"/>
          <w:color w:val="000000"/>
          <w:kern w:val="0"/>
          <w:sz w:val="28"/>
          <w:szCs w:val="28"/>
        </w:rPr>
        <w:t xml:space="preserve"> funds from </w:t>
      </w:r>
      <w:r w:rsidRPr="00A20E7B">
        <w:rPr>
          <w:rFonts w:ascii="Times New Roman" w:eastAsia="仿宋" w:hAnsi="Times New Roman" w:hint="eastAsia"/>
          <w:color w:val="000000"/>
          <w:kern w:val="0"/>
          <w:sz w:val="28"/>
          <w:szCs w:val="28"/>
        </w:rPr>
        <w:t>the Member</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s own</w:t>
      </w:r>
      <w:r w:rsidRPr="00A20E7B">
        <w:rPr>
          <w:rFonts w:ascii="Times New Roman" w:eastAsia="仿宋" w:hAnsi="Times New Roman"/>
          <w:color w:val="000000"/>
          <w:kern w:val="0"/>
          <w:sz w:val="28"/>
          <w:szCs w:val="28"/>
        </w:rPr>
        <w:t xml:space="preserve"> funds;</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delaying</w:t>
      </w:r>
      <w:proofErr w:type="gramEnd"/>
      <w:r w:rsidRPr="00A20E7B">
        <w:rPr>
          <w:rFonts w:ascii="Times New Roman" w:eastAsia="仿宋" w:hAnsi="Times New Roman"/>
          <w:color w:val="000000"/>
          <w:kern w:val="0"/>
          <w:sz w:val="28"/>
          <w:szCs w:val="28"/>
        </w:rPr>
        <w:t xml:space="preserve"> the Client’s withdrawal of funds </w:t>
      </w:r>
      <w:r w:rsidRPr="00A20E7B">
        <w:rPr>
          <w:rFonts w:ascii="Times New Roman" w:eastAsia="仿宋" w:hAnsi="Times New Roman" w:hint="eastAsia"/>
          <w:color w:val="000000"/>
          <w:kern w:val="0"/>
          <w:sz w:val="28"/>
          <w:szCs w:val="28"/>
        </w:rPr>
        <w:t>without justified</w:t>
      </w:r>
      <w:r w:rsidRPr="00A20E7B">
        <w:rPr>
          <w:rFonts w:ascii="Times New Roman" w:eastAsia="仿宋" w:hAnsi="Times New Roman"/>
          <w:color w:val="000000"/>
          <w:kern w:val="0"/>
          <w:sz w:val="28"/>
          <w:szCs w:val="28"/>
        </w:rPr>
        <w:t xml:space="preserve"> reason;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11. </w:t>
      </w:r>
      <w:proofErr w:type="gramStart"/>
      <w:r w:rsidRPr="00A20E7B">
        <w:rPr>
          <w:rFonts w:ascii="Times New Roman" w:eastAsia="仿宋" w:hAnsi="Times New Roman"/>
          <w:color w:val="000000"/>
          <w:kern w:val="0"/>
          <w:sz w:val="28"/>
          <w:szCs w:val="28"/>
        </w:rPr>
        <w:t>allowing</w:t>
      </w:r>
      <w:proofErr w:type="gramEnd"/>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a Client to trade without sufficient margin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12. </w:t>
      </w:r>
      <w:proofErr w:type="gramStart"/>
      <w:r w:rsidRPr="00A20E7B">
        <w:rPr>
          <w:rFonts w:ascii="Times New Roman" w:eastAsia="仿宋" w:hAnsi="Times New Roman"/>
          <w:color w:val="000000"/>
          <w:kern w:val="0"/>
          <w:sz w:val="28"/>
          <w:szCs w:val="28"/>
        </w:rPr>
        <w:t>misappropriating</w:t>
      </w:r>
      <w:proofErr w:type="gramEnd"/>
      <w:r w:rsidRPr="00A20E7B">
        <w:rPr>
          <w:rFonts w:ascii="Times New Roman" w:eastAsia="仿宋" w:hAnsi="Times New Roman"/>
          <w:color w:val="000000"/>
          <w:kern w:val="0"/>
          <w:sz w:val="28"/>
          <w:szCs w:val="28"/>
        </w:rPr>
        <w:t xml:space="preserve"> or allowing others to misappropriate Client funds or </w:t>
      </w:r>
      <w:r w:rsidR="003A0C96" w:rsidRPr="00A20E7B">
        <w:rPr>
          <w:rFonts w:ascii="Times New Roman" w:eastAsia="仿宋" w:hAnsi="Times New Roman" w:hint="eastAsia"/>
          <w:color w:val="000000"/>
          <w:kern w:val="0"/>
          <w:sz w:val="28"/>
          <w:szCs w:val="28"/>
        </w:rPr>
        <w:t>misusing</w:t>
      </w:r>
      <w:r w:rsidR="003A0C96" w:rsidRPr="00A20E7B">
        <w:rPr>
          <w:rFonts w:ascii="Times New Roman" w:eastAsia="仿宋" w:hAnsi="Times New Roman"/>
          <w:color w:val="000000"/>
          <w:kern w:val="0"/>
          <w:sz w:val="28"/>
          <w:szCs w:val="28"/>
        </w:rPr>
        <w:t xml:space="preserve"> </w:t>
      </w:r>
      <w:r w:rsidR="00AC6854" w:rsidRPr="00A20E7B">
        <w:rPr>
          <w:rFonts w:ascii="Times New Roman" w:eastAsia="仿宋" w:hAnsi="Times New Roman"/>
          <w:color w:val="000000"/>
          <w:kern w:val="0"/>
          <w:sz w:val="28"/>
          <w:szCs w:val="28"/>
        </w:rPr>
        <w:t>funds from different Client accounts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13. </w:t>
      </w:r>
      <w:proofErr w:type="gramStart"/>
      <w:r w:rsidR="00810261" w:rsidRPr="00A20E7B">
        <w:rPr>
          <w:rFonts w:ascii="Times New Roman" w:eastAsia="仿宋" w:hAnsi="Times New Roman"/>
          <w:color w:val="000000"/>
          <w:kern w:val="0"/>
          <w:sz w:val="28"/>
          <w:szCs w:val="28"/>
        </w:rPr>
        <w:t>fabricating</w:t>
      </w:r>
      <w:proofErr w:type="gramEnd"/>
      <w:r w:rsidRPr="00A20E7B">
        <w:rPr>
          <w:rFonts w:ascii="Times New Roman" w:eastAsia="仿宋" w:hAnsi="Times New Roman"/>
          <w:color w:val="000000"/>
          <w:kern w:val="0"/>
          <w:sz w:val="28"/>
          <w:szCs w:val="28"/>
        </w:rPr>
        <w:t xml:space="preserve"> or spreading false or misleading information;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14. </w:t>
      </w:r>
      <w:proofErr w:type="gramStart"/>
      <w:r w:rsidRPr="00A20E7B">
        <w:rPr>
          <w:rFonts w:ascii="Times New Roman" w:eastAsia="仿宋" w:hAnsi="Times New Roman"/>
          <w:color w:val="000000"/>
          <w:kern w:val="0"/>
          <w:sz w:val="28"/>
          <w:szCs w:val="28"/>
        </w:rPr>
        <w:t>disclosing</w:t>
      </w:r>
      <w:proofErr w:type="gramEnd"/>
      <w:r w:rsidRPr="00A20E7B">
        <w:rPr>
          <w:rFonts w:ascii="Times New Roman" w:eastAsia="仿宋" w:hAnsi="Times New Roman"/>
          <w:color w:val="000000"/>
          <w:kern w:val="0"/>
          <w:sz w:val="28"/>
          <w:szCs w:val="28"/>
        </w:rPr>
        <w:t>, without authorization, a Client’s instructions or other confidential information in relation to trading;</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15.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provide the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execution results</w:t>
      </w:r>
      <w:r w:rsidRPr="00A20E7B">
        <w:rPr>
          <w:rFonts w:ascii="Times New Roman" w:eastAsia="仿宋" w:hAnsi="Times New Roman"/>
          <w:color w:val="000000"/>
          <w:kern w:val="0"/>
          <w:sz w:val="28"/>
          <w:szCs w:val="28"/>
        </w:rPr>
        <w:t xml:space="preserve"> and settlement statement</w:t>
      </w:r>
      <w:r w:rsidRPr="00A20E7B">
        <w:rPr>
          <w:rFonts w:ascii="Times New Roman" w:eastAsia="仿宋" w:hAnsi="Times New Roman" w:hint="eastAsia"/>
          <w:color w:val="000000"/>
          <w:kern w:val="0"/>
          <w:sz w:val="28"/>
          <w:szCs w:val="28"/>
        </w:rPr>
        <w:t>s</w:t>
      </w:r>
      <w:r w:rsidR="0027679F" w:rsidRPr="00A20E7B">
        <w:rPr>
          <w:rFonts w:ascii="Times New Roman" w:eastAsia="仿宋" w:hAnsi="Times New Roman"/>
          <w:color w:val="000000"/>
          <w:kern w:val="0"/>
          <w:sz w:val="28"/>
          <w:szCs w:val="28"/>
        </w:rPr>
        <w:t xml:space="preserve"> according to </w:t>
      </w:r>
      <w:r w:rsidR="0027679F" w:rsidRPr="00A20E7B">
        <w:rPr>
          <w:rFonts w:ascii="Times New Roman" w:eastAsia="仿宋" w:hAnsi="Times New Roman" w:hint="eastAsia"/>
          <w:color w:val="000000"/>
          <w:kern w:val="0"/>
          <w:sz w:val="28"/>
          <w:szCs w:val="28"/>
        </w:rPr>
        <w:t xml:space="preserve">the </w:t>
      </w:r>
      <w:r w:rsidR="0027679F" w:rsidRPr="00A20E7B">
        <w:rPr>
          <w:rFonts w:ascii="Times New Roman" w:eastAsia="仿宋" w:hAnsi="Times New Roman"/>
          <w:color w:val="000000"/>
          <w:kern w:val="0"/>
          <w:sz w:val="28"/>
          <w:szCs w:val="28"/>
        </w:rPr>
        <w:t>relevant rules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16.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sz w:val="28"/>
          <w:szCs w:val="28"/>
        </w:rPr>
        <w:t xml:space="preserve"> </w:t>
      </w:r>
      <w:r w:rsidR="00012F33" w:rsidRPr="00A20E7B">
        <w:rPr>
          <w:rFonts w:ascii="Times New Roman" w:eastAsia="仿宋" w:hAnsi="Times New Roman" w:hint="eastAsia"/>
          <w:sz w:val="28"/>
          <w:szCs w:val="28"/>
        </w:rPr>
        <w:t xml:space="preserve">provisions of </w:t>
      </w:r>
      <w:r w:rsidRPr="00A20E7B">
        <w:rPr>
          <w:rFonts w:ascii="Times New Roman" w:eastAsia="仿宋" w:hAnsi="Times New Roman"/>
          <w:sz w:val="28"/>
          <w:szCs w:val="28"/>
        </w:rPr>
        <w:t xml:space="preserve">the </w:t>
      </w:r>
      <w:r w:rsidR="002D7165" w:rsidRPr="00A20E7B">
        <w:rPr>
          <w:rFonts w:ascii="Times New Roman" w:eastAsia="仿宋" w:hAnsi="Times New Roman" w:hint="eastAsia"/>
          <w:sz w:val="28"/>
          <w:szCs w:val="28"/>
        </w:rPr>
        <w:t xml:space="preserve">Futures </w:t>
      </w:r>
      <w:r w:rsidRPr="00A20E7B">
        <w:rPr>
          <w:rFonts w:ascii="Times New Roman" w:eastAsia="仿宋" w:hAnsi="Times New Roman"/>
          <w:sz w:val="28"/>
          <w:szCs w:val="28"/>
        </w:rPr>
        <w:t xml:space="preserve">Trading Participants Eligibility </w:t>
      </w:r>
      <w:r w:rsidRPr="00A20E7B">
        <w:rPr>
          <w:rFonts w:ascii="Times New Roman" w:eastAsia="仿宋" w:hAnsi="Times New Roman" w:hint="eastAsia"/>
          <w:sz w:val="28"/>
          <w:szCs w:val="28"/>
        </w:rPr>
        <w:t>Management Rules</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17. </w:t>
      </w:r>
      <w:proofErr w:type="gramStart"/>
      <w:r w:rsidRPr="00A20E7B">
        <w:rPr>
          <w:rFonts w:ascii="Times New Roman" w:eastAsia="仿宋" w:hAnsi="Times New Roman"/>
          <w:color w:val="000000"/>
          <w:kern w:val="0"/>
          <w:sz w:val="28"/>
          <w:szCs w:val="28"/>
        </w:rPr>
        <w:t>engaging</w:t>
      </w:r>
      <w:proofErr w:type="gramEnd"/>
      <w:r w:rsidRPr="00A20E7B">
        <w:rPr>
          <w:rFonts w:ascii="Times New Roman" w:eastAsia="仿宋" w:hAnsi="Times New Roman"/>
          <w:color w:val="000000"/>
          <w:kern w:val="0"/>
          <w:sz w:val="28"/>
          <w:szCs w:val="28"/>
        </w:rPr>
        <w:t xml:space="preserve"> in other </w:t>
      </w:r>
      <w:r w:rsidR="00012F33" w:rsidRPr="00A20E7B">
        <w:rPr>
          <w:rFonts w:ascii="Times New Roman" w:eastAsia="仿宋" w:hAnsi="Times New Roman" w:hint="eastAsia"/>
          <w:color w:val="000000"/>
          <w:kern w:val="0"/>
          <w:sz w:val="28"/>
          <w:szCs w:val="28"/>
        </w:rPr>
        <w:t>activities</w:t>
      </w:r>
      <w:r w:rsidR="00012F33"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that </w:t>
      </w:r>
      <w:r w:rsidRPr="00A20E7B">
        <w:rPr>
          <w:rFonts w:ascii="Times New Roman" w:eastAsia="仿宋" w:hAnsi="Times New Roman" w:hint="eastAsia"/>
          <w:color w:val="000000"/>
          <w:kern w:val="0"/>
          <w:sz w:val="28"/>
          <w:szCs w:val="28"/>
        </w:rPr>
        <w:t>violate</w:t>
      </w:r>
      <w:r w:rsidRPr="00A20E7B">
        <w:rPr>
          <w:rFonts w:ascii="Times New Roman" w:eastAsia="仿宋" w:hAnsi="Times New Roman"/>
          <w:color w:val="000000"/>
          <w:kern w:val="0"/>
          <w:sz w:val="28"/>
          <w:szCs w:val="28"/>
        </w:rPr>
        <w:t xml:space="preserve"> the regulations and rules relating to</w:t>
      </w:r>
      <w:r w:rsidRPr="00A20E7B">
        <w:rPr>
          <w:rFonts w:ascii="Times New Roman" w:eastAsia="仿宋" w:hAnsi="Times New Roman" w:hint="eastAsia"/>
          <w:color w:val="000000"/>
          <w:kern w:val="0"/>
          <w:sz w:val="28"/>
          <w:szCs w:val="28"/>
        </w:rPr>
        <w:t xml:space="preserve"> the brokerage business</w:t>
      </w:r>
      <w:r w:rsidRPr="00A20E7B">
        <w:rPr>
          <w:rFonts w:ascii="Times New Roman" w:eastAsia="仿宋" w:hAnsi="Times New Roman"/>
          <w:color w:val="000000"/>
          <w:kern w:val="0"/>
          <w:sz w:val="28"/>
          <w:szCs w:val="28"/>
        </w:rPr>
        <w:t xml:space="preserve"> 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bookmarkStart w:id="20" w:name="OLE_LINK9"/>
      <w:bookmarkStart w:id="21" w:name="OLE_LINK10"/>
      <w:r w:rsidRPr="00A20E7B">
        <w:rPr>
          <w:rFonts w:ascii="Times New Roman" w:eastAsia="仿宋" w:hAnsi="Times New Roman"/>
          <w:color w:val="000000"/>
          <w:kern w:val="0"/>
          <w:sz w:val="28"/>
          <w:szCs w:val="28"/>
        </w:rPr>
        <w:t xml:space="preserve">An FF Member who is found to have engaged in any of the </w:t>
      </w:r>
      <w:r w:rsidR="00FC224E"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2D7165"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w:t>
      </w:r>
      <w:r w:rsidRPr="00A20E7B">
        <w:rPr>
          <w:rFonts w:ascii="Times New Roman" w:eastAsia="仿宋" w:hAnsi="Times New Roman" w:hint="eastAsia"/>
          <w:color w:val="000000"/>
          <w:kern w:val="0"/>
          <w:sz w:val="28"/>
          <w:szCs w:val="28"/>
        </w:rPr>
        <w:t xml:space="preserve"> Furthermore</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the FF Member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hAnsi="Times New Roman"/>
          <w:sz w:val="28"/>
          <w:szCs w:val="28"/>
        </w:rPr>
        <w:t xml:space="preserve">suspension of </w:t>
      </w:r>
      <w:r w:rsidRPr="00A20E7B">
        <w:rPr>
          <w:rFonts w:ascii="Times New Roman" w:hAnsi="Times New Roman" w:hint="eastAsia"/>
          <w:sz w:val="28"/>
          <w:szCs w:val="28"/>
        </w:rPr>
        <w:t xml:space="preserve">part </w:t>
      </w:r>
      <w:r w:rsidR="00012F33" w:rsidRPr="00A20E7B">
        <w:rPr>
          <w:rFonts w:ascii="Times New Roman" w:hAnsi="Times New Roman" w:hint="eastAsia"/>
          <w:sz w:val="28"/>
          <w:szCs w:val="28"/>
        </w:rPr>
        <w:t xml:space="preserve">of its </w:t>
      </w:r>
      <w:r w:rsidRPr="00A20E7B">
        <w:rPr>
          <w:rFonts w:ascii="Times New Roman" w:hAnsi="Times New Roman" w:hint="eastAsia"/>
          <w:sz w:val="28"/>
          <w:szCs w:val="28"/>
        </w:rPr>
        <w:t>futures</w:t>
      </w:r>
      <w:r w:rsidRPr="00A20E7B">
        <w:rPr>
          <w:rFonts w:ascii="Times New Roman" w:hAnsi="Times New Roman"/>
          <w:sz w:val="28"/>
          <w:szCs w:val="28"/>
        </w:rPr>
        <w:t xml:space="preserve"> business</w:t>
      </w:r>
      <w:r w:rsidRPr="00A20E7B">
        <w:rPr>
          <w:rFonts w:ascii="Times New Roman" w:hAnsi="Times New Roman" w:hint="eastAsia"/>
          <w:sz w:val="28"/>
          <w:szCs w:val="28"/>
        </w:rPr>
        <w:t xml:space="preserve">, </w:t>
      </w:r>
      <w:r w:rsidRPr="00A20E7B">
        <w:rPr>
          <w:rFonts w:ascii="Times New Roman" w:eastAsia="仿宋" w:hAnsi="Times New Roman"/>
          <w:color w:val="000000"/>
          <w:kern w:val="0"/>
          <w:sz w:val="28"/>
          <w:szCs w:val="28"/>
        </w:rPr>
        <w:t xml:space="preserve">suspension of position opening for </w:t>
      </w:r>
      <w:r w:rsidR="00F24201" w:rsidRPr="00A20E7B">
        <w:rPr>
          <w:rFonts w:ascii="Times New Roman" w:eastAsia="仿宋" w:hAnsi="Times New Roman" w:hint="eastAsia"/>
          <w:color w:val="000000"/>
          <w:kern w:val="0"/>
          <w:sz w:val="28"/>
          <w:szCs w:val="28"/>
        </w:rPr>
        <w:t>no more than</w:t>
      </w:r>
      <w:r w:rsidRPr="00A20E7B">
        <w:rPr>
          <w:rFonts w:ascii="Times New Roman" w:eastAsia="仿宋" w:hAnsi="Times New Roman"/>
          <w:color w:val="000000"/>
          <w:kern w:val="0"/>
          <w:sz w:val="28"/>
          <w:szCs w:val="28"/>
        </w:rPr>
        <w:t xml:space="preserve"> twelve (12) months</w:t>
      </w:r>
      <w:r w:rsidR="00327CDB"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membership</w:t>
      </w:r>
      <w:r w:rsidRPr="00A20E7B">
        <w:rPr>
          <w:rFonts w:ascii="Times New Roman" w:eastAsia="仿宋" w:hAnsi="Times New Roman" w:hint="eastAsia"/>
          <w:color w:val="000000"/>
          <w:kern w:val="0"/>
          <w:sz w:val="28"/>
          <w:szCs w:val="28"/>
        </w:rPr>
        <w:t xml:space="preserve">, </w:t>
      </w:r>
      <w:r w:rsidRPr="00A20E7B">
        <w:rPr>
          <w:rFonts w:ascii="Times New Roman" w:hAnsi="Times New Roman"/>
          <w:sz w:val="28"/>
          <w:szCs w:val="28"/>
        </w:rPr>
        <w:t xml:space="preserve">and/or </w:t>
      </w:r>
      <w:r w:rsidR="00003ED5"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003ED5"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00F24201" w:rsidRPr="00A20E7B">
        <w:rPr>
          <w:rFonts w:ascii="Times New Roman" w:eastAsia="仿宋" w:hAnsi="Times New Roman" w:hint="eastAsia"/>
          <w:color w:val="000000"/>
          <w:kern w:val="0"/>
          <w:sz w:val="28"/>
          <w:szCs w:val="28"/>
        </w:rPr>
        <w:t>. I</w:t>
      </w:r>
      <w:r w:rsidRPr="00A20E7B">
        <w:rPr>
          <w:rFonts w:ascii="Times New Roman" w:eastAsia="仿宋" w:hAnsi="Times New Roman" w:hint="eastAsia"/>
          <w:color w:val="000000"/>
          <w:kern w:val="0"/>
          <w:sz w:val="28"/>
          <w:szCs w:val="28"/>
        </w:rPr>
        <w:t xml:space="preserve">n addition, </w:t>
      </w:r>
      <w:r w:rsidRPr="00A20E7B">
        <w:rPr>
          <w:rFonts w:ascii="Times New Roman" w:eastAsia="仿宋" w:hAnsi="Times New Roman"/>
          <w:color w:val="000000"/>
          <w:kern w:val="0"/>
          <w:sz w:val="28"/>
          <w:szCs w:val="28"/>
        </w:rPr>
        <w:t xml:space="preserve">a </w:t>
      </w:r>
      <w:r w:rsidRPr="00A20E7B">
        <w:rPr>
          <w:rFonts w:ascii="Times New Roman" w:eastAsia="仿宋" w:hAnsi="Times New Roman" w:hint="eastAsia"/>
          <w:color w:val="000000"/>
          <w:kern w:val="0"/>
          <w:sz w:val="28"/>
          <w:szCs w:val="28"/>
        </w:rPr>
        <w:t xml:space="preserve">fine </w:t>
      </w:r>
      <w:r w:rsidRPr="00A20E7B">
        <w:rPr>
          <w:rFonts w:ascii="Times New Roman" w:eastAsia="仿宋" w:hAnsi="Times New Roman"/>
          <w:color w:val="000000"/>
          <w:kern w:val="0"/>
          <w:sz w:val="28"/>
          <w:szCs w:val="28"/>
        </w:rPr>
        <w:t xml:space="preserve">of no less than RMB ten thousand (10,000) </w:t>
      </w:r>
      <w:r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 xml:space="preserve"> no more than one hundred thousand (100,000)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f there are no earnings resulting from the rule violation or the amount of the earnings is less than RMB one hundred thousand (100,000)</w:t>
      </w:r>
      <w:r w:rsidR="00E57110" w:rsidRPr="00A20E7B">
        <w:rPr>
          <w:rFonts w:ascii="Times New Roman" w:eastAsia="仿宋" w:hAnsi="Times New Roman" w:hint="eastAsia"/>
          <w:color w:val="000000"/>
          <w:kern w:val="0"/>
          <w:sz w:val="28"/>
          <w:szCs w:val="28"/>
        </w:rPr>
        <w:t>;</w:t>
      </w:r>
      <w:r w:rsidRPr="00A20E7B">
        <w:rPr>
          <w:rFonts w:ascii="Times New Roman" w:eastAsia="仿宋" w:hAnsi="Times New Roman" w:hint="eastAsia"/>
          <w:color w:val="000000"/>
          <w:kern w:val="0"/>
          <w:sz w:val="28"/>
          <w:szCs w:val="28"/>
        </w:rPr>
        <w:t xml:space="preserve"> or a fine </w:t>
      </w:r>
      <w:r w:rsidRPr="00A20E7B">
        <w:rPr>
          <w:rFonts w:ascii="Times New Roman" w:eastAsia="仿宋" w:hAnsi="Times New Roman"/>
          <w:color w:val="000000"/>
          <w:kern w:val="0"/>
          <w:sz w:val="28"/>
          <w:szCs w:val="28"/>
        </w:rPr>
        <w:t xml:space="preserve">between one (1) time and five (5) times the amount of the earnings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 xml:space="preserve">f the earnings are greater than RMB one hundred thousand (100,000). </w:t>
      </w:r>
      <w:r w:rsidR="00B3251F" w:rsidRPr="00A20E7B">
        <w:rPr>
          <w:rFonts w:ascii="Times New Roman" w:eastAsia="仿宋" w:hAnsi="Times New Roman" w:hint="eastAsia"/>
          <w:color w:val="000000"/>
          <w:kern w:val="0"/>
          <w:sz w:val="28"/>
          <w:szCs w:val="28"/>
        </w:rPr>
        <w:t>Depending on the severity of the violation</w:t>
      </w:r>
      <w:r w:rsidR="00C61739" w:rsidRPr="00A20E7B">
        <w:rPr>
          <w:rFonts w:ascii="Times New Roman" w:hAnsi="Times New Roman" w:hint="eastAsia"/>
          <w:sz w:val="28"/>
          <w:szCs w:val="28"/>
        </w:rPr>
        <w:t>,</w:t>
      </w:r>
      <w:r w:rsidRPr="00A20E7B">
        <w:rPr>
          <w:rFonts w:ascii="Times New Roman" w:hAnsi="Times New Roman"/>
          <w:sz w:val="28"/>
          <w:szCs w:val="28"/>
        </w:rPr>
        <w:t xml:space="preserve"> </w:t>
      </w:r>
      <w:bookmarkStart w:id="22" w:name="OLE_LINK5"/>
      <w:bookmarkStart w:id="23" w:name="OLE_LINK6"/>
      <w:r w:rsidRPr="00A20E7B">
        <w:rPr>
          <w:rFonts w:ascii="Times New Roman" w:hAnsi="Times New Roman"/>
          <w:sz w:val="28"/>
          <w:szCs w:val="28"/>
        </w:rPr>
        <w:t xml:space="preserve">the </w:t>
      </w:r>
      <w:r w:rsidR="00C61739" w:rsidRPr="00A20E7B">
        <w:rPr>
          <w:rFonts w:ascii="Times New Roman" w:hAnsi="Times New Roman" w:hint="eastAsia"/>
          <w:sz w:val="28"/>
          <w:szCs w:val="28"/>
        </w:rPr>
        <w:t xml:space="preserve">directly </w:t>
      </w:r>
      <w:r w:rsidRPr="00A20E7B">
        <w:rPr>
          <w:rFonts w:ascii="Times New Roman" w:hAnsi="Times New Roman"/>
          <w:sz w:val="28"/>
          <w:szCs w:val="28"/>
        </w:rPr>
        <w:t xml:space="preserve">responsible person </w:t>
      </w:r>
      <w:r w:rsidR="007449B1" w:rsidRPr="00A20E7B">
        <w:rPr>
          <w:rFonts w:ascii="Times New Roman" w:hAnsi="Times New Roman" w:hint="eastAsia"/>
          <w:sz w:val="28"/>
          <w:szCs w:val="28"/>
        </w:rPr>
        <w:t>shall</w:t>
      </w:r>
      <w:r w:rsidR="007449B1" w:rsidRPr="00A20E7B">
        <w:rPr>
          <w:rFonts w:ascii="Times New Roman" w:hAnsi="Times New Roman"/>
          <w:sz w:val="28"/>
          <w:szCs w:val="28"/>
        </w:rPr>
        <w:t xml:space="preserve"> </w:t>
      </w:r>
      <w:r w:rsidRPr="00A20E7B">
        <w:rPr>
          <w:rFonts w:ascii="Times New Roman" w:hAnsi="Times New Roman"/>
          <w:sz w:val="28"/>
          <w:szCs w:val="28"/>
        </w:rPr>
        <w:t xml:space="preserve">be subject to reprimand, public censure, suspension from engaging in the Exchange’s futures businesses for </w:t>
      </w:r>
      <w:r w:rsidR="00C61739" w:rsidRPr="00A20E7B">
        <w:rPr>
          <w:rFonts w:ascii="Times New Roman" w:hAnsi="Times New Roman" w:hint="eastAsia"/>
          <w:sz w:val="28"/>
          <w:szCs w:val="28"/>
        </w:rPr>
        <w:t xml:space="preserve">no more than </w:t>
      </w:r>
      <w:r w:rsidRPr="00A20E7B">
        <w:rPr>
          <w:rFonts w:ascii="Times New Roman" w:hAnsi="Times New Roman"/>
          <w:sz w:val="28"/>
          <w:szCs w:val="28"/>
        </w:rPr>
        <w:t>twelve (12) months, or revocation of the qualification to engage in the Exchange’s futures business</w:t>
      </w:r>
      <w:r w:rsidRPr="00A20E7B">
        <w:rPr>
          <w:rFonts w:ascii="Times New Roman" w:eastAsia="仿宋" w:hAnsi="Times New Roman"/>
          <w:color w:val="000000"/>
          <w:kern w:val="0"/>
          <w:sz w:val="28"/>
          <w:szCs w:val="28"/>
        </w:rPr>
        <w:t>.</w:t>
      </w:r>
    </w:p>
    <w:bookmarkEnd w:id="20"/>
    <w:bookmarkEnd w:id="21"/>
    <w:bookmarkEnd w:id="22"/>
    <w:bookmarkEnd w:id="23"/>
    <w:p w:rsidR="00D272B4" w:rsidRPr="00A20E7B" w:rsidRDefault="00AC6854"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5C7DFD"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B37122"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an Overseas </w:t>
      </w:r>
      <w:r w:rsidR="00E114E6" w:rsidRPr="00A20E7B">
        <w:rPr>
          <w:rFonts w:ascii="Times New Roman" w:eastAsia="仿宋" w:hAnsi="Times New Roman"/>
          <w:color w:val="000000"/>
          <w:kern w:val="0"/>
          <w:sz w:val="28"/>
          <w:szCs w:val="28"/>
        </w:rPr>
        <w:t>Special Brokerage Participant (the “</w:t>
      </w:r>
      <w:r w:rsidR="00726987" w:rsidRPr="00A20E7B">
        <w:rPr>
          <w:rFonts w:ascii="Times New Roman" w:eastAsia="仿宋" w:hAnsi="Times New Roman"/>
          <w:color w:val="000000"/>
          <w:kern w:val="0"/>
          <w:sz w:val="28"/>
          <w:szCs w:val="28"/>
        </w:rPr>
        <w:t>OSBP</w:t>
      </w:r>
      <w:r w:rsidR="00E114E6" w:rsidRPr="00A20E7B">
        <w:rPr>
          <w:rFonts w:ascii="Times New Roman" w:eastAsia="仿宋" w:hAnsi="Times New Roman"/>
          <w:color w:val="000000"/>
          <w:kern w:val="0"/>
          <w:sz w:val="28"/>
          <w:szCs w:val="28"/>
        </w:rPr>
        <w:t xml:space="preserve">”) </w:t>
      </w:r>
      <w:r w:rsidR="00E114E6" w:rsidRPr="00A20E7B">
        <w:rPr>
          <w:rFonts w:ascii="Times New Roman" w:eastAsia="仿宋" w:hAnsi="Times New Roman" w:hint="eastAsia"/>
          <w:color w:val="000000"/>
          <w:kern w:val="0"/>
          <w:sz w:val="28"/>
          <w:szCs w:val="28"/>
        </w:rPr>
        <w:t>constitute</w:t>
      </w:r>
      <w:r w:rsidR="00E114E6"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 xml:space="preserve">rule </w:t>
      </w:r>
      <w:r w:rsidR="00E114E6" w:rsidRPr="00A20E7B">
        <w:rPr>
          <w:rFonts w:ascii="Times New Roman" w:eastAsia="仿宋" w:hAnsi="Times New Roman"/>
          <w:color w:val="000000"/>
          <w:kern w:val="0"/>
          <w:sz w:val="28"/>
          <w:szCs w:val="28"/>
        </w:rPr>
        <w:t xml:space="preserve">violation </w:t>
      </w:r>
      <w:r w:rsidR="00E114E6" w:rsidRPr="00A20E7B">
        <w:rPr>
          <w:rFonts w:ascii="Times New Roman" w:eastAsia="仿宋" w:hAnsi="Times New Roman" w:hint="eastAsia"/>
          <w:color w:val="000000"/>
          <w:kern w:val="0"/>
          <w:sz w:val="28"/>
          <w:szCs w:val="28"/>
        </w:rPr>
        <w:t xml:space="preserve">relating to the </w:t>
      </w:r>
      <w:r w:rsidR="00E114E6" w:rsidRPr="00A20E7B">
        <w:rPr>
          <w:rFonts w:ascii="Times New Roman" w:eastAsia="仿宋" w:hAnsi="Times New Roman"/>
          <w:color w:val="000000"/>
          <w:kern w:val="0"/>
          <w:sz w:val="28"/>
          <w:szCs w:val="28"/>
        </w:rPr>
        <w:t>brokerage business: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executing futures orders for </w:t>
      </w:r>
      <w:r w:rsidRPr="00A20E7B">
        <w:rPr>
          <w:rFonts w:ascii="Times New Roman" w:eastAsia="仿宋" w:hAnsi="Times New Roman" w:hint="eastAsia"/>
          <w:color w:val="000000"/>
          <w:kern w:val="0"/>
          <w:sz w:val="28"/>
          <w:szCs w:val="28"/>
        </w:rPr>
        <w:t>Clients</w:t>
      </w:r>
      <w:r w:rsidRPr="00A20E7B">
        <w:rPr>
          <w:rFonts w:ascii="Times New Roman" w:eastAsia="仿宋" w:hAnsi="Times New Roman"/>
          <w:color w:val="000000"/>
          <w:kern w:val="0"/>
          <w:sz w:val="28"/>
          <w:szCs w:val="28"/>
        </w:rPr>
        <w:t xml:space="preserve"> who fail to </w:t>
      </w:r>
      <w:r w:rsidR="00430260" w:rsidRPr="00A20E7B">
        <w:rPr>
          <w:rFonts w:ascii="Times New Roman" w:eastAsia="仿宋" w:hAnsi="Times New Roman" w:hint="eastAsia"/>
          <w:color w:val="000000"/>
          <w:kern w:val="0"/>
          <w:sz w:val="28"/>
          <w:szCs w:val="28"/>
        </w:rPr>
        <w:t xml:space="preserve">go through the </w:t>
      </w:r>
      <w:r w:rsidRPr="00A20E7B">
        <w:rPr>
          <w:rFonts w:ascii="Times New Roman" w:eastAsia="仿宋" w:hAnsi="Times New Roman"/>
          <w:color w:val="000000"/>
          <w:kern w:val="0"/>
          <w:sz w:val="28"/>
          <w:szCs w:val="28"/>
        </w:rPr>
        <w:t xml:space="preserve">account </w:t>
      </w:r>
      <w:r w:rsidR="00430260" w:rsidRPr="00A20E7B">
        <w:rPr>
          <w:rFonts w:ascii="Times New Roman" w:eastAsia="仿宋" w:hAnsi="Times New Roman" w:hint="eastAsia"/>
          <w:color w:val="000000"/>
          <w:kern w:val="0"/>
          <w:sz w:val="28"/>
          <w:szCs w:val="28"/>
        </w:rPr>
        <w:t xml:space="preserve">opening procedure </w:t>
      </w:r>
      <w:r w:rsidRPr="00A20E7B">
        <w:rPr>
          <w:rFonts w:ascii="Times New Roman" w:eastAsia="仿宋" w:hAnsi="Times New Roman"/>
          <w:color w:val="000000"/>
          <w:kern w:val="0"/>
          <w:sz w:val="28"/>
          <w:szCs w:val="28"/>
        </w:rPr>
        <w:t>or fail to meet the specified requirements for opening an account;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violating</w:t>
      </w:r>
      <w:proofErr w:type="gramEnd"/>
      <w:r w:rsidRPr="00A20E7B">
        <w:rPr>
          <w:rFonts w:ascii="Times New Roman" w:eastAsia="仿宋" w:hAnsi="Times New Roman"/>
          <w:color w:val="000000"/>
          <w:kern w:val="0"/>
          <w:sz w:val="28"/>
          <w:szCs w:val="28"/>
        </w:rPr>
        <w:t xml:space="preserve"> trading code system;</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w:t>
      </w:r>
      <w:proofErr w:type="gramStart"/>
      <w:r w:rsidR="00430260" w:rsidRPr="00A20E7B">
        <w:rPr>
          <w:rFonts w:ascii="Times New Roman" w:eastAsia="仿宋" w:hAnsi="Times New Roman" w:hint="eastAsia"/>
          <w:color w:val="000000"/>
          <w:kern w:val="0"/>
          <w:sz w:val="28"/>
          <w:szCs w:val="28"/>
        </w:rPr>
        <w:t>opening</w:t>
      </w:r>
      <w:proofErr w:type="gramEnd"/>
      <w:r w:rsidR="00430260" w:rsidRPr="00A20E7B">
        <w:rPr>
          <w:rFonts w:ascii="Times New Roman" w:eastAsia="仿宋" w:hAnsi="Times New Roman" w:hint="eastAsia"/>
          <w:color w:val="000000"/>
          <w:kern w:val="0"/>
          <w:sz w:val="28"/>
          <w:szCs w:val="28"/>
        </w:rPr>
        <w:t xml:space="preserve"> an account for ineligible Clients without performing</w:t>
      </w:r>
      <w:r w:rsidR="00430260" w:rsidRPr="00A20E7B">
        <w:rPr>
          <w:rFonts w:ascii="Times New Roman" w:eastAsia="仿宋" w:hAnsi="Times New Roman"/>
          <w:color w:val="000000"/>
          <w:kern w:val="0"/>
          <w:sz w:val="28"/>
          <w:szCs w:val="28"/>
        </w:rPr>
        <w:t xml:space="preserve"> verif</w:t>
      </w:r>
      <w:r w:rsidR="00430260" w:rsidRPr="00A20E7B">
        <w:rPr>
          <w:rFonts w:ascii="Times New Roman" w:eastAsia="仿宋" w:hAnsi="Times New Roman" w:hint="eastAsia"/>
          <w:color w:val="000000"/>
          <w:kern w:val="0"/>
          <w:sz w:val="28"/>
          <w:szCs w:val="28"/>
        </w:rPr>
        <w:t>ication obligation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00430260" w:rsidRPr="00A20E7B">
        <w:rPr>
          <w:rFonts w:ascii="Times New Roman" w:eastAsia="仿宋" w:hAnsi="Times New Roman" w:hint="eastAsia"/>
          <w:color w:val="000000"/>
          <w:kern w:val="0"/>
          <w:sz w:val="28"/>
          <w:szCs w:val="28"/>
        </w:rPr>
        <w:t>having</w:t>
      </w:r>
      <w:proofErr w:type="gramEnd"/>
      <w:r w:rsidR="00430260" w:rsidRPr="00A20E7B">
        <w:rPr>
          <w:rFonts w:ascii="Times New Roman" w:eastAsia="仿宋" w:hAnsi="Times New Roman" w:hint="eastAsia"/>
          <w:color w:val="000000"/>
          <w:kern w:val="0"/>
          <w:sz w:val="28"/>
          <w:szCs w:val="28"/>
        </w:rPr>
        <w:t xml:space="preserve"> not</w:t>
      </w:r>
      <w:r w:rsidR="00430260" w:rsidRPr="00A20E7B">
        <w:rPr>
          <w:rFonts w:ascii="Times New Roman" w:eastAsia="仿宋" w:hAnsi="Times New Roman"/>
          <w:color w:val="000000"/>
          <w:kern w:val="0"/>
          <w:sz w:val="28"/>
          <w:szCs w:val="28"/>
        </w:rPr>
        <w:t xml:space="preserve"> </w:t>
      </w:r>
      <w:r w:rsidR="00430260" w:rsidRPr="00A20E7B">
        <w:rPr>
          <w:rFonts w:ascii="Times New Roman" w:eastAsia="仿宋" w:hAnsi="Times New Roman" w:hint="eastAsia"/>
          <w:color w:val="000000"/>
          <w:kern w:val="0"/>
          <w:sz w:val="28"/>
          <w:szCs w:val="28"/>
        </w:rPr>
        <w:t>truthfully explained to Clients the risk of futures trading or having not had the Clients sign</w:t>
      </w:r>
      <w:r w:rsidR="00430260" w:rsidRPr="00A20E7B">
        <w:rPr>
          <w:rFonts w:ascii="Times New Roman" w:eastAsia="仿宋" w:hAnsi="Times New Roman"/>
          <w:color w:val="000000"/>
          <w:kern w:val="0"/>
          <w:sz w:val="28"/>
          <w:szCs w:val="28"/>
        </w:rPr>
        <w:t xml:space="preserve"> the risk disclosure statement</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using</w:t>
      </w:r>
      <w:proofErr w:type="gramEnd"/>
      <w:r w:rsidRPr="00A20E7B">
        <w:rPr>
          <w:rFonts w:ascii="Times New Roman" w:eastAsia="仿宋" w:hAnsi="Times New Roman"/>
          <w:color w:val="000000"/>
          <w:kern w:val="0"/>
          <w:sz w:val="28"/>
          <w:szCs w:val="28"/>
        </w:rPr>
        <w:t xml:space="preserve"> a Client’s account to trade for the </w:t>
      </w:r>
      <w:r w:rsidR="00726987" w:rsidRPr="00A20E7B">
        <w:rPr>
          <w:rFonts w:ascii="Times New Roman" w:eastAsia="仿宋" w:hAnsi="Times New Roman" w:hint="eastAsia"/>
          <w:color w:val="000000"/>
          <w:kern w:val="0"/>
          <w:sz w:val="28"/>
          <w:szCs w:val="28"/>
        </w:rPr>
        <w:t>OSBP</w:t>
      </w:r>
      <w:r w:rsidR="00430260" w:rsidRPr="00A20E7B">
        <w:rPr>
          <w:rFonts w:ascii="Times New Roman" w:eastAsia="仿宋" w:hAnsi="Times New Roman"/>
          <w:color w:val="000000"/>
          <w:kern w:val="0"/>
          <w:sz w:val="28"/>
          <w:szCs w:val="28"/>
        </w:rPr>
        <w:t xml:space="preserve"> </w:t>
      </w:r>
      <w:r w:rsidR="00955E28" w:rsidRPr="00A20E7B">
        <w:rPr>
          <w:rFonts w:ascii="Times New Roman" w:eastAsia="仿宋" w:hAnsi="Times New Roman" w:hint="eastAsia"/>
          <w:color w:val="000000"/>
          <w:kern w:val="0"/>
          <w:sz w:val="28"/>
          <w:szCs w:val="28"/>
        </w:rPr>
        <w:t>its</w:t>
      </w:r>
      <w:r w:rsidRPr="00A20E7B">
        <w:rPr>
          <w:rFonts w:ascii="Times New Roman" w:eastAsia="仿宋" w:hAnsi="Times New Roman"/>
          <w:color w:val="000000"/>
          <w:kern w:val="0"/>
          <w:sz w:val="28"/>
          <w:szCs w:val="28"/>
        </w:rPr>
        <w:t>elf or a third party;</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failing to follow the Client’s trading instructions or </w:t>
      </w:r>
      <w:r w:rsidR="00950298" w:rsidRPr="00A20E7B">
        <w:rPr>
          <w:rFonts w:ascii="Times New Roman" w:eastAsia="仿宋" w:hAnsi="Times New Roman" w:hint="eastAsia"/>
          <w:color w:val="000000"/>
          <w:kern w:val="0"/>
          <w:sz w:val="28"/>
          <w:szCs w:val="28"/>
        </w:rPr>
        <w:t>intentionally</w:t>
      </w:r>
      <w:r w:rsidRPr="00A20E7B">
        <w:rPr>
          <w:rFonts w:ascii="Times New Roman" w:eastAsia="仿宋" w:hAnsi="Times New Roman"/>
          <w:color w:val="000000"/>
          <w:kern w:val="0"/>
          <w:sz w:val="28"/>
          <w:szCs w:val="28"/>
        </w:rPr>
        <w:t xml:space="preserve"> curb</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delay</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or chang</w:t>
      </w:r>
      <w:r w:rsidR="00950298" w:rsidRPr="00A20E7B">
        <w:rPr>
          <w:rFonts w:ascii="Times New Roman" w:eastAsia="仿宋" w:hAnsi="Times New Roman" w:hint="eastAsia"/>
          <w:color w:val="000000"/>
          <w:kern w:val="0"/>
          <w:sz w:val="28"/>
          <w:szCs w:val="28"/>
        </w:rPr>
        <w:t>ing</w:t>
      </w:r>
      <w:r w:rsidRPr="00A20E7B">
        <w:rPr>
          <w:rFonts w:ascii="Times New Roman" w:eastAsia="仿宋" w:hAnsi="Times New Roman"/>
          <w:color w:val="000000"/>
          <w:kern w:val="0"/>
          <w:sz w:val="28"/>
          <w:szCs w:val="28"/>
        </w:rPr>
        <w:t xml:space="preserve"> the execution of the Client’s order</w:t>
      </w:r>
      <w:r w:rsidR="00950298"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or </w:t>
      </w:r>
      <w:r w:rsidR="00A41DB0" w:rsidRPr="00A20E7B">
        <w:rPr>
          <w:rFonts w:ascii="Times New Roman" w:eastAsia="仿宋" w:hAnsi="Times New Roman" w:hint="eastAsia"/>
          <w:color w:val="000000"/>
          <w:kern w:val="0"/>
          <w:sz w:val="28"/>
          <w:szCs w:val="28"/>
        </w:rPr>
        <w:t xml:space="preserve">inducing or forcing </w:t>
      </w:r>
      <w:r w:rsidRPr="00A20E7B">
        <w:rPr>
          <w:rFonts w:ascii="Times New Roman" w:eastAsia="仿宋" w:hAnsi="Times New Roman"/>
          <w:color w:val="000000"/>
          <w:kern w:val="0"/>
          <w:sz w:val="28"/>
          <w:szCs w:val="28"/>
        </w:rPr>
        <w:t xml:space="preserve">a Client </w:t>
      </w:r>
      <w:r w:rsidR="00A41DB0" w:rsidRPr="00A20E7B">
        <w:rPr>
          <w:rFonts w:ascii="Times New Roman" w:eastAsia="仿宋" w:hAnsi="Times New Roman" w:hint="eastAsia"/>
          <w:color w:val="000000"/>
          <w:kern w:val="0"/>
          <w:sz w:val="28"/>
          <w:szCs w:val="28"/>
        </w:rPr>
        <w:t xml:space="preserve">to </w:t>
      </w:r>
      <w:r w:rsidRPr="00A20E7B">
        <w:rPr>
          <w:rFonts w:ascii="Times New Roman" w:eastAsia="仿宋" w:hAnsi="Times New Roman"/>
          <w:color w:val="000000"/>
          <w:kern w:val="0"/>
          <w:sz w:val="28"/>
          <w:szCs w:val="28"/>
        </w:rPr>
        <w:t xml:space="preserve">trade in favor of the </w:t>
      </w:r>
      <w:r w:rsidR="00726987" w:rsidRPr="00A20E7B">
        <w:rPr>
          <w:rFonts w:ascii="Times New Roman" w:eastAsia="仿宋" w:hAnsi="Times New Roman" w:hint="eastAsia"/>
          <w:color w:val="000000"/>
          <w:kern w:val="0"/>
          <w:sz w:val="28"/>
          <w:szCs w:val="28"/>
        </w:rPr>
        <w:t>OSBP</w:t>
      </w:r>
      <w:r w:rsidR="00430260" w:rsidRPr="00A20E7B">
        <w:rPr>
          <w:rFonts w:ascii="Times New Roman" w:eastAsia="仿宋" w:hAnsi="Times New Roman"/>
          <w:color w:val="000000"/>
          <w:kern w:val="0"/>
          <w:sz w:val="28"/>
          <w:szCs w:val="28"/>
        </w:rPr>
        <w:t xml:space="preserve"> </w:t>
      </w:r>
      <w:r w:rsidR="0027679F" w:rsidRPr="00A20E7B">
        <w:rPr>
          <w:rFonts w:ascii="Times New Roman" w:eastAsia="仿宋" w:hAnsi="Times New Roman" w:hint="eastAsia"/>
          <w:color w:val="000000"/>
          <w:kern w:val="0"/>
          <w:sz w:val="28"/>
          <w:szCs w:val="28"/>
        </w:rPr>
        <w:t>it</w:t>
      </w:r>
      <w:r w:rsidRPr="00A20E7B">
        <w:rPr>
          <w:rFonts w:ascii="Times New Roman" w:eastAsia="仿宋" w:hAnsi="Times New Roman"/>
          <w:color w:val="000000"/>
          <w:kern w:val="0"/>
          <w:sz w:val="28"/>
          <w:szCs w:val="28"/>
        </w:rPr>
        <w:t xml:space="preserve">self; </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sz w:val="28"/>
          <w:szCs w:val="28"/>
        </w:rPr>
        <w:t>failing</w:t>
      </w:r>
      <w:proofErr w:type="gramEnd"/>
      <w:r w:rsidRPr="00A20E7B">
        <w:rPr>
          <w:rFonts w:ascii="Times New Roman" w:eastAsia="仿宋" w:hAnsi="Times New Roman"/>
          <w:sz w:val="28"/>
          <w:szCs w:val="28"/>
        </w:rPr>
        <w:t xml:space="preserve"> to send Clients’ trading orders to the Exchange for matching;</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segregate Client funds from </w:t>
      </w:r>
      <w:r w:rsidR="00430260" w:rsidRPr="00A20E7B">
        <w:rPr>
          <w:rFonts w:ascii="Times New Roman" w:eastAsia="仿宋" w:hAnsi="Times New Roman" w:hint="eastAsia"/>
          <w:color w:val="000000"/>
          <w:kern w:val="0"/>
          <w:sz w:val="28"/>
          <w:szCs w:val="28"/>
        </w:rPr>
        <w:t xml:space="preserve">the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s own</w:t>
      </w:r>
      <w:r w:rsidR="00430260"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funds;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00950298" w:rsidRPr="00A20E7B">
        <w:rPr>
          <w:rFonts w:ascii="Times New Roman" w:eastAsia="仿宋" w:hAnsi="Times New Roman" w:hint="eastAsia"/>
          <w:color w:val="000000"/>
          <w:kern w:val="0"/>
          <w:sz w:val="28"/>
          <w:szCs w:val="28"/>
        </w:rPr>
        <w:t>fabricating</w:t>
      </w:r>
      <w:proofErr w:type="gramEnd"/>
      <w:r w:rsidRPr="00A20E7B">
        <w:rPr>
          <w:rFonts w:ascii="Times New Roman" w:eastAsia="仿宋" w:hAnsi="Times New Roman"/>
          <w:color w:val="000000"/>
          <w:kern w:val="0"/>
          <w:sz w:val="28"/>
          <w:szCs w:val="28"/>
        </w:rPr>
        <w:t xml:space="preserve"> or spreading false or misleading information;</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10. </w:t>
      </w:r>
      <w:proofErr w:type="gramStart"/>
      <w:r w:rsidRPr="00A20E7B">
        <w:rPr>
          <w:rFonts w:ascii="Times New Roman" w:eastAsia="仿宋" w:hAnsi="Times New Roman"/>
          <w:color w:val="000000"/>
          <w:kern w:val="0"/>
          <w:sz w:val="28"/>
          <w:szCs w:val="28"/>
        </w:rPr>
        <w:t>disclosing</w:t>
      </w:r>
      <w:proofErr w:type="gramEnd"/>
      <w:r w:rsidRPr="00A20E7B">
        <w:rPr>
          <w:rFonts w:ascii="Times New Roman" w:eastAsia="仿宋" w:hAnsi="Times New Roman"/>
          <w:color w:val="000000"/>
          <w:kern w:val="0"/>
          <w:sz w:val="28"/>
          <w:szCs w:val="28"/>
        </w:rPr>
        <w:t>, without authorization, a Client’s instructions or other confidential information in relation to trading;</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11.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provide the </w:t>
      </w:r>
      <w:r w:rsidRPr="00A20E7B">
        <w:rPr>
          <w:rFonts w:ascii="Times New Roman" w:eastAsia="仿宋" w:hAnsi="Times New Roman" w:hint="eastAsia"/>
          <w:color w:val="000000"/>
          <w:kern w:val="0"/>
          <w:sz w:val="28"/>
          <w:szCs w:val="28"/>
        </w:rPr>
        <w:t>Client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execution results</w:t>
      </w:r>
      <w:r w:rsidRPr="00A20E7B">
        <w:rPr>
          <w:rFonts w:ascii="Times New Roman" w:eastAsia="仿宋" w:hAnsi="Times New Roman"/>
          <w:color w:val="000000"/>
          <w:kern w:val="0"/>
          <w:sz w:val="28"/>
          <w:szCs w:val="28"/>
        </w:rPr>
        <w:t xml:space="preserve"> and settlement statement</w:t>
      </w:r>
      <w:r w:rsidR="0027679F"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according to </w:t>
      </w:r>
      <w:r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relevant rules;</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12.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sz w:val="28"/>
          <w:szCs w:val="28"/>
        </w:rPr>
        <w:t xml:space="preserve"> other </w:t>
      </w:r>
      <w:r w:rsidR="00F42698" w:rsidRPr="00A20E7B">
        <w:rPr>
          <w:rFonts w:ascii="Times New Roman" w:eastAsia="仿宋" w:hAnsi="Times New Roman" w:hint="eastAsia"/>
          <w:sz w:val="28"/>
          <w:szCs w:val="28"/>
        </w:rPr>
        <w:t xml:space="preserve">provisions </w:t>
      </w:r>
      <w:r w:rsidRPr="00A20E7B">
        <w:rPr>
          <w:rFonts w:ascii="Times New Roman" w:eastAsia="仿宋" w:hAnsi="Times New Roman"/>
          <w:sz w:val="28"/>
          <w:szCs w:val="28"/>
        </w:rPr>
        <w:t xml:space="preserve">of the </w:t>
      </w:r>
      <w:r w:rsidR="00274916" w:rsidRPr="00A20E7B">
        <w:rPr>
          <w:rFonts w:ascii="Times New Roman" w:eastAsia="仿宋" w:hAnsi="Times New Roman" w:hint="eastAsia"/>
          <w:sz w:val="28"/>
          <w:szCs w:val="28"/>
        </w:rPr>
        <w:t xml:space="preserve">Futures </w:t>
      </w:r>
      <w:r w:rsidRPr="00A20E7B">
        <w:rPr>
          <w:rFonts w:ascii="Times New Roman" w:eastAsia="仿宋" w:hAnsi="Times New Roman"/>
          <w:sz w:val="28"/>
          <w:szCs w:val="28"/>
        </w:rPr>
        <w:t xml:space="preserve">Trading Participants Eligibility </w:t>
      </w:r>
      <w:r w:rsidRPr="00A20E7B">
        <w:rPr>
          <w:rFonts w:ascii="Times New Roman" w:eastAsia="仿宋" w:hAnsi="Times New Roman" w:hint="eastAsia"/>
          <w:sz w:val="28"/>
          <w:szCs w:val="28"/>
        </w:rPr>
        <w:t>Management Rules</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150" w:firstLine="42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13. </w:t>
      </w:r>
      <w:proofErr w:type="gramStart"/>
      <w:r w:rsidRPr="00A20E7B">
        <w:rPr>
          <w:rFonts w:ascii="Times New Roman" w:eastAsia="仿宋" w:hAnsi="Times New Roman"/>
          <w:color w:val="000000"/>
          <w:kern w:val="0"/>
          <w:sz w:val="28"/>
          <w:szCs w:val="28"/>
        </w:rPr>
        <w:t>engaging</w:t>
      </w:r>
      <w:proofErr w:type="gramEnd"/>
      <w:r w:rsidRPr="00A20E7B">
        <w:rPr>
          <w:rFonts w:ascii="Times New Roman" w:eastAsia="仿宋" w:hAnsi="Times New Roman"/>
          <w:color w:val="000000"/>
          <w:kern w:val="0"/>
          <w:sz w:val="28"/>
          <w:szCs w:val="28"/>
        </w:rPr>
        <w:t xml:space="preserve"> in other </w:t>
      </w:r>
      <w:r w:rsidR="00012F33" w:rsidRPr="00A20E7B">
        <w:rPr>
          <w:rFonts w:ascii="Times New Roman" w:eastAsia="仿宋" w:hAnsi="Times New Roman" w:hint="eastAsia"/>
          <w:color w:val="000000"/>
          <w:kern w:val="0"/>
          <w:sz w:val="28"/>
          <w:szCs w:val="28"/>
        </w:rPr>
        <w:t>activities</w:t>
      </w:r>
      <w:r w:rsidR="00012F33"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 xml:space="preserve">that violate the regulations and rules relating to </w:t>
      </w:r>
      <w:r w:rsidRPr="00A20E7B">
        <w:rPr>
          <w:rFonts w:ascii="Times New Roman" w:eastAsia="仿宋" w:hAnsi="Times New Roman" w:hint="eastAsia"/>
          <w:color w:val="000000"/>
          <w:kern w:val="0"/>
          <w:sz w:val="28"/>
          <w:szCs w:val="28"/>
        </w:rPr>
        <w:t xml:space="preserve">the </w:t>
      </w:r>
      <w:r w:rsidRPr="00A20E7B">
        <w:rPr>
          <w:rFonts w:ascii="Times New Roman" w:eastAsia="仿宋" w:hAnsi="Times New Roman"/>
          <w:color w:val="000000"/>
          <w:kern w:val="0"/>
          <w:sz w:val="28"/>
          <w:szCs w:val="28"/>
        </w:rPr>
        <w:t>brokerage business prescribed by the CSRC and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An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 xml:space="preserve"> who is found to have engaged in any of the </w:t>
      </w:r>
      <w:r w:rsidR="00236F51"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8E477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indemnify </w:t>
      </w:r>
      <w:r w:rsidRPr="00A20E7B">
        <w:rPr>
          <w:rFonts w:ascii="Times New Roman" w:eastAsia="仿宋" w:hAnsi="Times New Roman" w:hint="eastAsia"/>
          <w:color w:val="000000"/>
          <w:kern w:val="0"/>
          <w:sz w:val="28"/>
          <w:szCs w:val="28"/>
        </w:rPr>
        <w:t xml:space="preserve">for </w:t>
      </w:r>
      <w:r w:rsidRPr="00A20E7B">
        <w:rPr>
          <w:rFonts w:ascii="Times New Roman" w:eastAsia="仿宋" w:hAnsi="Times New Roman"/>
          <w:color w:val="000000"/>
          <w:kern w:val="0"/>
          <w:sz w:val="28"/>
          <w:szCs w:val="28"/>
        </w:rPr>
        <w:t>any losses arising from the rule violation and be subject</w:t>
      </w:r>
      <w:r w:rsidRPr="00A20E7B">
        <w:rPr>
          <w:rFonts w:ascii="Times New Roman" w:eastAsia="仿宋" w:hAnsi="Times New Roman" w:hint="eastAsia"/>
          <w:color w:val="000000"/>
          <w:kern w:val="0"/>
          <w:sz w:val="28"/>
          <w:szCs w:val="28"/>
        </w:rPr>
        <w:t xml:space="preserve"> to</w:t>
      </w:r>
      <w:r w:rsidRPr="00A20E7B">
        <w:rPr>
          <w:rFonts w:ascii="Times New Roman" w:eastAsia="仿宋" w:hAnsi="Times New Roman"/>
          <w:color w:val="000000"/>
          <w:kern w:val="0"/>
          <w:sz w:val="28"/>
          <w:szCs w:val="28"/>
        </w:rPr>
        <w:t xml:space="preserve"> forfeiture of any earnings </w:t>
      </w:r>
      <w:r w:rsidRPr="00A20E7B">
        <w:rPr>
          <w:rFonts w:ascii="Times New Roman" w:eastAsia="仿宋" w:hAnsi="Times New Roman" w:hint="eastAsia"/>
          <w:color w:val="000000"/>
          <w:kern w:val="0"/>
          <w:sz w:val="28"/>
          <w:szCs w:val="28"/>
        </w:rPr>
        <w:t>arising</w:t>
      </w:r>
      <w:r w:rsidRPr="00A20E7B">
        <w:rPr>
          <w:rFonts w:ascii="Times New Roman" w:eastAsia="仿宋" w:hAnsi="Times New Roman"/>
          <w:color w:val="000000"/>
          <w:kern w:val="0"/>
          <w:sz w:val="28"/>
          <w:szCs w:val="28"/>
        </w:rPr>
        <w:t xml:space="preserve"> from the rule violation.</w:t>
      </w:r>
      <w:r w:rsidRPr="00A20E7B">
        <w:rPr>
          <w:rFonts w:ascii="Times New Roman" w:eastAsia="仿宋" w:hAnsi="Times New Roman" w:hint="eastAsia"/>
          <w:color w:val="000000"/>
          <w:kern w:val="0"/>
          <w:sz w:val="28"/>
          <w:szCs w:val="28"/>
        </w:rPr>
        <w:t xml:space="preserve"> Furthermore</w:t>
      </w:r>
      <w:r w:rsidRPr="00A20E7B">
        <w:rPr>
          <w:rFonts w:ascii="Times New Roman" w:eastAsia="仿宋" w:hAnsi="Times New Roman"/>
          <w:color w:val="000000"/>
          <w:kern w:val="0"/>
          <w:sz w:val="28"/>
          <w:szCs w:val="28"/>
        </w:rPr>
        <w:t>,</w:t>
      </w:r>
      <w:r w:rsidRPr="00A20E7B">
        <w:rPr>
          <w:rFonts w:ascii="Times New Roman" w:eastAsia="仿宋" w:hAnsi="Times New Roman" w:hint="eastAsia"/>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Pr="00A20E7B">
        <w:rPr>
          <w:rFonts w:ascii="Times New Roman" w:eastAsia="仿宋" w:hAnsi="Times New Roman"/>
          <w:color w:val="000000"/>
          <w:kern w:val="0"/>
          <w:sz w:val="28"/>
          <w:szCs w:val="28"/>
        </w:rPr>
        <w:t xml:space="preserve">, the </w:t>
      </w:r>
      <w:r w:rsidR="00726987" w:rsidRPr="00A20E7B">
        <w:rPr>
          <w:rFonts w:ascii="Times New Roman" w:eastAsia="仿宋" w:hAnsi="Times New Roman" w:hint="eastAsia"/>
          <w:color w:val="000000"/>
          <w:kern w:val="0"/>
          <w:sz w:val="28"/>
          <w:szCs w:val="28"/>
        </w:rPr>
        <w:t>OSBP</w:t>
      </w:r>
      <w:r w:rsidRPr="00A20E7B">
        <w:rPr>
          <w:rFonts w:ascii="Times New Roman" w:eastAsia="仿宋" w:hAnsi="Times New Roman"/>
          <w:color w:val="000000"/>
          <w:kern w:val="0"/>
          <w:sz w:val="28"/>
          <w:szCs w:val="28"/>
        </w:rPr>
        <w:t xml:space="preserve">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color w:val="000000"/>
          <w:kern w:val="0"/>
          <w:sz w:val="28"/>
          <w:szCs w:val="28"/>
        </w:rPr>
        <w:t>be subject to warning</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public censure, forced</w:t>
      </w:r>
      <w:r w:rsidRPr="00A20E7B">
        <w:rPr>
          <w:rFonts w:ascii="Times New Roman" w:eastAsia="仿宋" w:hAnsi="Times New Roman"/>
          <w:color w:val="000000"/>
          <w:kern w:val="0"/>
          <w:sz w:val="28"/>
          <w:szCs w:val="28"/>
        </w:rPr>
        <w:t xml:space="preserve"> position liquidation</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Pr="00A20E7B">
        <w:rPr>
          <w:rFonts w:ascii="Times New Roman" w:hAnsi="Times New Roman"/>
          <w:sz w:val="28"/>
          <w:szCs w:val="28"/>
        </w:rPr>
        <w:t xml:space="preserve">suspension of </w:t>
      </w:r>
      <w:r w:rsidRPr="00A20E7B">
        <w:rPr>
          <w:rFonts w:ascii="Times New Roman" w:hAnsi="Times New Roman" w:hint="eastAsia"/>
          <w:sz w:val="28"/>
          <w:szCs w:val="28"/>
        </w:rPr>
        <w:t>part</w:t>
      </w:r>
      <w:r w:rsidR="00632648" w:rsidRPr="00A20E7B">
        <w:rPr>
          <w:rFonts w:ascii="Times New Roman" w:hAnsi="Times New Roman" w:hint="eastAsia"/>
          <w:sz w:val="28"/>
          <w:szCs w:val="28"/>
        </w:rPr>
        <w:t xml:space="preserve"> of</w:t>
      </w:r>
      <w:r w:rsidRPr="00A20E7B">
        <w:rPr>
          <w:rFonts w:ascii="Times New Roman" w:hAnsi="Times New Roman" w:hint="eastAsia"/>
          <w:sz w:val="28"/>
          <w:szCs w:val="28"/>
        </w:rPr>
        <w:t xml:space="preserve"> </w:t>
      </w:r>
      <w:r w:rsidR="00632648" w:rsidRPr="00A20E7B">
        <w:rPr>
          <w:rFonts w:ascii="Times New Roman" w:hAnsi="Times New Roman" w:hint="eastAsia"/>
          <w:sz w:val="28"/>
          <w:szCs w:val="28"/>
        </w:rPr>
        <w:t xml:space="preserve">its </w:t>
      </w:r>
      <w:r w:rsidRPr="00A20E7B">
        <w:rPr>
          <w:rFonts w:ascii="Times New Roman" w:hAnsi="Times New Roman" w:hint="eastAsia"/>
          <w:sz w:val="28"/>
          <w:szCs w:val="28"/>
        </w:rPr>
        <w:t>futures</w:t>
      </w:r>
      <w:r w:rsidRPr="00A20E7B">
        <w:rPr>
          <w:rFonts w:ascii="Times New Roman" w:hAnsi="Times New Roman"/>
          <w:sz w:val="28"/>
          <w:szCs w:val="28"/>
        </w:rPr>
        <w:t xml:space="preserve"> business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suspension of position opening for </w:t>
      </w:r>
      <w:r w:rsidR="00D1761E" w:rsidRPr="00A20E7B">
        <w:rPr>
          <w:rFonts w:ascii="Times New Roman" w:eastAsia="仿宋" w:hAnsi="Times New Roman" w:hint="eastAsia"/>
          <w:color w:val="000000"/>
          <w:kern w:val="0"/>
          <w:sz w:val="28"/>
          <w:szCs w:val="28"/>
        </w:rPr>
        <w:t xml:space="preserve">no </w:t>
      </w:r>
      <w:r w:rsidR="00385100" w:rsidRPr="00A20E7B">
        <w:rPr>
          <w:rFonts w:ascii="Times New Roman" w:eastAsia="仿宋" w:hAnsi="Times New Roman" w:hint="eastAsia"/>
          <w:color w:val="000000"/>
          <w:kern w:val="0"/>
          <w:sz w:val="28"/>
          <w:szCs w:val="28"/>
        </w:rPr>
        <w:t xml:space="preserve">more </w:t>
      </w:r>
      <w:r w:rsidR="00D1761E" w:rsidRPr="00A20E7B">
        <w:rPr>
          <w:rFonts w:ascii="Times New Roman" w:eastAsia="仿宋" w:hAnsi="Times New Roman" w:hint="eastAsia"/>
          <w:color w:val="000000"/>
          <w:kern w:val="0"/>
          <w:sz w:val="28"/>
          <w:szCs w:val="28"/>
        </w:rPr>
        <w:t>than</w:t>
      </w:r>
      <w:r w:rsidRPr="00A20E7B">
        <w:rPr>
          <w:rFonts w:ascii="Times New Roman" w:eastAsia="仿宋" w:hAnsi="Times New Roman"/>
          <w:color w:val="000000"/>
          <w:kern w:val="0"/>
          <w:sz w:val="28"/>
          <w:szCs w:val="28"/>
        </w:rPr>
        <w:t xml:space="preserve"> twelve (12) months</w:t>
      </w:r>
      <w:r w:rsidR="00327CDB"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qualification</w:t>
      </w:r>
      <w:r w:rsidRPr="00A20E7B">
        <w:rPr>
          <w:rFonts w:ascii="Times New Roman" w:eastAsia="仿宋" w:hAnsi="Times New Roman" w:hint="eastAsia"/>
          <w:color w:val="000000"/>
          <w:kern w:val="0"/>
          <w:sz w:val="28"/>
          <w:szCs w:val="28"/>
        </w:rPr>
        <w:t xml:space="preserve">, </w:t>
      </w:r>
      <w:r w:rsidRPr="00A20E7B">
        <w:rPr>
          <w:rFonts w:ascii="Times New Roman" w:hAnsi="Times New Roman"/>
          <w:sz w:val="28"/>
          <w:szCs w:val="28"/>
        </w:rPr>
        <w:t xml:space="preserve">and/or </w:t>
      </w:r>
      <w:r w:rsidR="00706F19"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706F19"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00D1761E" w:rsidRPr="00A20E7B">
        <w:rPr>
          <w:rFonts w:ascii="Times New Roman" w:eastAsia="仿宋" w:hAnsi="Times New Roman" w:hint="eastAsia"/>
          <w:color w:val="000000"/>
          <w:kern w:val="0"/>
          <w:sz w:val="28"/>
          <w:szCs w:val="28"/>
        </w:rPr>
        <w:t>.</w:t>
      </w:r>
      <w:r w:rsidR="00410B3F" w:rsidRPr="00A20E7B">
        <w:rPr>
          <w:rFonts w:ascii="Times New Roman" w:eastAsia="仿宋" w:hAnsi="Times New Roman" w:hint="eastAsia"/>
          <w:color w:val="000000"/>
          <w:kern w:val="0"/>
          <w:sz w:val="28"/>
          <w:szCs w:val="28"/>
        </w:rPr>
        <w:t xml:space="preserve"> </w:t>
      </w:r>
      <w:r w:rsidR="00D1761E" w:rsidRPr="00A20E7B">
        <w:rPr>
          <w:rFonts w:ascii="Times New Roman" w:eastAsia="仿宋" w:hAnsi="Times New Roman" w:hint="eastAsia"/>
          <w:color w:val="000000"/>
          <w:kern w:val="0"/>
          <w:sz w:val="28"/>
          <w:szCs w:val="28"/>
        </w:rPr>
        <w:t>I</w:t>
      </w:r>
      <w:r w:rsidRPr="00A20E7B">
        <w:rPr>
          <w:rFonts w:ascii="Times New Roman" w:eastAsia="仿宋" w:hAnsi="Times New Roman" w:hint="eastAsia"/>
          <w:color w:val="000000"/>
          <w:kern w:val="0"/>
          <w:sz w:val="28"/>
          <w:szCs w:val="28"/>
        </w:rPr>
        <w:t xml:space="preserve">n addition, </w:t>
      </w:r>
      <w:r w:rsidRPr="00A20E7B">
        <w:rPr>
          <w:rFonts w:ascii="Times New Roman" w:eastAsia="仿宋" w:hAnsi="Times New Roman"/>
          <w:color w:val="000000"/>
          <w:kern w:val="0"/>
          <w:sz w:val="28"/>
          <w:szCs w:val="28"/>
        </w:rPr>
        <w:t xml:space="preserve">a </w:t>
      </w:r>
      <w:r w:rsidRPr="00A20E7B">
        <w:rPr>
          <w:rFonts w:ascii="Times New Roman" w:eastAsia="仿宋" w:hAnsi="Times New Roman" w:hint="eastAsia"/>
          <w:color w:val="000000"/>
          <w:kern w:val="0"/>
          <w:sz w:val="28"/>
          <w:szCs w:val="28"/>
        </w:rPr>
        <w:t xml:space="preserve">fine </w:t>
      </w:r>
      <w:r w:rsidRPr="00A20E7B">
        <w:rPr>
          <w:rFonts w:ascii="Times New Roman" w:eastAsia="仿宋" w:hAnsi="Times New Roman"/>
          <w:color w:val="000000"/>
          <w:kern w:val="0"/>
          <w:sz w:val="28"/>
          <w:szCs w:val="28"/>
        </w:rPr>
        <w:t xml:space="preserve">of no less than RMB ten thousand (10,000) </w:t>
      </w:r>
      <w:r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 xml:space="preserve"> no more than one hundred thousand (100,000)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f there are no earnings resulting from the rule violation or the amount of the earnings is less than RMB one hundred thousand (100,000)</w:t>
      </w:r>
      <w:r w:rsidR="005866D0" w:rsidRPr="00A20E7B">
        <w:rPr>
          <w:rFonts w:ascii="Times New Roman" w:eastAsia="仿宋" w:hAnsi="Times New Roman" w:hint="eastAsia"/>
          <w:color w:val="000000"/>
          <w:kern w:val="0"/>
          <w:sz w:val="28"/>
          <w:szCs w:val="28"/>
        </w:rPr>
        <w:t>;</w:t>
      </w:r>
      <w:r w:rsidRPr="00A20E7B">
        <w:rPr>
          <w:rFonts w:ascii="Times New Roman" w:eastAsia="仿宋" w:hAnsi="Times New Roman" w:hint="eastAsia"/>
          <w:color w:val="000000"/>
          <w:kern w:val="0"/>
          <w:sz w:val="28"/>
          <w:szCs w:val="28"/>
        </w:rPr>
        <w:t xml:space="preserve"> or a fine </w:t>
      </w:r>
      <w:r w:rsidRPr="00A20E7B">
        <w:rPr>
          <w:rFonts w:ascii="Times New Roman" w:eastAsia="仿宋" w:hAnsi="Times New Roman"/>
          <w:color w:val="000000"/>
          <w:kern w:val="0"/>
          <w:sz w:val="28"/>
          <w:szCs w:val="28"/>
        </w:rPr>
        <w:t xml:space="preserve">between one (1) time and five (5) times the amount of the earnings may be imposed </w:t>
      </w:r>
      <w:r w:rsidRPr="00A20E7B">
        <w:rPr>
          <w:rFonts w:ascii="Times New Roman" w:eastAsia="仿宋" w:hAnsi="Times New Roman" w:hint="eastAsia"/>
          <w:color w:val="000000"/>
          <w:kern w:val="0"/>
          <w:sz w:val="28"/>
          <w:szCs w:val="28"/>
        </w:rPr>
        <w:t>i</w:t>
      </w:r>
      <w:r w:rsidRPr="00A20E7B">
        <w:rPr>
          <w:rFonts w:ascii="Times New Roman" w:eastAsia="仿宋" w:hAnsi="Times New Roman"/>
          <w:color w:val="000000"/>
          <w:kern w:val="0"/>
          <w:sz w:val="28"/>
          <w:szCs w:val="28"/>
        </w:rPr>
        <w:t xml:space="preserve">f the earnings are greater than RMB one hundred thousand (100,000). </w:t>
      </w:r>
      <w:r w:rsidR="008A2B58" w:rsidRPr="00A20E7B">
        <w:rPr>
          <w:rFonts w:ascii="Times New Roman" w:hAnsi="Times New Roman" w:hint="eastAsia"/>
          <w:sz w:val="28"/>
          <w:szCs w:val="28"/>
        </w:rPr>
        <w:t>Depending on the severity of the violation</w:t>
      </w:r>
      <w:r w:rsidR="00D1761E" w:rsidRPr="00A20E7B">
        <w:rPr>
          <w:rFonts w:ascii="Times New Roman" w:hAnsi="Times New Roman" w:hint="eastAsia"/>
          <w:sz w:val="28"/>
          <w:szCs w:val="28"/>
        </w:rPr>
        <w:t>, the directly</w:t>
      </w:r>
      <w:r w:rsidRPr="00A20E7B">
        <w:rPr>
          <w:rFonts w:ascii="Times New Roman" w:hAnsi="Times New Roman"/>
          <w:sz w:val="28"/>
          <w:szCs w:val="28"/>
        </w:rPr>
        <w:t xml:space="preserve"> responsible person </w:t>
      </w:r>
      <w:r w:rsidR="007449B1" w:rsidRPr="00A20E7B">
        <w:rPr>
          <w:rFonts w:ascii="Times New Roman" w:hAnsi="Times New Roman" w:hint="eastAsia"/>
          <w:sz w:val="28"/>
          <w:szCs w:val="28"/>
        </w:rPr>
        <w:t>shall</w:t>
      </w:r>
      <w:r w:rsidR="007449B1" w:rsidRPr="00A20E7B">
        <w:rPr>
          <w:rFonts w:ascii="Times New Roman" w:hAnsi="Times New Roman"/>
          <w:sz w:val="28"/>
          <w:szCs w:val="28"/>
        </w:rPr>
        <w:t xml:space="preserve"> </w:t>
      </w:r>
      <w:r w:rsidRPr="00A20E7B">
        <w:rPr>
          <w:rFonts w:ascii="Times New Roman" w:hAnsi="Times New Roman"/>
          <w:sz w:val="28"/>
          <w:szCs w:val="28"/>
        </w:rPr>
        <w:t xml:space="preserve">be subject to reprimand, public censure, suspension from engaging in the Exchange’s futures businesses for </w:t>
      </w:r>
      <w:r w:rsidR="00D1761E" w:rsidRPr="00A20E7B">
        <w:rPr>
          <w:rFonts w:ascii="Times New Roman" w:hAnsi="Times New Roman" w:hint="eastAsia"/>
          <w:sz w:val="28"/>
          <w:szCs w:val="28"/>
        </w:rPr>
        <w:t xml:space="preserve">no </w:t>
      </w:r>
      <w:r w:rsidR="00385100" w:rsidRPr="00A20E7B">
        <w:rPr>
          <w:rFonts w:ascii="Times New Roman" w:hAnsi="Times New Roman" w:hint="eastAsia"/>
          <w:sz w:val="28"/>
          <w:szCs w:val="28"/>
        </w:rPr>
        <w:t>more</w:t>
      </w:r>
      <w:r w:rsidR="00D1761E" w:rsidRPr="00A20E7B">
        <w:rPr>
          <w:rFonts w:ascii="Times New Roman" w:hAnsi="Times New Roman" w:hint="eastAsia"/>
          <w:sz w:val="28"/>
          <w:szCs w:val="28"/>
        </w:rPr>
        <w:t xml:space="preserve"> than</w:t>
      </w:r>
      <w:r w:rsidRPr="00A20E7B">
        <w:rPr>
          <w:rFonts w:ascii="Times New Roman" w:hAnsi="Times New Roman"/>
          <w:sz w:val="28"/>
          <w:szCs w:val="28"/>
        </w:rPr>
        <w:t xml:space="preserve"> twelve (12) months, or revocation of the qualification to engage in the Exchange’s futures business</w:t>
      </w:r>
      <w:r w:rsidRPr="00A20E7B">
        <w:rPr>
          <w:rFonts w:ascii="Times New Roman" w:eastAsia="仿宋" w:hAnsi="Times New Roman"/>
          <w:color w:val="000000"/>
          <w:kern w:val="0"/>
          <w:sz w:val="28"/>
          <w:szCs w:val="28"/>
        </w:rPr>
        <w:t>.</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The following conduct</w:t>
      </w:r>
      <w:r w:rsidR="00B9579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113794" w:rsidRPr="00A20E7B">
        <w:rPr>
          <w:rFonts w:ascii="Times New Roman" w:eastAsia="仿宋" w:hAnsi="Times New Roman" w:hint="eastAsia"/>
          <w:color w:val="000000"/>
          <w:kern w:val="0"/>
          <w:sz w:val="28"/>
          <w:szCs w:val="28"/>
        </w:rPr>
        <w:t>of</w:t>
      </w:r>
      <w:r w:rsidRPr="00A20E7B">
        <w:rPr>
          <w:rFonts w:ascii="Times New Roman" w:eastAsia="仿宋" w:hAnsi="Times New Roman"/>
          <w:color w:val="000000"/>
          <w:kern w:val="0"/>
          <w:sz w:val="28"/>
          <w:szCs w:val="28"/>
        </w:rPr>
        <w:t xml:space="preserve"> a Member or an </w:t>
      </w:r>
      <w:r w:rsidR="00726987" w:rsidRPr="00A20E7B">
        <w:rPr>
          <w:rFonts w:ascii="Times New Roman" w:eastAsia="仿宋" w:hAnsi="Times New Roman"/>
          <w:color w:val="000000"/>
          <w:kern w:val="0"/>
          <w:sz w:val="28"/>
          <w:szCs w:val="28"/>
        </w:rPr>
        <w:t>OSP</w:t>
      </w:r>
      <w:r w:rsidR="00D42A94"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 xml:space="preserve">constitute </w:t>
      </w:r>
      <w:r w:rsidRPr="00A20E7B">
        <w:rPr>
          <w:rFonts w:ascii="Times New Roman" w:eastAsia="仿宋" w:hAnsi="Times New Roman"/>
          <w:color w:val="000000"/>
          <w:kern w:val="0"/>
          <w:sz w:val="28"/>
          <w:szCs w:val="28"/>
        </w:rPr>
        <w:t>rule violation:</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perform the reporting obligations pursuant to the rules of the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2.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submit financial reports and supporting documents within the required time period;</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3. failing to </w:t>
      </w:r>
      <w:r w:rsidRPr="00A20E7B">
        <w:rPr>
          <w:rFonts w:ascii="Times New Roman" w:eastAsia="仿宋" w:hAnsi="Times New Roman" w:hint="eastAsia"/>
          <w:color w:val="000000"/>
          <w:kern w:val="0"/>
          <w:sz w:val="28"/>
          <w:szCs w:val="28"/>
        </w:rPr>
        <w:t xml:space="preserve">perform the </w:t>
      </w:r>
      <w:r w:rsidR="00E84DC9" w:rsidRPr="00A20E7B">
        <w:rPr>
          <w:rFonts w:ascii="Times New Roman" w:eastAsia="仿宋" w:hAnsi="Times New Roman"/>
          <w:color w:val="000000"/>
          <w:kern w:val="0"/>
          <w:sz w:val="28"/>
          <w:szCs w:val="28"/>
        </w:rPr>
        <w:t>reporting</w:t>
      </w:r>
      <w:r w:rsidR="00E84DC9"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hint="eastAsia"/>
          <w:color w:val="000000"/>
          <w:kern w:val="0"/>
          <w:sz w:val="28"/>
          <w:szCs w:val="28"/>
        </w:rPr>
        <w:t>obligations in accordance with the</w:t>
      </w:r>
      <w:r w:rsidRPr="00A20E7B">
        <w:rPr>
          <w:rFonts w:ascii="Times New Roman" w:eastAsia="仿宋" w:hAnsi="Times New Roman"/>
          <w:color w:val="000000"/>
          <w:kern w:val="0"/>
          <w:sz w:val="28"/>
          <w:szCs w:val="28"/>
        </w:rPr>
        <w:t xml:space="preserve"> </w:t>
      </w:r>
      <w:r w:rsidR="002616BE" w:rsidRPr="00A20E7B">
        <w:rPr>
          <w:rFonts w:ascii="Times New Roman" w:eastAsia="仿宋" w:hAnsi="Times New Roman"/>
          <w:color w:val="000000"/>
          <w:kern w:val="0"/>
          <w:sz w:val="28"/>
          <w:szCs w:val="28"/>
        </w:rPr>
        <w:t>large trader position report</w:t>
      </w:r>
      <w:r w:rsidR="00064BA6" w:rsidRPr="00A20E7B">
        <w:rPr>
          <w:rFonts w:ascii="Times New Roman" w:eastAsia="仿宋" w:hAnsi="Times New Roman" w:hint="eastAsia"/>
          <w:color w:val="000000"/>
          <w:kern w:val="0"/>
          <w:sz w:val="28"/>
          <w:szCs w:val="28"/>
        </w:rPr>
        <w:t>ing rules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falsifying information </w:t>
      </w:r>
      <w:r w:rsidRPr="00A20E7B">
        <w:rPr>
          <w:rFonts w:ascii="Times New Roman" w:eastAsia="仿宋" w:hAnsi="Times New Roman" w:hint="eastAsia"/>
          <w:color w:val="000000"/>
          <w:kern w:val="0"/>
          <w:sz w:val="28"/>
          <w:szCs w:val="28"/>
        </w:rPr>
        <w:t>in</w:t>
      </w:r>
      <w:r w:rsidRPr="00A20E7B">
        <w:rPr>
          <w:rFonts w:ascii="Times New Roman" w:eastAsia="仿宋" w:hAnsi="Times New Roman"/>
          <w:color w:val="000000"/>
          <w:kern w:val="0"/>
          <w:sz w:val="28"/>
          <w:szCs w:val="28"/>
        </w:rPr>
        <w:t xml:space="preserve"> a report</w:t>
      </w:r>
      <w:r w:rsidRPr="00A20E7B">
        <w:rPr>
          <w:rFonts w:ascii="Times New Roman" w:eastAsia="仿宋" w:hAnsi="Times New Roman" w:hint="eastAsia"/>
          <w:color w:val="000000"/>
          <w:kern w:val="0"/>
          <w:sz w:val="28"/>
          <w:szCs w:val="28"/>
        </w:rPr>
        <w:t xml:space="preserve"> or concealing information</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4.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assist the Exchange in </w:t>
      </w:r>
      <w:r w:rsidR="00632648" w:rsidRPr="00A20E7B">
        <w:rPr>
          <w:rFonts w:ascii="Times New Roman" w:eastAsia="仿宋" w:hAnsi="Times New Roman" w:hint="eastAsia"/>
          <w:color w:val="000000"/>
          <w:kern w:val="0"/>
          <w:sz w:val="28"/>
          <w:szCs w:val="28"/>
        </w:rPr>
        <w:t>implementing</w:t>
      </w:r>
      <w:r w:rsidRPr="00A20E7B">
        <w:rPr>
          <w:rFonts w:ascii="Times New Roman" w:eastAsia="仿宋" w:hAnsi="Times New Roman"/>
          <w:color w:val="000000"/>
          <w:kern w:val="0"/>
          <w:sz w:val="28"/>
          <w:szCs w:val="28"/>
        </w:rPr>
        <w:t xml:space="preserve"> restrictive measures or other supervisory measures;</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5.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w:t>
      </w:r>
      <w:r w:rsidR="00FE647D" w:rsidRPr="00A20E7B">
        <w:rPr>
          <w:rFonts w:ascii="Times New Roman" w:eastAsia="仿宋" w:hAnsi="Times New Roman" w:hint="eastAsia"/>
          <w:color w:val="000000"/>
          <w:kern w:val="0"/>
          <w:sz w:val="28"/>
          <w:szCs w:val="28"/>
        </w:rPr>
        <w:t xml:space="preserve">timely </w:t>
      </w:r>
      <w:r w:rsidRPr="00A20E7B">
        <w:rPr>
          <w:rFonts w:ascii="Times New Roman" w:eastAsia="仿宋" w:hAnsi="Times New Roman"/>
          <w:color w:val="000000"/>
          <w:kern w:val="0"/>
          <w:sz w:val="28"/>
          <w:szCs w:val="28"/>
        </w:rPr>
        <w:t>pay the</w:t>
      </w:r>
      <w:r w:rsidRPr="00A20E7B">
        <w:rPr>
          <w:rFonts w:ascii="Times New Roman" w:eastAsia="仿宋" w:hAnsi="Times New Roman" w:hint="eastAsia"/>
          <w:color w:val="000000"/>
          <w:kern w:val="0"/>
          <w:sz w:val="28"/>
          <w:szCs w:val="28"/>
        </w:rPr>
        <w:t xml:space="preserve"> </w:t>
      </w:r>
      <w:r w:rsidR="00632648" w:rsidRPr="00A20E7B">
        <w:rPr>
          <w:rFonts w:ascii="Times New Roman" w:eastAsia="仿宋" w:hAnsi="Times New Roman" w:hint="eastAsia"/>
          <w:color w:val="000000"/>
          <w:kern w:val="0"/>
          <w:sz w:val="28"/>
          <w:szCs w:val="28"/>
        </w:rPr>
        <w:t>annual fee or other related</w:t>
      </w:r>
      <w:r w:rsidRPr="00A20E7B">
        <w:rPr>
          <w:rFonts w:ascii="Times New Roman" w:eastAsia="仿宋" w:hAnsi="Times New Roman"/>
          <w:color w:val="000000"/>
          <w:kern w:val="0"/>
          <w:sz w:val="28"/>
          <w:szCs w:val="28"/>
        </w:rPr>
        <w:t xml:space="preserve"> fee</w:t>
      </w:r>
      <w:r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in accordance with</w:t>
      </w:r>
      <w:r w:rsidR="00FE647D" w:rsidRPr="00A20E7B">
        <w:rPr>
          <w:rFonts w:ascii="Times New Roman" w:eastAsia="仿宋" w:hAnsi="Times New Roman"/>
          <w:color w:val="000000"/>
          <w:kern w:val="0"/>
          <w:sz w:val="28"/>
          <w:szCs w:val="28"/>
        </w:rPr>
        <w:t xml:space="preserve"> the </w:t>
      </w:r>
      <w:r w:rsidR="00FE647D" w:rsidRPr="00A20E7B">
        <w:rPr>
          <w:rFonts w:ascii="Times New Roman" w:eastAsia="仿宋" w:hAnsi="Times New Roman" w:hint="eastAsia"/>
          <w:color w:val="000000"/>
          <w:kern w:val="0"/>
          <w:sz w:val="28"/>
          <w:szCs w:val="28"/>
        </w:rPr>
        <w:t>provisions</w:t>
      </w:r>
      <w:r w:rsidR="00FE647D" w:rsidRPr="00A20E7B">
        <w:rPr>
          <w:rFonts w:ascii="Times New Roman" w:eastAsia="仿宋" w:hAnsi="Times New Roman"/>
          <w:color w:val="000000"/>
          <w:kern w:val="0"/>
          <w:sz w:val="28"/>
          <w:szCs w:val="28"/>
        </w:rPr>
        <w:t xml:space="preserve"> of the Exchange</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6. </w:t>
      </w:r>
      <w:proofErr w:type="gramStart"/>
      <w:r w:rsidRPr="00A20E7B">
        <w:rPr>
          <w:rFonts w:ascii="Times New Roman" w:eastAsia="仿宋" w:hAnsi="Times New Roman"/>
          <w:color w:val="000000"/>
          <w:kern w:val="0"/>
          <w:sz w:val="28"/>
          <w:szCs w:val="28"/>
        </w:rPr>
        <w:t>failing</w:t>
      </w:r>
      <w:proofErr w:type="gramEnd"/>
      <w:r w:rsidRPr="00A20E7B">
        <w:rPr>
          <w:rFonts w:ascii="Times New Roman" w:eastAsia="仿宋" w:hAnsi="Times New Roman"/>
          <w:color w:val="000000"/>
          <w:kern w:val="0"/>
          <w:sz w:val="28"/>
          <w:szCs w:val="28"/>
        </w:rPr>
        <w:t xml:space="preserve"> to maintain records in relation to trading, clearing, delivery, finance, </w:t>
      </w:r>
      <w:r w:rsidR="00632648" w:rsidRPr="00A20E7B">
        <w:rPr>
          <w:rFonts w:ascii="Times New Roman" w:eastAsia="仿宋" w:hAnsi="Times New Roman" w:hint="eastAsia"/>
          <w:color w:val="000000"/>
          <w:kern w:val="0"/>
          <w:sz w:val="28"/>
          <w:szCs w:val="28"/>
        </w:rPr>
        <w:t xml:space="preserve">and </w:t>
      </w:r>
      <w:r w:rsidRPr="00A20E7B">
        <w:rPr>
          <w:rFonts w:ascii="Times New Roman" w:eastAsia="仿宋" w:hAnsi="Times New Roman"/>
          <w:color w:val="000000"/>
          <w:kern w:val="0"/>
          <w:sz w:val="28"/>
          <w:szCs w:val="28"/>
        </w:rPr>
        <w:t>accounting, etc.</w:t>
      </w:r>
      <w:r w:rsidR="00FE647D" w:rsidRPr="00A20E7B">
        <w:rPr>
          <w:rFonts w:ascii="Times New Roman" w:eastAsia="仿宋" w:hAnsi="Times New Roman" w:hint="eastAsia"/>
          <w:color w:val="000000"/>
          <w:kern w:val="0"/>
          <w:sz w:val="28"/>
          <w:szCs w:val="28"/>
        </w:rPr>
        <w:t xml:space="preserve"> in accordance with</w:t>
      </w:r>
      <w:r w:rsidR="00FE647D"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relevant</w:t>
      </w:r>
      <w:r w:rsidR="00FE647D" w:rsidRPr="00A20E7B">
        <w:rPr>
          <w:rFonts w:ascii="Times New Roman" w:eastAsia="仿宋" w:hAnsi="Times New Roman"/>
          <w:color w:val="000000"/>
          <w:kern w:val="0"/>
          <w:sz w:val="28"/>
          <w:szCs w:val="28"/>
        </w:rPr>
        <w:t xml:space="preserve"> </w:t>
      </w:r>
      <w:r w:rsidR="00FE647D" w:rsidRPr="00A20E7B">
        <w:rPr>
          <w:rFonts w:ascii="Times New Roman" w:eastAsia="仿宋" w:hAnsi="Times New Roman" w:hint="eastAsia"/>
          <w:color w:val="000000"/>
          <w:kern w:val="0"/>
          <w:sz w:val="28"/>
          <w:szCs w:val="28"/>
        </w:rPr>
        <w:t>provisions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7. </w:t>
      </w:r>
      <w:proofErr w:type="gramStart"/>
      <w:r w:rsidRPr="00A20E7B">
        <w:rPr>
          <w:rFonts w:ascii="Times New Roman" w:eastAsia="仿宋" w:hAnsi="Times New Roman"/>
          <w:color w:val="000000"/>
          <w:kern w:val="0"/>
          <w:sz w:val="28"/>
          <w:szCs w:val="28"/>
        </w:rPr>
        <w:t>counterfeiting</w:t>
      </w:r>
      <w:proofErr w:type="gramEnd"/>
      <w:r w:rsidRPr="00A20E7B">
        <w:rPr>
          <w:rFonts w:ascii="Times New Roman" w:eastAsia="仿宋" w:hAnsi="Times New Roman"/>
          <w:color w:val="000000"/>
          <w:kern w:val="0"/>
          <w:sz w:val="28"/>
          <w:szCs w:val="28"/>
        </w:rPr>
        <w:t xml:space="preserve">, tampering with, purchasing or selling certificates or </w:t>
      </w:r>
      <w:r w:rsidRPr="00A20E7B">
        <w:rPr>
          <w:rFonts w:ascii="Times New Roman" w:eastAsia="仿宋" w:hAnsi="Times New Roman" w:hint="eastAsia"/>
          <w:color w:val="000000"/>
          <w:kern w:val="0"/>
          <w:sz w:val="28"/>
          <w:szCs w:val="28"/>
        </w:rPr>
        <w:t>approval documents</w:t>
      </w:r>
      <w:r w:rsidRPr="00A20E7B">
        <w:rPr>
          <w:rFonts w:ascii="Times New Roman" w:eastAsia="仿宋" w:hAnsi="Times New Roman"/>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8. </w:t>
      </w:r>
      <w:r w:rsidR="00002690" w:rsidRPr="00A20E7B">
        <w:rPr>
          <w:rFonts w:ascii="Times New Roman" w:eastAsia="仿宋" w:hAnsi="Times New Roman" w:hint="eastAsia"/>
          <w:color w:val="000000"/>
          <w:kern w:val="0"/>
          <w:sz w:val="28"/>
          <w:szCs w:val="28"/>
        </w:rPr>
        <w:t>N</w:t>
      </w:r>
      <w:r w:rsidRPr="00A20E7B">
        <w:rPr>
          <w:rFonts w:ascii="Times New Roman" w:eastAsia="仿宋" w:hAnsi="Times New Roman"/>
          <w:color w:val="000000"/>
          <w:kern w:val="0"/>
          <w:sz w:val="28"/>
          <w:szCs w:val="28"/>
        </w:rPr>
        <w:t xml:space="preserve">on-Futures </w:t>
      </w:r>
      <w:r w:rsidRPr="00A20E7B">
        <w:rPr>
          <w:rFonts w:ascii="Times New Roman" w:eastAsia="仿宋" w:hAnsi="Times New Roman" w:hint="eastAsia"/>
          <w:color w:val="000000"/>
          <w:kern w:val="0"/>
          <w:sz w:val="28"/>
          <w:szCs w:val="28"/>
        </w:rPr>
        <w:t xml:space="preserve">Firm </w:t>
      </w:r>
      <w:r w:rsidRPr="00A20E7B">
        <w:rPr>
          <w:rFonts w:ascii="Times New Roman" w:eastAsia="仿宋" w:hAnsi="Times New Roman"/>
          <w:color w:val="000000"/>
          <w:kern w:val="0"/>
          <w:sz w:val="28"/>
          <w:szCs w:val="28"/>
        </w:rPr>
        <w:t>Members (the “</w:t>
      </w:r>
      <w:r w:rsidR="00002690" w:rsidRPr="00A20E7B">
        <w:rPr>
          <w:rFonts w:ascii="Times New Roman" w:eastAsia="仿宋" w:hAnsi="Times New Roman" w:hint="eastAsia"/>
          <w:kern w:val="0"/>
          <w:sz w:val="28"/>
          <w:szCs w:val="28"/>
        </w:rPr>
        <w:t>N</w:t>
      </w:r>
      <w:r w:rsidRPr="00A20E7B">
        <w:rPr>
          <w:rFonts w:ascii="Times New Roman" w:eastAsia="仿宋" w:hAnsi="Times New Roman"/>
          <w:kern w:val="0"/>
          <w:sz w:val="28"/>
          <w:szCs w:val="28"/>
        </w:rPr>
        <w:t>on-FF Members”) engaging in brokerage businesses or FF Members engaging in proprietary trading businesses</w:t>
      </w:r>
      <w:r w:rsidRPr="00A20E7B">
        <w:rPr>
          <w:rFonts w:ascii="Times New Roman" w:eastAsia="仿宋" w:hAnsi="Times New Roman"/>
          <w:color w:val="000000"/>
          <w:kern w:val="0"/>
          <w:sz w:val="28"/>
          <w:szCs w:val="28"/>
        </w:rPr>
        <w:t>;</w:t>
      </w:r>
      <w:r w:rsidR="00F27BF7" w:rsidRPr="00A20E7B">
        <w:rPr>
          <w:rFonts w:ascii="Times New Roman" w:eastAsia="仿宋" w:hAnsi="Times New Roman" w:hint="eastAsia"/>
          <w:color w:val="000000"/>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9.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illegal activities such as money laund</w:t>
      </w:r>
      <w:r w:rsidR="009D53EE" w:rsidRPr="00A20E7B">
        <w:rPr>
          <w:rFonts w:ascii="Times New Roman" w:eastAsia="仿宋" w:hAnsi="Times New Roman" w:hint="eastAsia"/>
          <w:kern w:val="0"/>
          <w:sz w:val="28"/>
          <w:szCs w:val="28"/>
        </w:rPr>
        <w:t>ering</w:t>
      </w:r>
      <w:r w:rsidRPr="00A20E7B">
        <w:rPr>
          <w:rFonts w:ascii="Times New Roman" w:eastAsia="仿宋" w:hAnsi="Times New Roman"/>
          <w:kern w:val="0"/>
          <w:sz w:val="28"/>
          <w:szCs w:val="28"/>
        </w:rPr>
        <w:t xml:space="preserve"> and malicious currency exchange.</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 Member </w:t>
      </w:r>
      <w:r w:rsidRPr="00A20E7B">
        <w:rPr>
          <w:rFonts w:ascii="Times New Roman" w:eastAsia="仿宋" w:hAnsi="Times New Roman" w:hint="eastAsia"/>
          <w:color w:val="000000"/>
          <w:kern w:val="0"/>
          <w:sz w:val="28"/>
          <w:szCs w:val="28"/>
        </w:rPr>
        <w:t xml:space="preserve">or an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who is found to have engaged in any of the </w:t>
      </w:r>
      <w:r w:rsidR="002D4A63" w:rsidRPr="00A20E7B">
        <w:rPr>
          <w:rFonts w:ascii="Times New Roman" w:eastAsia="仿宋" w:hAnsi="Times New Roman"/>
          <w:color w:val="000000"/>
          <w:kern w:val="0"/>
          <w:sz w:val="28"/>
          <w:szCs w:val="28"/>
        </w:rPr>
        <w:t xml:space="preserve">above </w:t>
      </w:r>
      <w:r w:rsidRPr="00A20E7B">
        <w:rPr>
          <w:rFonts w:ascii="Times New Roman" w:eastAsia="仿宋" w:hAnsi="Times New Roman"/>
          <w:color w:val="000000"/>
          <w:kern w:val="0"/>
          <w:sz w:val="28"/>
          <w:szCs w:val="28"/>
        </w:rPr>
        <w:t>conduct</w:t>
      </w:r>
      <w:r w:rsidR="009D53EE" w:rsidRPr="00A20E7B">
        <w:rPr>
          <w:rFonts w:ascii="Times New Roman" w:eastAsia="仿宋" w:hAnsi="Times New Roman" w:hint="eastAsia"/>
          <w:color w:val="000000"/>
          <w:kern w:val="0"/>
          <w:sz w:val="28"/>
          <w:szCs w:val="28"/>
        </w:rPr>
        <w:t>s</w:t>
      </w:r>
      <w:r w:rsidRPr="00A20E7B">
        <w:rPr>
          <w:rFonts w:ascii="Times New Roman" w:eastAsia="仿宋" w:hAnsi="Times New Roman"/>
          <w:color w:val="000000"/>
          <w:kern w:val="0"/>
          <w:sz w:val="28"/>
          <w:szCs w:val="28"/>
        </w:rPr>
        <w:t xml:space="preserve"> shall be required to </w:t>
      </w:r>
      <w:r w:rsidRPr="00A20E7B">
        <w:rPr>
          <w:rFonts w:ascii="Times New Roman" w:eastAsia="仿宋" w:hAnsi="Times New Roman" w:hint="eastAsia"/>
          <w:color w:val="000000"/>
          <w:kern w:val="0"/>
          <w:sz w:val="28"/>
          <w:szCs w:val="28"/>
        </w:rPr>
        <w:t>make rectifications.</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Furthermore</w:t>
      </w:r>
      <w:r w:rsidRPr="00A20E7B">
        <w:rPr>
          <w:rFonts w:ascii="Times New Roman" w:eastAsia="仿宋" w:hAnsi="Times New Roman"/>
          <w:color w:val="000000"/>
          <w:kern w:val="0"/>
          <w:sz w:val="28"/>
          <w:szCs w:val="28"/>
        </w:rPr>
        <w:t xml:space="preserve">, </w:t>
      </w:r>
      <w:r w:rsidR="008A2B58" w:rsidRPr="00A20E7B">
        <w:rPr>
          <w:rFonts w:ascii="Times New Roman" w:eastAsia="仿宋" w:hAnsi="Times New Roman" w:hint="eastAsia"/>
          <w:color w:val="000000"/>
          <w:kern w:val="0"/>
          <w:sz w:val="28"/>
          <w:szCs w:val="28"/>
        </w:rPr>
        <w:t>depending on the severity of the violation</w:t>
      </w:r>
      <w:r w:rsidR="00CD749E"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the </w:t>
      </w:r>
      <w:r w:rsidRPr="00A20E7B">
        <w:rPr>
          <w:rFonts w:ascii="Times New Roman" w:eastAsia="仿宋" w:hAnsi="Times New Roman" w:hint="eastAsia"/>
          <w:color w:val="000000"/>
          <w:kern w:val="0"/>
          <w:sz w:val="28"/>
          <w:szCs w:val="28"/>
        </w:rPr>
        <w:t>M</w:t>
      </w:r>
      <w:r w:rsidRPr="00A20E7B">
        <w:rPr>
          <w:rFonts w:ascii="Times New Roman" w:eastAsia="仿宋" w:hAnsi="Times New Roman"/>
          <w:color w:val="000000"/>
          <w:kern w:val="0"/>
          <w:sz w:val="28"/>
          <w:szCs w:val="28"/>
        </w:rPr>
        <w:t xml:space="preserve">ember or the </w:t>
      </w:r>
      <w:r w:rsidR="00726987" w:rsidRPr="00A20E7B">
        <w:rPr>
          <w:rFonts w:ascii="Times New Roman" w:eastAsia="仿宋" w:hAnsi="Times New Roman"/>
          <w:color w:val="000000"/>
          <w:kern w:val="0"/>
          <w:sz w:val="28"/>
          <w:szCs w:val="28"/>
        </w:rPr>
        <w:t>OSP</w:t>
      </w:r>
      <w:r w:rsidRPr="00A20E7B">
        <w:rPr>
          <w:rFonts w:ascii="Times New Roman" w:eastAsia="仿宋" w:hAnsi="Times New Roman"/>
          <w:color w:val="000000"/>
          <w:kern w:val="0"/>
          <w:sz w:val="28"/>
          <w:szCs w:val="28"/>
        </w:rPr>
        <w:t xml:space="preserve"> </w:t>
      </w:r>
      <w:r w:rsidR="007449B1" w:rsidRPr="00A20E7B">
        <w:rPr>
          <w:rFonts w:ascii="Times New Roman" w:eastAsia="仿宋" w:hAnsi="Times New Roman" w:hint="eastAsia"/>
          <w:color w:val="000000"/>
          <w:kern w:val="0"/>
          <w:sz w:val="28"/>
          <w:szCs w:val="28"/>
        </w:rPr>
        <w:t>shall</w:t>
      </w:r>
      <w:r w:rsidR="007449B1"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 xml:space="preserve">be subject to warning, </w:t>
      </w:r>
      <w:r w:rsidRPr="00A20E7B">
        <w:rPr>
          <w:rFonts w:ascii="Times New Roman" w:eastAsia="仿宋" w:hAnsi="Times New Roman"/>
          <w:color w:val="000000"/>
          <w:kern w:val="0"/>
          <w:sz w:val="28"/>
          <w:szCs w:val="28"/>
        </w:rPr>
        <w:t>reprimand</w:t>
      </w:r>
      <w:r w:rsidRPr="00A20E7B">
        <w:rPr>
          <w:rFonts w:ascii="Times New Roman" w:eastAsia="仿宋" w:hAnsi="Times New Roman" w:hint="eastAsia"/>
          <w:color w:val="000000"/>
          <w:kern w:val="0"/>
          <w:sz w:val="28"/>
          <w:szCs w:val="28"/>
        </w:rPr>
        <w:t>, public censure,</w:t>
      </w:r>
      <w:r w:rsidR="00CD749E" w:rsidRPr="00A20E7B">
        <w:rPr>
          <w:rFonts w:ascii="Times New Roman" w:eastAsia="仿宋" w:hAnsi="Times New Roman" w:hint="eastAsia"/>
          <w:color w:val="000000"/>
          <w:kern w:val="0"/>
          <w:sz w:val="28"/>
          <w:szCs w:val="28"/>
        </w:rPr>
        <w:t xml:space="preserve"> suspension of </w:t>
      </w:r>
      <w:r w:rsidR="00275DD2" w:rsidRPr="00A20E7B">
        <w:rPr>
          <w:rFonts w:ascii="Times New Roman" w:eastAsia="仿宋" w:hAnsi="Times New Roman" w:hint="eastAsia"/>
          <w:color w:val="000000"/>
          <w:kern w:val="0"/>
          <w:sz w:val="28"/>
          <w:szCs w:val="28"/>
        </w:rPr>
        <w:t>part of its</w:t>
      </w:r>
      <w:r w:rsidR="00CD749E" w:rsidRPr="00A20E7B">
        <w:rPr>
          <w:rFonts w:ascii="Times New Roman" w:eastAsia="仿宋" w:hAnsi="Times New Roman" w:hint="eastAsia"/>
          <w:color w:val="000000"/>
          <w:kern w:val="0"/>
          <w:sz w:val="28"/>
          <w:szCs w:val="28"/>
        </w:rPr>
        <w:t xml:space="preserve"> futures business,</w:t>
      </w:r>
      <w:r w:rsidRPr="00A20E7B">
        <w:rPr>
          <w:rFonts w:ascii="Times New Roman" w:eastAsia="仿宋" w:hAnsi="Times New Roman"/>
          <w:color w:val="000000"/>
          <w:kern w:val="0"/>
          <w:sz w:val="28"/>
          <w:szCs w:val="28"/>
        </w:rPr>
        <w:t xml:space="preserve"> suspension of position opening for </w:t>
      </w:r>
      <w:r w:rsidR="00385100" w:rsidRPr="00A20E7B">
        <w:rPr>
          <w:rFonts w:ascii="Times New Roman" w:eastAsia="仿宋" w:hAnsi="Times New Roman" w:hint="eastAsia"/>
          <w:color w:val="000000"/>
          <w:kern w:val="0"/>
          <w:sz w:val="28"/>
          <w:szCs w:val="28"/>
        </w:rPr>
        <w:t xml:space="preserve">no more than </w:t>
      </w:r>
      <w:r w:rsidRPr="00A20E7B">
        <w:rPr>
          <w:rFonts w:ascii="Times New Roman" w:eastAsia="仿宋" w:hAnsi="Times New Roman"/>
          <w:color w:val="000000"/>
          <w:kern w:val="0"/>
          <w:sz w:val="28"/>
          <w:szCs w:val="28"/>
        </w:rPr>
        <w:t>twelve (12) months</w:t>
      </w:r>
      <w:r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and</w:t>
      </w:r>
      <w:r w:rsidRPr="00A20E7B">
        <w:rPr>
          <w:rFonts w:ascii="Times New Roman" w:eastAsia="仿宋" w:hAnsi="Times New Roman" w:hint="eastAsia"/>
          <w:color w:val="000000"/>
          <w:kern w:val="0"/>
          <w:sz w:val="28"/>
          <w:szCs w:val="28"/>
        </w:rPr>
        <w:t>/or</w:t>
      </w:r>
      <w:r w:rsidRPr="00A20E7B">
        <w:rPr>
          <w:rFonts w:ascii="Times New Roman" w:eastAsia="仿宋" w:hAnsi="Times New Roman"/>
          <w:color w:val="000000"/>
          <w:kern w:val="0"/>
          <w:sz w:val="28"/>
          <w:szCs w:val="28"/>
        </w:rPr>
        <w:t xml:space="preserve"> revo</w:t>
      </w:r>
      <w:r w:rsidRPr="00A20E7B">
        <w:rPr>
          <w:rFonts w:ascii="Times New Roman" w:eastAsia="仿宋" w:hAnsi="Times New Roman" w:hint="eastAsia"/>
          <w:color w:val="000000"/>
          <w:kern w:val="0"/>
          <w:sz w:val="28"/>
          <w:szCs w:val="28"/>
        </w:rPr>
        <w:t>cation</w:t>
      </w:r>
      <w:r w:rsidRPr="00A20E7B">
        <w:rPr>
          <w:rFonts w:ascii="Times New Roman" w:eastAsia="仿宋" w:hAnsi="Times New Roman"/>
          <w:color w:val="000000"/>
          <w:kern w:val="0"/>
          <w:sz w:val="28"/>
          <w:szCs w:val="28"/>
        </w:rPr>
        <w:t xml:space="preserve"> of membership or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qualification.</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I</w:t>
      </w:r>
      <w:r w:rsidRPr="00A20E7B">
        <w:rPr>
          <w:rFonts w:ascii="Times New Roman" w:eastAsia="仿宋" w:hAnsi="Times New Roman" w:hint="eastAsia"/>
          <w:color w:val="000000"/>
          <w:kern w:val="0"/>
          <w:sz w:val="28"/>
          <w:szCs w:val="28"/>
        </w:rPr>
        <w:t xml:space="preserve">f </w:t>
      </w:r>
      <w:r w:rsidR="00307A12" w:rsidRPr="00A20E7B">
        <w:rPr>
          <w:rFonts w:ascii="Times New Roman" w:eastAsia="仿宋" w:hAnsi="Times New Roman" w:hint="eastAsia"/>
          <w:color w:val="000000"/>
          <w:kern w:val="0"/>
          <w:sz w:val="28"/>
          <w:szCs w:val="28"/>
        </w:rPr>
        <w:t xml:space="preserve">any of the following </w:t>
      </w:r>
      <w:r w:rsidR="00307A12" w:rsidRPr="00A20E7B">
        <w:rPr>
          <w:rFonts w:ascii="Times New Roman" w:eastAsia="仿宋" w:hAnsi="Times New Roman"/>
          <w:kern w:val="0"/>
          <w:sz w:val="28"/>
          <w:szCs w:val="28"/>
        </w:rPr>
        <w:t>circumstances</w:t>
      </w:r>
      <w:r w:rsidR="00307A12" w:rsidRPr="00A20E7B">
        <w:rPr>
          <w:rFonts w:ascii="Times New Roman" w:eastAsia="仿宋" w:hAnsi="Times New Roman"/>
          <w:color w:val="000000"/>
          <w:kern w:val="0"/>
          <w:sz w:val="28"/>
          <w:szCs w:val="28"/>
        </w:rPr>
        <w:t xml:space="preserve"> </w:t>
      </w:r>
      <w:r w:rsidR="00307A12" w:rsidRPr="00A20E7B">
        <w:rPr>
          <w:rFonts w:ascii="Times New Roman" w:eastAsia="仿宋" w:hAnsi="Times New Roman" w:hint="eastAsia"/>
          <w:color w:val="000000"/>
          <w:kern w:val="0"/>
          <w:sz w:val="28"/>
          <w:szCs w:val="28"/>
        </w:rPr>
        <w:t xml:space="preserve">occurs to </w:t>
      </w:r>
      <w:r w:rsidRPr="00A20E7B">
        <w:rPr>
          <w:rFonts w:ascii="Times New Roman" w:eastAsia="仿宋" w:hAnsi="Times New Roman"/>
          <w:color w:val="000000"/>
          <w:kern w:val="0"/>
          <w:sz w:val="28"/>
          <w:szCs w:val="28"/>
        </w:rPr>
        <w:t xml:space="preserve">a Member or an </w:t>
      </w:r>
      <w:r w:rsidR="00726987" w:rsidRPr="00A20E7B">
        <w:rPr>
          <w:rFonts w:ascii="Times New Roman" w:eastAsia="仿宋" w:hAnsi="Times New Roman"/>
          <w:color w:val="000000"/>
          <w:kern w:val="0"/>
          <w:sz w:val="28"/>
          <w:szCs w:val="28"/>
        </w:rPr>
        <w:t>OSP</w:t>
      </w:r>
      <w:r w:rsidRPr="00A20E7B">
        <w:rPr>
          <w:rFonts w:ascii="Times New Roman" w:eastAsia="仿宋" w:hAnsi="Times New Roman" w:hint="eastAsia"/>
          <w:color w:val="000000"/>
          <w:kern w:val="0"/>
          <w:sz w:val="28"/>
          <w:szCs w:val="28"/>
        </w:rPr>
        <w:t xml:space="preserve"> , its membership or </w:t>
      </w:r>
      <w:r w:rsidR="00726987" w:rsidRPr="00A20E7B">
        <w:rPr>
          <w:rFonts w:ascii="Times New Roman" w:eastAsia="仿宋" w:hAnsi="Times New Roman" w:hint="eastAsia"/>
          <w:color w:val="000000"/>
          <w:kern w:val="0"/>
          <w:sz w:val="28"/>
          <w:szCs w:val="28"/>
        </w:rPr>
        <w:t>OSP</w:t>
      </w:r>
      <w:r w:rsidRPr="00A20E7B">
        <w:rPr>
          <w:rFonts w:ascii="Times New Roman" w:eastAsia="仿宋" w:hAnsi="Times New Roman" w:hint="eastAsia"/>
          <w:color w:val="000000"/>
          <w:kern w:val="0"/>
          <w:sz w:val="28"/>
          <w:szCs w:val="28"/>
        </w:rPr>
        <w:t xml:space="preserve"> qualification</w:t>
      </w:r>
      <w:r w:rsidR="00C7669D" w:rsidRPr="00A20E7B">
        <w:rPr>
          <w:rFonts w:ascii="Times New Roman" w:eastAsia="仿宋" w:hAnsi="Times New Roman" w:hint="eastAsia"/>
          <w:color w:val="000000"/>
          <w:kern w:val="0"/>
          <w:sz w:val="28"/>
          <w:szCs w:val="28"/>
        </w:rPr>
        <w:t xml:space="preserve"> may be revoked</w:t>
      </w:r>
      <w:r w:rsidRPr="00A20E7B">
        <w:rPr>
          <w:rFonts w:ascii="Times New Roman" w:eastAsia="仿宋" w:hAnsi="Times New Roman" w:hint="eastAsia"/>
          <w:color w:val="000000"/>
          <w:kern w:val="0"/>
          <w:sz w:val="28"/>
          <w:szCs w:val="28"/>
        </w:rPr>
        <w:t>:</w:t>
      </w:r>
    </w:p>
    <w:p w:rsidR="00D272B4" w:rsidRPr="00A20E7B" w:rsidRDefault="00E114E6" w:rsidP="006A6541">
      <w:pPr>
        <w:spacing w:line="360" w:lineRule="auto"/>
        <w:ind w:firstLineChars="200" w:firstLine="560"/>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1. </w:t>
      </w:r>
      <w:proofErr w:type="gramStart"/>
      <w:r w:rsidRPr="00A20E7B">
        <w:rPr>
          <w:rFonts w:ascii="Times New Roman" w:eastAsia="仿宋" w:hAnsi="Times New Roman"/>
          <w:color w:val="000000"/>
          <w:kern w:val="0"/>
          <w:sz w:val="28"/>
          <w:szCs w:val="28"/>
        </w:rPr>
        <w:t>having</w:t>
      </w:r>
      <w:proofErr w:type="gramEnd"/>
      <w:r w:rsidRPr="00A20E7B">
        <w:rPr>
          <w:rFonts w:ascii="Times New Roman" w:eastAsia="仿宋" w:hAnsi="Times New Roman"/>
          <w:color w:val="000000"/>
          <w:kern w:val="0"/>
          <w:sz w:val="28"/>
          <w:szCs w:val="28"/>
        </w:rPr>
        <w:t xml:space="preserve"> been revoked of the futures brokerage business license or having been </w:t>
      </w:r>
      <w:r w:rsidRPr="00A20E7B">
        <w:rPr>
          <w:rFonts w:ascii="Times New Roman" w:eastAsia="仿宋" w:hAnsi="Times New Roman" w:hint="eastAsia"/>
          <w:color w:val="000000"/>
          <w:kern w:val="0"/>
          <w:sz w:val="28"/>
          <w:szCs w:val="28"/>
        </w:rPr>
        <w:t>banned</w:t>
      </w:r>
      <w:r w:rsidRPr="00A20E7B">
        <w:rPr>
          <w:rFonts w:ascii="Times New Roman" w:eastAsia="仿宋" w:hAnsi="Times New Roman"/>
          <w:color w:val="000000"/>
          <w:kern w:val="0"/>
          <w:sz w:val="28"/>
          <w:szCs w:val="28"/>
        </w:rPr>
        <w:t xml:space="preserve"> from entering the futures market;</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transferring</w:t>
      </w:r>
      <w:proofErr w:type="gramEnd"/>
      <w:r w:rsidRPr="00A20E7B">
        <w:rPr>
          <w:rFonts w:ascii="Times New Roman" w:eastAsia="仿宋" w:hAnsi="Times New Roman"/>
          <w:sz w:val="28"/>
          <w:szCs w:val="28"/>
        </w:rPr>
        <w:t xml:space="preserve"> or disposing of memberships,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qualifications, or trading seats in private through leasing</w:t>
      </w:r>
      <w:r w:rsidR="00B35978"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pledging</w:t>
      </w:r>
      <w:r w:rsidR="00B35978" w:rsidRPr="00A20E7B">
        <w:rPr>
          <w:rFonts w:ascii="Times New Roman" w:eastAsia="仿宋" w:hAnsi="Times New Roman" w:hint="eastAsia"/>
          <w:kern w:val="0"/>
          <w:sz w:val="28"/>
          <w:szCs w:val="28"/>
        </w:rPr>
        <w:t>, etc.</w:t>
      </w:r>
      <w:r w:rsidRPr="00A20E7B">
        <w:rPr>
          <w:rFonts w:ascii="Times New Roman" w:eastAsia="仿宋" w:hAnsi="Times New Roman"/>
          <w:kern w:val="0"/>
          <w:sz w:val="28"/>
          <w:szCs w:val="28"/>
        </w:rPr>
        <w:t>;</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00F42698" w:rsidRPr="00A20E7B">
        <w:rPr>
          <w:rFonts w:ascii="Times New Roman" w:eastAsia="仿宋" w:hAnsi="Times New Roman" w:hint="eastAsia"/>
          <w:sz w:val="28"/>
          <w:szCs w:val="28"/>
        </w:rPr>
        <w:t>having</w:t>
      </w:r>
      <w:proofErr w:type="gramEnd"/>
      <w:r w:rsidR="00F42698" w:rsidRPr="00A20E7B">
        <w:rPr>
          <w:rFonts w:ascii="Times New Roman" w:eastAsia="仿宋" w:hAnsi="Times New Roman" w:hint="eastAsia"/>
          <w:sz w:val="28"/>
          <w:szCs w:val="28"/>
        </w:rPr>
        <w:t xml:space="preserve"> severely insufficient </w:t>
      </w:r>
      <w:r w:rsidRPr="00A20E7B">
        <w:rPr>
          <w:rFonts w:ascii="Times New Roman" w:eastAsia="仿宋" w:hAnsi="Times New Roman"/>
          <w:sz w:val="28"/>
          <w:szCs w:val="28"/>
        </w:rPr>
        <w:t>capital, personnel</w:t>
      </w:r>
      <w:r w:rsidR="00F42698" w:rsidRPr="00A20E7B">
        <w:rPr>
          <w:rFonts w:ascii="Times New Roman" w:eastAsia="仿宋" w:hAnsi="Times New Roman" w:hint="eastAsia"/>
          <w:sz w:val="28"/>
          <w:szCs w:val="28"/>
        </w:rPr>
        <w:t xml:space="preserve"> </w:t>
      </w:r>
      <w:r w:rsidR="000E6613" w:rsidRPr="00A20E7B">
        <w:rPr>
          <w:rFonts w:ascii="Times New Roman" w:eastAsia="仿宋" w:hAnsi="Times New Roman" w:hint="eastAsia"/>
          <w:sz w:val="28"/>
          <w:szCs w:val="28"/>
        </w:rPr>
        <w:t xml:space="preserve">and </w:t>
      </w:r>
      <w:r w:rsidR="00E853F5" w:rsidRPr="00A20E7B">
        <w:rPr>
          <w:rFonts w:ascii="Times New Roman" w:eastAsia="仿宋" w:hAnsi="Times New Roman" w:hint="eastAsia"/>
          <w:sz w:val="28"/>
          <w:szCs w:val="28"/>
        </w:rPr>
        <w:t xml:space="preserve">equipment </w:t>
      </w:r>
      <w:r w:rsidR="00F42698" w:rsidRPr="00A20E7B">
        <w:rPr>
          <w:rFonts w:ascii="Times New Roman" w:eastAsia="仿宋" w:hAnsi="Times New Roman" w:hint="eastAsia"/>
          <w:sz w:val="28"/>
          <w:szCs w:val="28"/>
        </w:rPr>
        <w:t xml:space="preserve">and </w:t>
      </w:r>
      <w:r w:rsidR="00E853F5" w:rsidRPr="00A20E7B">
        <w:rPr>
          <w:rFonts w:ascii="Times New Roman" w:eastAsia="仿宋" w:hAnsi="Times New Roman" w:hint="eastAsia"/>
          <w:sz w:val="28"/>
          <w:szCs w:val="28"/>
        </w:rPr>
        <w:t>disordered</w:t>
      </w:r>
      <w:r w:rsidRPr="00A20E7B">
        <w:rPr>
          <w:rFonts w:ascii="Times New Roman" w:eastAsia="仿宋" w:hAnsi="Times New Roman"/>
          <w:sz w:val="28"/>
          <w:szCs w:val="28"/>
        </w:rPr>
        <w:t xml:space="preserve"> management</w:t>
      </w:r>
      <w:r w:rsidR="00E853F5" w:rsidRPr="00A20E7B">
        <w:rPr>
          <w:rFonts w:ascii="Times New Roman" w:eastAsia="仿宋" w:hAnsi="Times New Roman" w:hint="eastAsia"/>
          <w:sz w:val="28"/>
          <w:szCs w:val="28"/>
        </w:rPr>
        <w:t xml:space="preserve">, </w:t>
      </w:r>
      <w:r w:rsidR="00037D00" w:rsidRPr="00A20E7B">
        <w:rPr>
          <w:rFonts w:ascii="Times New Roman" w:eastAsia="仿宋" w:hAnsi="Times New Roman" w:hint="eastAsia"/>
          <w:sz w:val="28"/>
          <w:szCs w:val="28"/>
        </w:rPr>
        <w:t xml:space="preserve">with </w:t>
      </w:r>
      <w:r w:rsidRPr="00A20E7B">
        <w:rPr>
          <w:rFonts w:ascii="Times New Roman" w:eastAsia="仿宋" w:hAnsi="Times New Roman"/>
          <w:sz w:val="28"/>
          <w:szCs w:val="28"/>
        </w:rPr>
        <w:t xml:space="preserve">no </w:t>
      </w:r>
      <w:r w:rsidR="00275DD2" w:rsidRPr="00A20E7B">
        <w:rPr>
          <w:rFonts w:ascii="Times New Roman" w:eastAsia="仿宋" w:hAnsi="Times New Roman" w:hint="eastAsia"/>
          <w:sz w:val="28"/>
          <w:szCs w:val="28"/>
        </w:rPr>
        <w:t>improvement</w:t>
      </w:r>
      <w:r w:rsidRPr="00A20E7B">
        <w:rPr>
          <w:rFonts w:ascii="Times New Roman" w:eastAsia="仿宋" w:hAnsi="Times New Roman"/>
          <w:sz w:val="28"/>
          <w:szCs w:val="28"/>
        </w:rPr>
        <w:t xml:space="preserve"> after rectification;</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having</w:t>
      </w:r>
      <w:proofErr w:type="gramEnd"/>
      <w:r w:rsidRPr="00A20E7B">
        <w:rPr>
          <w:rFonts w:ascii="Times New Roman" w:eastAsia="仿宋" w:hAnsi="Times New Roman"/>
          <w:kern w:val="0"/>
          <w:sz w:val="28"/>
          <w:szCs w:val="28"/>
        </w:rPr>
        <w:t xml:space="preserve"> been announced as “persona non grata to the market” by the Exchange;</w:t>
      </w:r>
    </w:p>
    <w:p w:rsidR="00D272B4" w:rsidRPr="00A20E7B" w:rsidRDefault="00E114E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5. </w:t>
      </w:r>
      <w:proofErr w:type="gramStart"/>
      <w:r w:rsidRPr="00A20E7B">
        <w:rPr>
          <w:rFonts w:ascii="Times New Roman" w:eastAsia="仿宋" w:hAnsi="Times New Roman"/>
          <w:sz w:val="28"/>
          <w:szCs w:val="28"/>
        </w:rPr>
        <w:t>having</w:t>
      </w:r>
      <w:proofErr w:type="gramEnd"/>
      <w:r w:rsidRPr="00A20E7B">
        <w:rPr>
          <w:rFonts w:ascii="Times New Roman" w:eastAsia="仿宋" w:hAnsi="Times New Roman"/>
          <w:sz w:val="28"/>
          <w:szCs w:val="28"/>
        </w:rPr>
        <w:t xml:space="preserve"> not been trading for three</w:t>
      </w:r>
      <w:r w:rsidR="008574E1" w:rsidRPr="00A20E7B">
        <w:rPr>
          <w:rFonts w:ascii="Times New Roman" w:eastAsia="仿宋" w:hAnsi="Times New Roman" w:hint="eastAsia"/>
          <w:sz w:val="28"/>
          <w:szCs w:val="28"/>
        </w:rPr>
        <w:t xml:space="preserve"> (3)</w:t>
      </w:r>
      <w:r w:rsidRPr="00A20E7B">
        <w:rPr>
          <w:rFonts w:ascii="Times New Roman" w:eastAsia="仿宋" w:hAnsi="Times New Roman"/>
          <w:sz w:val="28"/>
          <w:szCs w:val="28"/>
        </w:rPr>
        <w:t xml:space="preserve"> consecutive months without </w:t>
      </w:r>
      <w:r w:rsidRPr="00A20E7B">
        <w:rPr>
          <w:rFonts w:ascii="Times New Roman" w:eastAsia="仿宋" w:hAnsi="Times New Roman" w:hint="eastAsia"/>
          <w:sz w:val="28"/>
          <w:szCs w:val="28"/>
        </w:rPr>
        <w:t>justified reason</w:t>
      </w:r>
      <w:r w:rsidRPr="00A20E7B">
        <w:rPr>
          <w:rFonts w:ascii="Times New Roman" w:eastAsia="仿宋" w:hAnsi="Times New Roman"/>
          <w:sz w:val="28"/>
          <w:szCs w:val="28"/>
        </w:rPr>
        <w:t>;</w:t>
      </w:r>
      <w:r w:rsidR="00F27BF7" w:rsidRPr="00A20E7B">
        <w:rPr>
          <w:rFonts w:ascii="Times New Roman" w:eastAsia="仿宋" w:hAnsi="Times New Roman" w:hint="eastAsia"/>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6. </w:t>
      </w:r>
      <w:proofErr w:type="gramStart"/>
      <w:r w:rsidR="00FD7B91" w:rsidRPr="00A20E7B">
        <w:rPr>
          <w:rFonts w:ascii="Times New Roman" w:eastAsia="仿宋" w:hAnsi="Times New Roman" w:hint="eastAsia"/>
          <w:sz w:val="28"/>
          <w:szCs w:val="28"/>
        </w:rPr>
        <w:t>breaching</w:t>
      </w:r>
      <w:proofErr w:type="gramEnd"/>
      <w:r w:rsidR="00FD7B91" w:rsidRPr="00A20E7B">
        <w:rPr>
          <w:rFonts w:ascii="Times New Roman" w:eastAsia="仿宋" w:hAnsi="Times New Roman" w:hint="eastAsia"/>
          <w:sz w:val="28"/>
          <w:szCs w:val="28"/>
        </w:rPr>
        <w:t xml:space="preserve"> other</w:t>
      </w:r>
      <w:r w:rsidRPr="00A20E7B">
        <w:rPr>
          <w:rFonts w:ascii="Times New Roman" w:eastAsia="仿宋" w:hAnsi="Times New Roman"/>
          <w:sz w:val="28"/>
          <w:szCs w:val="28"/>
        </w:rPr>
        <w:t xml:space="preserve"> </w:t>
      </w:r>
      <w:r w:rsidR="00F52118" w:rsidRPr="00A20E7B">
        <w:rPr>
          <w:rFonts w:ascii="Times New Roman" w:eastAsia="仿宋" w:hAnsi="Times New Roman" w:hint="eastAsia"/>
          <w:sz w:val="28"/>
          <w:szCs w:val="28"/>
        </w:rPr>
        <w:t>PRC</w:t>
      </w:r>
      <w:r w:rsidRPr="00A20E7B">
        <w:rPr>
          <w:rFonts w:ascii="Times New Roman" w:eastAsia="仿宋" w:hAnsi="Times New Roman"/>
          <w:sz w:val="28"/>
          <w:szCs w:val="28"/>
        </w:rPr>
        <w:t xml:space="preserve"> law</w:t>
      </w:r>
      <w:r w:rsidR="00D42A94" w:rsidRPr="00A20E7B">
        <w:rPr>
          <w:rFonts w:ascii="Times New Roman" w:eastAsia="仿宋" w:hAnsi="Times New Roman" w:hint="eastAsia"/>
          <w:sz w:val="28"/>
          <w:szCs w:val="28"/>
        </w:rPr>
        <w:t>s</w:t>
      </w:r>
      <w:r w:rsidRPr="00A20E7B">
        <w:rPr>
          <w:rFonts w:ascii="Times New Roman" w:eastAsia="仿宋" w:hAnsi="Times New Roman"/>
          <w:sz w:val="28"/>
          <w:szCs w:val="28"/>
        </w:rPr>
        <w:t>, rules and regulations, or serious</w:t>
      </w:r>
      <w:r w:rsidR="00C431FF" w:rsidRPr="00A20E7B">
        <w:rPr>
          <w:rFonts w:ascii="Times New Roman" w:eastAsia="仿宋" w:hAnsi="Times New Roman" w:hint="eastAsia"/>
          <w:sz w:val="28"/>
          <w:szCs w:val="28"/>
        </w:rPr>
        <w:t>ly</w:t>
      </w:r>
      <w:r w:rsidRPr="00A20E7B">
        <w:rPr>
          <w:rFonts w:ascii="Times New Roman" w:eastAsia="仿宋" w:hAnsi="Times New Roman"/>
          <w:sz w:val="28"/>
          <w:szCs w:val="28"/>
        </w:rPr>
        <w:t xml:space="preserve"> violati</w:t>
      </w:r>
      <w:r w:rsidR="00C431FF" w:rsidRPr="00A20E7B">
        <w:rPr>
          <w:rFonts w:ascii="Times New Roman" w:eastAsia="仿宋" w:hAnsi="Times New Roman" w:hint="eastAsia"/>
          <w:sz w:val="28"/>
          <w:szCs w:val="28"/>
        </w:rPr>
        <w:t>ng</w:t>
      </w:r>
      <w:r w:rsidRPr="00A20E7B">
        <w:rPr>
          <w:rFonts w:ascii="Times New Roman" w:eastAsia="仿宋" w:hAnsi="Times New Roman"/>
          <w:sz w:val="28"/>
          <w:szCs w:val="28"/>
        </w:rPr>
        <w:t xml:space="preserve"> relevant rules of the Exchange.</w:t>
      </w:r>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kern w:val="0"/>
          <w:sz w:val="28"/>
          <w:szCs w:val="28"/>
        </w:rPr>
        <w:t xml:space="preserve">Any Member or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who fails to comply with </w:t>
      </w:r>
      <w:r w:rsidRPr="00A20E7B">
        <w:rPr>
          <w:rFonts w:ascii="Times New Roman" w:eastAsia="仿宋" w:hAnsi="Times New Roman" w:hint="eastAsia"/>
          <w:kern w:val="0"/>
          <w:sz w:val="28"/>
          <w:szCs w:val="28"/>
        </w:rPr>
        <w:t>the Exchange</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order to</w:t>
      </w:r>
      <w:r w:rsidRPr="00A20E7B">
        <w:rPr>
          <w:rFonts w:ascii="Times New Roman" w:eastAsia="仿宋" w:hAnsi="Times New Roman" w:hint="eastAsia"/>
          <w:kern w:val="0"/>
          <w:sz w:val="28"/>
          <w:szCs w:val="28"/>
        </w:rPr>
        <w:t xml:space="preserve"> liquidate positions </w:t>
      </w:r>
      <w:r w:rsidRPr="00A20E7B">
        <w:rPr>
          <w:rFonts w:ascii="Times New Roman" w:eastAsia="仿宋" w:hAnsi="Times New Roman"/>
          <w:kern w:val="0"/>
          <w:sz w:val="28"/>
          <w:szCs w:val="28"/>
        </w:rPr>
        <w:t xml:space="preserve">within a specified time period </w:t>
      </w:r>
      <w:r w:rsidRPr="00A20E7B">
        <w:rPr>
          <w:rFonts w:ascii="Times New Roman" w:eastAsia="仿宋" w:hAnsi="Times New Roman" w:hint="eastAsia"/>
          <w:kern w:val="0"/>
          <w:sz w:val="28"/>
          <w:szCs w:val="28"/>
        </w:rPr>
        <w:t>without justified reason shall</w:t>
      </w:r>
      <w:r w:rsidRPr="00A20E7B">
        <w:rPr>
          <w:rFonts w:ascii="Times New Roman" w:eastAsia="仿宋" w:hAnsi="Times New Roman"/>
          <w:kern w:val="0"/>
          <w:sz w:val="28"/>
          <w:szCs w:val="28"/>
        </w:rPr>
        <w:t xml:space="preserve"> be subject to warning, reprimand, </w:t>
      </w:r>
      <w:bookmarkStart w:id="24" w:name="OLE_LINK21"/>
      <w:bookmarkStart w:id="25" w:name="OLE_LINK22"/>
      <w:r w:rsidRPr="00A20E7B">
        <w:rPr>
          <w:rFonts w:ascii="Times New Roman" w:eastAsia="仿宋" w:hAnsi="Times New Roman" w:hint="eastAsia"/>
          <w:kern w:val="0"/>
          <w:sz w:val="28"/>
          <w:szCs w:val="28"/>
        </w:rPr>
        <w:t xml:space="preserve">public censure, </w:t>
      </w:r>
      <w:r w:rsidRPr="00A20E7B">
        <w:rPr>
          <w:rFonts w:ascii="Times New Roman" w:eastAsia="仿宋" w:hAnsi="Times New Roman"/>
          <w:color w:val="000000"/>
          <w:kern w:val="0"/>
          <w:sz w:val="28"/>
          <w:szCs w:val="28"/>
        </w:rPr>
        <w:t xml:space="preserve">suspension of </w:t>
      </w:r>
      <w:r w:rsidR="00C431FF" w:rsidRPr="00A20E7B">
        <w:rPr>
          <w:rFonts w:ascii="Times New Roman" w:eastAsia="仿宋" w:hAnsi="Times New Roman" w:hint="eastAsia"/>
          <w:color w:val="000000"/>
          <w:kern w:val="0"/>
          <w:sz w:val="28"/>
          <w:szCs w:val="28"/>
        </w:rPr>
        <w:t>part of its</w:t>
      </w:r>
      <w:r w:rsidRPr="00A20E7B">
        <w:rPr>
          <w:rFonts w:ascii="Times New Roman" w:eastAsia="仿宋" w:hAnsi="Times New Roman" w:hint="eastAsia"/>
          <w:color w:val="000000"/>
          <w:kern w:val="0"/>
          <w:sz w:val="28"/>
          <w:szCs w:val="28"/>
        </w:rPr>
        <w:t xml:space="preserve"> futures</w:t>
      </w:r>
      <w:r w:rsidRPr="00A20E7B">
        <w:rPr>
          <w:rFonts w:ascii="Times New Roman" w:eastAsia="仿宋" w:hAnsi="Times New Roman"/>
          <w:color w:val="000000"/>
          <w:kern w:val="0"/>
          <w:sz w:val="28"/>
          <w:szCs w:val="28"/>
        </w:rPr>
        <w:t xml:space="preserve"> business</w:t>
      </w:r>
      <w:r w:rsidRPr="00A20E7B">
        <w:rPr>
          <w:rFonts w:ascii="Times New Roman" w:eastAsia="仿宋" w:hAnsi="Times New Roman"/>
          <w:kern w:val="0"/>
          <w:sz w:val="28"/>
          <w:szCs w:val="28"/>
        </w:rPr>
        <w:t xml:space="preserve">, </w:t>
      </w:r>
      <w:r w:rsidR="00CD749E" w:rsidRPr="00A20E7B">
        <w:rPr>
          <w:rFonts w:ascii="Times New Roman" w:eastAsia="仿宋" w:hAnsi="Times New Roman" w:hint="eastAsia"/>
          <w:kern w:val="0"/>
          <w:sz w:val="28"/>
          <w:szCs w:val="28"/>
        </w:rPr>
        <w:t xml:space="preserve">and/or </w:t>
      </w:r>
      <w:r w:rsidRPr="00A20E7B">
        <w:rPr>
          <w:rFonts w:ascii="Times New Roman" w:eastAsia="仿宋" w:hAnsi="Times New Roman"/>
          <w:kern w:val="0"/>
          <w:sz w:val="28"/>
          <w:szCs w:val="28"/>
        </w:rPr>
        <w:t xml:space="preserve">suspension of position opening for a minimum of </w:t>
      </w:r>
      <w:r w:rsidR="0046182A" w:rsidRPr="00A20E7B">
        <w:rPr>
          <w:rFonts w:ascii="Times New Roman" w:eastAsia="仿宋" w:hAnsi="Times New Roman" w:hint="eastAsia"/>
          <w:kern w:val="0"/>
          <w:sz w:val="28"/>
          <w:szCs w:val="28"/>
        </w:rPr>
        <w:t>one (</w:t>
      </w:r>
      <w:r w:rsidRPr="00A20E7B">
        <w:rPr>
          <w:rFonts w:ascii="Times New Roman" w:eastAsia="仿宋" w:hAnsi="Times New Roman"/>
          <w:kern w:val="0"/>
          <w:sz w:val="28"/>
          <w:szCs w:val="28"/>
        </w:rPr>
        <w:t>1</w:t>
      </w:r>
      <w:r w:rsidR="00AC6854" w:rsidRPr="00A20E7B">
        <w:rPr>
          <w:rFonts w:ascii="Times New Roman" w:eastAsia="仿宋" w:hAnsi="Times New Roman"/>
          <w:kern w:val="0"/>
          <w:sz w:val="28"/>
          <w:szCs w:val="28"/>
        </w:rPr>
        <w:t>)</w:t>
      </w:r>
      <w:r w:rsidRPr="00A20E7B">
        <w:rPr>
          <w:rFonts w:ascii="Times New Roman" w:eastAsia="仿宋" w:hAnsi="Times New Roman"/>
          <w:kern w:val="0"/>
          <w:sz w:val="28"/>
          <w:szCs w:val="28"/>
        </w:rPr>
        <w:t xml:space="preserve"> month to a maximum of </w:t>
      </w:r>
      <w:r w:rsidR="00AC6854" w:rsidRPr="00A20E7B">
        <w:rPr>
          <w:rFonts w:ascii="Times New Roman" w:eastAsia="仿宋" w:hAnsi="Times New Roman"/>
          <w:kern w:val="0"/>
          <w:sz w:val="28"/>
          <w:szCs w:val="28"/>
        </w:rPr>
        <w:t>twelve (</w:t>
      </w:r>
      <w:r w:rsidRPr="00A20E7B">
        <w:rPr>
          <w:rFonts w:ascii="Times New Roman" w:eastAsia="仿宋" w:hAnsi="Times New Roman"/>
          <w:kern w:val="0"/>
          <w:sz w:val="28"/>
          <w:szCs w:val="28"/>
        </w:rPr>
        <w:t>12</w:t>
      </w:r>
      <w:r w:rsidR="00AC6854" w:rsidRPr="00A20E7B">
        <w:rPr>
          <w:rFonts w:ascii="Times New Roman" w:eastAsia="仿宋" w:hAnsi="Times New Roman"/>
          <w:kern w:val="0"/>
          <w:sz w:val="28"/>
          <w:szCs w:val="28"/>
        </w:rPr>
        <w:t>)</w:t>
      </w:r>
      <w:r w:rsidRPr="00A20E7B">
        <w:rPr>
          <w:rFonts w:ascii="Times New Roman" w:eastAsia="仿宋" w:hAnsi="Times New Roman"/>
          <w:kern w:val="0"/>
          <w:sz w:val="28"/>
          <w:szCs w:val="28"/>
        </w:rPr>
        <w:t xml:space="preserve"> months</w:t>
      </w:r>
      <w:r w:rsidR="00CD749E" w:rsidRPr="00A20E7B">
        <w:rPr>
          <w:rFonts w:ascii="Times New Roman" w:eastAsia="仿宋" w:hAnsi="Times New Roman" w:hint="eastAsia"/>
          <w:kern w:val="0"/>
          <w:sz w:val="28"/>
          <w:szCs w:val="28"/>
        </w:rPr>
        <w:t xml:space="preserve">; in addition, </w:t>
      </w:r>
      <w:r w:rsidR="00AC6854" w:rsidRPr="00A20E7B">
        <w:rPr>
          <w:rFonts w:ascii="Times New Roman" w:eastAsia="仿宋" w:hAnsi="Times New Roman"/>
          <w:kern w:val="0"/>
          <w:sz w:val="28"/>
          <w:szCs w:val="28"/>
        </w:rPr>
        <w:t>a</w:t>
      </w:r>
      <w:r w:rsidRPr="00A20E7B">
        <w:rPr>
          <w:rFonts w:ascii="Times New Roman" w:eastAsia="仿宋" w:hAnsi="Times New Roman"/>
          <w:kern w:val="0"/>
          <w:sz w:val="28"/>
          <w:szCs w:val="28"/>
        </w:rPr>
        <w:t xml:space="preserve"> fine of up to RMB </w:t>
      </w:r>
      <w:r w:rsidR="00AC6854" w:rsidRPr="00A20E7B">
        <w:rPr>
          <w:rFonts w:ascii="Times New Roman" w:eastAsia="仿宋" w:hAnsi="Times New Roman"/>
          <w:kern w:val="0"/>
          <w:sz w:val="28"/>
          <w:szCs w:val="28"/>
        </w:rPr>
        <w:t>fifty thousand (</w:t>
      </w:r>
      <w:r w:rsidRPr="00A20E7B">
        <w:rPr>
          <w:rFonts w:ascii="Times New Roman" w:eastAsia="仿宋" w:hAnsi="Times New Roman"/>
          <w:kern w:val="0"/>
          <w:sz w:val="28"/>
          <w:szCs w:val="28"/>
        </w:rPr>
        <w:t>50,000</w:t>
      </w:r>
      <w:r w:rsidR="00AC6854" w:rsidRPr="00A20E7B">
        <w:rPr>
          <w:rFonts w:ascii="Times New Roman" w:eastAsia="仿宋" w:hAnsi="Times New Roman"/>
          <w:kern w:val="0"/>
          <w:sz w:val="28"/>
          <w:szCs w:val="28"/>
        </w:rPr>
        <w:t>)</w:t>
      </w:r>
      <w:r w:rsidR="00CD749E" w:rsidRPr="00A20E7B">
        <w:rPr>
          <w:rFonts w:ascii="Times New Roman" w:eastAsia="仿宋" w:hAnsi="Times New Roman" w:hint="eastAsia"/>
          <w:kern w:val="0"/>
          <w:sz w:val="28"/>
          <w:szCs w:val="28"/>
        </w:rPr>
        <w:t xml:space="preserve"> may be imposed</w:t>
      </w:r>
      <w:r w:rsidRPr="00A20E7B">
        <w:rPr>
          <w:rFonts w:ascii="Times New Roman" w:eastAsia="仿宋" w:hAnsi="Times New Roman"/>
          <w:kern w:val="0"/>
          <w:sz w:val="28"/>
          <w:szCs w:val="28"/>
        </w:rPr>
        <w:t>.</w:t>
      </w:r>
      <w:bookmarkEnd w:id="24"/>
      <w:bookmarkEnd w:id="25"/>
    </w:p>
    <w:p w:rsidR="00D272B4" w:rsidRPr="00A20E7B" w:rsidRDefault="00E114E6" w:rsidP="006A6541">
      <w:pPr>
        <w:numPr>
          <w:ilvl w:val="0"/>
          <w:numId w:val="1"/>
        </w:numPr>
        <w:spacing w:line="360" w:lineRule="auto"/>
        <w:ind w:left="0" w:firstLine="644"/>
        <w:rPr>
          <w:rFonts w:ascii="Times New Roman" w:eastAsia="仿宋" w:hAnsi="Times New Roman"/>
          <w:color w:val="000000"/>
          <w:kern w:val="0"/>
          <w:sz w:val="28"/>
          <w:szCs w:val="28"/>
        </w:rPr>
      </w:pPr>
      <w:r w:rsidRPr="00A20E7B">
        <w:rPr>
          <w:rFonts w:ascii="Times New Roman" w:eastAsia="仿宋" w:hAnsi="Times New Roman" w:hint="eastAsia"/>
          <w:kern w:val="0"/>
          <w:sz w:val="28"/>
          <w:szCs w:val="28"/>
        </w:rPr>
        <w:t>The following conduct</w:t>
      </w:r>
      <w:r w:rsidR="00EB0AE2"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2D2868"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a Member constitute </w:t>
      </w:r>
      <w:r w:rsidR="00FE647D" w:rsidRPr="00A20E7B">
        <w:rPr>
          <w:rFonts w:ascii="Times New Roman" w:eastAsia="仿宋" w:hAnsi="Times New Roman" w:hint="eastAsia"/>
          <w:kern w:val="0"/>
          <w:sz w:val="28"/>
          <w:szCs w:val="28"/>
        </w:rPr>
        <w:t xml:space="preserve">rule </w:t>
      </w:r>
      <w:r w:rsidRPr="00A20E7B">
        <w:rPr>
          <w:rFonts w:ascii="Times New Roman" w:eastAsia="仿宋" w:hAnsi="Times New Roman"/>
          <w:kern w:val="0"/>
          <w:sz w:val="28"/>
          <w:szCs w:val="28"/>
        </w:rPr>
        <w:t>violation</w:t>
      </w:r>
      <w:r w:rsidRPr="00A20E7B">
        <w:rPr>
          <w:rFonts w:ascii="Times New Roman" w:eastAsia="仿宋" w:hAnsi="Times New Roman" w:hint="eastAsia"/>
          <w:kern w:val="0"/>
          <w:sz w:val="28"/>
          <w:szCs w:val="28"/>
        </w:rPr>
        <w:t xml:space="preserve"> relating to </w:t>
      </w:r>
      <w:r w:rsidR="00EB0AE2"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clearing business</w:t>
      </w:r>
      <w:r w:rsidR="00FE647D" w:rsidRPr="00A20E7B">
        <w:rPr>
          <w:rFonts w:ascii="Times New Roman" w:eastAsia="仿宋" w:hAnsi="Times New Roman" w:hint="eastAsia"/>
          <w:kern w:val="0"/>
          <w:sz w:val="28"/>
          <w:szCs w:val="28"/>
        </w:rPr>
        <w:t xml:space="preserve"> of the Exchange</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pay sufficient margin </w:t>
      </w:r>
      <w:r w:rsidRPr="00A20E7B">
        <w:rPr>
          <w:rFonts w:ascii="Times New Roman" w:eastAsia="仿宋" w:hAnsi="Times New Roman" w:hint="eastAsia"/>
          <w:kern w:val="0"/>
          <w:sz w:val="28"/>
          <w:szCs w:val="28"/>
        </w:rPr>
        <w:t>within the specified time period</w:t>
      </w:r>
      <w:r w:rsidRPr="00A20E7B">
        <w:rPr>
          <w:rFonts w:ascii="Times New Roman" w:eastAsia="仿宋" w:hAnsi="Times New Roman"/>
          <w:kern w:val="0"/>
          <w:sz w:val="28"/>
          <w:szCs w:val="28"/>
        </w:rPr>
        <w:t>;</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00E853F5" w:rsidRPr="00A20E7B">
        <w:rPr>
          <w:rFonts w:ascii="Times New Roman" w:eastAsia="仿宋" w:hAnsi="Times New Roman" w:hint="eastAsia"/>
          <w:kern w:val="0"/>
          <w:sz w:val="28"/>
          <w:szCs w:val="28"/>
        </w:rPr>
        <w:t>providing</w:t>
      </w:r>
      <w:proofErr w:type="gramEnd"/>
      <w:r w:rsidR="00E853F5"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untrue or incomplete </w:t>
      </w:r>
      <w:r w:rsidR="00E853F5" w:rsidRPr="00A20E7B">
        <w:rPr>
          <w:rFonts w:ascii="Times New Roman" w:eastAsia="仿宋" w:hAnsi="Times New Roman" w:hint="eastAsia"/>
          <w:kern w:val="0"/>
          <w:sz w:val="28"/>
          <w:szCs w:val="28"/>
        </w:rPr>
        <w:t xml:space="preserve">records in </w:t>
      </w:r>
      <w:r w:rsidR="00BF440D"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 xml:space="preserve">daily </w:t>
      </w:r>
      <w:r w:rsidRPr="00A20E7B">
        <w:rPr>
          <w:rFonts w:ascii="Times New Roman" w:eastAsia="仿宋" w:hAnsi="Times New Roman"/>
          <w:kern w:val="0"/>
          <w:sz w:val="28"/>
          <w:szCs w:val="28"/>
        </w:rPr>
        <w:t xml:space="preserve">settlement statement, monthly statement or other </w:t>
      </w:r>
      <w:r w:rsidRPr="00A20E7B">
        <w:rPr>
          <w:rFonts w:ascii="Times New Roman" w:eastAsia="仿宋" w:hAnsi="Times New Roman" w:hint="eastAsia"/>
          <w:kern w:val="0"/>
          <w:sz w:val="28"/>
          <w:szCs w:val="28"/>
        </w:rPr>
        <w:t>settlement</w:t>
      </w:r>
      <w:r w:rsidRPr="00A20E7B">
        <w:rPr>
          <w:rFonts w:ascii="Times New Roman" w:eastAsia="仿宋" w:hAnsi="Times New Roman"/>
          <w:kern w:val="0"/>
          <w:sz w:val="28"/>
          <w:szCs w:val="28"/>
        </w:rPr>
        <w:t xml:space="preserve"> documents;</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3.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w:t>
      </w:r>
      <w:r w:rsidR="00FD7B91" w:rsidRPr="00A20E7B">
        <w:rPr>
          <w:rFonts w:ascii="Times New Roman" w:eastAsia="仿宋" w:hAnsi="Times New Roman" w:hint="eastAsia"/>
          <w:kern w:val="0"/>
          <w:sz w:val="28"/>
          <w:szCs w:val="28"/>
        </w:rPr>
        <w:t xml:space="preserve"> segregate Clients</w:t>
      </w:r>
      <w:r w:rsidR="00FD7B91" w:rsidRPr="00A20E7B">
        <w:rPr>
          <w:rFonts w:ascii="Times New Roman" w:eastAsia="仿宋" w:hAnsi="Times New Roman"/>
          <w:kern w:val="0"/>
          <w:sz w:val="28"/>
          <w:szCs w:val="28"/>
        </w:rPr>
        <w:t>’</w:t>
      </w:r>
      <w:r w:rsidR="00FD7B91" w:rsidRPr="00A20E7B">
        <w:rPr>
          <w:rFonts w:ascii="Times New Roman" w:eastAsia="仿宋" w:hAnsi="Times New Roman" w:hint="eastAsia"/>
          <w:kern w:val="0"/>
          <w:sz w:val="28"/>
          <w:szCs w:val="28"/>
        </w:rPr>
        <w:t xml:space="preserve"> </w:t>
      </w:r>
      <w:r w:rsidR="00076E65" w:rsidRPr="00A20E7B">
        <w:rPr>
          <w:rFonts w:ascii="Times New Roman" w:eastAsia="仿宋" w:hAnsi="Times New Roman"/>
          <w:kern w:val="0"/>
          <w:sz w:val="28"/>
          <w:szCs w:val="28"/>
        </w:rPr>
        <w:t>margin</w:t>
      </w:r>
      <w:r w:rsidR="00076E65" w:rsidRPr="00A20E7B">
        <w:rPr>
          <w:rFonts w:ascii="Times New Roman" w:eastAsia="仿宋" w:hAnsi="Times New Roman" w:hint="eastAsia"/>
          <w:kern w:val="0"/>
          <w:sz w:val="28"/>
          <w:szCs w:val="28"/>
        </w:rPr>
        <w:t xml:space="preserve"> </w:t>
      </w:r>
      <w:r w:rsidR="00FD7B91" w:rsidRPr="00A20E7B">
        <w:rPr>
          <w:rFonts w:ascii="Times New Roman" w:eastAsia="仿宋" w:hAnsi="Times New Roman" w:hint="eastAsia"/>
          <w:kern w:val="0"/>
          <w:sz w:val="28"/>
          <w:szCs w:val="28"/>
        </w:rPr>
        <w:t>funds</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w:t>
      </w:r>
      <w:r w:rsidRPr="00A20E7B">
        <w:rPr>
          <w:rFonts w:ascii="Times New Roman" w:eastAsia="仿宋" w:hAnsi="Times New Roman" w:hint="eastAsia"/>
          <w:kern w:val="0"/>
          <w:sz w:val="28"/>
          <w:szCs w:val="28"/>
        </w:rPr>
        <w:t>conduct</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daily mark to market</w:t>
      </w:r>
      <w:r w:rsidRPr="00A20E7B">
        <w:rPr>
          <w:rFonts w:ascii="Times New Roman" w:eastAsia="仿宋" w:hAnsi="Times New Roman"/>
          <w:kern w:val="0"/>
          <w:sz w:val="28"/>
          <w:szCs w:val="28"/>
        </w:rPr>
        <w:t xml:space="preserve"> for </w:t>
      </w:r>
      <w:r w:rsidRPr="00A20E7B">
        <w:rPr>
          <w:rFonts w:ascii="Times New Roman" w:eastAsia="仿宋" w:hAnsi="Times New Roman" w:hint="eastAsia"/>
          <w:kern w:val="0"/>
          <w:sz w:val="28"/>
          <w:szCs w:val="28"/>
        </w:rPr>
        <w:t>Clients</w:t>
      </w:r>
      <w:r w:rsidRPr="00A20E7B">
        <w:rPr>
          <w:rFonts w:ascii="Times New Roman" w:eastAsia="仿宋" w:hAnsi="Times New Roman"/>
          <w:kern w:val="0"/>
          <w:sz w:val="28"/>
          <w:szCs w:val="28"/>
        </w:rPr>
        <w:t xml:space="preserve">; </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5. </w:t>
      </w:r>
      <w:proofErr w:type="gramStart"/>
      <w:r w:rsidRPr="00A20E7B">
        <w:rPr>
          <w:rFonts w:ascii="Times New Roman" w:eastAsia="仿宋" w:hAnsi="Times New Roman"/>
          <w:kern w:val="0"/>
          <w:sz w:val="28"/>
          <w:szCs w:val="28"/>
        </w:rPr>
        <w:t>falsifying</w:t>
      </w:r>
      <w:proofErr w:type="gramEnd"/>
      <w:r w:rsidRPr="00A20E7B">
        <w:rPr>
          <w:rFonts w:ascii="Times New Roman" w:eastAsia="仿宋" w:hAnsi="Times New Roman"/>
          <w:kern w:val="0"/>
          <w:sz w:val="28"/>
          <w:szCs w:val="28"/>
        </w:rPr>
        <w:t xml:space="preserve"> or </w:t>
      </w:r>
      <w:r w:rsidRPr="00A20E7B">
        <w:rPr>
          <w:rFonts w:ascii="Times New Roman" w:eastAsia="仿宋" w:hAnsi="Times New Roman" w:hint="eastAsia"/>
          <w:kern w:val="0"/>
          <w:sz w:val="28"/>
          <w:szCs w:val="28"/>
        </w:rPr>
        <w:t>fabricating</w:t>
      </w:r>
      <w:r w:rsidRPr="00A20E7B">
        <w:rPr>
          <w:rFonts w:ascii="Times New Roman" w:eastAsia="仿宋" w:hAnsi="Times New Roman"/>
          <w:kern w:val="0"/>
          <w:sz w:val="28"/>
          <w:szCs w:val="28"/>
        </w:rPr>
        <w:t xml:space="preserve"> </w:t>
      </w:r>
      <w:r w:rsidR="00FD7B91" w:rsidRPr="00A20E7B">
        <w:rPr>
          <w:rFonts w:ascii="Times New Roman" w:eastAsia="仿宋" w:hAnsi="Times New Roman"/>
          <w:kern w:val="0"/>
          <w:sz w:val="28"/>
          <w:szCs w:val="28"/>
        </w:rPr>
        <w:t>trad</w:t>
      </w:r>
      <w:r w:rsidR="00FD7B91" w:rsidRPr="00A20E7B">
        <w:rPr>
          <w:rFonts w:ascii="Times New Roman" w:eastAsia="仿宋" w:hAnsi="Times New Roman" w:hint="eastAsia"/>
          <w:kern w:val="0"/>
          <w:sz w:val="28"/>
          <w:szCs w:val="28"/>
        </w:rPr>
        <w:t>e</w:t>
      </w:r>
      <w:r w:rsidR="00FD7B91"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records, </w:t>
      </w:r>
      <w:r w:rsidRPr="00A20E7B">
        <w:rPr>
          <w:rFonts w:ascii="Times New Roman" w:eastAsia="仿宋" w:hAnsi="Times New Roman" w:hint="eastAsia"/>
          <w:kern w:val="0"/>
          <w:sz w:val="28"/>
          <w:szCs w:val="28"/>
        </w:rPr>
        <w:t>financial</w:t>
      </w:r>
      <w:r w:rsidRPr="00A20E7B">
        <w:rPr>
          <w:rFonts w:ascii="Times New Roman" w:eastAsia="仿宋" w:hAnsi="Times New Roman"/>
          <w:kern w:val="0"/>
          <w:sz w:val="28"/>
          <w:szCs w:val="28"/>
        </w:rPr>
        <w:t xml:space="preserve"> statements </w:t>
      </w:r>
      <w:r w:rsidR="00FD7B91" w:rsidRPr="00A20E7B">
        <w:rPr>
          <w:rFonts w:ascii="Times New Roman" w:eastAsia="仿宋" w:hAnsi="Times New Roman" w:hint="eastAsia"/>
          <w:kern w:val="0"/>
          <w:sz w:val="28"/>
          <w:szCs w:val="28"/>
        </w:rPr>
        <w:t>or</w:t>
      </w:r>
      <w:r w:rsidR="00FD7B9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accounting </w:t>
      </w:r>
      <w:r w:rsidRPr="00A20E7B">
        <w:rPr>
          <w:rFonts w:ascii="Times New Roman" w:eastAsia="仿宋" w:hAnsi="Times New Roman"/>
          <w:kern w:val="0"/>
          <w:sz w:val="28"/>
          <w:szCs w:val="28"/>
        </w:rPr>
        <w:t>books;</w:t>
      </w:r>
    </w:p>
    <w:p w:rsidR="00D272B4" w:rsidRPr="00A20E7B" w:rsidRDefault="00E114E6"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6. </w:t>
      </w:r>
      <w:proofErr w:type="gramStart"/>
      <w:r w:rsidRPr="00A20E7B">
        <w:rPr>
          <w:rFonts w:ascii="Times New Roman" w:eastAsia="仿宋" w:hAnsi="Times New Roman"/>
          <w:kern w:val="0"/>
          <w:sz w:val="28"/>
          <w:szCs w:val="28"/>
        </w:rPr>
        <w:t>writing</w:t>
      </w:r>
      <w:proofErr w:type="gramEnd"/>
      <w:r w:rsidRPr="00A20E7B">
        <w:rPr>
          <w:rFonts w:ascii="Times New Roman" w:eastAsia="仿宋" w:hAnsi="Times New Roman"/>
          <w:kern w:val="0"/>
          <w:sz w:val="28"/>
          <w:szCs w:val="28"/>
        </w:rPr>
        <w:t xml:space="preserve"> </w:t>
      </w:r>
      <w:r w:rsidR="00AC6854" w:rsidRPr="00A20E7B">
        <w:rPr>
          <w:rFonts w:ascii="Times New Roman" w:eastAsia="仿宋" w:hAnsi="Times New Roman"/>
          <w:kern w:val="0"/>
          <w:sz w:val="28"/>
          <w:szCs w:val="28"/>
        </w:rPr>
        <w:t>dishonored</w:t>
      </w:r>
      <w:r w:rsidR="004E5B6D" w:rsidRPr="00A20E7B">
        <w:rPr>
          <w:rFonts w:ascii="Times New Roman" w:eastAsia="仿宋" w:hAnsi="Times New Roman"/>
          <w:kern w:val="0"/>
          <w:sz w:val="28"/>
          <w:szCs w:val="28"/>
        </w:rPr>
        <w:t xml:space="preserve"> checks, </w:t>
      </w:r>
      <w:r w:rsidR="00BA0F63" w:rsidRPr="00A20E7B">
        <w:rPr>
          <w:rFonts w:ascii="Times New Roman" w:eastAsia="仿宋" w:hAnsi="Times New Roman" w:hint="eastAsia"/>
          <w:kern w:val="0"/>
          <w:sz w:val="28"/>
          <w:szCs w:val="28"/>
        </w:rPr>
        <w:t>issuing</w:t>
      </w:r>
      <w:r w:rsidR="00BA0F63" w:rsidRPr="00A20E7B">
        <w:rPr>
          <w:rFonts w:ascii="Times New Roman" w:eastAsia="仿宋" w:hAnsi="Times New Roman"/>
          <w:kern w:val="0"/>
          <w:sz w:val="28"/>
          <w:szCs w:val="28"/>
        </w:rPr>
        <w:t xml:space="preserve"> </w:t>
      </w:r>
      <w:r w:rsidR="004E5B6D" w:rsidRPr="00A20E7B">
        <w:rPr>
          <w:rFonts w:ascii="Times New Roman" w:eastAsia="仿宋" w:hAnsi="Times New Roman"/>
          <w:kern w:val="0"/>
          <w:sz w:val="28"/>
          <w:szCs w:val="28"/>
        </w:rPr>
        <w:t>false invoices or other falsified bills or instruments</w:t>
      </w:r>
      <w:r w:rsidRPr="00A20E7B">
        <w:rPr>
          <w:rFonts w:ascii="Times New Roman" w:eastAsia="仿宋" w:hAnsi="Times New Roman"/>
          <w:kern w:val="0"/>
          <w:sz w:val="28"/>
          <w:szCs w:val="28"/>
        </w:rPr>
        <w:t>;</w:t>
      </w:r>
      <w:r w:rsidR="00F27BF7" w:rsidRPr="00A20E7B">
        <w:rPr>
          <w:rFonts w:ascii="Times New Roman" w:eastAsia="仿宋" w:hAnsi="Times New Roman" w:hint="eastAsia"/>
          <w:kern w:val="0"/>
          <w:sz w:val="28"/>
          <w:szCs w:val="28"/>
        </w:rPr>
        <w:t xml:space="preserve"> or</w:t>
      </w:r>
    </w:p>
    <w:p w:rsidR="00D272B4" w:rsidRPr="00A20E7B" w:rsidRDefault="00E114E6" w:rsidP="006A6541">
      <w:pPr>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7.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other conduct</w:t>
      </w:r>
      <w:r w:rsidR="00A04027"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DD3593" w:rsidRPr="00A20E7B">
        <w:rPr>
          <w:rFonts w:ascii="Times New Roman" w:eastAsia="仿宋" w:hAnsi="Times New Roman" w:hint="eastAsia"/>
          <w:kern w:val="0"/>
          <w:sz w:val="28"/>
          <w:szCs w:val="28"/>
        </w:rPr>
        <w:t xml:space="preserve">which </w:t>
      </w:r>
      <w:r w:rsidRPr="00A20E7B">
        <w:rPr>
          <w:rFonts w:ascii="Times New Roman" w:eastAsia="仿宋" w:hAnsi="Times New Roman" w:hint="eastAsia"/>
          <w:kern w:val="0"/>
          <w:sz w:val="28"/>
          <w:szCs w:val="28"/>
        </w:rPr>
        <w:t>violate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 Exchange</w:t>
      </w:r>
      <w:r w:rsidRPr="00A20E7B">
        <w:rPr>
          <w:rFonts w:ascii="Times New Roman" w:eastAsia="仿宋" w:hAnsi="Times New Roman"/>
          <w:kern w:val="0"/>
          <w:sz w:val="28"/>
          <w:szCs w:val="28"/>
        </w:rPr>
        <w:t xml:space="preserve"> rules </w:t>
      </w:r>
      <w:r w:rsidRPr="00A20E7B">
        <w:rPr>
          <w:rFonts w:ascii="Times New Roman" w:eastAsia="仿宋" w:hAnsi="Times New Roman" w:hint="eastAsia"/>
          <w:kern w:val="0"/>
          <w:sz w:val="28"/>
          <w:szCs w:val="28"/>
        </w:rPr>
        <w:t>relating</w:t>
      </w:r>
      <w:r w:rsidRPr="00A20E7B">
        <w:rPr>
          <w:rFonts w:ascii="Times New Roman" w:eastAsia="仿宋" w:hAnsi="Times New Roman"/>
          <w:kern w:val="0"/>
          <w:sz w:val="28"/>
          <w:szCs w:val="28"/>
        </w:rPr>
        <w:t xml:space="preserve"> to </w:t>
      </w:r>
      <w:r w:rsidRPr="00A20E7B">
        <w:rPr>
          <w:rFonts w:ascii="Times New Roman" w:eastAsia="仿宋" w:hAnsi="Times New Roman" w:hint="eastAsia"/>
          <w:kern w:val="0"/>
          <w:sz w:val="28"/>
          <w:szCs w:val="28"/>
        </w:rPr>
        <w:t>clearing business</w:t>
      </w:r>
      <w:r w:rsidRPr="00A20E7B">
        <w:rPr>
          <w:rFonts w:ascii="Times New Roman" w:eastAsia="仿宋" w:hAnsi="Times New Roman"/>
          <w:kern w:val="0"/>
          <w:sz w:val="28"/>
          <w:szCs w:val="28"/>
        </w:rPr>
        <w:t>.</w:t>
      </w:r>
    </w:p>
    <w:p w:rsidR="00D272B4" w:rsidRPr="00A20E7B" w:rsidRDefault="00E114E6" w:rsidP="006A6541">
      <w:pPr>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M</w:t>
      </w:r>
      <w:r w:rsidRPr="00A20E7B">
        <w:rPr>
          <w:rFonts w:ascii="Times New Roman" w:eastAsia="仿宋" w:hAnsi="Times New Roman"/>
          <w:kern w:val="0"/>
          <w:sz w:val="28"/>
          <w:szCs w:val="28"/>
        </w:rPr>
        <w:t xml:space="preserve">ember </w:t>
      </w:r>
      <w:r w:rsidRPr="00A20E7B">
        <w:rPr>
          <w:rFonts w:ascii="Times New Roman" w:eastAsia="仿宋" w:hAnsi="Times New Roman" w:hint="eastAsia"/>
          <w:kern w:val="0"/>
          <w:sz w:val="28"/>
          <w:szCs w:val="28"/>
        </w:rPr>
        <w:t xml:space="preserve">who is </w:t>
      </w:r>
      <w:r w:rsidRPr="00A20E7B">
        <w:rPr>
          <w:rFonts w:ascii="Times New Roman" w:eastAsia="仿宋" w:hAnsi="Times New Roman"/>
          <w:kern w:val="0"/>
          <w:sz w:val="28"/>
          <w:szCs w:val="28"/>
        </w:rPr>
        <w:t xml:space="preserve">found to have </w:t>
      </w:r>
      <w:r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any of the </w:t>
      </w:r>
      <w:r w:rsidR="00DD72D3" w:rsidRPr="00A20E7B">
        <w:rPr>
          <w:rFonts w:ascii="Times New Roman" w:eastAsia="仿宋" w:hAnsi="Times New Roman" w:hint="eastAsia"/>
          <w:kern w:val="0"/>
          <w:sz w:val="28"/>
          <w:szCs w:val="28"/>
        </w:rPr>
        <w:t xml:space="preserve">above </w:t>
      </w:r>
      <w:r w:rsidRPr="00A20E7B">
        <w:rPr>
          <w:rFonts w:ascii="Times New Roman" w:eastAsia="仿宋" w:hAnsi="Times New Roman" w:hint="eastAsia"/>
          <w:kern w:val="0"/>
          <w:sz w:val="28"/>
          <w:szCs w:val="28"/>
        </w:rPr>
        <w:t>conduct</w:t>
      </w:r>
      <w:r w:rsidR="00A04027"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shall be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 xml:space="preserve">make rectification. </w:t>
      </w:r>
      <w:r w:rsidR="00F27BF7" w:rsidRPr="00A20E7B">
        <w:rPr>
          <w:rFonts w:ascii="Times New Roman" w:hAnsi="Times New Roman"/>
          <w:sz w:val="28"/>
          <w:szCs w:val="28"/>
        </w:rPr>
        <w:t xml:space="preserve">Furthermore, </w:t>
      </w:r>
      <w:r w:rsidR="008A2B58" w:rsidRPr="00A20E7B">
        <w:rPr>
          <w:rFonts w:ascii="Times New Roman" w:hAnsi="Times New Roman" w:hint="eastAsia"/>
          <w:sz w:val="28"/>
          <w:szCs w:val="28"/>
        </w:rPr>
        <w:t>depending on the severity of the violation</w:t>
      </w:r>
      <w:r w:rsidR="006B6985" w:rsidRPr="00A20E7B">
        <w:rPr>
          <w:rFonts w:ascii="Times New Roman" w:hAnsi="Times New Roman" w:hint="eastAsia"/>
          <w:sz w:val="28"/>
          <w:szCs w:val="28"/>
        </w:rPr>
        <w:t xml:space="preserve">, </w:t>
      </w:r>
      <w:r w:rsidRPr="00A20E7B">
        <w:rPr>
          <w:rFonts w:ascii="Times New Roman" w:eastAsia="仿宋" w:hAnsi="Times New Roman" w:hint="eastAsia"/>
          <w:kern w:val="0"/>
          <w:sz w:val="28"/>
          <w:szCs w:val="28"/>
        </w:rPr>
        <w:t xml:space="preserve">the Member shall be subject to warning, </w:t>
      </w:r>
      <w:r w:rsidRPr="00A20E7B">
        <w:rPr>
          <w:rFonts w:ascii="Times New Roman" w:eastAsia="仿宋" w:hAnsi="Times New Roman"/>
          <w:kern w:val="0"/>
          <w:sz w:val="28"/>
          <w:szCs w:val="28"/>
        </w:rPr>
        <w:t xml:space="preserve">reprimand, public censure, </w:t>
      </w:r>
      <w:r w:rsidR="00AC6854" w:rsidRPr="00A20E7B">
        <w:rPr>
          <w:rFonts w:ascii="Times New Roman" w:eastAsia="仿宋" w:hAnsi="Times New Roman"/>
          <w:kern w:val="0"/>
          <w:sz w:val="28"/>
          <w:szCs w:val="28"/>
        </w:rPr>
        <w:t xml:space="preserve">suspension of part </w:t>
      </w:r>
      <w:r w:rsidR="00012F33" w:rsidRPr="00A20E7B">
        <w:rPr>
          <w:rFonts w:ascii="Times New Roman" w:eastAsia="仿宋" w:hAnsi="Times New Roman" w:hint="eastAsia"/>
          <w:kern w:val="0"/>
          <w:sz w:val="28"/>
          <w:szCs w:val="28"/>
        </w:rPr>
        <w:t xml:space="preserve">of its </w:t>
      </w:r>
      <w:r w:rsidRPr="00A20E7B">
        <w:rPr>
          <w:rFonts w:ascii="Times New Roman" w:eastAsia="仿宋" w:hAnsi="Times New Roman"/>
          <w:kern w:val="0"/>
          <w:sz w:val="28"/>
          <w:szCs w:val="28"/>
        </w:rPr>
        <w:t>futures business,</w:t>
      </w:r>
      <w:r w:rsidRPr="00A20E7B">
        <w:rPr>
          <w:rFonts w:ascii="Times New Roman" w:eastAsia="仿宋" w:hAnsi="Times New Roman" w:hint="eastAsia"/>
          <w:kern w:val="0"/>
          <w:sz w:val="28"/>
          <w:szCs w:val="28"/>
        </w:rPr>
        <w:t xml:space="preserve"> and/or suspension of position opening for </w:t>
      </w:r>
      <w:r w:rsidR="006B6985" w:rsidRPr="00A20E7B">
        <w:rPr>
          <w:rFonts w:ascii="Times New Roman" w:eastAsia="仿宋" w:hAnsi="Times New Roman" w:hint="eastAsia"/>
          <w:kern w:val="0"/>
          <w:sz w:val="28"/>
          <w:szCs w:val="28"/>
        </w:rPr>
        <w:t xml:space="preserve">no more than </w:t>
      </w:r>
      <w:r w:rsidRPr="00A20E7B">
        <w:rPr>
          <w:rFonts w:ascii="Times New Roman" w:eastAsia="仿宋" w:hAnsi="Times New Roman" w:hint="eastAsia"/>
          <w:kern w:val="0"/>
          <w:sz w:val="28"/>
          <w:szCs w:val="28"/>
        </w:rPr>
        <w:t xml:space="preserve">twelve (12) months; in addition, a fine of no less than RMB ten thousand (10,000) and no more than </w:t>
      </w:r>
      <w:r w:rsidR="00757830" w:rsidRPr="00A20E7B">
        <w:rPr>
          <w:rFonts w:ascii="Times New Roman" w:eastAsia="仿宋" w:hAnsi="Times New Roman" w:hint="eastAsia"/>
          <w:kern w:val="0"/>
          <w:sz w:val="28"/>
          <w:szCs w:val="28"/>
        </w:rPr>
        <w:t>two</w:t>
      </w:r>
      <w:r w:rsidRPr="00A20E7B">
        <w:rPr>
          <w:rFonts w:ascii="Times New Roman" w:eastAsia="仿宋" w:hAnsi="Times New Roman" w:hint="eastAsia"/>
          <w:kern w:val="0"/>
          <w:sz w:val="28"/>
          <w:szCs w:val="28"/>
        </w:rPr>
        <w:t xml:space="preserve"> hundred thousand (</w:t>
      </w:r>
      <w:r w:rsidR="00757830" w:rsidRPr="00A20E7B">
        <w:rPr>
          <w:rFonts w:ascii="Times New Roman" w:eastAsia="仿宋" w:hAnsi="Times New Roman" w:hint="eastAsia"/>
          <w:kern w:val="0"/>
          <w:sz w:val="28"/>
          <w:szCs w:val="28"/>
        </w:rPr>
        <w:t>2</w:t>
      </w:r>
      <w:r w:rsidRPr="00A20E7B">
        <w:rPr>
          <w:rFonts w:ascii="Times New Roman" w:eastAsia="仿宋" w:hAnsi="Times New Roman" w:hint="eastAsia"/>
          <w:kern w:val="0"/>
          <w:sz w:val="28"/>
          <w:szCs w:val="28"/>
        </w:rPr>
        <w:t>00,000) may be imposed.</w:t>
      </w:r>
    </w:p>
    <w:p w:rsidR="00D272B4" w:rsidRPr="00A20E7B" w:rsidRDefault="00E114E6" w:rsidP="006A6541">
      <w:pPr>
        <w:numPr>
          <w:ilvl w:val="0"/>
          <w:numId w:val="1"/>
        </w:numPr>
        <w:spacing w:line="360" w:lineRule="auto"/>
        <w:ind w:left="0" w:firstLine="644"/>
        <w:rPr>
          <w:rFonts w:ascii="Times New Roman" w:eastAsia="仿宋" w:hAnsi="Times New Roman"/>
          <w:kern w:val="0"/>
          <w:sz w:val="28"/>
          <w:szCs w:val="28"/>
        </w:rPr>
      </w:pPr>
      <w:r w:rsidRPr="00A20E7B">
        <w:rPr>
          <w:rFonts w:ascii="Times New Roman" w:eastAsia="仿宋" w:hAnsi="Times New Roman"/>
          <w:kern w:val="0"/>
          <w:sz w:val="28"/>
          <w:szCs w:val="28"/>
        </w:rPr>
        <w:t xml:space="preserve">If </w:t>
      </w:r>
      <w:r w:rsidR="00CD375E" w:rsidRPr="00A20E7B">
        <w:rPr>
          <w:rFonts w:ascii="Times New Roman" w:eastAsia="仿宋" w:hAnsi="Times New Roman"/>
          <w:kern w:val="0"/>
          <w:sz w:val="28"/>
          <w:szCs w:val="28"/>
        </w:rPr>
        <w:t>any of the following circumstances</w:t>
      </w:r>
      <w:r w:rsidR="00CD375E" w:rsidRPr="00A20E7B">
        <w:rPr>
          <w:rFonts w:ascii="Times New Roman" w:eastAsia="仿宋" w:hAnsi="Times New Roman" w:hint="eastAsia"/>
          <w:kern w:val="0"/>
          <w:sz w:val="28"/>
          <w:szCs w:val="28"/>
        </w:rPr>
        <w:t xml:space="preserve"> occurs to </w:t>
      </w:r>
      <w:r w:rsidR="00A04027" w:rsidRPr="00A20E7B">
        <w:rPr>
          <w:rFonts w:ascii="Times New Roman" w:eastAsia="仿宋" w:hAnsi="Times New Roman" w:hint="eastAsia"/>
          <w:kern w:val="0"/>
          <w:sz w:val="28"/>
          <w:szCs w:val="28"/>
        </w:rPr>
        <w:t xml:space="preserve">an </w:t>
      </w:r>
      <w:r w:rsidRPr="00A20E7B">
        <w:rPr>
          <w:rFonts w:ascii="Times New Roman" w:eastAsia="仿宋" w:hAnsi="Times New Roman"/>
          <w:kern w:val="0"/>
          <w:sz w:val="28"/>
          <w:szCs w:val="28"/>
        </w:rPr>
        <w:t>Overseas Intermediar</w:t>
      </w:r>
      <w:r w:rsidR="00A04027"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the following supervisory measures</w:t>
      </w:r>
      <w:r w:rsidR="00031ED6" w:rsidRPr="00A20E7B">
        <w:rPr>
          <w:rFonts w:ascii="Times New Roman" w:eastAsia="仿宋" w:hAnsi="Times New Roman" w:hint="eastAsia"/>
          <w:kern w:val="0"/>
          <w:sz w:val="28"/>
          <w:szCs w:val="28"/>
        </w:rPr>
        <w:t xml:space="preserve"> may be adopted</w:t>
      </w:r>
      <w:r w:rsidRPr="00A20E7B">
        <w:rPr>
          <w:rFonts w:ascii="Times New Roman" w:eastAsia="仿宋" w:hAnsi="Times New Roman"/>
          <w:kern w:val="0"/>
          <w:sz w:val="28"/>
          <w:szCs w:val="28"/>
        </w:rPr>
        <w:t>: requesting a</w:t>
      </w:r>
      <w:r w:rsidRPr="00A20E7B">
        <w:rPr>
          <w:rFonts w:ascii="Times New Roman" w:eastAsia="仿宋" w:hAnsi="Times New Roman" w:hint="eastAsia"/>
          <w:kern w:val="0"/>
          <w:sz w:val="28"/>
          <w:szCs w:val="28"/>
        </w:rPr>
        <w:t>n explanation</w:t>
      </w:r>
      <w:r w:rsidRPr="00A20E7B">
        <w:rPr>
          <w:rFonts w:ascii="Times New Roman" w:eastAsia="仿宋" w:hAnsi="Times New Roman"/>
          <w:kern w:val="0"/>
          <w:sz w:val="28"/>
          <w:szCs w:val="28"/>
        </w:rPr>
        <w:t xml:space="preserve">, giving </w:t>
      </w:r>
      <w:r w:rsidRPr="00A20E7B">
        <w:rPr>
          <w:rFonts w:ascii="Times New Roman" w:eastAsia="仿宋" w:hAnsi="Times New Roman" w:hint="eastAsia"/>
          <w:kern w:val="0"/>
          <w:sz w:val="28"/>
          <w:szCs w:val="28"/>
        </w:rPr>
        <w:t>verbal</w:t>
      </w:r>
      <w:r w:rsidRPr="00A20E7B">
        <w:rPr>
          <w:rFonts w:ascii="Times New Roman" w:eastAsia="仿宋" w:hAnsi="Times New Roman"/>
          <w:kern w:val="0"/>
          <w:sz w:val="28"/>
          <w:szCs w:val="28"/>
        </w:rPr>
        <w:t xml:space="preserve"> alert, </w:t>
      </w:r>
      <w:r w:rsidR="00C431FF" w:rsidRPr="00A20E7B">
        <w:rPr>
          <w:rFonts w:ascii="Times New Roman" w:eastAsia="仿宋" w:hAnsi="Times New Roman" w:hint="eastAsia"/>
          <w:kern w:val="0"/>
          <w:sz w:val="28"/>
          <w:szCs w:val="28"/>
        </w:rPr>
        <w:t xml:space="preserve">issuing </w:t>
      </w:r>
      <w:r w:rsidR="00694A60"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letter</w:t>
      </w:r>
      <w:r w:rsidRPr="00A20E7B">
        <w:rPr>
          <w:rFonts w:ascii="Times New Roman" w:eastAsia="仿宋" w:hAnsi="Times New Roman"/>
          <w:kern w:val="0"/>
          <w:sz w:val="28"/>
          <w:szCs w:val="28"/>
        </w:rPr>
        <w:t xml:space="preserve">, requiring rectification, </w:t>
      </w:r>
      <w:r w:rsidRPr="00A20E7B">
        <w:rPr>
          <w:rFonts w:ascii="Times New Roman" w:eastAsia="仿宋" w:hAnsi="Times New Roman" w:hint="eastAsia"/>
          <w:kern w:val="0"/>
          <w:sz w:val="28"/>
          <w:szCs w:val="28"/>
        </w:rPr>
        <w:t>or any other measures</w:t>
      </w:r>
      <w:r w:rsidRPr="00A20E7B">
        <w:rPr>
          <w:rFonts w:ascii="Times New Roman" w:eastAsia="仿宋" w:hAnsi="Times New Roman"/>
          <w:kern w:val="0"/>
          <w:sz w:val="28"/>
          <w:szCs w:val="28"/>
        </w:rPr>
        <w:t xml:space="preserve">; if </w:t>
      </w:r>
      <w:r w:rsidR="00D0743A"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t fail</w:t>
      </w:r>
      <w:r w:rsidR="00D0743A"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to rectify</w:t>
      </w:r>
      <w:r w:rsidRPr="00A20E7B">
        <w:rPr>
          <w:rFonts w:ascii="Times New Roman" w:eastAsia="仿宋" w:hAnsi="Times New Roman" w:hint="eastAsia"/>
          <w:kern w:val="0"/>
          <w:sz w:val="28"/>
          <w:szCs w:val="28"/>
        </w:rPr>
        <w:t xml:space="preserve"> within</w:t>
      </w:r>
      <w:r w:rsidRPr="00A20E7B">
        <w:rPr>
          <w:rFonts w:ascii="Times New Roman" w:eastAsia="仿宋" w:hAnsi="Times New Roman"/>
          <w:kern w:val="0"/>
          <w:sz w:val="28"/>
          <w:szCs w:val="28"/>
        </w:rPr>
        <w:t xml:space="preserve"> the prescribed </w:t>
      </w:r>
      <w:r w:rsidRPr="00A20E7B">
        <w:rPr>
          <w:rFonts w:ascii="Times New Roman" w:eastAsia="仿宋" w:hAnsi="Times New Roman" w:hint="eastAsia"/>
          <w:kern w:val="0"/>
          <w:sz w:val="28"/>
          <w:szCs w:val="28"/>
        </w:rPr>
        <w:t>time</w:t>
      </w:r>
      <w:r w:rsidRPr="00A20E7B">
        <w:rPr>
          <w:rFonts w:ascii="Times New Roman" w:eastAsia="仿宋" w:hAnsi="Times New Roman"/>
          <w:kern w:val="0"/>
          <w:sz w:val="28"/>
          <w:szCs w:val="28"/>
        </w:rPr>
        <w:t xml:space="preserve"> </w:t>
      </w:r>
      <w:r w:rsidR="005721C0" w:rsidRPr="00A20E7B">
        <w:rPr>
          <w:rFonts w:ascii="Times New Roman" w:eastAsia="仿宋" w:hAnsi="Times New Roman" w:hint="eastAsia"/>
          <w:kern w:val="0"/>
          <w:sz w:val="28"/>
          <w:szCs w:val="28"/>
        </w:rPr>
        <w:t xml:space="preserve">period </w:t>
      </w:r>
      <w:r w:rsidRPr="00A20E7B">
        <w:rPr>
          <w:rFonts w:ascii="Times New Roman" w:eastAsia="仿宋" w:hAnsi="Times New Roman"/>
          <w:kern w:val="0"/>
          <w:sz w:val="28"/>
          <w:szCs w:val="28"/>
        </w:rPr>
        <w:t xml:space="preserve">and </w:t>
      </w:r>
      <w:r w:rsidR="00D0743A" w:rsidRPr="00A20E7B">
        <w:rPr>
          <w:rFonts w:ascii="Times New Roman" w:eastAsia="仿宋" w:hAnsi="Times New Roman" w:hint="eastAsia"/>
          <w:kern w:val="0"/>
          <w:sz w:val="28"/>
          <w:szCs w:val="28"/>
        </w:rPr>
        <w:t>its</w:t>
      </w:r>
      <w:r w:rsidRPr="00A20E7B">
        <w:rPr>
          <w:rFonts w:ascii="Times New Roman" w:eastAsia="仿宋" w:hAnsi="Times New Roman"/>
          <w:kern w:val="0"/>
          <w:sz w:val="28"/>
          <w:szCs w:val="28"/>
        </w:rPr>
        <w:t xml:space="preserve"> conduct may jeopardize the </w:t>
      </w:r>
      <w:r w:rsidR="00694A60" w:rsidRPr="00A20E7B">
        <w:rPr>
          <w:rFonts w:ascii="Times New Roman" w:eastAsia="仿宋" w:hAnsi="Times New Roman" w:hint="eastAsia"/>
          <w:kern w:val="0"/>
          <w:sz w:val="28"/>
          <w:szCs w:val="28"/>
        </w:rPr>
        <w:t>smooth</w:t>
      </w:r>
      <w:r w:rsidR="00694A60"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operation of </w:t>
      </w:r>
      <w:r w:rsidR="00167907"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futures market or </w:t>
      </w:r>
      <w:r w:rsidRPr="00A20E7B">
        <w:rPr>
          <w:rFonts w:ascii="Times New Roman" w:eastAsia="仿宋" w:hAnsi="Times New Roman" w:hint="eastAsia"/>
          <w:kern w:val="0"/>
          <w:sz w:val="28"/>
          <w:szCs w:val="28"/>
        </w:rPr>
        <w:t>damage</w:t>
      </w:r>
      <w:r w:rsidRPr="00A20E7B">
        <w:rPr>
          <w:rFonts w:ascii="Times New Roman" w:eastAsia="仿宋" w:hAnsi="Times New Roman"/>
          <w:kern w:val="0"/>
          <w:sz w:val="28"/>
          <w:szCs w:val="28"/>
        </w:rPr>
        <w:t xml:space="preserve"> the legitimate rights </w:t>
      </w:r>
      <w:r w:rsidRPr="00A20E7B">
        <w:rPr>
          <w:rFonts w:ascii="Times New Roman" w:eastAsia="仿宋" w:hAnsi="Times New Roman" w:hint="eastAsia"/>
          <w:kern w:val="0"/>
          <w:sz w:val="28"/>
          <w:szCs w:val="28"/>
        </w:rPr>
        <w:t xml:space="preserve">and interests </w:t>
      </w:r>
      <w:r w:rsidRPr="00A20E7B">
        <w:rPr>
          <w:rFonts w:ascii="Times New Roman" w:eastAsia="仿宋" w:hAnsi="Times New Roman"/>
          <w:kern w:val="0"/>
          <w:sz w:val="28"/>
          <w:szCs w:val="28"/>
        </w:rPr>
        <w:t xml:space="preserve">of Clients, </w:t>
      </w:r>
      <w:r w:rsidR="00031ED6"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FF Members and </w:t>
      </w:r>
      <w:r w:rsidR="00726987" w:rsidRPr="00A20E7B">
        <w:rPr>
          <w:rFonts w:ascii="Times New Roman" w:eastAsia="仿宋" w:hAnsi="Times New Roman" w:hint="eastAsia"/>
          <w:kern w:val="0"/>
          <w:sz w:val="28"/>
          <w:szCs w:val="28"/>
        </w:rPr>
        <w:t>OSBP</w:t>
      </w:r>
      <w:r w:rsidRPr="00A20E7B">
        <w:rPr>
          <w:rFonts w:ascii="Times New Roman" w:eastAsia="仿宋" w:hAnsi="Times New Roman"/>
          <w:kern w:val="0"/>
          <w:sz w:val="28"/>
          <w:szCs w:val="28"/>
        </w:rPr>
        <w:t xml:space="preserve">s </w:t>
      </w:r>
      <w:r w:rsidR="00031ED6" w:rsidRPr="00A20E7B">
        <w:rPr>
          <w:rFonts w:ascii="Times New Roman" w:eastAsia="仿宋" w:hAnsi="Times New Roman" w:hint="eastAsia"/>
          <w:kern w:val="0"/>
          <w:sz w:val="28"/>
          <w:szCs w:val="28"/>
        </w:rPr>
        <w:t xml:space="preserve">may be required </w:t>
      </w:r>
      <w:r w:rsidRPr="00A20E7B">
        <w:rPr>
          <w:rFonts w:ascii="Times New Roman" w:eastAsia="仿宋" w:hAnsi="Times New Roman"/>
          <w:kern w:val="0"/>
          <w:sz w:val="28"/>
          <w:szCs w:val="28"/>
        </w:rPr>
        <w:t xml:space="preserve">to suspend or terminate the carrying-brokerage </w:t>
      </w:r>
      <w:r w:rsidRPr="00A20E7B">
        <w:rPr>
          <w:rFonts w:ascii="Times New Roman" w:eastAsia="仿宋" w:hAnsi="Times New Roman" w:hint="eastAsia"/>
          <w:kern w:val="0"/>
          <w:sz w:val="28"/>
          <w:szCs w:val="28"/>
        </w:rPr>
        <w:t>business</w:t>
      </w:r>
      <w:r w:rsidRPr="00A20E7B">
        <w:rPr>
          <w:rFonts w:ascii="Times New Roman" w:eastAsia="仿宋" w:hAnsi="Times New Roman"/>
          <w:kern w:val="0"/>
          <w:sz w:val="28"/>
          <w:szCs w:val="28"/>
        </w:rPr>
        <w:t xml:space="preserve"> with such Overseas Intermediaries</w:t>
      </w:r>
      <w:r w:rsidRPr="00A20E7B">
        <w:rPr>
          <w:rFonts w:ascii="Times New Roman" w:eastAsia="仿宋" w:hAnsi="Times New Roman" w:hint="eastAsia"/>
          <w:kern w:val="0"/>
          <w:sz w:val="28"/>
          <w:szCs w:val="28"/>
        </w:rPr>
        <w:t>:</w:t>
      </w:r>
    </w:p>
    <w:p w:rsidR="00D272B4" w:rsidRPr="00A20E7B" w:rsidRDefault="00E114E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refusing</w:t>
      </w:r>
      <w:proofErr w:type="gramEnd"/>
      <w:r w:rsidRPr="00A20E7B">
        <w:rPr>
          <w:rFonts w:ascii="Times New Roman" w:eastAsia="仿宋" w:hAnsi="Times New Roman"/>
          <w:kern w:val="0"/>
          <w:sz w:val="28"/>
          <w:szCs w:val="28"/>
        </w:rPr>
        <w:t xml:space="preserve"> to cooperate with the Exchange to conduct investigation</w:t>
      </w:r>
      <w:r w:rsidR="00CD375E"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on </w:t>
      </w:r>
      <w:r w:rsidR="00CD375E" w:rsidRPr="00A20E7B">
        <w:rPr>
          <w:rFonts w:ascii="Times New Roman" w:eastAsia="仿宋" w:hAnsi="Times New Roman" w:hint="eastAsia"/>
          <w:kern w:val="0"/>
          <w:sz w:val="28"/>
          <w:szCs w:val="28"/>
        </w:rPr>
        <w:t xml:space="preserve">the </w:t>
      </w:r>
      <w:r w:rsidR="00CD375E" w:rsidRPr="00A20E7B">
        <w:rPr>
          <w:rFonts w:ascii="Times New Roman" w:eastAsia="仿宋" w:hAnsi="Times New Roman"/>
          <w:kern w:val="0"/>
          <w:sz w:val="28"/>
          <w:szCs w:val="28"/>
        </w:rPr>
        <w:t>violation</w:t>
      </w:r>
      <w:r w:rsidR="00CD375E" w:rsidRPr="00A20E7B">
        <w:rPr>
          <w:rFonts w:ascii="Times New Roman" w:eastAsia="仿宋" w:hAnsi="Times New Roman" w:hint="eastAsia"/>
          <w:kern w:val="0"/>
          <w:sz w:val="28"/>
          <w:szCs w:val="28"/>
        </w:rPr>
        <w:t xml:space="preserve"> of</w:t>
      </w:r>
      <w:r w:rsidR="00CD375E"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Clients;</w:t>
      </w:r>
    </w:p>
    <w:p w:rsidR="00176CF3" w:rsidRPr="00A20E7B" w:rsidRDefault="00E114E6" w:rsidP="006A6541">
      <w:pPr>
        <w:widowControl/>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Pr="00A20E7B">
        <w:rPr>
          <w:rFonts w:ascii="Times New Roman" w:eastAsia="仿宋" w:hAnsi="Times New Roman"/>
          <w:kern w:val="0"/>
          <w:sz w:val="28"/>
          <w:szCs w:val="28"/>
        </w:rPr>
        <w:t>violating</w:t>
      </w:r>
      <w:proofErr w:type="gramEnd"/>
      <w:r w:rsidRPr="00A20E7B">
        <w:rPr>
          <w:rFonts w:ascii="Times New Roman" w:eastAsia="仿宋" w:hAnsi="Times New Roman"/>
          <w:kern w:val="0"/>
          <w:sz w:val="28"/>
          <w:szCs w:val="28"/>
        </w:rPr>
        <w:t xml:space="preserve"> relevant provisions of Chapter 4 of the </w:t>
      </w:r>
      <w:r w:rsidRPr="00A20E7B">
        <w:rPr>
          <w:rFonts w:ascii="Times New Roman" w:eastAsia="仿宋" w:hAnsi="Times New Roman"/>
          <w:i/>
          <w:kern w:val="0"/>
          <w:sz w:val="28"/>
          <w:szCs w:val="28"/>
        </w:rPr>
        <w:t>Membership Management Rules of the Shanghai International Energy Exchange</w:t>
      </w:r>
      <w:r w:rsidRPr="00A20E7B">
        <w:rPr>
          <w:rFonts w:ascii="Times New Roman" w:eastAsia="仿宋" w:hAnsi="Times New Roman"/>
          <w:kern w:val="0"/>
          <w:sz w:val="28"/>
          <w:szCs w:val="28"/>
        </w:rPr>
        <w:t xml:space="preserve"> or Chapter 4 of the </w:t>
      </w:r>
      <w:r w:rsidRPr="00A20E7B">
        <w:rPr>
          <w:rFonts w:ascii="Times New Roman" w:eastAsia="仿宋" w:hAnsi="Times New Roman"/>
          <w:i/>
          <w:kern w:val="0"/>
          <w:sz w:val="28"/>
          <w:szCs w:val="28"/>
        </w:rPr>
        <w:t>Overseas Special Participants Management Rules of the Shanghai International Energy Exchange</w:t>
      </w:r>
      <w:r w:rsidRPr="00A20E7B">
        <w:rPr>
          <w:rFonts w:ascii="Times New Roman" w:eastAsia="仿宋" w:hAnsi="Times New Roman"/>
          <w:kern w:val="0"/>
          <w:sz w:val="28"/>
          <w:szCs w:val="28"/>
        </w:rPr>
        <w:t>;</w:t>
      </w:r>
    </w:p>
    <w:p w:rsidR="00D272B4" w:rsidRPr="00A20E7B" w:rsidRDefault="00E114E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3.</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being suspended </w:t>
      </w:r>
      <w:r w:rsidR="00D0743A"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restricted </w:t>
      </w:r>
      <w:r w:rsidR="00D0743A" w:rsidRPr="00A20E7B">
        <w:rPr>
          <w:rFonts w:ascii="Times New Roman" w:eastAsia="仿宋" w:hAnsi="Times New Roman" w:hint="eastAsia"/>
          <w:kern w:val="0"/>
          <w:sz w:val="28"/>
          <w:szCs w:val="28"/>
        </w:rPr>
        <w:t xml:space="preserve">from conducting business </w:t>
      </w:r>
      <w:r w:rsidRPr="00A20E7B">
        <w:rPr>
          <w:rFonts w:ascii="Times New Roman" w:eastAsia="仿宋" w:hAnsi="Times New Roman"/>
          <w:kern w:val="0"/>
          <w:sz w:val="28"/>
          <w:szCs w:val="28"/>
        </w:rPr>
        <w:t xml:space="preserve">or </w:t>
      </w:r>
      <w:r w:rsidR="007C2B7E" w:rsidRPr="00A20E7B">
        <w:rPr>
          <w:rFonts w:ascii="Times New Roman" w:eastAsia="仿宋" w:hAnsi="Times New Roman" w:hint="eastAsia"/>
          <w:kern w:val="0"/>
          <w:sz w:val="28"/>
          <w:szCs w:val="28"/>
        </w:rPr>
        <w:t>being</w:t>
      </w:r>
      <w:r w:rsidRPr="00A20E7B">
        <w:rPr>
          <w:rFonts w:ascii="Times New Roman" w:eastAsia="仿宋" w:hAnsi="Times New Roman"/>
          <w:kern w:val="0"/>
          <w:sz w:val="28"/>
          <w:szCs w:val="28"/>
        </w:rPr>
        <w:t xml:space="preserve"> revoked </w:t>
      </w:r>
      <w:r w:rsidR="00D0743A" w:rsidRPr="00A20E7B">
        <w:rPr>
          <w:rFonts w:ascii="Times New Roman" w:eastAsia="仿宋" w:hAnsi="Times New Roman" w:hint="eastAsia"/>
          <w:kern w:val="0"/>
          <w:sz w:val="28"/>
          <w:szCs w:val="28"/>
        </w:rPr>
        <w:t>of it</w:t>
      </w:r>
      <w:r w:rsidR="006B32C2" w:rsidRPr="00A20E7B">
        <w:rPr>
          <w:rFonts w:ascii="Times New Roman" w:eastAsia="仿宋" w:hAnsi="Times New Roman" w:hint="eastAsia"/>
          <w:kern w:val="0"/>
          <w:sz w:val="28"/>
          <w:szCs w:val="28"/>
        </w:rPr>
        <w:t>s</w:t>
      </w:r>
      <w:r w:rsidR="00D0743A" w:rsidRPr="00A20E7B">
        <w:rPr>
          <w:rFonts w:ascii="Times New Roman" w:eastAsia="仿宋" w:hAnsi="Times New Roman" w:hint="eastAsia"/>
          <w:kern w:val="0"/>
          <w:sz w:val="28"/>
          <w:szCs w:val="28"/>
        </w:rPr>
        <w:t xml:space="preserve"> brokerage business </w:t>
      </w:r>
      <w:r w:rsidR="006B32C2" w:rsidRPr="00A20E7B">
        <w:rPr>
          <w:rFonts w:ascii="Times New Roman" w:eastAsia="仿宋" w:hAnsi="Times New Roman" w:hint="eastAsia"/>
          <w:kern w:val="0"/>
          <w:sz w:val="28"/>
          <w:szCs w:val="28"/>
        </w:rPr>
        <w:t xml:space="preserve">qualification </w:t>
      </w:r>
      <w:r w:rsidRPr="00A20E7B">
        <w:rPr>
          <w:rFonts w:ascii="Times New Roman" w:eastAsia="仿宋" w:hAnsi="Times New Roman"/>
          <w:kern w:val="0"/>
          <w:sz w:val="28"/>
          <w:szCs w:val="28"/>
        </w:rPr>
        <w:t>due to violation</w:t>
      </w:r>
      <w:r w:rsidR="00D42A6E"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of laws and regulation</w:t>
      </w:r>
      <w:r w:rsidR="00D0743A"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6B32C2"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major risks</w:t>
      </w:r>
      <w:r w:rsidR="006B32C2" w:rsidRPr="00A20E7B">
        <w:rPr>
          <w:rFonts w:ascii="Times New Roman" w:eastAsia="仿宋" w:hAnsi="Times New Roman"/>
          <w:kern w:val="0"/>
          <w:sz w:val="28"/>
          <w:szCs w:val="28"/>
        </w:rPr>
        <w:t xml:space="preserve"> </w:t>
      </w:r>
      <w:r w:rsidR="006B32C2" w:rsidRPr="00A20E7B">
        <w:rPr>
          <w:rFonts w:ascii="Times New Roman" w:eastAsia="仿宋" w:hAnsi="Times New Roman" w:hint="eastAsia"/>
          <w:kern w:val="0"/>
          <w:sz w:val="28"/>
          <w:szCs w:val="28"/>
        </w:rPr>
        <w:t>occurred in its other business</w:t>
      </w:r>
      <w:r w:rsidRPr="00A20E7B">
        <w:rPr>
          <w:rFonts w:ascii="Times New Roman" w:eastAsia="仿宋" w:hAnsi="Times New Roman"/>
          <w:kern w:val="0"/>
          <w:sz w:val="28"/>
          <w:szCs w:val="28"/>
        </w:rPr>
        <w:t xml:space="preserve">; </w:t>
      </w:r>
      <w:r w:rsidR="00F27BF7" w:rsidRPr="00A20E7B">
        <w:rPr>
          <w:rFonts w:ascii="Times New Roman" w:eastAsia="仿宋" w:hAnsi="Times New Roman" w:hint="eastAsia"/>
          <w:kern w:val="0"/>
          <w:sz w:val="28"/>
          <w:szCs w:val="28"/>
        </w:rPr>
        <w:t>or</w:t>
      </w:r>
    </w:p>
    <w:p w:rsidR="00176CF3" w:rsidRPr="00A20E7B" w:rsidRDefault="00E114E6" w:rsidP="006A6541">
      <w:pPr>
        <w:widowControl/>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hint="eastAsia"/>
          <w:kern w:val="0"/>
          <w:sz w:val="28"/>
          <w:szCs w:val="28"/>
        </w:rPr>
        <w:t>engaging</w:t>
      </w:r>
      <w:proofErr w:type="gramEnd"/>
      <w:r w:rsidRPr="00A20E7B">
        <w:rPr>
          <w:rFonts w:ascii="Times New Roman" w:eastAsia="仿宋" w:hAnsi="Times New Roman" w:hint="eastAsia"/>
          <w:kern w:val="0"/>
          <w:sz w:val="28"/>
          <w:szCs w:val="28"/>
        </w:rPr>
        <w:t xml:space="preserve"> in other conduct</w:t>
      </w:r>
      <w:r w:rsidR="006B32C2"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167907" w:rsidRPr="00A20E7B">
        <w:rPr>
          <w:rFonts w:ascii="Times New Roman" w:eastAsia="仿宋" w:hAnsi="Times New Roman" w:hint="eastAsia"/>
          <w:kern w:val="0"/>
          <w:sz w:val="28"/>
          <w:szCs w:val="28"/>
        </w:rPr>
        <w:t xml:space="preserve">which </w:t>
      </w:r>
      <w:r w:rsidRPr="00A20E7B">
        <w:rPr>
          <w:rFonts w:ascii="Times New Roman" w:eastAsia="仿宋" w:hAnsi="Times New Roman" w:hint="eastAsia"/>
          <w:kern w:val="0"/>
          <w:sz w:val="28"/>
          <w:szCs w:val="28"/>
        </w:rPr>
        <w:t xml:space="preserve">violate the Exchange rules relating to </w:t>
      </w:r>
      <w:r w:rsidRPr="00A20E7B">
        <w:rPr>
          <w:rFonts w:ascii="Times New Roman" w:eastAsia="仿宋" w:hAnsi="Times New Roman"/>
          <w:kern w:val="0"/>
          <w:sz w:val="28"/>
          <w:szCs w:val="28"/>
        </w:rPr>
        <w:t>Overseas Intermediaries</w:t>
      </w:r>
      <w:r w:rsidRPr="00A20E7B">
        <w:rPr>
          <w:rFonts w:ascii="Times New Roman" w:eastAsia="仿宋" w:hAnsi="Times New Roman" w:hint="eastAsia"/>
          <w:kern w:val="0"/>
          <w:sz w:val="28"/>
          <w:szCs w:val="28"/>
        </w:rPr>
        <w:t xml:space="preserve">. </w:t>
      </w:r>
    </w:p>
    <w:p w:rsidR="00D272B4" w:rsidRPr="00A20E7B" w:rsidRDefault="00B51556"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fter </w:t>
      </w:r>
      <w:r w:rsidR="00891BC8" w:rsidRPr="00A20E7B">
        <w:rPr>
          <w:rFonts w:ascii="Times New Roman" w:eastAsia="仿宋" w:hAnsi="Times New Roman" w:hint="eastAsia"/>
          <w:kern w:val="0"/>
          <w:sz w:val="28"/>
          <w:szCs w:val="28"/>
        </w:rPr>
        <w:t xml:space="preserve">the </w:t>
      </w:r>
      <w:r w:rsidR="00891BC8" w:rsidRPr="00A20E7B">
        <w:rPr>
          <w:rFonts w:ascii="Times New Roman" w:eastAsia="仿宋" w:hAnsi="Times New Roman"/>
          <w:kern w:val="0"/>
          <w:sz w:val="28"/>
          <w:szCs w:val="28"/>
        </w:rPr>
        <w:t>Overseas Intermediar</w:t>
      </w:r>
      <w:r w:rsidR="00891BC8" w:rsidRPr="00A20E7B">
        <w:rPr>
          <w:rFonts w:ascii="Times New Roman" w:eastAsia="仿宋" w:hAnsi="Times New Roman" w:hint="eastAsia"/>
          <w:kern w:val="0"/>
          <w:sz w:val="28"/>
          <w:szCs w:val="28"/>
        </w:rPr>
        <w:t>y</w:t>
      </w:r>
      <w:r w:rsidR="00891BC8" w:rsidRPr="00A20E7B">
        <w:rPr>
          <w:rFonts w:ascii="Times New Roman" w:eastAsia="仿宋" w:hAnsi="Times New Roman"/>
          <w:kern w:val="0"/>
          <w:sz w:val="28"/>
          <w:szCs w:val="28"/>
        </w:rPr>
        <w:t xml:space="preserve"> suspend</w:t>
      </w:r>
      <w:r w:rsidR="00891BC8" w:rsidRPr="00A20E7B">
        <w:rPr>
          <w:rFonts w:ascii="Times New Roman" w:eastAsia="仿宋" w:hAnsi="Times New Roman" w:hint="eastAsia"/>
          <w:kern w:val="0"/>
          <w:sz w:val="28"/>
          <w:szCs w:val="28"/>
        </w:rPr>
        <w:t>s</w:t>
      </w:r>
      <w:r w:rsidR="00891BC8" w:rsidRPr="00A20E7B">
        <w:rPr>
          <w:rFonts w:ascii="Times New Roman" w:eastAsia="仿宋" w:hAnsi="Times New Roman"/>
          <w:kern w:val="0"/>
          <w:sz w:val="28"/>
          <w:szCs w:val="28"/>
        </w:rPr>
        <w:t xml:space="preserve"> or terminate</w:t>
      </w:r>
      <w:r w:rsidR="00891BC8" w:rsidRPr="00A20E7B">
        <w:rPr>
          <w:rFonts w:ascii="Times New Roman" w:eastAsia="仿宋" w:hAnsi="Times New Roman" w:hint="eastAsia"/>
          <w:kern w:val="0"/>
          <w:sz w:val="28"/>
          <w:szCs w:val="28"/>
        </w:rPr>
        <w:t>s</w:t>
      </w:r>
      <w:r w:rsidR="00891BC8"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carrying-brokerage </w:t>
      </w:r>
      <w:r w:rsidRPr="00A20E7B">
        <w:rPr>
          <w:rFonts w:ascii="Times New Roman" w:eastAsia="仿宋" w:hAnsi="Times New Roman" w:hint="eastAsia"/>
          <w:kern w:val="0"/>
          <w:sz w:val="28"/>
          <w:szCs w:val="28"/>
        </w:rPr>
        <w:t>business</w:t>
      </w:r>
      <w:r w:rsidRPr="00A20E7B">
        <w:rPr>
          <w:rFonts w:ascii="Times New Roman" w:eastAsia="仿宋" w:hAnsi="Times New Roman"/>
          <w:kern w:val="0"/>
          <w:sz w:val="28"/>
          <w:szCs w:val="28"/>
        </w:rPr>
        <w:t xml:space="preserve"> with FF Members </w:t>
      </w:r>
      <w:r w:rsidR="00924CBB" w:rsidRPr="00A20E7B">
        <w:rPr>
          <w:rFonts w:ascii="Times New Roman" w:eastAsia="仿宋" w:hAnsi="Times New Roman" w:hint="eastAsia"/>
          <w:kern w:val="0"/>
          <w:sz w:val="28"/>
          <w:szCs w:val="28"/>
        </w:rPr>
        <w:t>or</w:t>
      </w:r>
      <w:r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OSBP</w:t>
      </w:r>
      <w:r w:rsidRPr="00A20E7B">
        <w:rPr>
          <w:rFonts w:ascii="Times New Roman" w:eastAsia="仿宋" w:hAnsi="Times New Roman"/>
          <w:kern w:val="0"/>
          <w:sz w:val="28"/>
          <w:szCs w:val="28"/>
        </w:rPr>
        <w:t>s</w:t>
      </w:r>
      <w:r w:rsidR="00E338DB" w:rsidRPr="00A20E7B">
        <w:rPr>
          <w:rFonts w:ascii="Times New Roman" w:eastAsia="仿宋" w:hAnsi="Times New Roman" w:hint="eastAsia"/>
          <w:kern w:val="0"/>
          <w:sz w:val="28"/>
          <w:szCs w:val="28"/>
        </w:rPr>
        <w:t xml:space="preserve">, </w:t>
      </w:r>
      <w:r w:rsidR="00924CBB" w:rsidRPr="00A20E7B">
        <w:rPr>
          <w:rFonts w:ascii="Times New Roman" w:eastAsia="仿宋" w:hAnsi="Times New Roman" w:hint="eastAsia"/>
          <w:kern w:val="0"/>
          <w:sz w:val="28"/>
          <w:szCs w:val="28"/>
        </w:rPr>
        <w:t xml:space="preserve">the </w:t>
      </w:r>
      <w:r w:rsidR="00E114E6" w:rsidRPr="00A20E7B">
        <w:rPr>
          <w:rFonts w:ascii="Times New Roman" w:eastAsia="仿宋" w:hAnsi="Times New Roman"/>
          <w:kern w:val="0"/>
          <w:sz w:val="28"/>
          <w:szCs w:val="28"/>
        </w:rPr>
        <w:t>Overseas Intermediar</w:t>
      </w:r>
      <w:r w:rsidR="00924CBB" w:rsidRPr="00A20E7B">
        <w:rPr>
          <w:rFonts w:ascii="Times New Roman" w:eastAsia="仿宋" w:hAnsi="Times New Roman" w:hint="eastAsia"/>
          <w:kern w:val="0"/>
          <w:sz w:val="28"/>
          <w:szCs w:val="28"/>
        </w:rPr>
        <w:t>y</w:t>
      </w:r>
      <w:r w:rsidR="00E114E6" w:rsidRPr="00A20E7B">
        <w:rPr>
          <w:rFonts w:ascii="Times New Roman" w:eastAsia="仿宋" w:hAnsi="Times New Roman"/>
          <w:kern w:val="0"/>
          <w:sz w:val="28"/>
          <w:szCs w:val="28"/>
        </w:rPr>
        <w:t xml:space="preserve"> shall not take new Clients or open new positions</w:t>
      </w:r>
      <w:r w:rsidR="00CD68F3" w:rsidRPr="00A20E7B">
        <w:rPr>
          <w:rFonts w:ascii="Times New Roman" w:eastAsia="仿宋" w:hAnsi="Times New Roman" w:hint="eastAsia"/>
          <w:kern w:val="0"/>
          <w:sz w:val="28"/>
          <w:szCs w:val="28"/>
        </w:rPr>
        <w:t>;</w:t>
      </w:r>
      <w:r w:rsidR="00E114E6" w:rsidRPr="00A20E7B">
        <w:rPr>
          <w:rFonts w:ascii="Times New Roman" w:eastAsia="仿宋" w:hAnsi="Times New Roman"/>
          <w:kern w:val="0"/>
          <w:sz w:val="28"/>
          <w:szCs w:val="28"/>
        </w:rPr>
        <w:t xml:space="preserve"> </w:t>
      </w:r>
      <w:r w:rsidR="002B04B0" w:rsidRPr="00A20E7B">
        <w:rPr>
          <w:rFonts w:ascii="Times New Roman" w:eastAsia="仿宋" w:hAnsi="Times New Roman" w:hint="eastAsia"/>
          <w:kern w:val="0"/>
          <w:sz w:val="28"/>
          <w:szCs w:val="28"/>
        </w:rPr>
        <w:t>i</w:t>
      </w:r>
      <w:r w:rsidR="002B04B0" w:rsidRPr="00A20E7B">
        <w:rPr>
          <w:rFonts w:ascii="Times New Roman" w:eastAsia="仿宋" w:hAnsi="Times New Roman"/>
          <w:kern w:val="0"/>
          <w:sz w:val="28"/>
          <w:szCs w:val="28"/>
        </w:rPr>
        <w:t>f</w:t>
      </w:r>
      <w:r w:rsidR="00E114E6" w:rsidRPr="00A20E7B">
        <w:rPr>
          <w:rFonts w:ascii="Times New Roman" w:eastAsia="仿宋" w:hAnsi="Times New Roman"/>
          <w:kern w:val="0"/>
          <w:sz w:val="28"/>
          <w:szCs w:val="28"/>
        </w:rPr>
        <w:t xml:space="preserve"> Clients request to move their positions to other </w:t>
      </w:r>
      <w:r w:rsidR="00E114E6" w:rsidRPr="00A20E7B">
        <w:rPr>
          <w:rFonts w:ascii="Times New Roman" w:eastAsia="仿宋" w:hAnsi="Times New Roman" w:hint="eastAsia"/>
          <w:kern w:val="0"/>
          <w:sz w:val="28"/>
          <w:szCs w:val="28"/>
        </w:rPr>
        <w:t xml:space="preserve">brokerage </w:t>
      </w:r>
      <w:r w:rsidR="00E114E6" w:rsidRPr="00A20E7B">
        <w:rPr>
          <w:rFonts w:ascii="Times New Roman" w:eastAsia="仿宋" w:hAnsi="Times New Roman"/>
          <w:kern w:val="0"/>
          <w:sz w:val="28"/>
          <w:szCs w:val="28"/>
        </w:rPr>
        <w:t xml:space="preserve">institutions, </w:t>
      </w:r>
      <w:r w:rsidR="00924CBB" w:rsidRPr="00A20E7B">
        <w:rPr>
          <w:rFonts w:ascii="Times New Roman" w:eastAsia="仿宋" w:hAnsi="Times New Roman" w:hint="eastAsia"/>
          <w:kern w:val="0"/>
          <w:sz w:val="28"/>
          <w:szCs w:val="28"/>
        </w:rPr>
        <w:t xml:space="preserve">the </w:t>
      </w:r>
      <w:r w:rsidR="00E114E6" w:rsidRPr="00A20E7B">
        <w:rPr>
          <w:rFonts w:ascii="Times New Roman" w:eastAsia="仿宋" w:hAnsi="Times New Roman"/>
          <w:kern w:val="0"/>
          <w:sz w:val="28"/>
          <w:szCs w:val="28"/>
        </w:rPr>
        <w:t>Overseas Intermediar</w:t>
      </w:r>
      <w:r w:rsidR="00924CBB" w:rsidRPr="00A20E7B">
        <w:rPr>
          <w:rFonts w:ascii="Times New Roman" w:eastAsia="仿宋" w:hAnsi="Times New Roman" w:hint="eastAsia"/>
          <w:kern w:val="0"/>
          <w:sz w:val="28"/>
          <w:szCs w:val="28"/>
        </w:rPr>
        <w:t>y</w:t>
      </w:r>
      <w:r w:rsidR="00E114E6" w:rsidRPr="00A20E7B">
        <w:rPr>
          <w:rFonts w:ascii="Times New Roman" w:eastAsia="仿宋" w:hAnsi="Times New Roman"/>
          <w:kern w:val="0"/>
          <w:sz w:val="28"/>
          <w:szCs w:val="28"/>
        </w:rPr>
        <w:t xml:space="preserve"> shall cooperate.</w:t>
      </w:r>
    </w:p>
    <w:p w:rsidR="00D272B4" w:rsidRPr="00A20E7B" w:rsidRDefault="00E114E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of the M</w:t>
      </w:r>
      <w:r w:rsidRPr="00A20E7B">
        <w:rPr>
          <w:rFonts w:ascii="Times New Roman" w:eastAsia="仿宋" w:hAnsi="Times New Roman"/>
          <w:kern w:val="0"/>
          <w:sz w:val="28"/>
          <w:szCs w:val="28"/>
        </w:rPr>
        <w:t>ember</w:t>
      </w:r>
      <w:r w:rsidRPr="00A20E7B">
        <w:rPr>
          <w:rFonts w:ascii="Times New Roman" w:eastAsia="仿宋" w:hAnsi="Times New Roman" w:hint="eastAsia"/>
          <w:kern w:val="0"/>
          <w:sz w:val="28"/>
          <w:szCs w:val="28"/>
        </w:rPr>
        <w:t xml:space="preserve">s, </w:t>
      </w:r>
      <w:r w:rsidR="00726987" w:rsidRPr="00A20E7B">
        <w:rPr>
          <w:rFonts w:ascii="Times New Roman" w:eastAsia="仿宋" w:hAnsi="Times New Roman" w:hint="eastAsia"/>
          <w:kern w:val="0"/>
          <w:sz w:val="28"/>
          <w:szCs w:val="28"/>
        </w:rPr>
        <w:t>OSP</w:t>
      </w:r>
      <w:r w:rsidRPr="00A20E7B">
        <w:rPr>
          <w:rFonts w:ascii="Times New Roman" w:eastAsia="仿宋" w:hAnsi="Times New Roman"/>
          <w:kern w:val="0"/>
          <w:sz w:val="28"/>
          <w:szCs w:val="28"/>
        </w:rPr>
        <w:t>s</w:t>
      </w:r>
      <w:r w:rsidRPr="00A20E7B">
        <w:rPr>
          <w:rFonts w:ascii="Times New Roman" w:eastAsia="仿宋" w:hAnsi="Times New Roman" w:hint="eastAsia"/>
          <w:kern w:val="0"/>
          <w:sz w:val="28"/>
          <w:szCs w:val="28"/>
        </w:rPr>
        <w:t xml:space="preserve">, Overseas Intermediaries or Clients </w:t>
      </w:r>
      <w:r w:rsidR="00266414"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w:t>
      </w:r>
      <w:r w:rsidR="00630A8D" w:rsidRPr="00A20E7B">
        <w:rPr>
          <w:rFonts w:ascii="Times New Roman" w:eastAsia="仿宋" w:hAnsi="Times New Roman" w:hint="eastAsia"/>
          <w:kern w:val="0"/>
          <w:sz w:val="28"/>
          <w:szCs w:val="28"/>
        </w:rPr>
        <w:t>provide</w:t>
      </w:r>
      <w:r w:rsidRPr="00A20E7B">
        <w:rPr>
          <w:rFonts w:ascii="Times New Roman" w:eastAsia="仿宋" w:hAnsi="Times New Roman"/>
          <w:kern w:val="0"/>
          <w:sz w:val="28"/>
          <w:szCs w:val="28"/>
        </w:rPr>
        <w:t xml:space="preserve">s </w:t>
      </w:r>
      <w:r w:rsidRPr="00A20E7B">
        <w:rPr>
          <w:rFonts w:ascii="Times New Roman" w:eastAsia="仿宋" w:hAnsi="Times New Roman" w:hint="eastAsia"/>
          <w:kern w:val="0"/>
          <w:sz w:val="28"/>
          <w:szCs w:val="28"/>
        </w:rPr>
        <w:t xml:space="preserve">or assists </w:t>
      </w:r>
      <w:r w:rsidR="00630A8D" w:rsidRPr="00A20E7B">
        <w:rPr>
          <w:rFonts w:ascii="Times New Roman" w:eastAsia="仿宋" w:hAnsi="Times New Roman" w:hint="eastAsia"/>
          <w:kern w:val="0"/>
          <w:sz w:val="28"/>
          <w:szCs w:val="28"/>
        </w:rPr>
        <w:t>to</w:t>
      </w:r>
      <w:r w:rsidRPr="00A20E7B">
        <w:rPr>
          <w:rFonts w:ascii="Times New Roman" w:eastAsia="仿宋" w:hAnsi="Times New Roman" w:hint="eastAsia"/>
          <w:kern w:val="0"/>
          <w:sz w:val="28"/>
          <w:szCs w:val="28"/>
        </w:rPr>
        <w:t xml:space="preserve"> provid</w:t>
      </w:r>
      <w:r w:rsidR="00630A8D" w:rsidRPr="00A20E7B">
        <w:rPr>
          <w:rFonts w:ascii="Times New Roman" w:eastAsia="仿宋" w:hAnsi="Times New Roman" w:hint="eastAsia"/>
          <w:kern w:val="0"/>
          <w:sz w:val="28"/>
          <w:szCs w:val="28"/>
        </w:rPr>
        <w:t>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false information or violates </w:t>
      </w:r>
      <w:r w:rsidRPr="00A20E7B">
        <w:rPr>
          <w:rFonts w:ascii="Times New Roman" w:eastAsia="仿宋" w:hAnsi="Times New Roman" w:hint="eastAsia"/>
          <w:kern w:val="0"/>
          <w:sz w:val="28"/>
          <w:szCs w:val="28"/>
        </w:rPr>
        <w:t>other</w:t>
      </w:r>
      <w:r w:rsidRPr="00A20E7B">
        <w:rPr>
          <w:rFonts w:ascii="Times New Roman" w:eastAsia="仿宋" w:hAnsi="Times New Roman"/>
          <w:kern w:val="0"/>
          <w:sz w:val="28"/>
          <w:szCs w:val="28"/>
        </w:rPr>
        <w:t xml:space="preserve"> rules of the Exchange</w:t>
      </w:r>
      <w:r w:rsidR="00266414" w:rsidRPr="00A20E7B">
        <w:rPr>
          <w:rFonts w:ascii="Times New Roman" w:eastAsia="仿宋" w:hAnsi="Times New Roman"/>
          <w:kern w:val="0"/>
          <w:sz w:val="28"/>
          <w:szCs w:val="28"/>
        </w:rPr>
        <w:t xml:space="preserve"> in </w:t>
      </w:r>
      <w:r w:rsidR="00266414" w:rsidRPr="00A20E7B">
        <w:rPr>
          <w:rFonts w:ascii="Times New Roman" w:eastAsia="仿宋" w:hAnsi="Times New Roman" w:hint="eastAsia"/>
          <w:kern w:val="0"/>
          <w:sz w:val="28"/>
          <w:szCs w:val="28"/>
        </w:rPr>
        <w:t>the</w:t>
      </w:r>
      <w:r w:rsidR="00266414" w:rsidRPr="00A20E7B">
        <w:rPr>
          <w:rFonts w:ascii="Times New Roman" w:eastAsia="仿宋" w:hAnsi="Times New Roman"/>
          <w:kern w:val="0"/>
          <w:sz w:val="28"/>
          <w:szCs w:val="28"/>
        </w:rPr>
        <w:t xml:space="preserve"> application for hedging </w:t>
      </w:r>
      <w:r w:rsidR="00266414" w:rsidRPr="00A20E7B">
        <w:rPr>
          <w:rFonts w:ascii="Times New Roman" w:eastAsia="仿宋" w:hAnsi="Times New Roman" w:hint="eastAsia"/>
          <w:kern w:val="0"/>
          <w:sz w:val="28"/>
          <w:szCs w:val="28"/>
        </w:rPr>
        <w:t>or arbitrage position quota</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be prohibited from applying for</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hedging or arbitrage position quota</w:t>
      </w:r>
      <w:r w:rsidRPr="00A20E7B">
        <w:rPr>
          <w:rFonts w:ascii="Times New Roman" w:eastAsia="仿宋" w:hAnsi="Times New Roman"/>
          <w:kern w:val="0"/>
          <w:sz w:val="28"/>
          <w:szCs w:val="28"/>
        </w:rPr>
        <w:t xml:space="preserve">. Furthermore, </w:t>
      </w:r>
      <w:r w:rsidR="008A2B58" w:rsidRPr="00A20E7B">
        <w:rPr>
          <w:rFonts w:ascii="Times New Roman" w:eastAsia="仿宋" w:hAnsi="Times New Roman" w:hint="eastAsia"/>
          <w:kern w:val="0"/>
          <w:sz w:val="28"/>
          <w:szCs w:val="28"/>
        </w:rPr>
        <w:t>depending on the severity of the violation</w:t>
      </w:r>
      <w:r w:rsidR="00771BB7"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such party</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be subject to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reprimand</w:t>
      </w:r>
      <w:r w:rsidRPr="00A20E7B">
        <w:rPr>
          <w:rFonts w:ascii="Times New Roman" w:eastAsia="仿宋" w:hAnsi="Times New Roman" w:hint="eastAsia"/>
          <w:kern w:val="0"/>
          <w:sz w:val="28"/>
          <w:szCs w:val="28"/>
        </w:rPr>
        <w:t xml:space="preserve">, public censure, </w:t>
      </w:r>
      <w:r w:rsidR="0046182A" w:rsidRPr="00A20E7B">
        <w:rPr>
          <w:rFonts w:ascii="Times New Roman" w:eastAsia="仿宋" w:hAnsi="Times New Roman" w:hint="eastAsia"/>
          <w:kern w:val="0"/>
          <w:sz w:val="28"/>
          <w:szCs w:val="28"/>
        </w:rPr>
        <w:t xml:space="preserve">suspension of </w:t>
      </w:r>
      <w:r w:rsidR="006B32C2" w:rsidRPr="00A20E7B">
        <w:rPr>
          <w:rFonts w:ascii="Times New Roman" w:eastAsia="仿宋" w:hAnsi="Times New Roman" w:hint="eastAsia"/>
          <w:kern w:val="0"/>
          <w:sz w:val="28"/>
          <w:szCs w:val="28"/>
        </w:rPr>
        <w:t>part of its</w:t>
      </w:r>
      <w:r w:rsidR="0046182A"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futures business</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forced position liquidation</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forfeiture of </w:t>
      </w:r>
      <w:r w:rsidRPr="00A20E7B">
        <w:rPr>
          <w:rFonts w:ascii="Times New Roman" w:eastAsia="仿宋" w:hAnsi="Times New Roman" w:hint="eastAsia"/>
          <w:kern w:val="0"/>
          <w:sz w:val="28"/>
          <w:szCs w:val="28"/>
        </w:rPr>
        <w:t xml:space="preserve">any </w:t>
      </w:r>
      <w:r w:rsidRPr="00A20E7B">
        <w:rPr>
          <w:rFonts w:ascii="Times New Roman" w:eastAsia="仿宋" w:hAnsi="Times New Roman"/>
          <w:kern w:val="0"/>
          <w:sz w:val="28"/>
          <w:szCs w:val="28"/>
        </w:rPr>
        <w:t xml:space="preserve">earnings </w:t>
      </w:r>
      <w:r w:rsidRPr="00A20E7B">
        <w:rPr>
          <w:rFonts w:ascii="Times New Roman" w:eastAsia="仿宋" w:hAnsi="Times New Roman" w:hint="eastAsia"/>
          <w:kern w:val="0"/>
          <w:sz w:val="28"/>
          <w:szCs w:val="28"/>
        </w:rPr>
        <w:t>arising</w:t>
      </w:r>
      <w:r w:rsidRPr="00A20E7B">
        <w:rPr>
          <w:rFonts w:ascii="Times New Roman" w:eastAsia="仿宋" w:hAnsi="Times New Roman"/>
          <w:kern w:val="0"/>
          <w:sz w:val="28"/>
          <w:szCs w:val="28"/>
        </w:rPr>
        <w:t xml:space="preserve"> from the rule violation, </w:t>
      </w:r>
      <w:r w:rsidRPr="00A20E7B">
        <w:rPr>
          <w:rFonts w:ascii="Times New Roman" w:eastAsia="仿宋" w:hAnsi="Times New Roman" w:hint="eastAsia"/>
          <w:kern w:val="0"/>
          <w:sz w:val="28"/>
          <w:szCs w:val="28"/>
        </w:rPr>
        <w:t>revocation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of membership or qualification, </w:t>
      </w:r>
      <w:r w:rsidRPr="00A20E7B">
        <w:rPr>
          <w:rFonts w:ascii="Times New Roman" w:eastAsia="仿宋" w:hAnsi="Times New Roman"/>
          <w:kern w:val="0"/>
          <w:sz w:val="28"/>
          <w:szCs w:val="28"/>
        </w:rPr>
        <w:t>and</w:t>
      </w:r>
      <w:r w:rsidRPr="00A20E7B">
        <w:rPr>
          <w:rFonts w:ascii="Times New Roman" w:eastAsia="仿宋" w:hAnsi="Times New Roman" w:hint="eastAsia"/>
          <w:kern w:val="0"/>
          <w:sz w:val="28"/>
          <w:szCs w:val="28"/>
        </w:rPr>
        <w:t xml:space="preserve">/or announcement as </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persona non grata to the market</w:t>
      </w:r>
      <w:r w:rsidRPr="00A20E7B">
        <w:rPr>
          <w:rFonts w:ascii="Times New Roman" w:eastAsia="仿宋" w:hAnsi="Times New Roman"/>
          <w:kern w:val="0"/>
          <w:sz w:val="28"/>
          <w:szCs w:val="28"/>
        </w:rPr>
        <w:t>”</w:t>
      </w:r>
      <w:r w:rsidR="00771BB7" w:rsidRPr="00A20E7B">
        <w:rPr>
          <w:rFonts w:ascii="Times New Roman" w:eastAsia="仿宋" w:hAnsi="Times New Roman" w:hint="eastAsia"/>
          <w:kern w:val="0"/>
          <w:sz w:val="28"/>
          <w:szCs w:val="28"/>
        </w:rPr>
        <w:t>; i</w:t>
      </w:r>
      <w:r w:rsidR="00771BB7" w:rsidRPr="00A20E7B">
        <w:rPr>
          <w:rFonts w:ascii="Times New Roman" w:eastAsia="仿宋" w:hAnsi="Times New Roman"/>
          <w:kern w:val="0"/>
          <w:sz w:val="28"/>
          <w:szCs w:val="28"/>
        </w:rPr>
        <w:t xml:space="preserve">n addition, a fine </w:t>
      </w:r>
      <w:r w:rsidR="005721C0" w:rsidRPr="00A20E7B">
        <w:rPr>
          <w:rFonts w:ascii="Times New Roman" w:eastAsia="仿宋" w:hAnsi="Times New Roman" w:hint="eastAsia"/>
          <w:kern w:val="0"/>
          <w:sz w:val="28"/>
          <w:szCs w:val="28"/>
        </w:rPr>
        <w:t>of no more than</w:t>
      </w:r>
      <w:r w:rsidR="00771BB7" w:rsidRPr="00A20E7B">
        <w:rPr>
          <w:rFonts w:ascii="Times New Roman" w:eastAsia="仿宋" w:hAnsi="Times New Roman"/>
          <w:kern w:val="0"/>
          <w:sz w:val="28"/>
          <w:szCs w:val="28"/>
        </w:rPr>
        <w:t xml:space="preserve"> five percent (5%) of the notional value of the </w:t>
      </w:r>
      <w:r w:rsidR="006B32C2" w:rsidRPr="00A20E7B">
        <w:rPr>
          <w:rFonts w:ascii="Times New Roman" w:eastAsia="仿宋" w:hAnsi="Times New Roman" w:hint="eastAsia"/>
          <w:kern w:val="0"/>
          <w:sz w:val="28"/>
          <w:szCs w:val="28"/>
        </w:rPr>
        <w:t xml:space="preserve">applied </w:t>
      </w:r>
      <w:r w:rsidR="00771BB7" w:rsidRPr="00A20E7B">
        <w:rPr>
          <w:rFonts w:ascii="Times New Roman" w:eastAsia="仿宋" w:hAnsi="Times New Roman"/>
          <w:kern w:val="0"/>
          <w:sz w:val="28"/>
          <w:szCs w:val="28"/>
        </w:rPr>
        <w:t>hedg</w:t>
      </w:r>
      <w:r w:rsidR="00853504" w:rsidRPr="00A20E7B">
        <w:rPr>
          <w:rFonts w:ascii="Times New Roman" w:eastAsia="仿宋" w:hAnsi="Times New Roman" w:hint="eastAsia"/>
          <w:kern w:val="0"/>
          <w:sz w:val="28"/>
          <w:szCs w:val="28"/>
        </w:rPr>
        <w:t>e trad</w:t>
      </w:r>
      <w:r w:rsidR="00771BB7" w:rsidRPr="00A20E7B">
        <w:rPr>
          <w:rFonts w:ascii="Times New Roman" w:eastAsia="仿宋" w:hAnsi="Times New Roman" w:hint="eastAsia"/>
          <w:kern w:val="0"/>
          <w:sz w:val="28"/>
          <w:szCs w:val="28"/>
        </w:rPr>
        <w:t>ing</w:t>
      </w:r>
      <w:r w:rsidR="00771BB7" w:rsidRPr="00A20E7B">
        <w:rPr>
          <w:rFonts w:ascii="Times New Roman" w:eastAsia="仿宋" w:hAnsi="Times New Roman"/>
          <w:kern w:val="0"/>
          <w:sz w:val="28"/>
          <w:szCs w:val="28"/>
        </w:rPr>
        <w:t xml:space="preserve"> positions</w:t>
      </w:r>
      <w:r w:rsidR="00771BB7" w:rsidRPr="00A20E7B">
        <w:rPr>
          <w:rFonts w:ascii="Times New Roman" w:eastAsia="仿宋" w:hAnsi="Times New Roman" w:hint="eastAsia"/>
          <w:kern w:val="0"/>
          <w:sz w:val="28"/>
          <w:szCs w:val="28"/>
        </w:rPr>
        <w:t xml:space="preserve"> or the arbitrage </w:t>
      </w:r>
      <w:r w:rsidR="00853504" w:rsidRPr="00A20E7B">
        <w:rPr>
          <w:rFonts w:ascii="Times New Roman" w:eastAsia="仿宋" w:hAnsi="Times New Roman" w:hint="eastAsia"/>
          <w:kern w:val="0"/>
          <w:sz w:val="28"/>
          <w:szCs w:val="28"/>
        </w:rPr>
        <w:t xml:space="preserve">trading </w:t>
      </w:r>
      <w:r w:rsidR="00771BB7" w:rsidRPr="00A20E7B">
        <w:rPr>
          <w:rFonts w:ascii="Times New Roman" w:eastAsia="仿宋" w:hAnsi="Times New Roman" w:hint="eastAsia"/>
          <w:kern w:val="0"/>
          <w:sz w:val="28"/>
          <w:szCs w:val="28"/>
        </w:rPr>
        <w:t>positions may be imposed</w:t>
      </w:r>
      <w:r w:rsidR="00771BB7" w:rsidRPr="00A20E7B">
        <w:rPr>
          <w:rFonts w:ascii="Times New Roman" w:eastAsia="仿宋" w:hAnsi="Times New Roman"/>
          <w:kern w:val="0"/>
          <w:sz w:val="28"/>
          <w:szCs w:val="28"/>
        </w:rPr>
        <w:t>.</w:t>
      </w:r>
    </w:p>
    <w:p w:rsidR="00D272B4" w:rsidRPr="00A20E7B" w:rsidRDefault="00E114E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Any of the Members, </w:t>
      </w:r>
      <w:r w:rsidR="00726987" w:rsidRPr="00A20E7B">
        <w:rPr>
          <w:rFonts w:ascii="Times New Roman" w:eastAsia="仿宋" w:hAnsi="Times New Roman" w:hint="eastAsia"/>
          <w:kern w:val="0"/>
          <w:sz w:val="28"/>
          <w:szCs w:val="28"/>
        </w:rPr>
        <w:t>OSP</w:t>
      </w:r>
      <w:r w:rsidRPr="00A20E7B">
        <w:rPr>
          <w:rFonts w:ascii="Times New Roman" w:eastAsia="仿宋" w:hAnsi="Times New Roman" w:hint="eastAsia"/>
          <w:kern w:val="0"/>
          <w:sz w:val="28"/>
          <w:szCs w:val="28"/>
        </w:rPr>
        <w:t>s, Overseas Intermediaries</w:t>
      </w:r>
      <w:r w:rsidR="000B6AA3" w:rsidRPr="00A20E7B">
        <w:rPr>
          <w:rFonts w:ascii="Times New Roman" w:eastAsia="仿宋" w:hAnsi="Times New Roman" w:hint="eastAsia"/>
          <w:kern w:val="0"/>
          <w:sz w:val="28"/>
          <w:szCs w:val="28"/>
        </w:rPr>
        <w:t xml:space="preserve"> or </w:t>
      </w:r>
      <w:r w:rsidRPr="00A20E7B">
        <w:rPr>
          <w:rFonts w:ascii="Times New Roman" w:eastAsia="仿宋" w:hAnsi="Times New Roman" w:hint="eastAsia"/>
          <w:kern w:val="0"/>
          <w:sz w:val="28"/>
          <w:szCs w:val="28"/>
        </w:rPr>
        <w:t xml:space="preserve">Clients </w:t>
      </w:r>
      <w:r w:rsidR="00355D6A" w:rsidRPr="00A20E7B">
        <w:rPr>
          <w:rFonts w:ascii="Times New Roman" w:eastAsia="仿宋" w:hAnsi="Times New Roman" w:hint="eastAsia"/>
          <w:kern w:val="0"/>
          <w:sz w:val="28"/>
          <w:szCs w:val="28"/>
        </w:rPr>
        <w:t>that</w:t>
      </w:r>
      <w:r w:rsidR="00535DA1" w:rsidRPr="00A20E7B">
        <w:rPr>
          <w:rFonts w:ascii="Times New Roman" w:eastAsia="仿宋" w:hAnsi="Times New Roman"/>
          <w:kern w:val="0"/>
          <w:sz w:val="28"/>
          <w:szCs w:val="28"/>
        </w:rPr>
        <w:t xml:space="preserve"> </w:t>
      </w:r>
      <w:r w:rsidR="00853504" w:rsidRPr="00A20E7B">
        <w:rPr>
          <w:rFonts w:ascii="Times New Roman" w:eastAsia="仿宋" w:hAnsi="Times New Roman" w:hint="eastAsia"/>
          <w:kern w:val="0"/>
          <w:sz w:val="28"/>
          <w:szCs w:val="28"/>
        </w:rPr>
        <w:t>violates</w:t>
      </w:r>
      <w:r w:rsidR="00853504"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Exchange rules relating to open interest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w:t>
      </w:r>
      <w:r w:rsidR="00771BB7" w:rsidRPr="00A20E7B">
        <w:rPr>
          <w:rFonts w:ascii="Times New Roman" w:eastAsia="仿宋" w:hAnsi="Times New Roman" w:hint="eastAsia"/>
          <w:kern w:val="0"/>
          <w:sz w:val="28"/>
          <w:szCs w:val="28"/>
        </w:rPr>
        <w:t xml:space="preserve">be required to make rectification. Furthermore, </w:t>
      </w:r>
      <w:r w:rsidR="008A2B58" w:rsidRPr="00A20E7B">
        <w:rPr>
          <w:rFonts w:ascii="Times New Roman" w:eastAsia="仿宋" w:hAnsi="Times New Roman" w:hint="eastAsia"/>
          <w:kern w:val="0"/>
          <w:sz w:val="28"/>
          <w:szCs w:val="28"/>
        </w:rPr>
        <w:t>depending on the severity of the violation</w:t>
      </w:r>
      <w:r w:rsidR="00771BB7" w:rsidRPr="00A20E7B">
        <w:rPr>
          <w:rFonts w:ascii="Times New Roman" w:eastAsia="仿宋" w:hAnsi="Times New Roman" w:hint="eastAsia"/>
          <w:kern w:val="0"/>
          <w:sz w:val="28"/>
          <w:szCs w:val="28"/>
        </w:rPr>
        <w:t xml:space="preserve">, </w:t>
      </w:r>
      <w:r w:rsidR="000B6AA3" w:rsidRPr="00A20E7B">
        <w:rPr>
          <w:rFonts w:ascii="Times New Roman" w:eastAsia="仿宋" w:hAnsi="Times New Roman" w:hint="eastAsia"/>
          <w:kern w:val="0"/>
          <w:sz w:val="28"/>
          <w:szCs w:val="28"/>
        </w:rPr>
        <w:t xml:space="preserve">such party shall </w:t>
      </w:r>
      <w:r w:rsidRPr="00A20E7B">
        <w:rPr>
          <w:rFonts w:ascii="Times New Roman" w:eastAsia="仿宋" w:hAnsi="Times New Roman"/>
          <w:kern w:val="0"/>
          <w:sz w:val="28"/>
          <w:szCs w:val="28"/>
        </w:rPr>
        <w:t>be subject to</w:t>
      </w:r>
      <w:r w:rsidR="00CC1122"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reprimand</w:t>
      </w:r>
      <w:r w:rsidRPr="00A20E7B">
        <w:rPr>
          <w:rFonts w:ascii="Times New Roman" w:eastAsia="仿宋" w:hAnsi="Times New Roman" w:hint="eastAsia"/>
          <w:kern w:val="0"/>
          <w:sz w:val="28"/>
          <w:szCs w:val="28"/>
        </w:rPr>
        <w:t xml:space="preserve">, </w:t>
      </w:r>
      <w:r w:rsidR="0094282A" w:rsidRPr="00A20E7B">
        <w:rPr>
          <w:rFonts w:ascii="Times New Roman" w:eastAsia="仿宋" w:hAnsi="Times New Roman" w:hint="eastAsia"/>
          <w:kern w:val="0"/>
          <w:sz w:val="28"/>
          <w:szCs w:val="28"/>
        </w:rPr>
        <w:t xml:space="preserve">public censure, </w:t>
      </w:r>
      <w:r w:rsidR="000B6AA3" w:rsidRPr="00A20E7B">
        <w:rPr>
          <w:rFonts w:ascii="Times New Roman" w:eastAsia="仿宋" w:hAnsi="Times New Roman"/>
          <w:kern w:val="0"/>
          <w:sz w:val="28"/>
          <w:szCs w:val="28"/>
        </w:rPr>
        <w:t>forced position liquidation</w:t>
      </w:r>
      <w:r w:rsidR="000B6AA3"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suspension of position opening for a minimum of one (1) to a maximum of twelve (12) months, and/or </w:t>
      </w:r>
      <w:r w:rsidR="00AC6854" w:rsidRPr="00A20E7B">
        <w:rPr>
          <w:rFonts w:ascii="Times New Roman" w:eastAsia="仿宋" w:hAnsi="Times New Roman"/>
          <w:kern w:val="0"/>
          <w:sz w:val="28"/>
          <w:szCs w:val="28"/>
        </w:rPr>
        <w:t>suspension of part</w:t>
      </w:r>
      <w:r w:rsidR="002616BE" w:rsidRPr="00A20E7B">
        <w:rPr>
          <w:rFonts w:ascii="Times New Roman" w:eastAsia="仿宋" w:hAnsi="Times New Roman"/>
          <w:kern w:val="0"/>
          <w:sz w:val="28"/>
          <w:szCs w:val="28"/>
        </w:rPr>
        <w:t xml:space="preserve"> </w:t>
      </w:r>
      <w:r w:rsidR="00375698" w:rsidRPr="00A20E7B">
        <w:rPr>
          <w:rFonts w:ascii="Times New Roman" w:eastAsia="仿宋" w:hAnsi="Times New Roman" w:hint="eastAsia"/>
          <w:kern w:val="0"/>
          <w:sz w:val="28"/>
          <w:szCs w:val="28"/>
        </w:rPr>
        <w:t xml:space="preserve">of its </w:t>
      </w:r>
      <w:r w:rsidR="002616BE" w:rsidRPr="00A20E7B">
        <w:rPr>
          <w:rFonts w:ascii="Times New Roman" w:eastAsia="仿宋" w:hAnsi="Times New Roman"/>
          <w:kern w:val="0"/>
          <w:sz w:val="28"/>
          <w:szCs w:val="28"/>
        </w:rPr>
        <w:t>futures business</w:t>
      </w:r>
      <w:r w:rsidRPr="00A20E7B">
        <w:rPr>
          <w:rFonts w:ascii="Times New Roman" w:eastAsia="仿宋" w:hAnsi="Times New Roman"/>
          <w:kern w:val="0"/>
          <w:sz w:val="28"/>
          <w:szCs w:val="28"/>
        </w:rPr>
        <w:t xml:space="preserve">. </w:t>
      </w:r>
    </w:p>
    <w:p w:rsidR="00D272B4" w:rsidRPr="00A20E7B" w:rsidRDefault="000B6AA3"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of the</w:t>
      </w:r>
      <w:r w:rsidR="0094282A" w:rsidRPr="00A20E7B">
        <w:rPr>
          <w:rFonts w:ascii="Times New Roman" w:eastAsia="仿宋" w:hAnsi="Times New Roman" w:hint="eastAsia"/>
          <w:kern w:val="0"/>
          <w:sz w:val="28"/>
          <w:szCs w:val="28"/>
        </w:rPr>
        <w:t xml:space="preserve"> </w:t>
      </w:r>
      <w:r w:rsidR="002616BE" w:rsidRPr="00A20E7B">
        <w:rPr>
          <w:rFonts w:ascii="Times New Roman" w:eastAsia="仿宋" w:hAnsi="Times New Roman"/>
          <w:kern w:val="0"/>
          <w:sz w:val="28"/>
          <w:szCs w:val="28"/>
        </w:rPr>
        <w:t>Member</w:t>
      </w:r>
      <w:r w:rsidRPr="00A20E7B">
        <w:rPr>
          <w:rFonts w:ascii="Times New Roman" w:eastAsia="仿宋" w:hAnsi="Times New Roman" w:hint="eastAsia"/>
          <w:kern w:val="0"/>
          <w:sz w:val="28"/>
          <w:szCs w:val="28"/>
        </w:rPr>
        <w:t>s</w:t>
      </w:r>
      <w:r w:rsidR="002616BE"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OSP</w:t>
      </w:r>
      <w:r w:rsidRPr="00A20E7B">
        <w:rPr>
          <w:rFonts w:ascii="Times New Roman" w:eastAsia="仿宋" w:hAnsi="Times New Roman" w:hint="eastAsia"/>
          <w:kern w:val="0"/>
          <w:sz w:val="28"/>
          <w:szCs w:val="28"/>
        </w:rPr>
        <w:t>s</w:t>
      </w:r>
      <w:r w:rsidR="002616BE" w:rsidRPr="00A20E7B">
        <w:rPr>
          <w:rFonts w:ascii="Times New Roman" w:eastAsia="仿宋" w:hAnsi="Times New Roman"/>
          <w:kern w:val="0"/>
          <w:sz w:val="28"/>
          <w:szCs w:val="28"/>
        </w:rPr>
        <w:t>, Overseas Intermediar</w:t>
      </w:r>
      <w:r w:rsidRPr="00A20E7B">
        <w:rPr>
          <w:rFonts w:ascii="Times New Roman" w:eastAsia="仿宋" w:hAnsi="Times New Roman" w:hint="eastAsia"/>
          <w:kern w:val="0"/>
          <w:sz w:val="28"/>
          <w:szCs w:val="28"/>
        </w:rPr>
        <w:t>ies</w:t>
      </w:r>
      <w:r w:rsidR="002616BE" w:rsidRPr="00A20E7B">
        <w:rPr>
          <w:rFonts w:ascii="Times New Roman" w:eastAsia="仿宋" w:hAnsi="Times New Roman"/>
          <w:kern w:val="0"/>
          <w:sz w:val="28"/>
          <w:szCs w:val="28"/>
        </w:rPr>
        <w:t xml:space="preserve"> or</w:t>
      </w:r>
      <w:r w:rsidR="00AC6854" w:rsidRPr="00A20E7B">
        <w:rPr>
          <w:rFonts w:ascii="Times New Roman" w:eastAsia="仿宋" w:hAnsi="Times New Roman"/>
          <w:kern w:val="0"/>
          <w:sz w:val="28"/>
          <w:szCs w:val="28"/>
        </w:rPr>
        <w:t xml:space="preserve"> </w:t>
      </w:r>
      <w:r w:rsidR="002616BE" w:rsidRPr="00A20E7B">
        <w:rPr>
          <w:rFonts w:ascii="Times New Roman" w:eastAsia="仿宋" w:hAnsi="Times New Roman"/>
          <w:kern w:val="0"/>
          <w:sz w:val="28"/>
          <w:szCs w:val="28"/>
        </w:rPr>
        <w:t>Client</w:t>
      </w:r>
      <w:r w:rsidRPr="00A20E7B">
        <w:rPr>
          <w:rFonts w:ascii="Times New Roman" w:eastAsia="仿宋" w:hAnsi="Times New Roman" w:hint="eastAsia"/>
          <w:kern w:val="0"/>
          <w:sz w:val="28"/>
          <w:szCs w:val="28"/>
        </w:rPr>
        <w:t xml:space="preserve">s </w:t>
      </w:r>
      <w:r w:rsidR="00DD59AE" w:rsidRPr="00A20E7B">
        <w:rPr>
          <w:rFonts w:ascii="Times New Roman" w:eastAsia="仿宋" w:hAnsi="Times New Roman" w:hint="eastAsia"/>
          <w:kern w:val="0"/>
          <w:sz w:val="28"/>
          <w:szCs w:val="28"/>
        </w:rPr>
        <w:t xml:space="preserve">which </w:t>
      </w:r>
      <w:r w:rsidR="002616BE" w:rsidRPr="00A20E7B">
        <w:rPr>
          <w:rFonts w:ascii="Times New Roman" w:eastAsia="仿宋" w:hAnsi="Times New Roman"/>
          <w:kern w:val="0"/>
          <w:sz w:val="28"/>
          <w:szCs w:val="28"/>
        </w:rPr>
        <w:t>violate</w:t>
      </w:r>
      <w:r w:rsidR="00AC6854" w:rsidRPr="00A20E7B">
        <w:rPr>
          <w:rFonts w:ascii="Times New Roman" w:eastAsia="仿宋" w:hAnsi="Times New Roman"/>
          <w:kern w:val="0"/>
          <w:sz w:val="28"/>
          <w:szCs w:val="28"/>
        </w:rPr>
        <w:t>s</w:t>
      </w:r>
      <w:r w:rsidR="002616BE" w:rsidRPr="00A20E7B">
        <w:rPr>
          <w:rFonts w:ascii="Times New Roman" w:eastAsia="仿宋" w:hAnsi="Times New Roman"/>
          <w:kern w:val="0"/>
          <w:sz w:val="28"/>
          <w:szCs w:val="28"/>
        </w:rPr>
        <w:t xml:space="preserve"> the relevant Exchange rules when engaging in standard warrant </w:t>
      </w:r>
      <w:r w:rsidR="00853504" w:rsidRPr="00A20E7B">
        <w:rPr>
          <w:rFonts w:ascii="Times New Roman" w:eastAsia="仿宋" w:hAnsi="Times New Roman" w:hint="eastAsia"/>
          <w:kern w:val="0"/>
          <w:sz w:val="28"/>
          <w:szCs w:val="28"/>
        </w:rPr>
        <w:t>trading</w:t>
      </w:r>
      <w:r w:rsidR="00853504"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shall</w:t>
      </w:r>
      <w:r w:rsidR="00CC1122"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 xml:space="preserve">be required to make rectification. Furthermore, </w:t>
      </w:r>
      <w:r w:rsidR="008A2B58" w:rsidRPr="00A20E7B">
        <w:rPr>
          <w:rFonts w:ascii="Times New Roman" w:eastAsia="仿宋" w:hAnsi="Times New Roman" w:hint="eastAsia"/>
          <w:kern w:val="0"/>
          <w:sz w:val="28"/>
          <w:szCs w:val="28"/>
        </w:rPr>
        <w:t>depending on the severity of the violation</w:t>
      </w:r>
      <w:r w:rsidRPr="00A20E7B">
        <w:rPr>
          <w:rFonts w:ascii="Times New Roman" w:eastAsia="仿宋" w:hAnsi="Times New Roman" w:hint="eastAsia"/>
          <w:kern w:val="0"/>
          <w:sz w:val="28"/>
          <w:szCs w:val="28"/>
        </w:rPr>
        <w:t>, such part</w:t>
      </w:r>
      <w:r w:rsidR="00853504"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 xml:space="preserve"> shall be subject to</w:t>
      </w:r>
      <w:r w:rsidRPr="00A20E7B">
        <w:rPr>
          <w:rFonts w:ascii="Times New Roman" w:eastAsia="仿宋" w:hAnsi="Times New Roman"/>
          <w:kern w:val="0"/>
          <w:sz w:val="28"/>
          <w:szCs w:val="28"/>
        </w:rPr>
        <w:t xml:space="preserve"> </w:t>
      </w:r>
      <w:r w:rsidR="002616BE" w:rsidRPr="00A20E7B">
        <w:rPr>
          <w:rFonts w:ascii="Times New Roman" w:eastAsia="仿宋" w:hAnsi="Times New Roman"/>
          <w:kern w:val="0"/>
          <w:sz w:val="28"/>
          <w:szCs w:val="28"/>
        </w:rPr>
        <w:t>warning, reprimand, public censure,</w:t>
      </w:r>
      <w:r w:rsidR="00E114E6" w:rsidRPr="00A20E7B">
        <w:rPr>
          <w:rFonts w:ascii="Times New Roman" w:eastAsia="仿宋" w:hAnsi="Times New Roman"/>
          <w:kern w:val="0"/>
          <w:sz w:val="28"/>
          <w:szCs w:val="28"/>
        </w:rPr>
        <w:t xml:space="preserve"> suspen</w:t>
      </w:r>
      <w:r w:rsidRPr="00A20E7B">
        <w:rPr>
          <w:rFonts w:ascii="Times New Roman" w:eastAsia="仿宋" w:hAnsi="Times New Roman" w:hint="eastAsia"/>
          <w:kern w:val="0"/>
          <w:sz w:val="28"/>
          <w:szCs w:val="28"/>
        </w:rPr>
        <w:t>sion of</w:t>
      </w:r>
      <w:r w:rsidR="00E114E6" w:rsidRPr="00A20E7B">
        <w:rPr>
          <w:rFonts w:ascii="Times New Roman" w:eastAsia="仿宋" w:hAnsi="Times New Roman"/>
          <w:kern w:val="0"/>
          <w:sz w:val="28"/>
          <w:szCs w:val="28"/>
        </w:rPr>
        <w:t xml:space="preserve"> standard warrant </w:t>
      </w:r>
      <w:r w:rsidR="00853504" w:rsidRPr="00A20E7B">
        <w:rPr>
          <w:rFonts w:ascii="Times New Roman" w:eastAsia="仿宋" w:hAnsi="Times New Roman" w:hint="eastAsia"/>
          <w:kern w:val="0"/>
          <w:sz w:val="28"/>
          <w:szCs w:val="28"/>
        </w:rPr>
        <w:t>trading</w:t>
      </w:r>
      <w:r w:rsidR="00E114E6" w:rsidRPr="00A20E7B">
        <w:rPr>
          <w:rFonts w:ascii="Times New Roman" w:eastAsia="仿宋" w:hAnsi="Times New Roman"/>
          <w:kern w:val="0"/>
          <w:sz w:val="28"/>
          <w:szCs w:val="28"/>
        </w:rPr>
        <w:t xml:space="preserve">, </w:t>
      </w:r>
      <w:bookmarkStart w:id="26" w:name="OLE_LINK11"/>
      <w:bookmarkStart w:id="27" w:name="OLE_LINK12"/>
      <w:r w:rsidRPr="00A20E7B">
        <w:rPr>
          <w:rFonts w:ascii="Times New Roman" w:eastAsia="仿宋" w:hAnsi="Times New Roman"/>
          <w:kern w:val="0"/>
          <w:sz w:val="28"/>
          <w:szCs w:val="28"/>
        </w:rPr>
        <w:t>revocation</w:t>
      </w:r>
      <w:r w:rsidRPr="00A20E7B">
        <w:rPr>
          <w:rFonts w:ascii="Times New Roman" w:eastAsia="仿宋" w:hAnsi="Times New Roman" w:hint="eastAsia"/>
          <w:kern w:val="0"/>
          <w:sz w:val="28"/>
          <w:szCs w:val="28"/>
        </w:rPr>
        <w:t xml:space="preserve"> of</w:t>
      </w:r>
      <w:bookmarkEnd w:id="26"/>
      <w:bookmarkEnd w:id="27"/>
      <w:r w:rsidR="00E114E6" w:rsidRPr="00A20E7B">
        <w:rPr>
          <w:rFonts w:ascii="Times New Roman" w:eastAsia="仿宋" w:hAnsi="Times New Roman"/>
          <w:kern w:val="0"/>
          <w:sz w:val="28"/>
          <w:szCs w:val="28"/>
        </w:rPr>
        <w:t xml:space="preserve"> </w:t>
      </w:r>
      <w:r w:rsidR="00E114E6" w:rsidRPr="00A20E7B">
        <w:rPr>
          <w:rFonts w:ascii="Times New Roman" w:eastAsia="仿宋" w:hAnsi="Times New Roman" w:hint="eastAsia"/>
          <w:kern w:val="0"/>
          <w:sz w:val="28"/>
          <w:szCs w:val="28"/>
        </w:rPr>
        <w:t xml:space="preserve">membership or </w:t>
      </w:r>
      <w:r w:rsidR="00E114E6" w:rsidRPr="00A20E7B">
        <w:rPr>
          <w:rFonts w:ascii="Times New Roman" w:eastAsia="仿宋" w:hAnsi="Times New Roman"/>
          <w:kern w:val="0"/>
          <w:sz w:val="28"/>
          <w:szCs w:val="28"/>
        </w:rPr>
        <w:t>qualification</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in addition, a fine of </w:t>
      </w:r>
      <w:r w:rsidR="003957C8" w:rsidRPr="00A20E7B">
        <w:rPr>
          <w:rFonts w:ascii="Times New Roman" w:eastAsia="仿宋" w:hAnsi="Times New Roman" w:hint="eastAsia"/>
          <w:kern w:val="0"/>
          <w:sz w:val="28"/>
          <w:szCs w:val="28"/>
        </w:rPr>
        <w:t xml:space="preserve">no less than </w:t>
      </w:r>
      <w:r w:rsidR="003957C8" w:rsidRPr="00A20E7B">
        <w:rPr>
          <w:rFonts w:ascii="Times New Roman" w:eastAsia="仿宋" w:hAnsi="Times New Roman"/>
          <w:kern w:val="0"/>
          <w:sz w:val="28"/>
          <w:szCs w:val="28"/>
        </w:rPr>
        <w:t xml:space="preserve">RMB ten thousand (10,000) </w:t>
      </w:r>
      <w:r w:rsidR="003957C8" w:rsidRPr="00A20E7B">
        <w:rPr>
          <w:rFonts w:ascii="Times New Roman" w:eastAsia="仿宋" w:hAnsi="Times New Roman" w:hint="eastAsia"/>
          <w:kern w:val="0"/>
          <w:sz w:val="28"/>
          <w:szCs w:val="28"/>
        </w:rPr>
        <w:t>and no more than</w:t>
      </w:r>
      <w:r w:rsidR="003957C8" w:rsidRPr="00A20E7B">
        <w:rPr>
          <w:rFonts w:ascii="Times New Roman" w:eastAsia="仿宋" w:hAnsi="Times New Roman"/>
          <w:kern w:val="0"/>
          <w:sz w:val="28"/>
          <w:szCs w:val="28"/>
        </w:rPr>
        <w:t xml:space="preserve"> one hundred thousand (100,000)</w:t>
      </w:r>
      <w:r w:rsidR="003D4E23" w:rsidRPr="00A20E7B">
        <w:rPr>
          <w:rFonts w:ascii="Times New Roman" w:eastAsia="仿宋" w:hAnsi="Times New Roman" w:hint="eastAsia"/>
          <w:kern w:val="0"/>
          <w:sz w:val="28"/>
          <w:szCs w:val="28"/>
        </w:rPr>
        <w:t xml:space="preserve"> may be imposed.</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hAnsi="Times New Roman"/>
          <w:sz w:val="28"/>
          <w:szCs w:val="28"/>
        </w:rPr>
        <w:t>The following conduct</w:t>
      </w:r>
      <w:r w:rsidR="00853504" w:rsidRPr="00A20E7B">
        <w:rPr>
          <w:rFonts w:ascii="Times New Roman" w:hAnsi="Times New Roman" w:hint="eastAsia"/>
          <w:sz w:val="28"/>
          <w:szCs w:val="28"/>
        </w:rPr>
        <w:t>s</w:t>
      </w:r>
      <w:r w:rsidRPr="00A20E7B">
        <w:rPr>
          <w:rFonts w:ascii="Times New Roman" w:hAnsi="Times New Roman"/>
          <w:sz w:val="28"/>
          <w:szCs w:val="28"/>
        </w:rPr>
        <w:t xml:space="preserve"> </w:t>
      </w:r>
      <w:r w:rsidR="00F35D56" w:rsidRPr="00A20E7B">
        <w:rPr>
          <w:rFonts w:ascii="Times New Roman" w:hAnsi="Times New Roman" w:hint="eastAsia"/>
          <w:sz w:val="28"/>
          <w:szCs w:val="28"/>
        </w:rPr>
        <w:t>of</w:t>
      </w:r>
      <w:r w:rsidRPr="00A20E7B">
        <w:rPr>
          <w:rFonts w:ascii="Times New Roman" w:hAnsi="Times New Roman"/>
          <w:sz w:val="28"/>
          <w:szCs w:val="28"/>
        </w:rPr>
        <w:t xml:space="preserve"> a futures market participant constitute rule violation</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1.</w:t>
      </w:r>
      <w:r w:rsidRPr="00A20E7B">
        <w:rPr>
          <w:rFonts w:ascii="Times New Roman" w:eastAsia="仿宋" w:hAnsi="Times New Roman"/>
          <w:sz w:val="28"/>
          <w:szCs w:val="28"/>
        </w:rPr>
        <w:t xml:space="preserve"> providing fake account opening materials or trading with aggregated or netted multi-Client positions</w:t>
      </w:r>
      <w:r w:rsidRPr="00A20E7B">
        <w:rPr>
          <w:rFonts w:ascii="Times New Roman" w:eastAsia="仿宋"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2.</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stealing</w:t>
      </w:r>
      <w:r w:rsidRPr="00A20E7B">
        <w:rPr>
          <w:rFonts w:ascii="Times New Roman" w:eastAsia="仿宋" w:hAnsi="Times New Roman"/>
          <w:sz w:val="28"/>
          <w:szCs w:val="28"/>
        </w:rPr>
        <w:t xml:space="preserve"> a trading password </w:t>
      </w:r>
      <w:r w:rsidR="00853504" w:rsidRPr="00A20E7B">
        <w:rPr>
          <w:rFonts w:ascii="Times New Roman" w:eastAsia="仿宋" w:hAnsi="Times New Roman" w:hint="eastAsia"/>
          <w:sz w:val="28"/>
          <w:szCs w:val="28"/>
        </w:rPr>
        <w:t>from</w:t>
      </w:r>
      <w:r w:rsidR="00853504" w:rsidRPr="00A20E7B">
        <w:rPr>
          <w:rFonts w:ascii="Times New Roman" w:eastAsia="仿宋" w:hAnsi="Times New Roman"/>
          <w:sz w:val="28"/>
          <w:szCs w:val="28"/>
        </w:rPr>
        <w:t xml:space="preserve"> </w:t>
      </w:r>
      <w:r w:rsidRPr="00A20E7B">
        <w:rPr>
          <w:rFonts w:ascii="Times New Roman" w:eastAsia="仿宋" w:hAnsi="Times New Roman"/>
          <w:sz w:val="28"/>
          <w:szCs w:val="28"/>
        </w:rPr>
        <w:t>any other person to engage in futures</w:t>
      </w:r>
      <w:r w:rsidRPr="00A20E7B">
        <w:rPr>
          <w:rFonts w:ascii="Times New Roman" w:eastAsia="仿宋" w:hAnsi="Times New Roman" w:hint="eastAsia"/>
          <w:sz w:val="28"/>
          <w:szCs w:val="28"/>
        </w:rPr>
        <w:t xml:space="preserve"> trading</w:t>
      </w:r>
      <w:r w:rsidRPr="00A20E7B">
        <w:rPr>
          <w:rFonts w:ascii="Times New Roman" w:eastAsia="仿宋"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3</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w:t>
      </w:r>
      <w:proofErr w:type="gramStart"/>
      <w:r w:rsidRPr="00A20E7B">
        <w:rPr>
          <w:rFonts w:ascii="Times New Roman" w:hAnsi="Times New Roman"/>
          <w:sz w:val="28"/>
          <w:szCs w:val="28"/>
        </w:rPr>
        <w:t>disseminating</w:t>
      </w:r>
      <w:proofErr w:type="gramEnd"/>
      <w:r w:rsidRPr="00A20E7B">
        <w:rPr>
          <w:rFonts w:ascii="Times New Roman" w:hAnsi="Times New Roman"/>
          <w:sz w:val="28"/>
          <w:szCs w:val="28"/>
        </w:rPr>
        <w:t xml:space="preserve"> </w:t>
      </w:r>
      <w:r w:rsidR="00853504" w:rsidRPr="00A20E7B">
        <w:rPr>
          <w:rFonts w:ascii="Times New Roman" w:hAnsi="Times New Roman" w:hint="eastAsia"/>
          <w:sz w:val="28"/>
          <w:szCs w:val="28"/>
        </w:rPr>
        <w:t>information</w:t>
      </w:r>
      <w:r w:rsidR="00853504" w:rsidRPr="00A20E7B">
        <w:rPr>
          <w:rFonts w:ascii="Times New Roman" w:hAnsi="Times New Roman"/>
          <w:sz w:val="28"/>
          <w:szCs w:val="28"/>
        </w:rPr>
        <w:t xml:space="preserve"> </w:t>
      </w:r>
      <w:r w:rsidRPr="00A20E7B">
        <w:rPr>
          <w:rFonts w:ascii="Times New Roman" w:hAnsi="Times New Roman"/>
          <w:sz w:val="28"/>
          <w:szCs w:val="28"/>
        </w:rPr>
        <w:t>owned by the Exchange without authorization</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4</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stealing</w:t>
      </w:r>
      <w:proofErr w:type="gramEnd"/>
      <w:r w:rsidRPr="00A20E7B">
        <w:rPr>
          <w:rFonts w:ascii="Times New Roman" w:hAnsi="Times New Roman"/>
          <w:sz w:val="28"/>
          <w:szCs w:val="28"/>
        </w:rPr>
        <w:t xml:space="preserve"> </w:t>
      </w:r>
      <w:r w:rsidR="00B51556" w:rsidRPr="00A20E7B">
        <w:rPr>
          <w:rFonts w:ascii="Times New Roman" w:hAnsi="Times New Roman" w:hint="eastAsia"/>
          <w:sz w:val="28"/>
          <w:szCs w:val="28"/>
        </w:rPr>
        <w:t>other</w:t>
      </w:r>
      <w:r w:rsidR="00B51556" w:rsidRPr="00A20E7B">
        <w:rPr>
          <w:rFonts w:ascii="Times New Roman" w:hAnsi="Times New Roman"/>
          <w:sz w:val="28"/>
          <w:szCs w:val="28"/>
        </w:rPr>
        <w:t xml:space="preserve"> </w:t>
      </w:r>
      <w:r w:rsidR="00853504" w:rsidRPr="00A20E7B">
        <w:rPr>
          <w:rFonts w:ascii="Times New Roman" w:hAnsi="Times New Roman" w:hint="eastAsia"/>
          <w:sz w:val="28"/>
          <w:szCs w:val="28"/>
        </w:rPr>
        <w:t xml:space="preserve">futures market </w:t>
      </w:r>
      <w:r w:rsidRPr="00A20E7B">
        <w:rPr>
          <w:rFonts w:ascii="Times New Roman" w:hAnsi="Times New Roman"/>
          <w:sz w:val="28"/>
          <w:szCs w:val="28"/>
        </w:rPr>
        <w:t>participants</w:t>
      </w:r>
      <w:r w:rsidR="00B51556" w:rsidRPr="00A20E7B">
        <w:rPr>
          <w:rFonts w:ascii="Times New Roman" w:hAnsi="Times New Roman"/>
          <w:sz w:val="28"/>
          <w:szCs w:val="28"/>
        </w:rPr>
        <w:t>’</w:t>
      </w:r>
      <w:r w:rsidRPr="00A20E7B">
        <w:rPr>
          <w:rFonts w:ascii="Times New Roman" w:hAnsi="Times New Roman"/>
          <w:sz w:val="28"/>
          <w:szCs w:val="28"/>
        </w:rPr>
        <w:t xml:space="preserve"> </w:t>
      </w:r>
      <w:r w:rsidR="000363BF" w:rsidRPr="00A20E7B">
        <w:rPr>
          <w:rFonts w:ascii="Times New Roman" w:hAnsi="Times New Roman" w:hint="eastAsia"/>
          <w:sz w:val="28"/>
          <w:szCs w:val="28"/>
        </w:rPr>
        <w:t>commercial secrets</w:t>
      </w:r>
      <w:r w:rsidRPr="00A20E7B">
        <w:rPr>
          <w:rFonts w:ascii="Times New Roman" w:hAnsi="Times New Roman"/>
          <w:sz w:val="28"/>
          <w:szCs w:val="28"/>
        </w:rPr>
        <w:t xml:space="preserve"> such as </w:t>
      </w:r>
      <w:r w:rsidR="00853504" w:rsidRPr="00A20E7B">
        <w:rPr>
          <w:rFonts w:ascii="Times New Roman" w:hAnsi="Times New Roman" w:hint="eastAsia"/>
          <w:sz w:val="28"/>
          <w:szCs w:val="28"/>
        </w:rPr>
        <w:t xml:space="preserve">the </w:t>
      </w:r>
      <w:r w:rsidRPr="00A20E7B">
        <w:rPr>
          <w:rFonts w:ascii="Times New Roman" w:hAnsi="Times New Roman"/>
          <w:sz w:val="28"/>
          <w:szCs w:val="28"/>
        </w:rPr>
        <w:t xml:space="preserve">information </w:t>
      </w:r>
      <w:r w:rsidR="00853504" w:rsidRPr="00A20E7B">
        <w:rPr>
          <w:rFonts w:ascii="Times New Roman" w:hAnsi="Times New Roman" w:hint="eastAsia"/>
          <w:sz w:val="28"/>
          <w:szCs w:val="28"/>
        </w:rPr>
        <w:t xml:space="preserve">of </w:t>
      </w:r>
      <w:r w:rsidR="00853504" w:rsidRPr="00A20E7B">
        <w:rPr>
          <w:rFonts w:ascii="Times New Roman" w:hAnsi="Times New Roman"/>
          <w:sz w:val="28"/>
          <w:szCs w:val="28"/>
        </w:rPr>
        <w:t xml:space="preserve">transaction </w:t>
      </w:r>
      <w:r w:rsidRPr="00A20E7B">
        <w:rPr>
          <w:rFonts w:ascii="Times New Roman" w:hAnsi="Times New Roman"/>
          <w:sz w:val="28"/>
          <w:szCs w:val="28"/>
        </w:rPr>
        <w:t>and clearing funds, or damaging the trading and clearing system</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5.</w:t>
      </w:r>
      <w:r w:rsidRPr="00A20E7B">
        <w:rPr>
          <w:rFonts w:ascii="Times New Roman" w:eastAsia="仿宋" w:hAnsi="Times New Roman"/>
          <w:sz w:val="28"/>
          <w:szCs w:val="28"/>
        </w:rPr>
        <w:t xml:space="preserve"> </w:t>
      </w:r>
      <w:r w:rsidRPr="00A20E7B">
        <w:rPr>
          <w:rFonts w:ascii="Times New Roman" w:hAnsi="Times New Roman"/>
          <w:sz w:val="28"/>
          <w:szCs w:val="28"/>
        </w:rPr>
        <w:t xml:space="preserve">failing to abide by provisions </w:t>
      </w:r>
      <w:r w:rsidRPr="00A20E7B">
        <w:rPr>
          <w:rFonts w:ascii="Times New Roman" w:hAnsi="Times New Roman" w:hint="eastAsia"/>
          <w:sz w:val="28"/>
          <w:szCs w:val="28"/>
        </w:rPr>
        <w:t>relating to</w:t>
      </w:r>
      <w:r w:rsidRPr="00A20E7B">
        <w:rPr>
          <w:rFonts w:ascii="Times New Roman" w:hAnsi="Times New Roman"/>
          <w:sz w:val="28"/>
          <w:szCs w:val="28"/>
        </w:rPr>
        <w:t xml:space="preserve"> risk warning or rectification requirements</w:t>
      </w:r>
      <w:r w:rsidR="00853504" w:rsidRPr="00A20E7B">
        <w:rPr>
          <w:rFonts w:ascii="Times New Roman" w:hAnsi="Times New Roman"/>
          <w:sz w:val="28"/>
          <w:szCs w:val="28"/>
        </w:rPr>
        <w:t xml:space="preserve"> of the Exchange</w:t>
      </w:r>
      <w:r w:rsidRPr="00A20E7B">
        <w:rPr>
          <w:rFonts w:ascii="Times New Roman"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6. failing to </w:t>
      </w:r>
      <w:r w:rsidR="005721C0" w:rsidRPr="00A20E7B">
        <w:rPr>
          <w:rFonts w:ascii="Times New Roman" w:eastAsia="仿宋" w:hAnsi="Times New Roman" w:hint="eastAsia"/>
          <w:kern w:val="0"/>
          <w:sz w:val="28"/>
          <w:szCs w:val="28"/>
        </w:rPr>
        <w:t>use the Exchange</w:t>
      </w:r>
      <w:proofErr w:type="gramStart"/>
      <w:r w:rsidR="005721C0" w:rsidRPr="00A20E7B">
        <w:rPr>
          <w:rFonts w:ascii="Times New Roman" w:eastAsia="仿宋" w:hAnsi="Times New Roman"/>
          <w:kern w:val="0"/>
          <w:sz w:val="28"/>
          <w:szCs w:val="28"/>
        </w:rPr>
        <w:t>’</w:t>
      </w:r>
      <w:proofErr w:type="gramEnd"/>
      <w:r w:rsidR="005721C0" w:rsidRPr="00A20E7B">
        <w:rPr>
          <w:rFonts w:ascii="Times New Roman" w:eastAsia="仿宋" w:hAnsi="Times New Roman" w:hint="eastAsia"/>
          <w:kern w:val="0"/>
          <w:sz w:val="28"/>
          <w:szCs w:val="28"/>
        </w:rPr>
        <w:t>s</w:t>
      </w:r>
      <w:r w:rsidR="005721C0" w:rsidRPr="00A20E7B">
        <w:rPr>
          <w:rFonts w:ascii="Times New Roman" w:hAnsi="Times New Roman"/>
          <w:sz w:val="28"/>
          <w:szCs w:val="28"/>
        </w:rPr>
        <w:t xml:space="preserve"> standard warrant management system</w:t>
      </w:r>
      <w:r w:rsidR="005721C0" w:rsidRPr="00A20E7B">
        <w:rPr>
          <w:rFonts w:ascii="Times New Roman" w:eastAsia="仿宋" w:hAnsi="Times New Roman" w:hint="eastAsia"/>
          <w:kern w:val="0"/>
          <w:sz w:val="28"/>
          <w:szCs w:val="28"/>
        </w:rPr>
        <w:t xml:space="preserve"> as required,</w:t>
      </w:r>
      <w:r w:rsidRPr="00A20E7B">
        <w:rPr>
          <w:rFonts w:ascii="Times New Roman" w:hAnsi="Times New Roman"/>
          <w:sz w:val="28"/>
          <w:szCs w:val="28"/>
        </w:rPr>
        <w:t xml:space="preserve"> and thus </w:t>
      </w:r>
      <w:r w:rsidRPr="00A20E7B">
        <w:rPr>
          <w:rFonts w:ascii="Times New Roman" w:hAnsi="Times New Roman" w:hint="eastAsia"/>
          <w:sz w:val="28"/>
          <w:szCs w:val="28"/>
        </w:rPr>
        <w:t>impacting</w:t>
      </w:r>
      <w:r w:rsidRPr="00A20E7B">
        <w:rPr>
          <w:rFonts w:ascii="Times New Roman" w:hAnsi="Times New Roman"/>
          <w:sz w:val="28"/>
          <w:szCs w:val="28"/>
        </w:rPr>
        <w:t xml:space="preserve"> the normal operation of the system</w:t>
      </w:r>
      <w:r w:rsidRPr="00A20E7B">
        <w:rPr>
          <w:rFonts w:ascii="Times New Roman" w:hAnsi="Times New Roman" w:hint="eastAsia"/>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7</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stealing</w:t>
      </w:r>
      <w:proofErr w:type="gramEnd"/>
      <w:r w:rsidRPr="00A20E7B">
        <w:rPr>
          <w:rFonts w:ascii="Times New Roman" w:hAnsi="Times New Roman"/>
          <w:sz w:val="28"/>
          <w:szCs w:val="28"/>
        </w:rPr>
        <w:t xml:space="preserve"> other </w:t>
      </w:r>
      <w:r w:rsidR="00E97696" w:rsidRPr="00A20E7B">
        <w:rPr>
          <w:rFonts w:ascii="Times New Roman" w:hAnsi="Times New Roman" w:hint="eastAsia"/>
          <w:sz w:val="28"/>
          <w:szCs w:val="28"/>
        </w:rPr>
        <w:t xml:space="preserve">futures market </w:t>
      </w:r>
      <w:r w:rsidRPr="00A20E7B">
        <w:rPr>
          <w:rFonts w:ascii="Times New Roman" w:hAnsi="Times New Roman"/>
          <w:sz w:val="28"/>
          <w:szCs w:val="28"/>
        </w:rPr>
        <w:t>participant</w:t>
      </w:r>
      <w:r w:rsidR="005721C0" w:rsidRPr="00A20E7B">
        <w:rPr>
          <w:rFonts w:ascii="Times New Roman" w:hAnsi="Times New Roman"/>
          <w:sz w:val="28"/>
          <w:szCs w:val="28"/>
        </w:rPr>
        <w:t>s</w:t>
      </w:r>
      <w:r w:rsidRPr="00A20E7B">
        <w:rPr>
          <w:rFonts w:ascii="Times New Roman" w:hAnsi="Times New Roman"/>
          <w:sz w:val="28"/>
          <w:szCs w:val="28"/>
        </w:rPr>
        <w:t xml:space="preserve">’ </w:t>
      </w:r>
      <w:r w:rsidR="00E12FE4" w:rsidRPr="00A20E7B">
        <w:rPr>
          <w:rFonts w:ascii="Times New Roman" w:hAnsi="Times New Roman" w:hint="eastAsia"/>
          <w:sz w:val="28"/>
          <w:szCs w:val="28"/>
        </w:rPr>
        <w:t>commercial secrets</w:t>
      </w:r>
      <w:r w:rsidRPr="00A20E7B">
        <w:rPr>
          <w:rFonts w:ascii="Times New Roman" w:hAnsi="Times New Roman"/>
          <w:sz w:val="28"/>
          <w:szCs w:val="28"/>
        </w:rPr>
        <w:t xml:space="preserve"> such as </w:t>
      </w:r>
      <w:r w:rsidR="00031F31" w:rsidRPr="00A20E7B">
        <w:rPr>
          <w:rFonts w:ascii="Times New Roman" w:hAnsi="Times New Roman" w:hint="eastAsia"/>
          <w:sz w:val="28"/>
          <w:szCs w:val="28"/>
        </w:rPr>
        <w:t xml:space="preserve">information about </w:t>
      </w:r>
      <w:r w:rsidR="005721C0" w:rsidRPr="00A20E7B">
        <w:rPr>
          <w:rFonts w:ascii="Times New Roman" w:hAnsi="Times New Roman" w:hint="eastAsia"/>
          <w:sz w:val="28"/>
          <w:szCs w:val="28"/>
        </w:rPr>
        <w:t xml:space="preserve">their </w:t>
      </w:r>
      <w:r w:rsidRPr="00A20E7B">
        <w:rPr>
          <w:rFonts w:ascii="Times New Roman" w:hAnsi="Times New Roman"/>
          <w:sz w:val="28"/>
          <w:szCs w:val="28"/>
        </w:rPr>
        <w:t>standard warrant</w:t>
      </w:r>
      <w:r w:rsidR="005721C0" w:rsidRPr="00A20E7B">
        <w:rPr>
          <w:rFonts w:ascii="Times New Roman" w:hAnsi="Times New Roman" w:hint="eastAsia"/>
          <w:sz w:val="28"/>
          <w:szCs w:val="28"/>
        </w:rPr>
        <w:t>s,</w:t>
      </w:r>
      <w:r w:rsidRPr="00A20E7B">
        <w:rPr>
          <w:rFonts w:ascii="Times New Roman" w:hAnsi="Times New Roman"/>
          <w:sz w:val="28"/>
          <w:szCs w:val="28"/>
        </w:rPr>
        <w:t xml:space="preserve"> or damaging the standard warrant management system</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8</w:t>
      </w:r>
      <w:r w:rsidRPr="00A20E7B">
        <w:rPr>
          <w:rFonts w:ascii="Times New Roman" w:eastAsia="仿宋" w:hAnsi="Times New Roman"/>
          <w:kern w:val="0"/>
          <w:sz w:val="28"/>
          <w:szCs w:val="28"/>
        </w:rPr>
        <w:t xml:space="preserve">. </w:t>
      </w:r>
      <w:proofErr w:type="gramStart"/>
      <w:r w:rsidR="00D53ABF" w:rsidRPr="00A20E7B">
        <w:rPr>
          <w:rFonts w:ascii="Times New Roman" w:eastAsia="仿宋" w:hAnsi="Times New Roman" w:hint="eastAsia"/>
          <w:kern w:val="0"/>
          <w:sz w:val="28"/>
          <w:szCs w:val="28"/>
        </w:rPr>
        <w:t>engaging</w:t>
      </w:r>
      <w:proofErr w:type="gramEnd"/>
      <w:r w:rsidR="00D53ABF" w:rsidRPr="00A20E7B">
        <w:rPr>
          <w:rFonts w:ascii="Times New Roman" w:eastAsia="仿宋" w:hAnsi="Times New Roman" w:hint="eastAsia"/>
          <w:kern w:val="0"/>
          <w:sz w:val="28"/>
          <w:szCs w:val="28"/>
        </w:rPr>
        <w:t xml:space="preserve"> in </w:t>
      </w:r>
      <w:r w:rsidRPr="00A20E7B">
        <w:rPr>
          <w:rFonts w:ascii="Times New Roman" w:hAnsi="Times New Roman"/>
          <w:sz w:val="28"/>
          <w:szCs w:val="28"/>
        </w:rPr>
        <w:t xml:space="preserve">other </w:t>
      </w:r>
      <w:r w:rsidR="00D53ABF" w:rsidRPr="00A20E7B">
        <w:rPr>
          <w:rFonts w:ascii="Times New Roman" w:hAnsi="Times New Roman" w:hint="eastAsia"/>
          <w:sz w:val="28"/>
          <w:szCs w:val="28"/>
        </w:rPr>
        <w:t xml:space="preserve">conducts that </w:t>
      </w:r>
      <w:r w:rsidRPr="00A20E7B">
        <w:rPr>
          <w:rFonts w:ascii="Times New Roman" w:hAnsi="Times New Roman"/>
          <w:sz w:val="28"/>
          <w:szCs w:val="28"/>
        </w:rPr>
        <w:t>violat</w:t>
      </w:r>
      <w:r w:rsidR="00D53ABF" w:rsidRPr="00A20E7B">
        <w:rPr>
          <w:rFonts w:ascii="Times New Roman" w:hAnsi="Times New Roman" w:hint="eastAsia"/>
          <w:sz w:val="28"/>
          <w:szCs w:val="28"/>
        </w:rPr>
        <w:t>e</w:t>
      </w:r>
      <w:r w:rsidRPr="00A20E7B">
        <w:rPr>
          <w:rFonts w:ascii="Times New Roman" w:hAnsi="Times New Roman"/>
          <w:sz w:val="28"/>
          <w:szCs w:val="28"/>
        </w:rPr>
        <w:t xml:space="preserve"> the rules of the Exchange </w:t>
      </w:r>
      <w:r w:rsidR="00B51556" w:rsidRPr="00A20E7B">
        <w:rPr>
          <w:rFonts w:ascii="Times New Roman" w:hAnsi="Times New Roman" w:hint="eastAsia"/>
          <w:sz w:val="28"/>
          <w:szCs w:val="28"/>
        </w:rPr>
        <w:t>relating to</w:t>
      </w:r>
      <w:r w:rsidR="00B51556" w:rsidRPr="00A20E7B">
        <w:rPr>
          <w:rFonts w:ascii="Times New Roman" w:hAnsi="Times New Roman"/>
          <w:sz w:val="28"/>
          <w:szCs w:val="28"/>
        </w:rPr>
        <w:t xml:space="preserve"> </w:t>
      </w:r>
      <w:r w:rsidRPr="00A20E7B">
        <w:rPr>
          <w:rFonts w:ascii="Times New Roman" w:hAnsi="Times New Roman" w:hint="eastAsia"/>
          <w:sz w:val="28"/>
          <w:szCs w:val="28"/>
        </w:rPr>
        <w:t xml:space="preserve">trading management, </w:t>
      </w:r>
      <w:r w:rsidRPr="00A20E7B">
        <w:rPr>
          <w:rFonts w:ascii="Times New Roman" w:hAnsi="Times New Roman"/>
          <w:sz w:val="28"/>
          <w:szCs w:val="28"/>
        </w:rPr>
        <w:t>information management</w:t>
      </w:r>
      <w:r w:rsidRPr="00A20E7B">
        <w:rPr>
          <w:rFonts w:ascii="Times New Roman" w:hAnsi="Times New Roman" w:hint="eastAsia"/>
          <w:sz w:val="28"/>
          <w:szCs w:val="28"/>
        </w:rPr>
        <w:t>,</w:t>
      </w:r>
      <w:r w:rsidRPr="00A20E7B">
        <w:rPr>
          <w:rFonts w:ascii="Times New Roman" w:hAnsi="Times New Roman"/>
          <w:sz w:val="28"/>
          <w:szCs w:val="28"/>
        </w:rPr>
        <w:t xml:space="preserve"> and management of telecommunication and other equipment</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hAnsi="Times New Roman"/>
          <w:sz w:val="28"/>
          <w:szCs w:val="28"/>
        </w:rPr>
      </w:pPr>
      <w:r w:rsidRPr="00A20E7B">
        <w:rPr>
          <w:rFonts w:ascii="Times New Roman" w:hAnsi="Times New Roman"/>
          <w:sz w:val="28"/>
          <w:szCs w:val="28"/>
        </w:rPr>
        <w:t xml:space="preserve">A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who is found to have engaged in any of the </w:t>
      </w:r>
      <w:r w:rsidR="00950BA8" w:rsidRPr="00A20E7B">
        <w:rPr>
          <w:rFonts w:ascii="Times New Roman" w:hAnsi="Times New Roman"/>
          <w:sz w:val="28"/>
          <w:szCs w:val="28"/>
        </w:rPr>
        <w:t xml:space="preserve">above </w:t>
      </w:r>
      <w:r w:rsidRPr="00A20E7B">
        <w:rPr>
          <w:rFonts w:ascii="Times New Roman" w:hAnsi="Times New Roman"/>
          <w:sz w:val="28"/>
          <w:szCs w:val="28"/>
        </w:rPr>
        <w:t>conduct</w:t>
      </w:r>
      <w:r w:rsidR="005461D2" w:rsidRPr="00A20E7B">
        <w:rPr>
          <w:rFonts w:ascii="Times New Roman" w:hAnsi="Times New Roman" w:hint="eastAsia"/>
          <w:sz w:val="28"/>
          <w:szCs w:val="28"/>
        </w:rPr>
        <w:t>s</w:t>
      </w:r>
      <w:r w:rsidRPr="00A20E7B">
        <w:rPr>
          <w:rFonts w:ascii="Times New Roman" w:hAnsi="Times New Roman"/>
          <w:sz w:val="28"/>
          <w:szCs w:val="28"/>
        </w:rPr>
        <w:t xml:space="preserve"> shall be required to make rectification and indemnify for any losses arising from the rule violation</w:t>
      </w:r>
      <w:r w:rsidRPr="00A20E7B">
        <w:rPr>
          <w:rFonts w:ascii="Times New Roman" w:hAnsi="Times New Roman" w:hint="eastAsia"/>
          <w:sz w:val="28"/>
          <w:szCs w:val="28"/>
        </w:rPr>
        <w:t xml:space="preserve">. </w:t>
      </w:r>
      <w:r w:rsidRPr="00A20E7B">
        <w:rPr>
          <w:rFonts w:ascii="Times New Roman" w:hAnsi="Times New Roman"/>
          <w:sz w:val="28"/>
          <w:szCs w:val="28"/>
        </w:rPr>
        <w:t xml:space="preserve">Furthermore, </w:t>
      </w:r>
      <w:r w:rsidRPr="00A20E7B">
        <w:rPr>
          <w:rFonts w:ascii="Times New Roman" w:hAnsi="Times New Roman" w:hint="eastAsia"/>
          <w:sz w:val="28"/>
          <w:szCs w:val="28"/>
        </w:rPr>
        <w:t>depending on the severity of the violation</w:t>
      </w:r>
      <w:r w:rsidRPr="00A20E7B">
        <w:rPr>
          <w:rFonts w:ascii="Times New Roman" w:hAnsi="Times New Roman"/>
          <w:sz w:val="28"/>
          <w:szCs w:val="28"/>
        </w:rPr>
        <w:t xml:space="preserve">, the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t>
      </w:r>
      <w:r w:rsidRPr="00A20E7B">
        <w:rPr>
          <w:rFonts w:ascii="Times New Roman" w:hAnsi="Times New Roman" w:hint="eastAsia"/>
          <w:sz w:val="28"/>
          <w:szCs w:val="28"/>
        </w:rPr>
        <w:t>shall</w:t>
      </w:r>
      <w:r w:rsidRPr="00A20E7B">
        <w:rPr>
          <w:rFonts w:ascii="Times New Roman" w:hAnsi="Times New Roman"/>
          <w:sz w:val="28"/>
          <w:szCs w:val="28"/>
        </w:rPr>
        <w:t xml:space="preserve"> be subject to</w:t>
      </w:r>
      <w:r w:rsidRPr="00A20E7B">
        <w:rPr>
          <w:rFonts w:ascii="Times New Roman" w:hAnsi="Times New Roman" w:hint="eastAsia"/>
          <w:sz w:val="28"/>
          <w:szCs w:val="28"/>
        </w:rPr>
        <w:t xml:space="preserve"> </w:t>
      </w:r>
      <w:r w:rsidRPr="00A20E7B">
        <w:rPr>
          <w:rFonts w:ascii="Times New Roman" w:hAnsi="Times New Roman"/>
          <w:sz w:val="28"/>
          <w:szCs w:val="28"/>
        </w:rPr>
        <w:t xml:space="preserve">warning, reprimand, public censure, </w:t>
      </w:r>
      <w:r w:rsidRPr="00A20E7B">
        <w:rPr>
          <w:rFonts w:ascii="Times New Roman" w:hAnsi="Times New Roman" w:hint="eastAsia"/>
          <w:sz w:val="28"/>
          <w:szCs w:val="28"/>
        </w:rPr>
        <w:t>suspension of part</w:t>
      </w:r>
      <w:r w:rsidR="00375698" w:rsidRPr="00A20E7B">
        <w:rPr>
          <w:rFonts w:ascii="Times New Roman" w:hAnsi="Times New Roman" w:hint="eastAsia"/>
          <w:sz w:val="28"/>
          <w:szCs w:val="28"/>
        </w:rPr>
        <w:t xml:space="preserve"> of its</w:t>
      </w:r>
      <w:r w:rsidRPr="00A20E7B">
        <w:rPr>
          <w:rFonts w:ascii="Times New Roman" w:hAnsi="Times New Roman" w:hint="eastAsia"/>
          <w:sz w:val="28"/>
          <w:szCs w:val="28"/>
        </w:rPr>
        <w:t xml:space="preserve"> futures business, </w:t>
      </w:r>
      <w:r w:rsidRPr="00A20E7B">
        <w:rPr>
          <w:rFonts w:ascii="Times New Roman" w:hAnsi="Times New Roman"/>
          <w:sz w:val="28"/>
          <w:szCs w:val="28"/>
        </w:rPr>
        <w:t xml:space="preserve">suspension of position opening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w:t>
      </w:r>
      <w:r w:rsidRPr="00A20E7B">
        <w:rPr>
          <w:rFonts w:ascii="Times New Roman" w:hAnsi="Times New Roman" w:hint="eastAsia"/>
          <w:sz w:val="28"/>
          <w:szCs w:val="28"/>
        </w:rPr>
        <w:t xml:space="preserve">, and/or </w:t>
      </w:r>
      <w:r w:rsidRPr="00A20E7B">
        <w:rPr>
          <w:rFonts w:ascii="Times New Roman" w:eastAsia="仿宋" w:hAnsi="Times New Roman" w:hint="eastAsia"/>
          <w:kern w:val="0"/>
          <w:sz w:val="28"/>
          <w:szCs w:val="28"/>
        </w:rPr>
        <w:t>revocation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of membership or qualification</w:t>
      </w:r>
      <w:r w:rsidRPr="00A20E7B">
        <w:rPr>
          <w:rFonts w:ascii="Times New Roman" w:hAnsi="Times New Roman" w:hint="eastAsia"/>
          <w:sz w:val="28"/>
          <w:szCs w:val="28"/>
        </w:rPr>
        <w:t>. I</w:t>
      </w:r>
      <w:r w:rsidRPr="00A20E7B">
        <w:rPr>
          <w:rFonts w:ascii="Times New Roman" w:hAnsi="Times New Roman"/>
          <w:sz w:val="28"/>
          <w:szCs w:val="28"/>
        </w:rPr>
        <w:t>n addition, a fine of no less than RMB ten thousand (10,000) and no more than one hundred thousand (100,000) may be imposed if there are no earnings resulting from the rule violation or the amount of the earnings is less than RMB one hundred thousand (100,000)</w:t>
      </w:r>
      <w:r w:rsidR="00ED3C88" w:rsidRPr="00A20E7B">
        <w:rPr>
          <w:rFonts w:ascii="Times New Roman" w:hAnsi="Times New Roman" w:hint="eastAsia"/>
          <w:sz w:val="28"/>
          <w:szCs w:val="28"/>
        </w:rPr>
        <w:t>;</w:t>
      </w:r>
      <w:r w:rsidRPr="00A20E7B">
        <w:rPr>
          <w:rFonts w:ascii="Times New Roman" w:hAnsi="Times New Roman"/>
          <w:sz w:val="28"/>
          <w:szCs w:val="28"/>
        </w:rPr>
        <w:t xml:space="preserve"> or a fine between one (1) time and five (5) times the amount of the earnings may be imposed if the earnings are greater than RMB one hundred thousand (100,000)</w:t>
      </w:r>
      <w:r w:rsidRPr="00A20E7B">
        <w:rPr>
          <w:rFonts w:ascii="Times New Roman" w:eastAsia="仿宋" w:hAnsi="Times New Roman"/>
          <w:kern w:val="0"/>
          <w:sz w:val="28"/>
          <w:szCs w:val="28"/>
        </w:rPr>
        <w:t xml:space="preserve">. </w:t>
      </w:r>
      <w:r w:rsidRPr="00A20E7B">
        <w:rPr>
          <w:rFonts w:ascii="Times New Roman" w:hAnsi="Times New Roman" w:hint="eastAsia"/>
          <w:sz w:val="28"/>
          <w:szCs w:val="28"/>
        </w:rPr>
        <w:t xml:space="preserve">Depending on the severity of the violation, </w:t>
      </w:r>
      <w:r w:rsidRPr="00A20E7B">
        <w:rPr>
          <w:rFonts w:ascii="Times New Roman" w:hAnsi="Times New Roman"/>
          <w:sz w:val="28"/>
          <w:szCs w:val="28"/>
        </w:rPr>
        <w:t xml:space="preserve">the </w:t>
      </w:r>
      <w:r w:rsidRPr="00A20E7B">
        <w:rPr>
          <w:rFonts w:ascii="Times New Roman" w:hAnsi="Times New Roman" w:hint="eastAsia"/>
          <w:sz w:val="28"/>
          <w:szCs w:val="28"/>
        </w:rPr>
        <w:t xml:space="preserve">directly </w:t>
      </w:r>
      <w:bookmarkStart w:id="28" w:name="OLE_LINK13"/>
      <w:bookmarkStart w:id="29" w:name="OLE_LINK14"/>
      <w:r w:rsidRPr="00A20E7B">
        <w:rPr>
          <w:rFonts w:ascii="Times New Roman" w:hAnsi="Times New Roman"/>
          <w:sz w:val="28"/>
          <w:szCs w:val="28"/>
        </w:rPr>
        <w:t>responsible person</w:t>
      </w:r>
      <w:bookmarkEnd w:id="28"/>
      <w:bookmarkEnd w:id="29"/>
      <w:r w:rsidRPr="00A20E7B">
        <w:rPr>
          <w:rFonts w:ascii="Times New Roman" w:hAnsi="Times New Roman"/>
          <w:sz w:val="28"/>
          <w:szCs w:val="28"/>
        </w:rPr>
        <w:t xml:space="preserve"> </w:t>
      </w:r>
      <w:r w:rsidRPr="00A20E7B">
        <w:rPr>
          <w:rFonts w:ascii="Times New Roman" w:hAnsi="Times New Roman" w:hint="eastAsia"/>
          <w:sz w:val="28"/>
          <w:szCs w:val="28"/>
        </w:rPr>
        <w:t>shall</w:t>
      </w:r>
      <w:r w:rsidRPr="00A20E7B">
        <w:rPr>
          <w:rFonts w:ascii="Times New Roman" w:hAnsi="Times New Roman"/>
          <w:sz w:val="28"/>
          <w:szCs w:val="28"/>
        </w:rPr>
        <w:t xml:space="preserve"> be subject to reprimand, public censure, suspension from engaging in the Exchange’s futures businesses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 or revocation of the qualification to engage in the Exchange’s futures businesses.</w:t>
      </w:r>
    </w:p>
    <w:p w:rsidR="00503C41" w:rsidRPr="00A20E7B" w:rsidRDefault="00EE5179" w:rsidP="006A6541">
      <w:pPr>
        <w:widowControl/>
        <w:numPr>
          <w:ilvl w:val="0"/>
          <w:numId w:val="1"/>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hAnsi="Times New Roman"/>
          <w:sz w:val="28"/>
          <w:szCs w:val="28"/>
        </w:rPr>
        <w:t>The following conduct</w:t>
      </w:r>
      <w:r w:rsidR="00000386" w:rsidRPr="00A20E7B">
        <w:rPr>
          <w:rFonts w:ascii="Times New Roman" w:hAnsi="Times New Roman" w:hint="eastAsia"/>
          <w:sz w:val="28"/>
          <w:szCs w:val="28"/>
        </w:rPr>
        <w:t>s</w:t>
      </w:r>
      <w:r w:rsidRPr="00A20E7B">
        <w:rPr>
          <w:rFonts w:ascii="Times New Roman" w:hAnsi="Times New Roman"/>
          <w:sz w:val="28"/>
          <w:szCs w:val="28"/>
        </w:rPr>
        <w:t xml:space="preserve"> </w:t>
      </w:r>
      <w:r w:rsidR="00B002EC" w:rsidRPr="00A20E7B">
        <w:rPr>
          <w:rFonts w:ascii="Times New Roman" w:hAnsi="Times New Roman" w:hint="eastAsia"/>
          <w:sz w:val="28"/>
          <w:szCs w:val="28"/>
        </w:rPr>
        <w:t>of</w:t>
      </w:r>
      <w:r w:rsidRPr="00A20E7B">
        <w:rPr>
          <w:rFonts w:ascii="Times New Roman" w:hAnsi="Times New Roman"/>
          <w:sz w:val="28"/>
          <w:szCs w:val="28"/>
        </w:rPr>
        <w:t xml:space="preserve"> a futures market participant constitute </w:t>
      </w:r>
      <w:r w:rsidR="005721C0" w:rsidRPr="00A20E7B">
        <w:rPr>
          <w:rFonts w:ascii="Times New Roman" w:hAnsi="Times New Roman"/>
          <w:sz w:val="28"/>
          <w:szCs w:val="28"/>
        </w:rPr>
        <w:t>rule</w:t>
      </w:r>
      <w:r w:rsidRPr="00A20E7B">
        <w:rPr>
          <w:rFonts w:ascii="Times New Roman" w:hAnsi="Times New Roman"/>
          <w:sz w:val="28"/>
          <w:szCs w:val="28"/>
        </w:rPr>
        <w:t xml:space="preserve"> violation relating to trading managemen</w:t>
      </w:r>
      <w:r w:rsidRPr="00A20E7B">
        <w:rPr>
          <w:rFonts w:ascii="Times New Roman" w:hAnsi="Times New Roman" w:hint="eastAsia"/>
          <w:sz w:val="28"/>
          <w:szCs w:val="28"/>
        </w:rPr>
        <w:t>t</w:t>
      </w:r>
      <w:r w:rsidRPr="00A20E7B">
        <w:rPr>
          <w:rFonts w:ascii="Times New Roman" w:eastAsia="仿宋" w:hAnsi="Times New Roman" w:hint="eastAsia"/>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sz w:val="28"/>
          <w:szCs w:val="28"/>
        </w:rPr>
        <w:t>1</w:t>
      </w:r>
      <w:r w:rsidRPr="00A20E7B">
        <w:rPr>
          <w:rFonts w:ascii="Times New Roman" w:eastAsia="仿宋" w:hAnsi="Times New Roman"/>
          <w:sz w:val="28"/>
          <w:szCs w:val="28"/>
        </w:rPr>
        <w:t xml:space="preserve">. </w:t>
      </w:r>
      <w:proofErr w:type="gramStart"/>
      <w:r w:rsidRPr="00A20E7B">
        <w:rPr>
          <w:rFonts w:ascii="Times New Roman" w:eastAsia="仿宋" w:hAnsi="Times New Roman" w:hint="eastAsia"/>
          <w:sz w:val="28"/>
          <w:szCs w:val="28"/>
        </w:rPr>
        <w:t>using</w:t>
      </w:r>
      <w:proofErr w:type="gramEnd"/>
      <w:r w:rsidRPr="00A20E7B">
        <w:rPr>
          <w:rFonts w:ascii="Times New Roman" w:eastAsia="仿宋" w:hAnsi="Times New Roman"/>
          <w:sz w:val="28"/>
          <w:szCs w:val="28"/>
        </w:rPr>
        <w:t xml:space="preserve"> an advantage in capital, position or information, alone or in conspiracy, repeatedly or jointly to </w:t>
      </w:r>
      <w:r w:rsidRPr="00A20E7B">
        <w:rPr>
          <w:rFonts w:ascii="Times New Roman" w:eastAsia="仿宋" w:hAnsi="Times New Roman" w:hint="eastAsia"/>
          <w:sz w:val="28"/>
          <w:szCs w:val="28"/>
        </w:rPr>
        <w:t>trade in</w:t>
      </w:r>
      <w:r w:rsidRPr="00A20E7B">
        <w:rPr>
          <w:rFonts w:ascii="Times New Roman" w:eastAsia="仿宋" w:hAnsi="Times New Roman"/>
          <w:sz w:val="28"/>
          <w:szCs w:val="28"/>
        </w:rPr>
        <w:t xml:space="preserve"> a contract in order to </w:t>
      </w:r>
      <w:r w:rsidRPr="00A20E7B">
        <w:rPr>
          <w:rFonts w:ascii="Times New Roman" w:eastAsia="仿宋" w:hAnsi="Times New Roman" w:hint="eastAsia"/>
          <w:sz w:val="28"/>
          <w:szCs w:val="28"/>
        </w:rPr>
        <w:t xml:space="preserve">maliciously </w:t>
      </w:r>
      <w:r w:rsidRPr="00A20E7B">
        <w:rPr>
          <w:rFonts w:ascii="Times New Roman" w:eastAsia="仿宋" w:hAnsi="Times New Roman"/>
          <w:sz w:val="28"/>
          <w:szCs w:val="28"/>
        </w:rPr>
        <w:t>influence</w:t>
      </w:r>
      <w:r w:rsidRPr="00A20E7B">
        <w:rPr>
          <w:rFonts w:ascii="Times New Roman" w:eastAsia="仿宋" w:hAnsi="Times New Roman" w:hint="eastAsia"/>
          <w:sz w:val="28"/>
          <w:szCs w:val="28"/>
        </w:rPr>
        <w:t xml:space="preserve"> or attempt to influence</w:t>
      </w:r>
      <w:r w:rsidRPr="00A20E7B">
        <w:rPr>
          <w:rFonts w:ascii="Times New Roman" w:eastAsia="仿宋" w:hAnsi="Times New Roman"/>
          <w:sz w:val="28"/>
          <w:szCs w:val="28"/>
        </w:rPr>
        <w:t xml:space="preserve"> the trading price</w:t>
      </w:r>
      <w:r w:rsidR="00E75933"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or volume</w:t>
      </w:r>
      <w:r w:rsidR="00361C88"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thereof</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2</w:t>
      </w:r>
      <w:r w:rsidRPr="00A20E7B">
        <w:rPr>
          <w:rFonts w:ascii="Times New Roman" w:eastAsia="仿宋" w:hAnsi="Times New Roman"/>
          <w:kern w:val="0"/>
          <w:sz w:val="28"/>
          <w:szCs w:val="28"/>
        </w:rPr>
        <w:t xml:space="preserve">. </w:t>
      </w:r>
      <w:r w:rsidRPr="00A20E7B">
        <w:rPr>
          <w:rFonts w:ascii="Times New Roman" w:hAnsi="Times New Roman"/>
          <w:sz w:val="28"/>
          <w:szCs w:val="28"/>
        </w:rPr>
        <w:t xml:space="preserve">applying methods such as transferring or splitting positions between accounts, or conducting accommodation trade to evade the Exchange’s position limit, or holding positions </w:t>
      </w:r>
      <w:r w:rsidRPr="00A20E7B">
        <w:rPr>
          <w:rFonts w:ascii="Times New Roman" w:hAnsi="Times New Roman" w:hint="eastAsia"/>
          <w:sz w:val="28"/>
          <w:szCs w:val="28"/>
        </w:rPr>
        <w:t xml:space="preserve">exceeding the limit </w:t>
      </w:r>
      <w:r w:rsidRPr="00A20E7B">
        <w:rPr>
          <w:rFonts w:ascii="Times New Roman" w:hAnsi="Times New Roman"/>
          <w:sz w:val="28"/>
          <w:szCs w:val="28"/>
        </w:rPr>
        <w:t xml:space="preserve">to affect or attempt to affect the prices and </w:t>
      </w:r>
      <w:r w:rsidRPr="00A20E7B">
        <w:rPr>
          <w:rFonts w:ascii="Times New Roman" w:hAnsi="Times New Roman" w:hint="eastAsia"/>
          <w:sz w:val="28"/>
          <w:szCs w:val="28"/>
        </w:rPr>
        <w:t>market</w:t>
      </w:r>
      <w:r w:rsidRPr="00A20E7B">
        <w:rPr>
          <w:rFonts w:ascii="Times New Roman" w:hAnsi="Times New Roman"/>
          <w:sz w:val="28"/>
          <w:szCs w:val="28"/>
        </w:rPr>
        <w:t xml:space="preserve"> order</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3</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applying</w:t>
      </w:r>
      <w:proofErr w:type="gramEnd"/>
      <w:r w:rsidRPr="00A20E7B">
        <w:rPr>
          <w:rFonts w:ascii="Times New Roman" w:hAnsi="Times New Roman"/>
          <w:sz w:val="28"/>
          <w:szCs w:val="28"/>
        </w:rPr>
        <w:t xml:space="preserve"> methods such as transferring or splitting positions between accounts, or accommodation trade, to affect the prices on the Exchange, or to transfer funds between accounts or make </w:t>
      </w:r>
      <w:r w:rsidR="005721C0" w:rsidRPr="00A20E7B">
        <w:rPr>
          <w:rFonts w:ascii="Times New Roman" w:hAnsi="Times New Roman" w:hint="eastAsia"/>
          <w:sz w:val="28"/>
          <w:szCs w:val="28"/>
        </w:rPr>
        <w:t>illegal profits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4</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placing</w:t>
      </w:r>
      <w:proofErr w:type="gramEnd"/>
      <w:r w:rsidRPr="00A20E7B">
        <w:rPr>
          <w:rFonts w:ascii="Times New Roman" w:hAnsi="Times New Roman"/>
          <w:sz w:val="28"/>
          <w:szCs w:val="28"/>
        </w:rPr>
        <w:t xml:space="preserve"> orders </w:t>
      </w:r>
      <w:r w:rsidR="005721C0" w:rsidRPr="00A20E7B">
        <w:rPr>
          <w:rFonts w:ascii="Times New Roman" w:hAnsi="Times New Roman" w:hint="eastAsia"/>
          <w:sz w:val="28"/>
          <w:szCs w:val="28"/>
        </w:rPr>
        <w:t>maliciously</w:t>
      </w:r>
      <w:r w:rsidRPr="00A20E7B">
        <w:rPr>
          <w:rFonts w:ascii="Times New Roman" w:hAnsi="Times New Roman"/>
          <w:sz w:val="28"/>
          <w:szCs w:val="28"/>
        </w:rPr>
        <w:t xml:space="preserve"> or </w:t>
      </w:r>
      <w:r w:rsidR="005721C0" w:rsidRPr="00A20E7B">
        <w:rPr>
          <w:rFonts w:ascii="Times New Roman" w:hAnsi="Times New Roman"/>
          <w:sz w:val="28"/>
          <w:szCs w:val="28"/>
        </w:rPr>
        <w:t>consecutively</w:t>
      </w:r>
      <w:r w:rsidRPr="00A20E7B">
        <w:rPr>
          <w:rFonts w:ascii="Times New Roman" w:hAnsi="Times New Roman"/>
          <w:sz w:val="28"/>
          <w:szCs w:val="28"/>
        </w:rPr>
        <w:t xml:space="preserve">, for no purpose of executing them or under the awareness that they will not be executed, </w:t>
      </w:r>
      <w:r w:rsidR="005721C0" w:rsidRPr="00A20E7B">
        <w:rPr>
          <w:rFonts w:ascii="Times New Roman" w:hAnsi="Times New Roman" w:hint="eastAsia"/>
          <w:sz w:val="28"/>
          <w:szCs w:val="28"/>
        </w:rPr>
        <w:t xml:space="preserve">to affect or </w:t>
      </w:r>
      <w:r w:rsidRPr="00A20E7B">
        <w:rPr>
          <w:rFonts w:ascii="Times New Roman" w:hAnsi="Times New Roman"/>
          <w:sz w:val="28"/>
          <w:szCs w:val="28"/>
        </w:rPr>
        <w:t xml:space="preserve">attempt to affect the futures prices, </w:t>
      </w:r>
      <w:r w:rsidR="005721C0" w:rsidRPr="00A20E7B">
        <w:rPr>
          <w:rFonts w:ascii="Times New Roman" w:hAnsi="Times New Roman" w:hint="eastAsia"/>
          <w:sz w:val="28"/>
          <w:szCs w:val="28"/>
        </w:rPr>
        <w:t>disrupt</w:t>
      </w:r>
      <w:r w:rsidRPr="00A20E7B">
        <w:rPr>
          <w:rFonts w:ascii="Times New Roman" w:hAnsi="Times New Roman"/>
          <w:sz w:val="28"/>
          <w:szCs w:val="28"/>
        </w:rPr>
        <w:t xml:space="preserve"> the market order or transfer funds between accounts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5</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conducting</w:t>
      </w:r>
      <w:proofErr w:type="gramEnd"/>
      <w:r w:rsidRPr="00A20E7B">
        <w:rPr>
          <w:rFonts w:ascii="Times New Roman" w:hAnsi="Times New Roman"/>
          <w:sz w:val="28"/>
          <w:szCs w:val="28"/>
        </w:rPr>
        <w:t xml:space="preserve"> wash trade</w:t>
      </w:r>
      <w:r w:rsidR="0092546B" w:rsidRPr="00A20E7B">
        <w:rPr>
          <w:rFonts w:ascii="Times New Roman" w:hAnsi="Times New Roman" w:hint="eastAsia"/>
          <w:sz w:val="28"/>
          <w:szCs w:val="28"/>
        </w:rPr>
        <w:t>s</w:t>
      </w:r>
      <w:r w:rsidRPr="00A20E7B">
        <w:rPr>
          <w:rFonts w:ascii="Times New Roman" w:hAnsi="Times New Roman"/>
          <w:sz w:val="28"/>
          <w:szCs w:val="28"/>
        </w:rPr>
        <w:t xml:space="preserve"> by buying and selling consecutively or trading with himself</w:t>
      </w:r>
      <w:r w:rsidR="00D92FCF" w:rsidRPr="00A20E7B">
        <w:rPr>
          <w:rFonts w:ascii="Times New Roman" w:hAnsi="Times New Roman" w:hint="eastAsia"/>
          <w:sz w:val="28"/>
          <w:szCs w:val="28"/>
        </w:rPr>
        <w:t>/</w:t>
      </w:r>
      <w:r w:rsidRPr="00A20E7B">
        <w:rPr>
          <w:rFonts w:ascii="Times New Roman" w:hAnsi="Times New Roman" w:hint="eastAsia"/>
          <w:sz w:val="28"/>
          <w:szCs w:val="28"/>
        </w:rPr>
        <w:t xml:space="preserve">herself </w:t>
      </w:r>
      <w:r w:rsidRPr="00A20E7B">
        <w:rPr>
          <w:rFonts w:ascii="Times New Roman" w:hAnsi="Times New Roman"/>
          <w:sz w:val="28"/>
          <w:szCs w:val="28"/>
        </w:rPr>
        <w:t xml:space="preserve">to affect or attempt to affect the </w:t>
      </w:r>
      <w:r w:rsidR="005721C0" w:rsidRPr="00A20E7B">
        <w:rPr>
          <w:rFonts w:ascii="Times New Roman" w:hAnsi="Times New Roman" w:hint="eastAsia"/>
          <w:sz w:val="28"/>
          <w:szCs w:val="28"/>
        </w:rPr>
        <w:t xml:space="preserve">trading </w:t>
      </w:r>
      <w:r w:rsidRPr="00A20E7B">
        <w:rPr>
          <w:rFonts w:ascii="Times New Roman" w:hAnsi="Times New Roman"/>
          <w:sz w:val="28"/>
          <w:szCs w:val="28"/>
        </w:rPr>
        <w:t xml:space="preserve">prices and </w:t>
      </w:r>
      <w:r w:rsidR="005721C0" w:rsidRPr="00A20E7B">
        <w:rPr>
          <w:rFonts w:ascii="Times New Roman" w:hAnsi="Times New Roman" w:hint="eastAsia"/>
          <w:sz w:val="28"/>
          <w:szCs w:val="28"/>
        </w:rPr>
        <w:t>volumes thereof</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6</w:t>
      </w:r>
      <w:r w:rsidRPr="00A20E7B">
        <w:rPr>
          <w:rFonts w:ascii="Times New Roman" w:eastAsia="仿宋" w:hAnsi="Times New Roman"/>
          <w:kern w:val="0"/>
          <w:sz w:val="28"/>
          <w:szCs w:val="28"/>
        </w:rPr>
        <w:t xml:space="preserve">. </w:t>
      </w:r>
      <w:r w:rsidRPr="00A20E7B">
        <w:rPr>
          <w:rFonts w:ascii="Times New Roman" w:hAnsi="Times New Roman"/>
          <w:sz w:val="28"/>
          <w:szCs w:val="28"/>
        </w:rPr>
        <w:t>any person with access to</w:t>
      </w:r>
      <w:r w:rsidR="005721C0" w:rsidRPr="00A20E7B">
        <w:rPr>
          <w:rFonts w:ascii="Times New Roman" w:hAnsi="Times New Roman" w:hint="eastAsia"/>
          <w:sz w:val="28"/>
          <w:szCs w:val="28"/>
        </w:rPr>
        <w:t>,</w:t>
      </w:r>
      <w:r w:rsidRPr="00A20E7B">
        <w:rPr>
          <w:rFonts w:ascii="Times New Roman" w:hAnsi="Times New Roman"/>
          <w:sz w:val="28"/>
          <w:szCs w:val="28"/>
        </w:rPr>
        <w:t xml:space="preserve"> </w:t>
      </w:r>
      <w:r w:rsidR="005721C0" w:rsidRPr="00A20E7B">
        <w:rPr>
          <w:rFonts w:ascii="Times New Roman" w:hAnsi="Times New Roman"/>
          <w:sz w:val="28"/>
          <w:szCs w:val="28"/>
        </w:rPr>
        <w:t xml:space="preserve">or any person who has illegally obtained </w:t>
      </w:r>
      <w:r w:rsidRPr="00A20E7B">
        <w:rPr>
          <w:rFonts w:ascii="Times New Roman" w:hAnsi="Times New Roman"/>
          <w:sz w:val="28"/>
          <w:szCs w:val="28"/>
        </w:rPr>
        <w:t xml:space="preserve">insider information </w:t>
      </w:r>
      <w:r w:rsidR="00DE5F12" w:rsidRPr="00A20E7B">
        <w:rPr>
          <w:rFonts w:ascii="Times New Roman" w:hAnsi="Times New Roman" w:hint="eastAsia"/>
          <w:sz w:val="28"/>
          <w:szCs w:val="28"/>
        </w:rPr>
        <w:t>that</w:t>
      </w:r>
      <w:r w:rsidRPr="00A20E7B">
        <w:rPr>
          <w:rFonts w:ascii="Times New Roman" w:hAnsi="Times New Roman"/>
          <w:sz w:val="28"/>
          <w:szCs w:val="28"/>
        </w:rPr>
        <w:t xml:space="preserve"> has material impact on </w:t>
      </w:r>
      <w:r w:rsidR="005721C0" w:rsidRPr="00A20E7B">
        <w:rPr>
          <w:rFonts w:ascii="Times New Roman" w:hAnsi="Times New Roman" w:hint="eastAsia"/>
          <w:sz w:val="28"/>
          <w:szCs w:val="28"/>
        </w:rPr>
        <w:t>futures prices</w:t>
      </w:r>
      <w:r w:rsidRPr="00A20E7B">
        <w:rPr>
          <w:rFonts w:ascii="Times New Roman" w:hAnsi="Times New Roman"/>
          <w:sz w:val="28"/>
          <w:szCs w:val="28"/>
        </w:rPr>
        <w:t>, using the insider information to trade, or disclosing such insider information to any other person, who in turn uses such insider information to trade</w:t>
      </w:r>
      <w:r w:rsidR="005721C0" w:rsidRPr="00A20E7B">
        <w:rPr>
          <w:rFonts w:ascii="Times New Roman" w:hAnsi="Times New Roman" w:hint="eastAsia"/>
          <w:sz w:val="28"/>
          <w:szCs w:val="28"/>
        </w:rPr>
        <w:t xml:space="preserve"> before</w:t>
      </w:r>
      <w:r w:rsidRPr="00A20E7B">
        <w:rPr>
          <w:rFonts w:ascii="Times New Roman" w:hAnsi="Times New Roman"/>
          <w:sz w:val="28"/>
          <w:szCs w:val="28"/>
        </w:rPr>
        <w:t xml:space="preserve"> such information is publicly available</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7</w:t>
      </w:r>
      <w:r w:rsidRPr="00A20E7B">
        <w:rPr>
          <w:rFonts w:ascii="Times New Roman" w:eastAsia="仿宋" w:hAnsi="Times New Roman"/>
          <w:kern w:val="0"/>
          <w:sz w:val="28"/>
          <w:szCs w:val="28"/>
        </w:rPr>
        <w:t>.</w:t>
      </w:r>
      <w:r w:rsidRPr="00A20E7B">
        <w:rPr>
          <w:rFonts w:ascii="Times New Roman" w:eastAsia="仿宋" w:hAnsi="Times New Roman" w:hint="eastAsia"/>
          <w:kern w:val="0"/>
          <w:sz w:val="28"/>
          <w:szCs w:val="28"/>
        </w:rPr>
        <w:t xml:space="preserve"> </w:t>
      </w:r>
      <w:r w:rsidRPr="00A20E7B">
        <w:rPr>
          <w:rFonts w:ascii="Times New Roman" w:hAnsi="Times New Roman"/>
          <w:sz w:val="28"/>
          <w:szCs w:val="28"/>
        </w:rPr>
        <w:t xml:space="preserve">monopolizing, stockpiling the underlying products or improperly concentrating positions to withhold significant amounts of standard warrants issued by the Exchange’s Designated Delivery </w:t>
      </w:r>
      <w:r w:rsidR="00FB0809" w:rsidRPr="00A20E7B">
        <w:rPr>
          <w:rFonts w:ascii="Times New Roman" w:hAnsi="Times New Roman"/>
          <w:sz w:val="28"/>
          <w:szCs w:val="28"/>
        </w:rPr>
        <w:t>Storage Facilities</w:t>
      </w:r>
      <w:r w:rsidRPr="00A20E7B">
        <w:rPr>
          <w:rFonts w:ascii="Times New Roman" w:hAnsi="Times New Roman"/>
          <w:sz w:val="28"/>
          <w:szCs w:val="28"/>
        </w:rPr>
        <w:t>, attempting to affect or seriously affecting the futures market conditions or the physical delivery on the Exchange</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8</w:t>
      </w:r>
      <w:r w:rsidRPr="00A20E7B">
        <w:rPr>
          <w:rFonts w:ascii="Times New Roman" w:eastAsia="仿宋" w:hAnsi="Times New Roman"/>
          <w:kern w:val="0"/>
          <w:sz w:val="28"/>
          <w:szCs w:val="28"/>
        </w:rPr>
        <w:t xml:space="preserve">. </w:t>
      </w:r>
      <w:r w:rsidRPr="00A20E7B">
        <w:rPr>
          <w:rFonts w:ascii="Times New Roman" w:hAnsi="Times New Roman"/>
          <w:sz w:val="28"/>
          <w:szCs w:val="28"/>
        </w:rPr>
        <w:t xml:space="preserve">for the purpose of manipulating the market, directly or indirectly controlling or </w:t>
      </w:r>
      <w:r w:rsidR="0009157E" w:rsidRPr="00A20E7B">
        <w:rPr>
          <w:rFonts w:ascii="Times New Roman" w:hAnsi="Times New Roman" w:hint="eastAsia"/>
          <w:sz w:val="28"/>
          <w:szCs w:val="28"/>
        </w:rPr>
        <w:t>disrupting</w:t>
      </w:r>
      <w:r w:rsidRPr="00A20E7B">
        <w:rPr>
          <w:rFonts w:ascii="Times New Roman" w:hAnsi="Times New Roman"/>
          <w:sz w:val="28"/>
          <w:szCs w:val="28"/>
        </w:rPr>
        <w:t xml:space="preserve"> the market order, interfering with or harming the </w:t>
      </w:r>
      <w:r w:rsidR="002E68FD" w:rsidRPr="00A20E7B">
        <w:rPr>
          <w:rFonts w:ascii="Times New Roman" w:hAnsi="Times New Roman" w:hint="eastAsia"/>
          <w:sz w:val="28"/>
          <w:szCs w:val="28"/>
        </w:rPr>
        <w:t>fair</w:t>
      </w:r>
      <w:r w:rsidR="002E68FD" w:rsidRPr="00A20E7B">
        <w:rPr>
          <w:rFonts w:ascii="Times New Roman" w:hAnsi="Times New Roman"/>
          <w:sz w:val="28"/>
          <w:szCs w:val="28"/>
        </w:rPr>
        <w:t xml:space="preserve"> </w:t>
      </w:r>
      <w:r w:rsidRPr="00A20E7B">
        <w:rPr>
          <w:rFonts w:ascii="Times New Roman" w:hAnsi="Times New Roman"/>
          <w:sz w:val="28"/>
          <w:szCs w:val="28"/>
        </w:rPr>
        <w:t xml:space="preserve">trading, national interests and public </w:t>
      </w:r>
      <w:r w:rsidRPr="00A20E7B">
        <w:rPr>
          <w:rFonts w:ascii="Times New Roman" w:hAnsi="Times New Roman" w:hint="eastAsia"/>
          <w:sz w:val="28"/>
          <w:szCs w:val="28"/>
        </w:rPr>
        <w:t>interests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9</w:t>
      </w:r>
      <w:r w:rsidRPr="00A20E7B">
        <w:rPr>
          <w:rFonts w:ascii="Times New Roman" w:eastAsia="仿宋" w:hAnsi="Times New Roman"/>
          <w:kern w:val="0"/>
          <w:sz w:val="28"/>
          <w:szCs w:val="28"/>
        </w:rPr>
        <w:t xml:space="preserve">. </w:t>
      </w:r>
      <w:proofErr w:type="gramStart"/>
      <w:r w:rsidRPr="00A20E7B">
        <w:rPr>
          <w:rFonts w:ascii="Times New Roman" w:hAnsi="Times New Roman"/>
          <w:sz w:val="28"/>
          <w:szCs w:val="28"/>
        </w:rPr>
        <w:t>conducting</w:t>
      </w:r>
      <w:proofErr w:type="gramEnd"/>
      <w:r w:rsidRPr="00A20E7B">
        <w:rPr>
          <w:rFonts w:ascii="Times New Roman" w:hAnsi="Times New Roman"/>
          <w:sz w:val="28"/>
          <w:szCs w:val="28"/>
        </w:rPr>
        <w:t xml:space="preserve"> Exchange for Physicals with</w:t>
      </w:r>
      <w:r w:rsidR="00A3674A" w:rsidRPr="00A20E7B">
        <w:rPr>
          <w:rFonts w:ascii="Times New Roman" w:hAnsi="Times New Roman" w:hint="eastAsia"/>
          <w:sz w:val="28"/>
          <w:szCs w:val="28"/>
        </w:rPr>
        <w:t>out</w:t>
      </w:r>
      <w:r w:rsidRPr="00A20E7B">
        <w:rPr>
          <w:rFonts w:ascii="Times New Roman" w:hAnsi="Times New Roman"/>
          <w:sz w:val="28"/>
          <w:szCs w:val="28"/>
        </w:rPr>
        <w:t xml:space="preserve"> good </w:t>
      </w:r>
      <w:r w:rsidRPr="00A20E7B">
        <w:rPr>
          <w:rFonts w:ascii="Times New Roman" w:hAnsi="Times New Roman" w:hint="eastAsia"/>
          <w:sz w:val="28"/>
          <w:szCs w:val="28"/>
        </w:rPr>
        <w:t xml:space="preserve">will that </w:t>
      </w:r>
      <w:r w:rsidRPr="00A20E7B">
        <w:rPr>
          <w:rFonts w:ascii="Times New Roman" w:hAnsi="Times New Roman"/>
          <w:sz w:val="28"/>
          <w:szCs w:val="28"/>
        </w:rPr>
        <w:t>affect</w:t>
      </w:r>
      <w:r w:rsidRPr="00A20E7B">
        <w:rPr>
          <w:rFonts w:ascii="Times New Roman" w:hAnsi="Times New Roman" w:hint="eastAsia"/>
          <w:sz w:val="28"/>
          <w:szCs w:val="28"/>
        </w:rPr>
        <w:t>s</w:t>
      </w:r>
      <w:r w:rsidRPr="00A20E7B">
        <w:rPr>
          <w:rFonts w:ascii="Times New Roman" w:hAnsi="Times New Roman"/>
          <w:sz w:val="28"/>
          <w:szCs w:val="28"/>
        </w:rPr>
        <w:t xml:space="preserve"> market order</w:t>
      </w:r>
      <w:r w:rsidRPr="00A20E7B">
        <w:rPr>
          <w:rFonts w:ascii="Times New Roman" w:eastAsia="仿宋" w:hAnsi="Times New Roman"/>
          <w:kern w:val="0"/>
          <w:sz w:val="28"/>
          <w:szCs w:val="28"/>
        </w:rPr>
        <w:t>;</w:t>
      </w:r>
      <w:r w:rsidR="002E431B" w:rsidRPr="00A20E7B">
        <w:rPr>
          <w:rFonts w:ascii="Times New Roman" w:eastAsia="仿宋"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1</w:t>
      </w:r>
      <w:r w:rsidRPr="00A20E7B">
        <w:rPr>
          <w:rFonts w:ascii="Times New Roman" w:eastAsia="仿宋" w:hAnsi="Times New Roman" w:hint="eastAsia"/>
          <w:sz w:val="28"/>
          <w:szCs w:val="28"/>
        </w:rPr>
        <w:t>0</w:t>
      </w:r>
      <w:r w:rsidRPr="00A20E7B">
        <w:rPr>
          <w:rFonts w:ascii="Times New Roman" w:eastAsia="仿宋" w:hAnsi="Times New Roman"/>
          <w:sz w:val="28"/>
          <w:szCs w:val="28"/>
        </w:rPr>
        <w:t xml:space="preserve">. </w:t>
      </w:r>
      <w:proofErr w:type="gramStart"/>
      <w:r w:rsidRPr="00A20E7B">
        <w:rPr>
          <w:rFonts w:ascii="Times New Roman" w:hAnsi="Times New Roman"/>
          <w:sz w:val="28"/>
          <w:szCs w:val="28"/>
        </w:rPr>
        <w:t>engaging</w:t>
      </w:r>
      <w:proofErr w:type="gramEnd"/>
      <w:r w:rsidRPr="00A20E7B">
        <w:rPr>
          <w:rFonts w:ascii="Times New Roman" w:hAnsi="Times New Roman"/>
          <w:sz w:val="28"/>
          <w:szCs w:val="28"/>
        </w:rPr>
        <w:t xml:space="preserve"> in any other conduct</w:t>
      </w:r>
      <w:r w:rsidR="002E431B" w:rsidRPr="00A20E7B">
        <w:rPr>
          <w:rFonts w:ascii="Times New Roman" w:hAnsi="Times New Roman" w:hint="eastAsia"/>
          <w:sz w:val="28"/>
          <w:szCs w:val="28"/>
        </w:rPr>
        <w:t>s</w:t>
      </w:r>
      <w:r w:rsidRPr="00A20E7B">
        <w:rPr>
          <w:rFonts w:ascii="Times New Roman" w:hAnsi="Times New Roman"/>
          <w:sz w:val="28"/>
          <w:szCs w:val="28"/>
        </w:rPr>
        <w:t xml:space="preserve"> that violate the rules </w:t>
      </w:r>
      <w:r w:rsidRPr="00A20E7B">
        <w:rPr>
          <w:rFonts w:ascii="Times New Roman" w:hAnsi="Times New Roman" w:hint="eastAsia"/>
          <w:sz w:val="28"/>
          <w:szCs w:val="28"/>
        </w:rPr>
        <w:t xml:space="preserve">relating to trading management </w:t>
      </w:r>
      <w:r w:rsidRPr="00A20E7B">
        <w:rPr>
          <w:rFonts w:ascii="Times New Roman" w:hAnsi="Times New Roman"/>
          <w:sz w:val="28"/>
          <w:szCs w:val="28"/>
        </w:rPr>
        <w:t>prescribed by the CSRC and the Exchange</w:t>
      </w:r>
      <w:r w:rsidRPr="00A20E7B">
        <w:rPr>
          <w:rFonts w:ascii="Times New Roman" w:eastAsia="仿宋" w:hAnsi="Times New Roman" w:hint="eastAsia"/>
          <w:sz w:val="28"/>
          <w:szCs w:val="28"/>
        </w:rPr>
        <w:t xml:space="preserve">, affect the </w:t>
      </w:r>
      <w:r w:rsidR="00BB2271" w:rsidRPr="00A20E7B">
        <w:rPr>
          <w:rFonts w:ascii="Times New Roman" w:eastAsia="仿宋" w:hAnsi="Times New Roman" w:hint="eastAsia"/>
          <w:sz w:val="28"/>
          <w:szCs w:val="28"/>
        </w:rPr>
        <w:t xml:space="preserve">futures trading </w:t>
      </w:r>
      <w:r w:rsidRPr="00A20E7B">
        <w:rPr>
          <w:rFonts w:ascii="Times New Roman" w:eastAsia="仿宋" w:hAnsi="Times New Roman" w:hint="eastAsia"/>
          <w:sz w:val="28"/>
          <w:szCs w:val="28"/>
        </w:rPr>
        <w:t xml:space="preserve">prices or trading volumes on the Exchange, or </w:t>
      </w:r>
      <w:r w:rsidR="0009157E" w:rsidRPr="00A20E7B">
        <w:rPr>
          <w:rFonts w:ascii="Times New Roman" w:eastAsia="仿宋" w:hAnsi="Times New Roman" w:hint="eastAsia"/>
          <w:sz w:val="28"/>
          <w:szCs w:val="28"/>
        </w:rPr>
        <w:t>disrupt</w:t>
      </w:r>
      <w:r w:rsidRPr="00A20E7B">
        <w:rPr>
          <w:rFonts w:ascii="Times New Roman" w:eastAsia="仿宋" w:hAnsi="Times New Roman" w:hint="eastAsia"/>
          <w:sz w:val="28"/>
          <w:szCs w:val="28"/>
        </w:rPr>
        <w:t xml:space="preserve"> market order.</w:t>
      </w:r>
    </w:p>
    <w:p w:rsidR="00503C41" w:rsidRPr="00A20E7B" w:rsidRDefault="00503C41" w:rsidP="006A6541">
      <w:pPr>
        <w:spacing w:line="360" w:lineRule="auto"/>
        <w:ind w:firstLineChars="200" w:firstLine="560"/>
        <w:rPr>
          <w:rFonts w:ascii="Times New Roman" w:hAnsi="Times New Roman"/>
          <w:sz w:val="28"/>
          <w:szCs w:val="28"/>
        </w:rPr>
      </w:pPr>
      <w:r w:rsidRPr="00A20E7B">
        <w:rPr>
          <w:rFonts w:ascii="Times New Roman" w:hAnsi="Times New Roman"/>
          <w:sz w:val="28"/>
          <w:szCs w:val="28"/>
        </w:rPr>
        <w:t xml:space="preserve">A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who is found to have engaged in any of the </w:t>
      </w:r>
      <w:r w:rsidR="003A307E" w:rsidRPr="00A20E7B">
        <w:rPr>
          <w:rFonts w:ascii="Times New Roman" w:hAnsi="Times New Roman"/>
          <w:sz w:val="28"/>
          <w:szCs w:val="28"/>
        </w:rPr>
        <w:t xml:space="preserve">above </w:t>
      </w:r>
      <w:r w:rsidRPr="00A20E7B">
        <w:rPr>
          <w:rFonts w:ascii="Times New Roman" w:hAnsi="Times New Roman"/>
          <w:sz w:val="28"/>
          <w:szCs w:val="28"/>
        </w:rPr>
        <w:t>conduct shall be required to make rectification, indemnify for any losses arising from the rule violation</w:t>
      </w:r>
      <w:r w:rsidRPr="00A20E7B">
        <w:rPr>
          <w:rFonts w:ascii="Times New Roman" w:hAnsi="Times New Roman" w:hint="eastAsia"/>
          <w:sz w:val="28"/>
          <w:szCs w:val="28"/>
        </w:rPr>
        <w:t>,</w:t>
      </w:r>
      <w:r w:rsidRPr="00A20E7B">
        <w:rPr>
          <w:rFonts w:ascii="Times New Roman" w:hAnsi="Times New Roman"/>
          <w:sz w:val="28"/>
          <w:szCs w:val="28"/>
        </w:rPr>
        <w:t xml:space="preserve"> and be subject to forfeiture of any earnings arising from the rule violation.</w:t>
      </w:r>
      <w:r w:rsidRPr="00A20E7B">
        <w:rPr>
          <w:rFonts w:ascii="Times New Roman" w:hAnsi="Times New Roman" w:hint="eastAsia"/>
          <w:sz w:val="28"/>
          <w:szCs w:val="28"/>
        </w:rPr>
        <w:t xml:space="preserve"> </w:t>
      </w:r>
      <w:r w:rsidRPr="00A20E7B">
        <w:rPr>
          <w:rFonts w:ascii="Times New Roman" w:hAnsi="Times New Roman"/>
          <w:sz w:val="28"/>
          <w:szCs w:val="28"/>
        </w:rPr>
        <w:t xml:space="preserve">Furthermore, </w:t>
      </w:r>
      <w:r w:rsidRPr="00A20E7B">
        <w:rPr>
          <w:rFonts w:ascii="Times New Roman" w:hAnsi="Times New Roman" w:hint="eastAsia"/>
          <w:sz w:val="28"/>
          <w:szCs w:val="28"/>
        </w:rPr>
        <w:t xml:space="preserve">depending on the </w:t>
      </w:r>
      <w:r w:rsidRPr="00A20E7B">
        <w:rPr>
          <w:rFonts w:ascii="Times New Roman" w:hAnsi="Times New Roman"/>
          <w:sz w:val="28"/>
          <w:szCs w:val="28"/>
        </w:rPr>
        <w:t xml:space="preserve">severity of the violation, </w:t>
      </w:r>
      <w:bookmarkStart w:id="30" w:name="OLE_LINK20"/>
      <w:bookmarkStart w:id="31" w:name="OLE_LINK23"/>
      <w:r w:rsidRPr="00A20E7B">
        <w:rPr>
          <w:rFonts w:ascii="Times New Roman" w:hAnsi="Times New Roman"/>
          <w:sz w:val="28"/>
          <w:szCs w:val="28"/>
        </w:rPr>
        <w:t xml:space="preserve">the </w:t>
      </w:r>
      <w:r w:rsidRPr="00A20E7B">
        <w:rPr>
          <w:rFonts w:ascii="Times New Roman" w:hAnsi="Times New Roman" w:hint="eastAsia"/>
          <w:sz w:val="28"/>
          <w:szCs w:val="28"/>
        </w:rPr>
        <w:t>futures market participant</w:t>
      </w:r>
      <w:r w:rsidRPr="00A20E7B">
        <w:rPr>
          <w:rFonts w:ascii="Times New Roman" w:hAnsi="Times New Roman"/>
          <w:sz w:val="28"/>
          <w:szCs w:val="28"/>
        </w:rPr>
        <w:t xml:space="preserve"> </w:t>
      </w:r>
      <w:r w:rsidRPr="00A20E7B">
        <w:rPr>
          <w:rFonts w:ascii="Times New Roman" w:hAnsi="Times New Roman" w:hint="eastAsia"/>
          <w:sz w:val="28"/>
          <w:szCs w:val="28"/>
        </w:rPr>
        <w:t xml:space="preserve">shall </w:t>
      </w:r>
      <w:r w:rsidRPr="00A20E7B">
        <w:rPr>
          <w:rFonts w:ascii="Times New Roman" w:hAnsi="Times New Roman"/>
          <w:sz w:val="28"/>
          <w:szCs w:val="28"/>
        </w:rPr>
        <w:t>be subject to</w:t>
      </w:r>
      <w:r w:rsidRPr="00A20E7B">
        <w:rPr>
          <w:rFonts w:ascii="Times New Roman" w:hAnsi="Times New Roman" w:hint="eastAsia"/>
          <w:sz w:val="28"/>
          <w:szCs w:val="28"/>
        </w:rPr>
        <w:t xml:space="preserve"> </w:t>
      </w:r>
      <w:r w:rsidRPr="00A20E7B">
        <w:rPr>
          <w:rFonts w:ascii="Times New Roman" w:hAnsi="Times New Roman"/>
          <w:sz w:val="28"/>
          <w:szCs w:val="28"/>
        </w:rPr>
        <w:t xml:space="preserve">warning, reprimand, public censure, suspension of </w:t>
      </w:r>
      <w:r w:rsidRPr="00A20E7B">
        <w:rPr>
          <w:rFonts w:ascii="Times New Roman" w:hAnsi="Times New Roman" w:hint="eastAsia"/>
          <w:sz w:val="28"/>
          <w:szCs w:val="28"/>
        </w:rPr>
        <w:t xml:space="preserve">part </w:t>
      </w:r>
      <w:r w:rsidR="00A3674A" w:rsidRPr="00A20E7B">
        <w:rPr>
          <w:rFonts w:ascii="Times New Roman" w:hAnsi="Times New Roman" w:hint="eastAsia"/>
          <w:sz w:val="28"/>
          <w:szCs w:val="28"/>
        </w:rPr>
        <w:t xml:space="preserve">of its </w:t>
      </w:r>
      <w:r w:rsidRPr="00A20E7B">
        <w:rPr>
          <w:rFonts w:ascii="Times New Roman" w:hAnsi="Times New Roman"/>
          <w:sz w:val="28"/>
          <w:szCs w:val="28"/>
        </w:rPr>
        <w:t xml:space="preserve">futures business, forced position liquidation, suspension of position opening for </w:t>
      </w:r>
      <w:r w:rsidRPr="00A20E7B">
        <w:rPr>
          <w:rFonts w:ascii="Times New Roman" w:hAnsi="Times New Roman" w:hint="eastAsia"/>
          <w:sz w:val="28"/>
          <w:szCs w:val="28"/>
        </w:rPr>
        <w:t>no more than</w:t>
      </w:r>
      <w:r w:rsidRPr="00A20E7B">
        <w:rPr>
          <w:rFonts w:ascii="Times New Roman" w:hAnsi="Times New Roman"/>
          <w:sz w:val="28"/>
          <w:szCs w:val="28"/>
        </w:rPr>
        <w:t xml:space="preserve"> twelve (12) months, revocation of membership or qualification, and/or </w:t>
      </w:r>
      <w:r w:rsidR="00A76801" w:rsidRPr="00A20E7B">
        <w:rPr>
          <w:rFonts w:ascii="Times New Roman" w:hAnsi="Times New Roman" w:hint="eastAsia"/>
          <w:sz w:val="28"/>
          <w:szCs w:val="28"/>
        </w:rPr>
        <w:t xml:space="preserve">being </w:t>
      </w:r>
      <w:r w:rsidRPr="00A20E7B">
        <w:rPr>
          <w:rFonts w:ascii="Times New Roman" w:hAnsi="Times New Roman"/>
          <w:sz w:val="28"/>
          <w:szCs w:val="28"/>
        </w:rPr>
        <w:t>announce</w:t>
      </w:r>
      <w:r w:rsidR="00A76801" w:rsidRPr="00A20E7B">
        <w:rPr>
          <w:rFonts w:ascii="Times New Roman" w:hAnsi="Times New Roman" w:hint="eastAsia"/>
          <w:sz w:val="28"/>
          <w:szCs w:val="28"/>
        </w:rPr>
        <w:t>d</w:t>
      </w:r>
      <w:r w:rsidRPr="00A20E7B">
        <w:rPr>
          <w:rFonts w:ascii="Times New Roman" w:hAnsi="Times New Roman"/>
          <w:sz w:val="28"/>
          <w:szCs w:val="28"/>
        </w:rPr>
        <w:t xml:space="preserve"> as “persona non grata to the market”</w:t>
      </w:r>
      <w:r w:rsidRPr="00A20E7B">
        <w:rPr>
          <w:rFonts w:ascii="Times New Roman" w:hAnsi="Times New Roman" w:hint="eastAsia"/>
          <w:sz w:val="28"/>
          <w:szCs w:val="28"/>
        </w:rPr>
        <w:t xml:space="preserve">. </w:t>
      </w:r>
      <w:bookmarkEnd w:id="30"/>
      <w:bookmarkEnd w:id="31"/>
      <w:r w:rsidRPr="00A20E7B">
        <w:rPr>
          <w:rFonts w:ascii="Times New Roman" w:hAnsi="Times New Roman" w:hint="eastAsia"/>
          <w:sz w:val="28"/>
          <w:szCs w:val="28"/>
        </w:rPr>
        <w:t>I</w:t>
      </w:r>
      <w:r w:rsidRPr="00A20E7B">
        <w:rPr>
          <w:rFonts w:ascii="Times New Roman" w:hAnsi="Times New Roman"/>
          <w:sz w:val="28"/>
          <w:szCs w:val="28"/>
        </w:rPr>
        <w:t>n addition, a fine of no less than RMB ten thousand (10,000) and no more than one hundred thousand (100,000) may be imposed if there are no earnings resulting from the rule violation or the amount of the earnings is less than RMB one hundred thousand (100,000)</w:t>
      </w:r>
      <w:r w:rsidR="0024415D" w:rsidRPr="00A20E7B">
        <w:rPr>
          <w:rFonts w:ascii="Times New Roman" w:hAnsi="Times New Roman" w:hint="eastAsia"/>
          <w:sz w:val="28"/>
          <w:szCs w:val="28"/>
        </w:rPr>
        <w:t>;</w:t>
      </w:r>
      <w:r w:rsidRPr="00A20E7B">
        <w:rPr>
          <w:rFonts w:ascii="Times New Roman" w:hAnsi="Times New Roman"/>
          <w:sz w:val="28"/>
          <w:szCs w:val="28"/>
        </w:rPr>
        <w:t xml:space="preserve"> or a fine between one (1) time and five (5) times the amount of the earnings may be imposed if the earnings are greater than RMB one hundred thousand (100,000)</w:t>
      </w:r>
      <w:r w:rsidRPr="00A20E7B">
        <w:rPr>
          <w:rFonts w:ascii="Times New Roman" w:hAnsi="Times New Roman" w:hint="eastAsia"/>
          <w:sz w:val="28"/>
          <w:szCs w:val="28"/>
        </w:rPr>
        <w:t>.</w:t>
      </w:r>
    </w:p>
    <w:p w:rsidR="00503C41" w:rsidRPr="00A20E7B" w:rsidRDefault="00B5155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hAnsi="Times New Roman"/>
          <w:sz w:val="28"/>
          <w:szCs w:val="28"/>
        </w:rPr>
        <w:t xml:space="preserve">A futures market participant who is found to have engaged in any of the </w:t>
      </w:r>
      <w:r w:rsidR="008E4D8D" w:rsidRPr="00A20E7B">
        <w:rPr>
          <w:rFonts w:ascii="Times New Roman" w:hAnsi="Times New Roman"/>
          <w:sz w:val="28"/>
          <w:szCs w:val="28"/>
        </w:rPr>
        <w:t xml:space="preserve">above </w:t>
      </w:r>
      <w:r w:rsidRPr="00A20E7B">
        <w:rPr>
          <w:rFonts w:ascii="Times New Roman" w:hAnsi="Times New Roman"/>
          <w:sz w:val="28"/>
          <w:szCs w:val="28"/>
        </w:rPr>
        <w:t xml:space="preserve">conducts, but makes rectifications on his/her own initiative without causing negative impact </w:t>
      </w:r>
      <w:r w:rsidR="008E4D8D" w:rsidRPr="00A20E7B">
        <w:rPr>
          <w:rFonts w:ascii="Times New Roman" w:hAnsi="Times New Roman" w:hint="eastAsia"/>
          <w:sz w:val="28"/>
          <w:szCs w:val="28"/>
        </w:rPr>
        <w:t>to</w:t>
      </w:r>
      <w:r w:rsidR="008E4D8D" w:rsidRPr="00A20E7B">
        <w:rPr>
          <w:rFonts w:ascii="Times New Roman" w:hAnsi="Times New Roman"/>
          <w:sz w:val="28"/>
          <w:szCs w:val="28"/>
        </w:rPr>
        <w:t xml:space="preserve"> </w:t>
      </w:r>
      <w:r w:rsidRPr="00A20E7B">
        <w:rPr>
          <w:rFonts w:ascii="Times New Roman" w:hAnsi="Times New Roman"/>
          <w:sz w:val="28"/>
          <w:szCs w:val="28"/>
        </w:rPr>
        <w:t>the market order, may be given a lenient punishment</w:t>
      </w:r>
      <w:ins w:id="32" w:author="INE" w:date="2019-04-01T18:18:00Z">
        <w:r w:rsidR="00313F17">
          <w:rPr>
            <w:rFonts w:ascii="Times New Roman" w:hAnsi="Times New Roman"/>
            <w:sz w:val="28"/>
            <w:szCs w:val="28"/>
          </w:rPr>
          <w:t>,</w:t>
        </w:r>
        <w:r w:rsidRPr="00A20E7B">
          <w:rPr>
            <w:rFonts w:ascii="Times New Roman" w:hAnsi="Times New Roman"/>
            <w:sz w:val="28"/>
            <w:szCs w:val="28"/>
          </w:rPr>
          <w:t xml:space="preserve"> </w:t>
        </w:r>
        <w:r w:rsidR="00313F17" w:rsidRPr="00A20E7B">
          <w:rPr>
            <w:rFonts w:ascii="Times New Roman" w:hAnsi="Times New Roman"/>
            <w:sz w:val="28"/>
            <w:szCs w:val="28"/>
          </w:rPr>
          <w:t>a less severe punishment,</w:t>
        </w:r>
      </w:ins>
      <w:r w:rsidR="00313F17" w:rsidRPr="00A20E7B">
        <w:rPr>
          <w:rFonts w:ascii="Times New Roman" w:hAnsi="Times New Roman"/>
          <w:sz w:val="28"/>
          <w:szCs w:val="28"/>
        </w:rPr>
        <w:t xml:space="preserve"> </w:t>
      </w:r>
      <w:r w:rsidRPr="00A20E7B">
        <w:rPr>
          <w:rFonts w:ascii="Times New Roman" w:hAnsi="Times New Roman"/>
          <w:sz w:val="28"/>
          <w:szCs w:val="28"/>
        </w:rPr>
        <w:t xml:space="preserve">or be </w:t>
      </w:r>
      <w:r w:rsidR="0006679B" w:rsidRPr="00A20E7B">
        <w:rPr>
          <w:rFonts w:ascii="Times New Roman" w:hAnsi="Times New Roman" w:hint="eastAsia"/>
          <w:sz w:val="28"/>
          <w:szCs w:val="28"/>
        </w:rPr>
        <w:t xml:space="preserve">relieved </w:t>
      </w:r>
      <w:r w:rsidRPr="00A20E7B">
        <w:rPr>
          <w:rFonts w:ascii="Times New Roman" w:hAnsi="Times New Roman"/>
          <w:sz w:val="28"/>
          <w:szCs w:val="28"/>
        </w:rPr>
        <w:t>from the punishment.</w:t>
      </w:r>
      <w:r w:rsidR="00B16B5B">
        <w:rPr>
          <w:rFonts w:ascii="Times New Roman" w:hAnsi="Times New Roman"/>
          <w:sz w:val="28"/>
          <w:szCs w:val="28"/>
        </w:rPr>
        <w:t xml:space="preserve"> </w:t>
      </w:r>
      <w:r w:rsidR="00503C41" w:rsidRPr="00A20E7B">
        <w:rPr>
          <w:rFonts w:ascii="Times New Roman" w:eastAsia="仿宋" w:hAnsi="Times New Roman"/>
          <w:kern w:val="0"/>
          <w:sz w:val="28"/>
          <w:szCs w:val="28"/>
        </w:rPr>
        <w:t xml:space="preserve">The Exchange shall inform the CSRC and </w:t>
      </w:r>
      <w:r w:rsidR="004E4AA0" w:rsidRPr="00A20E7B">
        <w:rPr>
          <w:rFonts w:ascii="Times New Roman" w:eastAsia="仿宋" w:hAnsi="Times New Roman"/>
          <w:kern w:val="0"/>
          <w:sz w:val="28"/>
          <w:szCs w:val="28"/>
        </w:rPr>
        <w:t>recommend</w:t>
      </w:r>
      <w:r w:rsidR="00503C41" w:rsidRPr="00A20E7B">
        <w:rPr>
          <w:rFonts w:ascii="Times New Roman" w:eastAsia="仿宋" w:hAnsi="Times New Roman"/>
          <w:kern w:val="0"/>
          <w:sz w:val="28"/>
          <w:szCs w:val="28"/>
        </w:rPr>
        <w:t xml:space="preserve"> </w:t>
      </w:r>
      <w:r w:rsidR="004E4AA0" w:rsidRPr="00A20E7B">
        <w:rPr>
          <w:rFonts w:ascii="Times New Roman" w:eastAsia="仿宋" w:hAnsi="Times New Roman" w:hint="eastAsia"/>
          <w:kern w:val="0"/>
          <w:sz w:val="28"/>
          <w:szCs w:val="28"/>
        </w:rPr>
        <w:t xml:space="preserve">to </w:t>
      </w:r>
      <w:r w:rsidR="00503C41" w:rsidRPr="00A20E7B">
        <w:rPr>
          <w:rFonts w:ascii="Times New Roman" w:eastAsia="仿宋" w:hAnsi="Times New Roman"/>
          <w:kern w:val="0"/>
          <w:sz w:val="28"/>
          <w:szCs w:val="28"/>
        </w:rPr>
        <w:t>initiat</w:t>
      </w:r>
      <w:r w:rsidR="004E4AA0" w:rsidRPr="00A20E7B">
        <w:rPr>
          <w:rFonts w:ascii="Times New Roman" w:eastAsia="仿宋" w:hAnsi="Times New Roman" w:hint="eastAsia"/>
          <w:kern w:val="0"/>
          <w:sz w:val="28"/>
          <w:szCs w:val="28"/>
        </w:rPr>
        <w:t>e</w:t>
      </w:r>
      <w:r w:rsidR="00503C41" w:rsidRPr="00A20E7B">
        <w:rPr>
          <w:rFonts w:ascii="Times New Roman" w:eastAsia="仿宋" w:hAnsi="Times New Roman"/>
          <w:kern w:val="0"/>
          <w:sz w:val="28"/>
          <w:szCs w:val="28"/>
        </w:rPr>
        <w:t xml:space="preserve"> an investigation by the CSRC and may impose other restrictive measures</w:t>
      </w:r>
      <w:r w:rsidR="00A23974"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such as </w:t>
      </w:r>
      <w:r w:rsidR="00503C41" w:rsidRPr="00A20E7B">
        <w:rPr>
          <w:rFonts w:ascii="Times New Roman" w:eastAsia="仿宋" w:hAnsi="Times New Roman"/>
          <w:kern w:val="0"/>
          <w:sz w:val="28"/>
          <w:szCs w:val="28"/>
        </w:rPr>
        <w:t>suspension of position opening,</w:t>
      </w:r>
      <w:r w:rsidR="00A23974" w:rsidRPr="00A20E7B">
        <w:rPr>
          <w:rFonts w:ascii="Times New Roman" w:hAnsi="Times New Roman"/>
          <w:sz w:val="28"/>
          <w:szCs w:val="28"/>
        </w:rPr>
        <w:t xml:space="preserve"> </w:t>
      </w:r>
      <w:del w:id="33" w:author="INE" w:date="2019-04-01T18:18:00Z">
        <w:r w:rsidR="00503C41">
          <w:rPr>
            <w:rFonts w:ascii="Times New Roman" w:eastAsia="仿宋" w:hAnsi="Times New Roman"/>
            <w:kern w:val="0"/>
            <w:sz w:val="30"/>
            <w:szCs w:val="30"/>
          </w:rPr>
          <w:delText>provided that, as a result of an investigation</w:delText>
        </w:r>
        <w:r w:rsidR="00CA6283">
          <w:rPr>
            <w:rFonts w:ascii="Times New Roman" w:eastAsia="仿宋" w:hAnsi="Times New Roman" w:hint="eastAsia"/>
            <w:kern w:val="0"/>
            <w:sz w:val="30"/>
            <w:szCs w:val="30"/>
          </w:rPr>
          <w:delText xml:space="preserve"> for cause</w:delText>
        </w:r>
        <w:r w:rsidR="00503C41">
          <w:rPr>
            <w:rFonts w:ascii="Times New Roman" w:eastAsia="仿宋" w:hAnsi="Times New Roman"/>
            <w:kern w:val="0"/>
            <w:sz w:val="30"/>
            <w:szCs w:val="30"/>
          </w:rPr>
          <w:delText>,</w:delText>
        </w:r>
      </w:del>
      <w:ins w:id="34" w:author="INE" w:date="2019-04-01T18:18:00Z">
        <w:r w:rsidR="00A23974" w:rsidRPr="00A20E7B">
          <w:rPr>
            <w:rFonts w:ascii="Times New Roman" w:hAnsi="Times New Roman"/>
            <w:sz w:val="28"/>
            <w:szCs w:val="28"/>
          </w:rPr>
          <w:t xml:space="preserve">reprimand, public censure, suspension of </w:t>
        </w:r>
        <w:r w:rsidR="00A23974" w:rsidRPr="00A20E7B">
          <w:rPr>
            <w:rFonts w:ascii="Times New Roman" w:hAnsi="Times New Roman" w:hint="eastAsia"/>
            <w:sz w:val="28"/>
            <w:szCs w:val="28"/>
          </w:rPr>
          <w:t xml:space="preserve">part of its </w:t>
        </w:r>
        <w:r w:rsidR="00A23974" w:rsidRPr="00A20E7B">
          <w:rPr>
            <w:rFonts w:ascii="Times New Roman" w:hAnsi="Times New Roman"/>
            <w:sz w:val="28"/>
            <w:szCs w:val="28"/>
          </w:rPr>
          <w:t xml:space="preserve">futures business, forced position liquidation, suspension of position opening for </w:t>
        </w:r>
        <w:r w:rsidR="00B90C43" w:rsidRPr="00B90C43">
          <w:rPr>
            <w:rFonts w:ascii="Times New Roman" w:hAnsi="Times New Roman"/>
            <w:sz w:val="28"/>
            <w:szCs w:val="28"/>
          </w:rPr>
          <w:t xml:space="preserve">a minimum of </w:t>
        </w:r>
        <w:r w:rsidR="00B90C43" w:rsidRPr="00B90C43">
          <w:rPr>
            <w:rFonts w:ascii="Times New Roman" w:hAnsi="Times New Roman" w:hint="eastAsia"/>
            <w:sz w:val="28"/>
            <w:szCs w:val="28"/>
          </w:rPr>
          <w:t>one (</w:t>
        </w:r>
        <w:r w:rsidR="00B90C43" w:rsidRPr="00B90C43">
          <w:rPr>
            <w:rFonts w:ascii="Times New Roman" w:hAnsi="Times New Roman"/>
            <w:sz w:val="28"/>
            <w:szCs w:val="28"/>
          </w:rPr>
          <w:t xml:space="preserve">1) month to a maximum of </w:t>
        </w:r>
        <w:r w:rsidR="00A23974" w:rsidRPr="00A20E7B">
          <w:rPr>
            <w:rFonts w:ascii="Times New Roman" w:hAnsi="Times New Roman"/>
            <w:sz w:val="28"/>
            <w:szCs w:val="28"/>
          </w:rPr>
          <w:t xml:space="preserve">twelve (12) months </w:t>
        </w:r>
        <w:r w:rsidR="00503C41" w:rsidRPr="00A20E7B">
          <w:rPr>
            <w:rFonts w:ascii="Times New Roman" w:eastAsia="仿宋" w:hAnsi="Times New Roman"/>
            <w:kern w:val="0"/>
            <w:sz w:val="28"/>
            <w:szCs w:val="28"/>
          </w:rPr>
          <w:t>provided that</w:t>
        </w:r>
      </w:ins>
      <w:r w:rsidR="00503C41" w:rsidRPr="00A20E7B">
        <w:rPr>
          <w:rFonts w:ascii="Times New Roman" w:eastAsia="仿宋" w:hAnsi="Times New Roman"/>
          <w:kern w:val="0"/>
          <w:sz w:val="28"/>
          <w:szCs w:val="28"/>
        </w:rPr>
        <w:t xml:space="preserve"> the Exchange </w:t>
      </w:r>
      <w:r w:rsidR="006A6453" w:rsidRPr="00A20E7B">
        <w:rPr>
          <w:rFonts w:ascii="Times New Roman" w:eastAsia="仿宋" w:hAnsi="Times New Roman" w:hint="eastAsia"/>
          <w:kern w:val="0"/>
          <w:sz w:val="28"/>
          <w:szCs w:val="28"/>
        </w:rPr>
        <w:t>finds</w:t>
      </w:r>
      <w:r w:rsidR="00503C41" w:rsidRPr="00A20E7B">
        <w:rPr>
          <w:rFonts w:ascii="Times New Roman" w:eastAsia="仿宋" w:hAnsi="Times New Roman"/>
          <w:kern w:val="0"/>
          <w:sz w:val="28"/>
          <w:szCs w:val="28"/>
        </w:rPr>
        <w:t xml:space="preserve"> the futures market participant</w:t>
      </w:r>
      <w:r w:rsidR="006A6453" w:rsidRPr="00A20E7B">
        <w:rPr>
          <w:rFonts w:ascii="Times New Roman" w:eastAsia="仿宋" w:hAnsi="Times New Roman" w:hint="eastAsia"/>
          <w:kern w:val="0"/>
          <w:sz w:val="28"/>
          <w:szCs w:val="28"/>
        </w:rPr>
        <w:t>s have any of the following conducts</w:t>
      </w:r>
      <w:r w:rsidR="00503C41"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del w:id="35" w:author="INE" w:date="2019-04-01T18:18:00Z">
        <w:r>
          <w:rPr>
            <w:rFonts w:ascii="Times New Roman" w:eastAsia="仿宋" w:hAnsi="Times New Roman"/>
            <w:sz w:val="30"/>
            <w:szCs w:val="30"/>
          </w:rPr>
          <w:delText>commit</w:delText>
        </w:r>
        <w:r w:rsidR="006A6453">
          <w:rPr>
            <w:rFonts w:ascii="Times New Roman" w:eastAsia="仿宋" w:hAnsi="Times New Roman" w:hint="eastAsia"/>
            <w:sz w:val="30"/>
            <w:szCs w:val="30"/>
          </w:rPr>
          <w:delText>ting</w:delText>
        </w:r>
        <w:r>
          <w:rPr>
            <w:rFonts w:ascii="Times New Roman" w:eastAsia="仿宋" w:hAnsi="Times New Roman"/>
            <w:sz w:val="30"/>
            <w:szCs w:val="30"/>
          </w:rPr>
          <w:delText xml:space="preserve"> a serious violation such as </w:delText>
        </w:r>
      </w:del>
      <w:proofErr w:type="gramStart"/>
      <w:r w:rsidRPr="00A20E7B">
        <w:rPr>
          <w:rFonts w:ascii="Times New Roman" w:eastAsia="仿宋" w:hAnsi="Times New Roman"/>
          <w:sz w:val="28"/>
          <w:szCs w:val="28"/>
        </w:rPr>
        <w:t>manipulation</w:t>
      </w:r>
      <w:proofErr w:type="gramEnd"/>
      <w:r w:rsidRPr="00A20E7B">
        <w:rPr>
          <w:rFonts w:ascii="Times New Roman" w:eastAsia="仿宋" w:hAnsi="Times New Roman"/>
          <w:sz w:val="28"/>
          <w:szCs w:val="28"/>
        </w:rPr>
        <w:t xml:space="preserve"> of the market;</w:t>
      </w:r>
    </w:p>
    <w:p w:rsidR="00503C41" w:rsidRDefault="00503C41" w:rsidP="006A6541">
      <w:pPr>
        <w:autoSpaceDE w:val="0"/>
        <w:autoSpaceDN w:val="0"/>
        <w:spacing w:line="360" w:lineRule="auto"/>
        <w:ind w:firstLineChars="200" w:firstLine="600"/>
        <w:rPr>
          <w:del w:id="36" w:author="INE" w:date="2019-04-01T18:18:00Z"/>
          <w:rFonts w:ascii="Times New Roman" w:eastAsia="仿宋" w:hAnsi="Times New Roman"/>
          <w:sz w:val="30"/>
          <w:szCs w:val="30"/>
        </w:rPr>
      </w:pPr>
      <w:del w:id="37" w:author="INE" w:date="2019-04-01T18:18:00Z">
        <w:r>
          <w:rPr>
            <w:rFonts w:ascii="Times New Roman" w:eastAsia="仿宋" w:hAnsi="Times New Roman"/>
            <w:sz w:val="30"/>
            <w:szCs w:val="30"/>
          </w:rPr>
          <w:delText>2. engag</w:delText>
        </w:r>
        <w:r w:rsidR="006A6453">
          <w:rPr>
            <w:rFonts w:ascii="Times New Roman" w:eastAsia="仿宋" w:hAnsi="Times New Roman" w:hint="eastAsia"/>
            <w:sz w:val="30"/>
            <w:szCs w:val="30"/>
          </w:rPr>
          <w:delText>ing</w:delText>
        </w:r>
        <w:r>
          <w:rPr>
            <w:rFonts w:ascii="Times New Roman" w:eastAsia="仿宋" w:hAnsi="Times New Roman"/>
            <w:sz w:val="30"/>
            <w:szCs w:val="30"/>
          </w:rPr>
          <w:delText xml:space="preserve"> in wash trade</w:delText>
        </w:r>
        <w:r w:rsidR="00B21677">
          <w:rPr>
            <w:rFonts w:ascii="Times New Roman" w:eastAsia="仿宋" w:hAnsi="Times New Roman" w:hint="eastAsia"/>
            <w:sz w:val="30"/>
            <w:szCs w:val="30"/>
          </w:rPr>
          <w:delText>s</w:delText>
        </w:r>
        <w:r>
          <w:rPr>
            <w:rFonts w:ascii="Times New Roman" w:eastAsia="仿宋" w:hAnsi="Times New Roman"/>
            <w:sz w:val="30"/>
            <w:szCs w:val="30"/>
          </w:rPr>
          <w:delText xml:space="preserve"> or accommodation trade</w:delText>
        </w:r>
        <w:r w:rsidR="005D2DCD">
          <w:rPr>
            <w:rFonts w:ascii="Times New Roman" w:eastAsia="仿宋" w:hAnsi="Times New Roman" w:hint="eastAsia"/>
            <w:sz w:val="30"/>
            <w:szCs w:val="30"/>
          </w:rPr>
          <w:delText xml:space="preserve">, which </w:delText>
        </w:r>
        <w:r>
          <w:rPr>
            <w:rFonts w:ascii="Times New Roman" w:eastAsia="仿宋" w:hAnsi="Times New Roman"/>
            <w:sz w:val="30"/>
            <w:szCs w:val="30"/>
          </w:rPr>
          <w:delText>severely affect</w:delText>
        </w:r>
        <w:r w:rsidR="002B3E5E">
          <w:rPr>
            <w:rFonts w:ascii="Times New Roman" w:eastAsia="仿宋" w:hAnsi="Times New Roman" w:hint="eastAsia"/>
            <w:sz w:val="30"/>
            <w:szCs w:val="30"/>
          </w:rPr>
          <w:delText>s</w:delText>
        </w:r>
        <w:r>
          <w:rPr>
            <w:rFonts w:ascii="Times New Roman" w:eastAsia="仿宋" w:hAnsi="Times New Roman"/>
            <w:sz w:val="30"/>
            <w:szCs w:val="30"/>
          </w:rPr>
          <w:delText xml:space="preserve"> the final settlement price;</w:delText>
        </w:r>
      </w:del>
    </w:p>
    <w:p w:rsidR="00503C41" w:rsidRDefault="00503C41" w:rsidP="006A6541">
      <w:pPr>
        <w:autoSpaceDE w:val="0"/>
        <w:autoSpaceDN w:val="0"/>
        <w:spacing w:line="360" w:lineRule="auto"/>
        <w:ind w:firstLineChars="200" w:firstLine="600"/>
        <w:rPr>
          <w:del w:id="38" w:author="INE" w:date="2019-04-01T18:18:00Z"/>
          <w:rFonts w:ascii="Times New Roman" w:eastAsia="仿宋" w:hAnsi="Times New Roman"/>
          <w:sz w:val="30"/>
          <w:szCs w:val="30"/>
        </w:rPr>
      </w:pPr>
      <w:del w:id="39" w:author="INE" w:date="2019-04-01T18:18:00Z">
        <w:r>
          <w:rPr>
            <w:rFonts w:ascii="Times New Roman" w:eastAsia="仿宋" w:hAnsi="Times New Roman"/>
            <w:sz w:val="30"/>
            <w:szCs w:val="30"/>
          </w:rPr>
          <w:delText xml:space="preserve">3. </w:delText>
        </w:r>
        <w:r w:rsidR="006A6453">
          <w:rPr>
            <w:rFonts w:ascii="Times New Roman" w:eastAsia="仿宋" w:hAnsi="Times New Roman" w:hint="eastAsia"/>
            <w:sz w:val="30"/>
            <w:szCs w:val="30"/>
          </w:rPr>
          <w:delText>stealing</w:delText>
        </w:r>
        <w:r>
          <w:rPr>
            <w:rFonts w:ascii="Times New Roman" w:eastAsia="仿宋" w:hAnsi="Times New Roman"/>
            <w:sz w:val="30"/>
            <w:szCs w:val="30"/>
          </w:rPr>
          <w:delText xml:space="preserve"> a trading password </w:delText>
        </w:r>
        <w:r w:rsidR="00ED2790">
          <w:rPr>
            <w:rFonts w:ascii="Times New Roman" w:eastAsia="仿宋" w:hAnsi="Times New Roman" w:hint="eastAsia"/>
            <w:sz w:val="30"/>
            <w:szCs w:val="30"/>
          </w:rPr>
          <w:delText>from</w:delText>
        </w:r>
        <w:r w:rsidR="00ED2790">
          <w:rPr>
            <w:rFonts w:ascii="Times New Roman" w:eastAsia="仿宋" w:hAnsi="Times New Roman"/>
            <w:sz w:val="30"/>
            <w:szCs w:val="30"/>
          </w:rPr>
          <w:delText xml:space="preserve"> </w:delText>
        </w:r>
        <w:r>
          <w:rPr>
            <w:rFonts w:ascii="Times New Roman" w:eastAsia="仿宋" w:hAnsi="Times New Roman"/>
            <w:sz w:val="30"/>
            <w:szCs w:val="30"/>
          </w:rPr>
          <w:delText xml:space="preserve">any other person to engage in </w:delText>
        </w:r>
        <w:r w:rsidR="0096574F">
          <w:rPr>
            <w:rFonts w:ascii="Times New Roman" w:eastAsia="仿宋" w:hAnsi="Times New Roman"/>
            <w:sz w:val="30"/>
            <w:szCs w:val="30"/>
          </w:rPr>
          <w:delText xml:space="preserve">futures </w:delText>
        </w:r>
        <w:r>
          <w:rPr>
            <w:rFonts w:ascii="Times New Roman" w:eastAsia="仿宋" w:hAnsi="Times New Roman"/>
            <w:sz w:val="30"/>
            <w:szCs w:val="30"/>
          </w:rPr>
          <w:delText>trading; or</w:delText>
        </w:r>
      </w:del>
    </w:p>
    <w:p w:rsidR="00602209" w:rsidRPr="00A20E7B" w:rsidRDefault="00503C41" w:rsidP="006A6541">
      <w:pPr>
        <w:autoSpaceDE w:val="0"/>
        <w:autoSpaceDN w:val="0"/>
        <w:spacing w:line="360" w:lineRule="auto"/>
        <w:ind w:firstLineChars="200" w:firstLine="600"/>
        <w:rPr>
          <w:ins w:id="40" w:author="INE" w:date="2019-04-01T18:18:00Z"/>
          <w:rFonts w:ascii="Times New Roman" w:eastAsia="仿宋" w:hAnsi="Times New Roman"/>
          <w:sz w:val="28"/>
          <w:szCs w:val="28"/>
        </w:rPr>
      </w:pPr>
      <w:del w:id="41" w:author="INE" w:date="2019-04-01T18:18:00Z">
        <w:r>
          <w:rPr>
            <w:rFonts w:ascii="Times New Roman" w:eastAsia="仿宋" w:hAnsi="Times New Roman"/>
            <w:sz w:val="30"/>
            <w:szCs w:val="30"/>
          </w:rPr>
          <w:delText>4</w:delText>
        </w:r>
      </w:del>
      <w:ins w:id="42" w:author="INE" w:date="2019-04-01T18:18:00Z">
        <w:r w:rsidR="00602209" w:rsidRPr="00A20E7B">
          <w:rPr>
            <w:rFonts w:ascii="Times New Roman" w:eastAsia="仿宋" w:hAnsi="Times New Roman"/>
            <w:sz w:val="28"/>
            <w:szCs w:val="28"/>
          </w:rPr>
          <w:t xml:space="preserve">2. </w:t>
        </w:r>
        <w:proofErr w:type="gramStart"/>
        <w:r w:rsidR="00602209" w:rsidRPr="00A20E7B">
          <w:rPr>
            <w:rFonts w:ascii="Times New Roman" w:eastAsia="仿宋" w:hAnsi="Times New Roman"/>
            <w:sz w:val="28"/>
            <w:szCs w:val="28"/>
          </w:rPr>
          <w:t>insider</w:t>
        </w:r>
        <w:proofErr w:type="gramEnd"/>
        <w:r w:rsidR="00602209" w:rsidRPr="00A20E7B">
          <w:rPr>
            <w:rFonts w:ascii="Times New Roman" w:eastAsia="仿宋" w:hAnsi="Times New Roman"/>
            <w:sz w:val="28"/>
            <w:szCs w:val="28"/>
          </w:rPr>
          <w:t xml:space="preserve"> trading;</w:t>
        </w:r>
      </w:ins>
    </w:p>
    <w:p w:rsidR="00503C41" w:rsidRPr="00A20E7B" w:rsidRDefault="00602209" w:rsidP="006A6541">
      <w:pPr>
        <w:autoSpaceDE w:val="0"/>
        <w:autoSpaceDN w:val="0"/>
        <w:spacing w:line="360" w:lineRule="auto"/>
        <w:ind w:firstLineChars="200" w:firstLine="560"/>
        <w:rPr>
          <w:rFonts w:ascii="Times New Roman" w:eastAsia="仿宋" w:hAnsi="Times New Roman"/>
          <w:sz w:val="28"/>
          <w:szCs w:val="28"/>
        </w:rPr>
      </w:pPr>
      <w:ins w:id="43" w:author="INE" w:date="2019-04-01T18:18:00Z">
        <w:r w:rsidRPr="00A20E7B">
          <w:rPr>
            <w:rFonts w:ascii="Times New Roman" w:eastAsia="仿宋" w:hAnsi="Times New Roman"/>
            <w:sz w:val="28"/>
            <w:szCs w:val="28"/>
          </w:rPr>
          <w:t>3</w:t>
        </w:r>
      </w:ins>
      <w:r w:rsidR="00503C41" w:rsidRPr="00A20E7B">
        <w:rPr>
          <w:rFonts w:ascii="Times New Roman" w:eastAsia="仿宋" w:hAnsi="Times New Roman"/>
          <w:sz w:val="28"/>
          <w:szCs w:val="28"/>
        </w:rPr>
        <w:t xml:space="preserve">. </w:t>
      </w:r>
      <w:proofErr w:type="gramStart"/>
      <w:r w:rsidR="00503C41" w:rsidRPr="00A20E7B">
        <w:rPr>
          <w:rFonts w:ascii="Times New Roman" w:eastAsia="仿宋" w:hAnsi="Times New Roman"/>
          <w:sz w:val="28"/>
          <w:szCs w:val="28"/>
        </w:rPr>
        <w:t>committ</w:t>
      </w:r>
      <w:r w:rsidR="006A6453" w:rsidRPr="00A20E7B">
        <w:rPr>
          <w:rFonts w:ascii="Times New Roman" w:eastAsia="仿宋" w:hAnsi="Times New Roman" w:hint="eastAsia"/>
          <w:sz w:val="28"/>
          <w:szCs w:val="28"/>
        </w:rPr>
        <w:t>ing</w:t>
      </w:r>
      <w:proofErr w:type="gramEnd"/>
      <w:r w:rsidR="00503C41" w:rsidRPr="00A20E7B">
        <w:rPr>
          <w:rFonts w:ascii="Times New Roman" w:eastAsia="仿宋" w:hAnsi="Times New Roman"/>
          <w:sz w:val="28"/>
          <w:szCs w:val="28"/>
        </w:rPr>
        <w:t xml:space="preserve"> any other act</w:t>
      </w:r>
      <w:r w:rsidR="006A6453" w:rsidRPr="00A20E7B">
        <w:rPr>
          <w:rFonts w:ascii="Times New Roman" w:eastAsia="仿宋" w:hAnsi="Times New Roman" w:hint="eastAsia"/>
          <w:sz w:val="28"/>
          <w:szCs w:val="28"/>
        </w:rPr>
        <w:t>ivities</w:t>
      </w:r>
      <w:r w:rsidR="00503C41" w:rsidRPr="00A20E7B">
        <w:rPr>
          <w:rFonts w:ascii="Times New Roman" w:eastAsia="仿宋" w:hAnsi="Times New Roman"/>
          <w:sz w:val="28"/>
          <w:szCs w:val="28"/>
        </w:rPr>
        <w:t xml:space="preserve"> suspected to have constituted a criminal offense.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The following conduct</w:t>
      </w:r>
      <w:r w:rsidR="00FF7DD8"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030FD6" w:rsidRPr="00A20E7B">
        <w:rPr>
          <w:rFonts w:ascii="Times New Roman" w:eastAsia="仿宋" w:hAnsi="Times New Roman" w:hint="eastAsia"/>
          <w:kern w:val="0"/>
          <w:sz w:val="28"/>
          <w:szCs w:val="28"/>
        </w:rPr>
        <w:t xml:space="preserve">of </w:t>
      </w:r>
      <w:r w:rsidRPr="00A20E7B">
        <w:rPr>
          <w:rFonts w:ascii="Times New Roman" w:eastAsia="仿宋" w:hAnsi="Times New Roman" w:hint="eastAsia"/>
          <w:kern w:val="0"/>
          <w:sz w:val="28"/>
          <w:szCs w:val="28"/>
        </w:rPr>
        <w:t>a delivery and s</w:t>
      </w:r>
      <w:r w:rsidR="0006679B" w:rsidRPr="00A20E7B">
        <w:rPr>
          <w:rFonts w:ascii="Times New Roman" w:eastAsia="仿宋" w:hAnsi="Times New Roman" w:hint="eastAsia"/>
          <w:kern w:val="0"/>
          <w:sz w:val="28"/>
          <w:szCs w:val="28"/>
        </w:rPr>
        <w:t>ettlement personnel constitute</w:t>
      </w:r>
      <w:r w:rsidRPr="00A20E7B">
        <w:rPr>
          <w:rFonts w:ascii="Times New Roman" w:eastAsia="仿宋" w:hAnsi="Times New Roman" w:hint="eastAsia"/>
          <w:kern w:val="0"/>
          <w:sz w:val="28"/>
          <w:szCs w:val="28"/>
        </w:rPr>
        <w:t xml:space="preserve"> rule violation</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obtaining</w:t>
      </w:r>
      <w:proofErr w:type="gramEnd"/>
      <w:r w:rsidRPr="00A20E7B">
        <w:rPr>
          <w:rFonts w:ascii="Times New Roman" w:eastAsia="仿宋" w:hAnsi="Times New Roman"/>
          <w:sz w:val="28"/>
          <w:szCs w:val="28"/>
        </w:rPr>
        <w:t xml:space="preserve"> the qualification of </w:t>
      </w:r>
      <w:r w:rsidRPr="00A20E7B">
        <w:rPr>
          <w:rFonts w:ascii="Times New Roman" w:eastAsia="仿宋" w:hAnsi="Times New Roman" w:hint="eastAsia"/>
          <w:kern w:val="0"/>
          <w:sz w:val="28"/>
          <w:szCs w:val="28"/>
        </w:rPr>
        <w:t>delivery and settlement personnel</w:t>
      </w:r>
      <w:r w:rsidRPr="00A20E7B">
        <w:rPr>
          <w:rFonts w:ascii="Times New Roman" w:eastAsia="仿宋" w:hAnsi="Times New Roman"/>
          <w:sz w:val="28"/>
          <w:szCs w:val="28"/>
        </w:rPr>
        <w:t xml:space="preserve"> by fraud or by other</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improper means; or</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counterfeiting</w:t>
      </w:r>
      <w:proofErr w:type="gramEnd"/>
      <w:r w:rsidRPr="00A20E7B">
        <w:rPr>
          <w:rFonts w:ascii="Times New Roman" w:eastAsia="仿宋" w:hAnsi="Times New Roman"/>
          <w:sz w:val="28"/>
          <w:szCs w:val="28"/>
        </w:rPr>
        <w:t xml:space="preserve">, tampering with, or borrowing a </w:t>
      </w:r>
      <w:r w:rsidRPr="00A20E7B">
        <w:rPr>
          <w:rFonts w:ascii="Times New Roman" w:eastAsia="仿宋" w:hAnsi="Times New Roman" w:hint="eastAsia"/>
          <w:kern w:val="0"/>
          <w:sz w:val="28"/>
          <w:szCs w:val="28"/>
        </w:rPr>
        <w:t xml:space="preserve">delivery and settlement personnel </w:t>
      </w:r>
      <w:r w:rsidRPr="00A20E7B">
        <w:rPr>
          <w:rFonts w:ascii="Times New Roman" w:eastAsia="仿宋" w:hAnsi="Times New Roman"/>
          <w:sz w:val="28"/>
          <w:szCs w:val="28"/>
        </w:rPr>
        <w:t>badge.</w:t>
      </w:r>
    </w:p>
    <w:p w:rsidR="00167A5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hint="eastAsia"/>
          <w:kern w:val="0"/>
          <w:sz w:val="28"/>
          <w:szCs w:val="28"/>
        </w:rPr>
        <w:t xml:space="preserve">A delivery and settlement personnel </w:t>
      </w:r>
      <w:r w:rsidR="00A65D4D" w:rsidRPr="00A20E7B">
        <w:rPr>
          <w:rFonts w:ascii="Times New Roman" w:eastAsia="仿宋" w:hAnsi="Times New Roman" w:hint="eastAsia"/>
          <w:kern w:val="0"/>
          <w:sz w:val="28"/>
          <w:szCs w:val="28"/>
        </w:rPr>
        <w:t>who</w:t>
      </w:r>
      <w:r w:rsidR="00167A51" w:rsidRPr="00A20E7B">
        <w:rPr>
          <w:rFonts w:ascii="Times New Roman" w:eastAsia="仿宋" w:hAnsi="Times New Roman" w:hint="eastAsia"/>
          <w:kern w:val="0"/>
          <w:sz w:val="28"/>
          <w:szCs w:val="28"/>
        </w:rPr>
        <w:t xml:space="preserve"> is </w:t>
      </w:r>
      <w:r w:rsidRPr="00A20E7B">
        <w:rPr>
          <w:rFonts w:ascii="Times New Roman" w:eastAsia="仿宋" w:hAnsi="Times New Roman" w:hint="eastAsia"/>
          <w:kern w:val="0"/>
          <w:sz w:val="28"/>
          <w:szCs w:val="28"/>
        </w:rPr>
        <w:t xml:space="preserve">found to have engaged in any </w:t>
      </w:r>
      <w:r w:rsidR="00167A51" w:rsidRPr="00A20E7B">
        <w:rPr>
          <w:rFonts w:ascii="Times New Roman" w:eastAsia="仿宋" w:hAnsi="Times New Roman" w:hint="eastAsia"/>
          <w:kern w:val="0"/>
          <w:sz w:val="28"/>
          <w:szCs w:val="28"/>
        </w:rPr>
        <w:t>of the</w:t>
      </w:r>
      <w:r w:rsidR="00510752" w:rsidRPr="00A20E7B">
        <w:rPr>
          <w:rFonts w:ascii="Times New Roman" w:eastAsia="仿宋" w:hAnsi="Times New Roman" w:hint="eastAsia"/>
          <w:kern w:val="0"/>
          <w:sz w:val="28"/>
          <w:szCs w:val="28"/>
        </w:rPr>
        <w:t xml:space="preserve"> </w:t>
      </w:r>
      <w:r w:rsidR="00BD0249" w:rsidRPr="00A20E7B">
        <w:rPr>
          <w:rFonts w:ascii="Times New Roman" w:eastAsia="仿宋" w:hAnsi="Times New Roman" w:hint="eastAsia"/>
          <w:kern w:val="0"/>
          <w:sz w:val="28"/>
          <w:szCs w:val="28"/>
        </w:rPr>
        <w:t xml:space="preserve">above </w:t>
      </w:r>
      <w:r w:rsidRPr="00A20E7B">
        <w:rPr>
          <w:rFonts w:ascii="Times New Roman" w:eastAsia="仿宋" w:hAnsi="Times New Roman" w:hint="eastAsia"/>
          <w:kern w:val="0"/>
          <w:sz w:val="28"/>
          <w:szCs w:val="28"/>
        </w:rPr>
        <w:t>conduct</w:t>
      </w:r>
      <w:r w:rsidR="006A6453" w:rsidRPr="00A20E7B">
        <w:rPr>
          <w:rFonts w:ascii="Times New Roman" w:eastAsia="仿宋" w:hAnsi="Times New Roman" w:hint="eastAsia"/>
          <w:kern w:val="0"/>
          <w:sz w:val="28"/>
          <w:szCs w:val="28"/>
        </w:rPr>
        <w:t>s</w:t>
      </w:r>
      <w:r w:rsidR="008B2D3C" w:rsidRPr="00A20E7B">
        <w:rPr>
          <w:rFonts w:ascii="Times New Roman" w:eastAsia="仿宋" w:hAnsi="Times New Roman" w:hint="eastAsia"/>
          <w:kern w:val="0"/>
          <w:sz w:val="28"/>
          <w:szCs w:val="28"/>
        </w:rPr>
        <w:t xml:space="preserve"> shall</w:t>
      </w:r>
      <w:r w:rsidR="00167A51" w:rsidRPr="00A20E7B">
        <w:rPr>
          <w:rFonts w:ascii="Times New Roman" w:eastAsia="仿宋" w:hAnsi="Times New Roman" w:hint="eastAsia"/>
          <w:kern w:val="0"/>
          <w:sz w:val="28"/>
          <w:szCs w:val="28"/>
        </w:rPr>
        <w:t>, depending on</w:t>
      </w:r>
      <w:r w:rsidR="00167A51" w:rsidRPr="00A20E7B">
        <w:rPr>
          <w:rFonts w:ascii="Times New Roman" w:eastAsia="仿宋" w:hAnsi="Times New Roman"/>
          <w:kern w:val="0"/>
          <w:sz w:val="28"/>
          <w:szCs w:val="28"/>
        </w:rPr>
        <w:t xml:space="preserve"> </w:t>
      </w:r>
      <w:r w:rsidR="00167A51" w:rsidRPr="00A20E7B">
        <w:rPr>
          <w:rFonts w:ascii="Times New Roman" w:eastAsia="仿宋" w:hAnsi="Times New Roman" w:hint="eastAsia"/>
          <w:kern w:val="0"/>
          <w:sz w:val="28"/>
          <w:szCs w:val="28"/>
        </w:rPr>
        <w:t>the</w:t>
      </w:r>
      <w:r w:rsidR="00167A51" w:rsidRPr="00A20E7B">
        <w:rPr>
          <w:rFonts w:ascii="Times New Roman" w:eastAsia="仿宋" w:hAnsi="Times New Roman"/>
          <w:kern w:val="0"/>
          <w:sz w:val="28"/>
          <w:szCs w:val="28"/>
        </w:rPr>
        <w:t xml:space="preserve"> severity</w:t>
      </w:r>
      <w:r w:rsidR="00167A51" w:rsidRPr="00A20E7B">
        <w:rPr>
          <w:rFonts w:ascii="Times New Roman" w:eastAsia="仿宋" w:hAnsi="Times New Roman" w:hint="eastAsia"/>
          <w:kern w:val="0"/>
          <w:sz w:val="28"/>
          <w:szCs w:val="28"/>
        </w:rPr>
        <w:t xml:space="preserve"> of the violation, </w:t>
      </w:r>
      <w:r w:rsidRPr="00A20E7B">
        <w:rPr>
          <w:rFonts w:ascii="Times New Roman" w:eastAsia="仿宋" w:hAnsi="Times New Roman" w:hint="eastAsia"/>
          <w:kern w:val="0"/>
          <w:sz w:val="28"/>
          <w:szCs w:val="28"/>
        </w:rPr>
        <w:t>be subject to warning</w:t>
      </w:r>
      <w:r w:rsidRPr="00A20E7B">
        <w:rPr>
          <w:rFonts w:ascii="Times New Roman" w:eastAsia="仿宋" w:hAnsi="Times New Roman"/>
          <w:kern w:val="0"/>
          <w:sz w:val="28"/>
          <w:szCs w:val="28"/>
        </w:rPr>
        <w:t>, reprimand, public censure, suspension of such person’s delivery</w:t>
      </w:r>
      <w:r w:rsidRPr="00A20E7B">
        <w:rPr>
          <w:rFonts w:ascii="Times New Roman" w:eastAsia="仿宋" w:hAnsi="Times New Roman" w:hint="eastAsia"/>
          <w:kern w:val="0"/>
          <w:sz w:val="28"/>
          <w:szCs w:val="28"/>
        </w:rPr>
        <w:t xml:space="preserve"> and </w:t>
      </w:r>
      <w:r w:rsidRPr="00A20E7B">
        <w:rPr>
          <w:rFonts w:ascii="Times New Roman" w:eastAsia="仿宋" w:hAnsi="Times New Roman"/>
          <w:kern w:val="0"/>
          <w:sz w:val="28"/>
          <w:szCs w:val="28"/>
        </w:rPr>
        <w:t>settlement personnel certification</w:t>
      </w:r>
      <w:r w:rsidRPr="00A20E7B">
        <w:rPr>
          <w:rFonts w:ascii="Times New Roman" w:eastAsia="仿宋" w:hAnsi="Times New Roman" w:hint="eastAsia"/>
          <w:kern w:val="0"/>
          <w:sz w:val="28"/>
          <w:szCs w:val="28"/>
        </w:rPr>
        <w:t xml:space="preserve"> for </w:t>
      </w:r>
      <w:r w:rsidR="00167A51" w:rsidRPr="00A20E7B">
        <w:rPr>
          <w:rFonts w:ascii="Times New Roman" w:eastAsia="仿宋" w:hAnsi="Times New Roman" w:hint="eastAsia"/>
          <w:kern w:val="0"/>
          <w:sz w:val="28"/>
          <w:szCs w:val="28"/>
        </w:rPr>
        <w:t xml:space="preserve">a minimum of </w:t>
      </w:r>
      <w:r w:rsidRPr="00A20E7B">
        <w:rPr>
          <w:rFonts w:ascii="Times New Roman" w:eastAsia="仿宋" w:hAnsi="Times New Roman"/>
          <w:kern w:val="0"/>
          <w:sz w:val="28"/>
          <w:szCs w:val="28"/>
        </w:rPr>
        <w:t xml:space="preserve">one (1) </w:t>
      </w:r>
      <w:r w:rsidR="004568C6" w:rsidRPr="00A20E7B">
        <w:rPr>
          <w:rFonts w:ascii="Times New Roman" w:eastAsia="仿宋" w:hAnsi="Times New Roman" w:hint="eastAsia"/>
          <w:kern w:val="0"/>
          <w:sz w:val="28"/>
          <w:szCs w:val="28"/>
        </w:rPr>
        <w:t xml:space="preserve">month </w:t>
      </w:r>
      <w:r w:rsidRPr="00A20E7B">
        <w:rPr>
          <w:rFonts w:ascii="Times New Roman" w:eastAsia="仿宋" w:hAnsi="Times New Roman"/>
          <w:kern w:val="0"/>
          <w:sz w:val="28"/>
          <w:szCs w:val="28"/>
        </w:rPr>
        <w:t xml:space="preserve">to </w:t>
      </w:r>
      <w:r w:rsidR="00167A51" w:rsidRPr="00A20E7B">
        <w:rPr>
          <w:rFonts w:ascii="Times New Roman" w:eastAsia="仿宋" w:hAnsi="Times New Roman" w:hint="eastAsia"/>
          <w:kern w:val="0"/>
          <w:sz w:val="28"/>
          <w:szCs w:val="28"/>
        </w:rPr>
        <w:t xml:space="preserve">a </w:t>
      </w:r>
      <w:r w:rsidR="00167A51" w:rsidRPr="00A20E7B">
        <w:rPr>
          <w:rFonts w:ascii="Times New Roman" w:eastAsia="仿宋" w:hAnsi="Times New Roman"/>
          <w:kern w:val="0"/>
          <w:sz w:val="28"/>
          <w:szCs w:val="28"/>
        </w:rPr>
        <w:t>maximum</w:t>
      </w:r>
      <w:r w:rsidR="00167A51"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twelve (12) month</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167A51"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revocation of such person’s qualification as a delivery</w:t>
      </w:r>
      <w:r w:rsidRPr="00A20E7B">
        <w:rPr>
          <w:rFonts w:ascii="Times New Roman" w:eastAsia="仿宋" w:hAnsi="Times New Roman" w:hint="eastAsia"/>
          <w:kern w:val="0"/>
          <w:sz w:val="28"/>
          <w:szCs w:val="28"/>
        </w:rPr>
        <w:t xml:space="preserve"> and </w:t>
      </w:r>
      <w:r w:rsidRPr="00A20E7B">
        <w:rPr>
          <w:rFonts w:ascii="Times New Roman" w:eastAsia="仿宋" w:hAnsi="Times New Roman"/>
          <w:kern w:val="0"/>
          <w:sz w:val="28"/>
          <w:szCs w:val="28"/>
        </w:rPr>
        <w:t>settlement personnel</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9F6DB6" w:rsidRPr="00A20E7B">
        <w:rPr>
          <w:rFonts w:ascii="Times New Roman" w:hAnsi="Times New Roman" w:hint="eastAsia"/>
          <w:sz w:val="28"/>
          <w:szCs w:val="28"/>
        </w:rPr>
        <w:t>I</w:t>
      </w:r>
      <w:r w:rsidR="009F6DB6" w:rsidRPr="00A20E7B">
        <w:rPr>
          <w:rFonts w:ascii="Times New Roman" w:hAnsi="Times New Roman"/>
          <w:sz w:val="28"/>
          <w:szCs w:val="28"/>
        </w:rPr>
        <w:t>n addition</w:t>
      </w:r>
      <w:r w:rsidRPr="00A20E7B">
        <w:rPr>
          <w:rFonts w:ascii="Times New Roman" w:eastAsia="仿宋" w:hAnsi="Times New Roman" w:hint="eastAsia"/>
          <w:kern w:val="0"/>
          <w:sz w:val="28"/>
          <w:szCs w:val="28"/>
        </w:rPr>
        <w:t xml:space="preserve">, </w:t>
      </w:r>
      <w:r w:rsidR="009F6DB6"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fine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of </w:t>
      </w:r>
      <w:r w:rsidR="009F6DB6" w:rsidRPr="00A20E7B">
        <w:rPr>
          <w:rFonts w:ascii="Times New Roman" w:eastAsia="仿宋" w:hAnsi="Times New Roman" w:hint="eastAsia"/>
          <w:kern w:val="0"/>
          <w:sz w:val="28"/>
          <w:szCs w:val="28"/>
        </w:rPr>
        <w:t>no less than</w:t>
      </w:r>
      <w:r w:rsidRPr="00A20E7B">
        <w:rPr>
          <w:rFonts w:ascii="Times New Roman" w:eastAsia="仿宋" w:hAnsi="Times New Roman"/>
          <w:kern w:val="0"/>
          <w:sz w:val="28"/>
          <w:szCs w:val="28"/>
        </w:rPr>
        <w:t xml:space="preserve"> RMB one thousand (1,000) </w:t>
      </w:r>
      <w:r w:rsidRPr="00A20E7B">
        <w:rPr>
          <w:rFonts w:ascii="Times New Roman" w:eastAsia="仿宋" w:hAnsi="Times New Roman" w:hint="eastAsia"/>
          <w:kern w:val="0"/>
          <w:sz w:val="28"/>
          <w:szCs w:val="28"/>
        </w:rPr>
        <w:t>and</w:t>
      </w:r>
      <w:r w:rsidRPr="00A20E7B">
        <w:rPr>
          <w:rFonts w:ascii="Times New Roman" w:eastAsia="仿宋" w:hAnsi="Times New Roman"/>
          <w:kern w:val="0"/>
          <w:sz w:val="28"/>
          <w:szCs w:val="28"/>
        </w:rPr>
        <w:t xml:space="preserve"> no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more than RMB ten thousand (10,000)</w:t>
      </w:r>
      <w:r w:rsidR="009F6DB6" w:rsidRPr="00A20E7B">
        <w:rPr>
          <w:rFonts w:ascii="Times New Roman" w:eastAsia="仿宋" w:hAnsi="Times New Roman" w:hint="eastAsia"/>
          <w:kern w:val="0"/>
          <w:sz w:val="28"/>
          <w:szCs w:val="28"/>
        </w:rPr>
        <w:t xml:space="preserve"> may be imposed</w:t>
      </w:r>
      <w:r w:rsidRPr="00A20E7B">
        <w:rPr>
          <w:rFonts w:ascii="Times New Roman" w:eastAsia="仿宋" w:hAnsi="Times New Roman"/>
          <w:kern w:val="0"/>
          <w:sz w:val="28"/>
          <w:szCs w:val="28"/>
        </w:rPr>
        <w:t xml:space="preserve">. </w:t>
      </w:r>
    </w:p>
    <w:p w:rsidR="00503C41" w:rsidRPr="00A20E7B" w:rsidRDefault="009F6DB6"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kern w:val="0"/>
          <w:sz w:val="28"/>
          <w:szCs w:val="28"/>
        </w:rPr>
        <w:t>If t</w:t>
      </w:r>
      <w:r w:rsidR="00503C41" w:rsidRPr="00A20E7B">
        <w:rPr>
          <w:rFonts w:ascii="Times New Roman" w:eastAsia="仿宋" w:hAnsi="Times New Roman"/>
          <w:kern w:val="0"/>
          <w:sz w:val="28"/>
          <w:szCs w:val="28"/>
        </w:rPr>
        <w:t xml:space="preserve">he organization by which the </w:t>
      </w:r>
      <w:r w:rsidR="00503C41" w:rsidRPr="00A20E7B">
        <w:rPr>
          <w:rFonts w:ascii="Times New Roman" w:eastAsia="仿宋" w:hAnsi="Times New Roman" w:hint="eastAsia"/>
          <w:kern w:val="0"/>
          <w:sz w:val="28"/>
          <w:szCs w:val="28"/>
        </w:rPr>
        <w:t>delivery and settlement personnel</w:t>
      </w:r>
      <w:r w:rsidR="00503C41" w:rsidRPr="00A20E7B">
        <w:rPr>
          <w:rFonts w:ascii="Times New Roman" w:eastAsia="仿宋" w:hAnsi="Times New Roman"/>
          <w:sz w:val="28"/>
          <w:szCs w:val="28"/>
        </w:rPr>
        <w:t xml:space="preserve"> </w:t>
      </w:r>
      <w:r w:rsidR="00D0320E" w:rsidRPr="00A20E7B">
        <w:rPr>
          <w:rFonts w:ascii="Times New Roman" w:eastAsia="仿宋" w:hAnsi="Times New Roman" w:hint="eastAsia"/>
          <w:sz w:val="28"/>
          <w:szCs w:val="28"/>
        </w:rPr>
        <w:t>are</w:t>
      </w:r>
      <w:r w:rsidR="00D0320E"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employed </w:t>
      </w:r>
      <w:r w:rsidRPr="00A20E7B">
        <w:rPr>
          <w:rFonts w:ascii="Times New Roman" w:eastAsia="仿宋" w:hAnsi="Times New Roman" w:hint="eastAsia"/>
          <w:sz w:val="28"/>
          <w:szCs w:val="28"/>
        </w:rPr>
        <w:t xml:space="preserve">is involved in the rule violation, it </w:t>
      </w:r>
      <w:r w:rsidR="00503C41" w:rsidRPr="00A20E7B">
        <w:rPr>
          <w:rFonts w:ascii="Times New Roman" w:eastAsia="仿宋" w:hAnsi="Times New Roman"/>
          <w:sz w:val="28"/>
          <w:szCs w:val="28"/>
        </w:rPr>
        <w:t>shall assume relevant responsibilities.</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12422D"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elivery </w:t>
      </w:r>
      <w:r w:rsidR="00C107E5" w:rsidRPr="00A20E7B">
        <w:rPr>
          <w:rFonts w:ascii="Times New Roman" w:eastAsia="仿宋" w:hAnsi="Times New Roman"/>
          <w:kern w:val="0"/>
          <w:sz w:val="28"/>
          <w:szCs w:val="28"/>
        </w:rPr>
        <w:t>Storage Facilit</w:t>
      </w:r>
      <w:r w:rsidR="00C107E5" w:rsidRPr="00A20E7B">
        <w:rPr>
          <w:rFonts w:ascii="Times New Roman" w:eastAsia="仿宋" w:hAnsi="Times New Roman" w:hint="eastAsia"/>
          <w:kern w:val="0"/>
          <w:sz w:val="28"/>
          <w:szCs w:val="28"/>
        </w:rPr>
        <w:t>y</w:t>
      </w:r>
      <w:r w:rsidR="00503C41" w:rsidRPr="00A20E7B">
        <w:rPr>
          <w:rFonts w:ascii="Times New Roman" w:eastAsia="仿宋" w:hAnsi="Times New Roman" w:hint="eastAsia"/>
          <w:kern w:val="0"/>
          <w:sz w:val="28"/>
          <w:szCs w:val="28"/>
        </w:rPr>
        <w:t xml:space="preserve">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futures trading in violation of relevant laws and regulations;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2. </w:t>
      </w:r>
      <w:proofErr w:type="gramStart"/>
      <w:r w:rsidRPr="00A20E7B">
        <w:rPr>
          <w:rFonts w:ascii="Times New Roman" w:eastAsia="仿宋" w:hAnsi="Times New Roman"/>
          <w:kern w:val="0"/>
          <w:sz w:val="28"/>
          <w:szCs w:val="28"/>
        </w:rPr>
        <w:t>issuing</w:t>
      </w:r>
      <w:proofErr w:type="gramEnd"/>
      <w:r w:rsidRPr="00A20E7B">
        <w:rPr>
          <w:rFonts w:ascii="Times New Roman" w:eastAsia="仿宋" w:hAnsi="Times New Roman"/>
          <w:kern w:val="0"/>
          <w:sz w:val="28"/>
          <w:szCs w:val="28"/>
        </w:rPr>
        <w:t xml:space="preserve"> falsified standard warrants;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3. </w:t>
      </w:r>
      <w:proofErr w:type="gramStart"/>
      <w:r w:rsidRPr="00A20E7B">
        <w:rPr>
          <w:rFonts w:ascii="Times New Roman" w:eastAsia="仿宋" w:hAnsi="Times New Roman"/>
          <w:kern w:val="0"/>
          <w:sz w:val="28"/>
          <w:szCs w:val="28"/>
        </w:rPr>
        <w:t>steal</w:t>
      </w:r>
      <w:r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and</w:t>
      </w:r>
      <w:r w:rsidRPr="00A20E7B">
        <w:rPr>
          <w:rFonts w:ascii="Times New Roman" w:eastAsia="仿宋" w:hAnsi="Times New Roman"/>
          <w:kern w:val="0"/>
          <w:sz w:val="28"/>
          <w:szCs w:val="28"/>
        </w:rPr>
        <w:t xml:space="preserve"> s</w:t>
      </w:r>
      <w:r w:rsidR="00C44879" w:rsidRPr="00A20E7B">
        <w:rPr>
          <w:rFonts w:ascii="Times New Roman" w:eastAsia="仿宋" w:hAnsi="Times New Roman" w:hint="eastAsia"/>
          <w:kern w:val="0"/>
          <w:sz w:val="28"/>
          <w:szCs w:val="28"/>
        </w:rPr>
        <w:t>elling</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w:t>
      </w:r>
      <w:r w:rsidRPr="00A20E7B">
        <w:rPr>
          <w:rFonts w:ascii="Times New Roman" w:eastAsia="仿宋" w:hAnsi="Times New Roman" w:hint="eastAsia"/>
          <w:kern w:val="0"/>
          <w:sz w:val="28"/>
          <w:szCs w:val="28"/>
        </w:rPr>
        <w:t xml:space="preserve">e commodities stored </w:t>
      </w:r>
      <w:r w:rsidR="00851D2D" w:rsidRPr="00A20E7B">
        <w:rPr>
          <w:rFonts w:ascii="Times New Roman" w:eastAsia="仿宋" w:hAnsi="Times New Roman" w:hint="eastAsia"/>
          <w:kern w:val="0"/>
          <w:sz w:val="28"/>
          <w:szCs w:val="28"/>
        </w:rPr>
        <w:t xml:space="preserve">for </w:t>
      </w:r>
      <w:r w:rsidRPr="00A20E7B">
        <w:rPr>
          <w:rFonts w:ascii="Times New Roman" w:eastAsia="仿宋" w:hAnsi="Times New Roman" w:hint="eastAsia"/>
          <w:kern w:val="0"/>
          <w:sz w:val="28"/>
          <w:szCs w:val="28"/>
        </w:rPr>
        <w:t xml:space="preserve">futures </w:t>
      </w:r>
      <w:r w:rsidR="00851D2D" w:rsidRPr="00A20E7B">
        <w:rPr>
          <w:rFonts w:ascii="Times New Roman" w:eastAsia="仿宋" w:hAnsi="Times New Roman" w:hint="eastAsia"/>
          <w:kern w:val="0"/>
          <w:sz w:val="28"/>
          <w:szCs w:val="28"/>
        </w:rPr>
        <w:t>delivery</w:t>
      </w:r>
      <w:r w:rsidRPr="00A20E7B">
        <w:rPr>
          <w:rFonts w:ascii="Times New Roman" w:eastAsia="仿宋" w:hAnsi="Times New Roman" w:hint="eastAsia"/>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4. </w:t>
      </w:r>
      <w:proofErr w:type="gramStart"/>
      <w:r w:rsidRPr="00A20E7B">
        <w:rPr>
          <w:rFonts w:ascii="Times New Roman" w:eastAsia="仿宋" w:hAnsi="Times New Roman"/>
          <w:kern w:val="0"/>
          <w:sz w:val="28"/>
          <w:szCs w:val="28"/>
        </w:rPr>
        <w:t>disclosing</w:t>
      </w:r>
      <w:proofErr w:type="gramEnd"/>
      <w:r w:rsidRPr="00A20E7B">
        <w:rPr>
          <w:rFonts w:ascii="Times New Roman" w:eastAsia="仿宋" w:hAnsi="Times New Roman"/>
          <w:kern w:val="0"/>
          <w:sz w:val="28"/>
          <w:szCs w:val="28"/>
        </w:rPr>
        <w:t xml:space="preserve"> non-public </w:t>
      </w:r>
      <w:r w:rsidR="00851D2D" w:rsidRPr="00A20E7B">
        <w:rPr>
          <w:rFonts w:ascii="Times New Roman" w:eastAsia="仿宋" w:hAnsi="Times New Roman" w:hint="eastAsia"/>
          <w:kern w:val="0"/>
          <w:sz w:val="28"/>
          <w:szCs w:val="28"/>
        </w:rPr>
        <w:t>storage</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information or disseminating false information </w:t>
      </w:r>
      <w:r w:rsidRPr="00A20E7B">
        <w:rPr>
          <w:rFonts w:ascii="Times New Roman" w:eastAsia="仿宋" w:hAnsi="Times New Roman" w:hint="eastAsia"/>
          <w:kern w:val="0"/>
          <w:sz w:val="28"/>
          <w:szCs w:val="28"/>
        </w:rPr>
        <w:t>that may</w:t>
      </w:r>
      <w:r w:rsidRPr="00A20E7B">
        <w:rPr>
          <w:rFonts w:ascii="Times New Roman" w:eastAsia="仿宋" w:hAnsi="Times New Roman"/>
          <w:kern w:val="0"/>
          <w:sz w:val="28"/>
          <w:szCs w:val="28"/>
        </w:rPr>
        <w:t xml:space="preserve"> mislead market</w:t>
      </w:r>
      <w:r w:rsidR="00C44879" w:rsidRPr="00A20E7B">
        <w:rPr>
          <w:rFonts w:ascii="Times New Roman" w:eastAsia="仿宋" w:hAnsi="Times New Roman" w:hint="eastAsia"/>
          <w:kern w:val="0"/>
          <w:sz w:val="28"/>
          <w:szCs w:val="28"/>
        </w:rPr>
        <w:t xml:space="preserve"> participants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5. </w:t>
      </w:r>
      <w:proofErr w:type="gramStart"/>
      <w:r w:rsidRPr="00A20E7B">
        <w:rPr>
          <w:rFonts w:ascii="Times New Roman" w:eastAsia="仿宋" w:hAnsi="Times New Roman"/>
          <w:kern w:val="0"/>
          <w:sz w:val="28"/>
          <w:szCs w:val="28"/>
        </w:rPr>
        <w:t>manipulat</w:t>
      </w:r>
      <w:r w:rsidR="00851D2D" w:rsidRPr="00A20E7B">
        <w:rPr>
          <w:rFonts w:ascii="Times New Roman" w:eastAsia="仿宋" w:hAnsi="Times New Roman" w:hint="eastAsia"/>
          <w:kern w:val="0"/>
          <w:sz w:val="28"/>
          <w:szCs w:val="28"/>
        </w:rPr>
        <w:t>ing</w:t>
      </w:r>
      <w:proofErr w:type="gramEnd"/>
      <w:r w:rsidRPr="00A20E7B">
        <w:rPr>
          <w:rFonts w:ascii="Times New Roman" w:eastAsia="仿宋" w:hAnsi="Times New Roman"/>
          <w:kern w:val="0"/>
          <w:sz w:val="28"/>
          <w:szCs w:val="28"/>
        </w:rPr>
        <w:t xml:space="preserve"> or attempt</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to manipulate futures prices</w:t>
      </w:r>
      <w:r w:rsidR="00851D2D" w:rsidRPr="00A20E7B">
        <w:rPr>
          <w:rFonts w:ascii="Times New Roman" w:eastAsia="仿宋" w:hAnsi="Times New Roman" w:hint="eastAsia"/>
          <w:kern w:val="0"/>
          <w:sz w:val="28"/>
          <w:szCs w:val="28"/>
        </w:rPr>
        <w:t xml:space="preserve"> jointly with </w:t>
      </w:r>
      <w:r w:rsidR="00851D2D" w:rsidRPr="00A20E7B">
        <w:rPr>
          <w:rFonts w:ascii="Times New Roman" w:eastAsia="仿宋" w:hAnsi="Times New Roman"/>
          <w:kern w:val="0"/>
          <w:sz w:val="28"/>
          <w:szCs w:val="28"/>
        </w:rPr>
        <w:t>futures market participant</w:t>
      </w:r>
      <w:r w:rsidR="00851D2D"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6.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ensure the brand name, trademark, specification, or quality of the commodity listed or described on the warrant is consistent with the commodity represented by 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7. </w:t>
      </w:r>
      <w:proofErr w:type="gramStart"/>
      <w:r w:rsidRPr="00A20E7B">
        <w:rPr>
          <w:rFonts w:ascii="Times New Roman" w:eastAsia="仿宋" w:hAnsi="Times New Roman"/>
          <w:kern w:val="0"/>
          <w:sz w:val="28"/>
          <w:szCs w:val="28"/>
        </w:rPr>
        <w:t>failing</w:t>
      </w:r>
      <w:proofErr w:type="gramEnd"/>
      <w:r w:rsidRPr="00A20E7B">
        <w:rPr>
          <w:rFonts w:ascii="Times New Roman" w:eastAsia="仿宋" w:hAnsi="Times New Roman"/>
          <w:kern w:val="0"/>
          <w:sz w:val="28"/>
          <w:szCs w:val="28"/>
        </w:rPr>
        <w:t xml:space="preserve"> to prov</w:t>
      </w:r>
      <w:r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that the </w:t>
      </w:r>
      <w:r w:rsidRPr="00A20E7B">
        <w:rPr>
          <w:rFonts w:ascii="Times New Roman" w:eastAsia="仿宋" w:hAnsi="Times New Roman" w:hint="eastAsia"/>
          <w:kern w:val="0"/>
          <w:sz w:val="28"/>
          <w:szCs w:val="28"/>
        </w:rPr>
        <w:t>deliver</w:t>
      </w:r>
      <w:r w:rsidR="00851D2D"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 xml:space="preserve">s </w:t>
      </w:r>
      <w:r w:rsidRPr="00A20E7B">
        <w:rPr>
          <w:rFonts w:ascii="Times New Roman" w:eastAsia="仿宋" w:hAnsi="Times New Roman"/>
          <w:kern w:val="0"/>
          <w:sz w:val="28"/>
          <w:szCs w:val="28"/>
        </w:rPr>
        <w:t xml:space="preserve">are </w:t>
      </w:r>
      <w:r w:rsidRPr="00A20E7B">
        <w:rPr>
          <w:rFonts w:ascii="Times New Roman" w:eastAsia="仿宋" w:hAnsi="Times New Roman" w:hint="eastAsia"/>
          <w:kern w:val="0"/>
          <w:sz w:val="28"/>
          <w:szCs w:val="28"/>
        </w:rPr>
        <w:t xml:space="preserve">consistent with the </w:t>
      </w:r>
      <w:r w:rsidRPr="00A20E7B">
        <w:rPr>
          <w:rFonts w:ascii="Times New Roman" w:eastAsia="仿宋" w:hAnsi="Times New Roman"/>
          <w:kern w:val="0"/>
          <w:sz w:val="28"/>
          <w:szCs w:val="28"/>
        </w:rPr>
        <w:t>descri</w:t>
      </w:r>
      <w:r w:rsidRPr="00A20E7B">
        <w:rPr>
          <w:rFonts w:ascii="Times New Roman" w:eastAsia="仿宋" w:hAnsi="Times New Roman" w:hint="eastAsia"/>
          <w:kern w:val="0"/>
          <w:sz w:val="28"/>
          <w:szCs w:val="28"/>
        </w:rPr>
        <w:t>ption</w:t>
      </w:r>
      <w:r w:rsidR="00851D2D"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D129FE" w:rsidRPr="00A20E7B">
        <w:rPr>
          <w:rFonts w:ascii="Times New Roman" w:eastAsia="仿宋" w:hAnsi="Times New Roman" w:hint="eastAsia"/>
          <w:kern w:val="0"/>
          <w:sz w:val="28"/>
          <w:szCs w:val="28"/>
        </w:rPr>
        <w:t>o</w:t>
      </w:r>
      <w:r w:rsidR="00D129FE" w:rsidRPr="00A20E7B">
        <w:rPr>
          <w:rFonts w:ascii="Times New Roman" w:eastAsia="仿宋" w:hAnsi="Times New Roman"/>
          <w:kern w:val="0"/>
          <w:sz w:val="28"/>
          <w:szCs w:val="28"/>
        </w:rPr>
        <w:t xml:space="preserve">n </w:t>
      </w:r>
      <w:r w:rsidRPr="00A20E7B">
        <w:rPr>
          <w:rFonts w:ascii="Times New Roman" w:eastAsia="仿宋" w:hAnsi="Times New Roman"/>
          <w:kern w:val="0"/>
          <w:sz w:val="28"/>
          <w:szCs w:val="28"/>
        </w:rPr>
        <w:t>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8.</w:t>
      </w:r>
      <w:r w:rsidRPr="00A20E7B">
        <w:rPr>
          <w:rFonts w:ascii="Times New Roman" w:eastAsia="仿宋" w:hAnsi="Times New Roman" w:hint="eastAsia"/>
          <w:kern w:val="0"/>
          <w:sz w:val="28"/>
          <w:szCs w:val="28"/>
        </w:rPr>
        <w:t xml:space="preserve"> </w:t>
      </w:r>
      <w:proofErr w:type="gramStart"/>
      <w:r w:rsidRPr="00A20E7B">
        <w:rPr>
          <w:rFonts w:ascii="Times New Roman" w:eastAsia="仿宋" w:hAnsi="Times New Roman"/>
          <w:kern w:val="0"/>
          <w:sz w:val="28"/>
          <w:szCs w:val="28"/>
        </w:rPr>
        <w:t>absence</w:t>
      </w:r>
      <w:proofErr w:type="gramEnd"/>
      <w:r w:rsidRPr="00A20E7B">
        <w:rPr>
          <w:rFonts w:ascii="Times New Roman" w:eastAsia="仿宋" w:hAnsi="Times New Roman"/>
          <w:kern w:val="0"/>
          <w:sz w:val="28"/>
          <w:szCs w:val="28"/>
        </w:rPr>
        <w:t xml:space="preserve"> or shortage of the required </w:t>
      </w:r>
      <w:r w:rsidR="00851D2D" w:rsidRPr="00A20E7B">
        <w:rPr>
          <w:rFonts w:ascii="Times New Roman" w:eastAsia="仿宋" w:hAnsi="Times New Roman"/>
          <w:kern w:val="0"/>
          <w:sz w:val="28"/>
          <w:szCs w:val="28"/>
        </w:rPr>
        <w:t xml:space="preserve">supporting </w:t>
      </w:r>
      <w:r w:rsidRPr="00A20E7B">
        <w:rPr>
          <w:rFonts w:ascii="Times New Roman" w:eastAsia="仿宋" w:hAnsi="Times New Roman"/>
          <w:kern w:val="0"/>
          <w:sz w:val="28"/>
          <w:szCs w:val="28"/>
        </w:rPr>
        <w:t xml:space="preserve">documents </w:t>
      </w:r>
      <w:r w:rsidR="00851D2D" w:rsidRPr="00A20E7B">
        <w:rPr>
          <w:rFonts w:ascii="Times New Roman" w:eastAsia="仿宋" w:hAnsi="Times New Roman" w:hint="eastAsia"/>
          <w:kern w:val="0"/>
          <w:sz w:val="28"/>
          <w:szCs w:val="28"/>
        </w:rPr>
        <w:t>for delivery</w:t>
      </w:r>
      <w:r w:rsidR="00851D2D"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 xml:space="preserve">s </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9.</w:t>
      </w:r>
      <w:r w:rsidRPr="00A20E7B">
        <w:rPr>
          <w:rFonts w:ascii="Times New Roman" w:eastAsia="仿宋" w:hAnsi="Times New Roman" w:hint="eastAsia"/>
          <w:kern w:val="0"/>
          <w:sz w:val="28"/>
          <w:szCs w:val="28"/>
        </w:rPr>
        <w:t xml:space="preserve"> </w:t>
      </w:r>
      <w:proofErr w:type="gramStart"/>
      <w:r w:rsidRPr="00A20E7B">
        <w:rPr>
          <w:rFonts w:ascii="Times New Roman" w:eastAsia="仿宋" w:hAnsi="Times New Roman"/>
          <w:kern w:val="0"/>
          <w:sz w:val="28"/>
          <w:szCs w:val="28"/>
        </w:rPr>
        <w:t>inconformity</w:t>
      </w:r>
      <w:proofErr w:type="gramEnd"/>
      <w:r w:rsidRPr="00A20E7B">
        <w:rPr>
          <w:rFonts w:ascii="Times New Roman" w:eastAsia="仿宋" w:hAnsi="Times New Roman"/>
          <w:kern w:val="0"/>
          <w:sz w:val="28"/>
          <w:szCs w:val="28"/>
        </w:rPr>
        <w:t xml:space="preserve"> of the packaging, storage and other specifications to the Exchange’s requirements;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10. </w:t>
      </w:r>
      <w:proofErr w:type="gramStart"/>
      <w:r w:rsidRPr="00A20E7B">
        <w:rPr>
          <w:rFonts w:ascii="Times New Roman" w:eastAsia="仿宋" w:hAnsi="Times New Roman"/>
          <w:kern w:val="0"/>
          <w:sz w:val="28"/>
          <w:szCs w:val="28"/>
        </w:rPr>
        <w:t>issuing</w:t>
      </w:r>
      <w:proofErr w:type="gramEnd"/>
      <w:r w:rsidRPr="00A20E7B">
        <w:rPr>
          <w:rFonts w:ascii="Times New Roman" w:eastAsia="仿宋" w:hAnsi="Times New Roman"/>
          <w:kern w:val="0"/>
          <w:sz w:val="28"/>
          <w:szCs w:val="28"/>
        </w:rPr>
        <w:t xml:space="preserve"> a standard warrant without </w:t>
      </w:r>
      <w:r w:rsidRPr="00A20E7B">
        <w:rPr>
          <w:rFonts w:ascii="Times New Roman" w:eastAsia="仿宋" w:hAnsi="Times New Roman" w:hint="eastAsia"/>
          <w:kern w:val="0"/>
          <w:sz w:val="28"/>
          <w:szCs w:val="28"/>
        </w:rPr>
        <w:t xml:space="preserve">completing </w:t>
      </w:r>
      <w:r w:rsidR="000764F4"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examin</w:t>
      </w:r>
      <w:r w:rsidRPr="00A20E7B">
        <w:rPr>
          <w:rFonts w:ascii="Times New Roman" w:eastAsia="仿宋" w:hAnsi="Times New Roman" w:hint="eastAsia"/>
          <w:kern w:val="0"/>
          <w:sz w:val="28"/>
          <w:szCs w:val="28"/>
        </w:rPr>
        <w:t>ation of</w:t>
      </w:r>
      <w:r w:rsidRPr="00A20E7B">
        <w:rPr>
          <w:rFonts w:ascii="Times New Roman" w:eastAsia="仿宋" w:hAnsi="Times New Roman"/>
          <w:kern w:val="0"/>
          <w:sz w:val="28"/>
          <w:szCs w:val="28"/>
        </w:rPr>
        <w:t xml:space="preserve"> a sample of the commodity described in the warrant;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11. </w:t>
      </w:r>
      <w:proofErr w:type="gramStart"/>
      <w:r w:rsidRPr="00A20E7B">
        <w:rPr>
          <w:rFonts w:ascii="Times New Roman" w:eastAsia="仿宋" w:hAnsi="Times New Roman" w:hint="eastAsia"/>
          <w:kern w:val="0"/>
          <w:sz w:val="28"/>
          <w:szCs w:val="28"/>
        </w:rPr>
        <w:t>inaccurately</w:t>
      </w:r>
      <w:proofErr w:type="gramEnd"/>
      <w:r w:rsidRPr="00A20E7B">
        <w:rPr>
          <w:rFonts w:ascii="Times New Roman" w:eastAsia="仿宋" w:hAnsi="Times New Roman" w:hint="eastAsia"/>
          <w:kern w:val="0"/>
          <w:sz w:val="28"/>
          <w:szCs w:val="28"/>
        </w:rPr>
        <w:t xml:space="preserve"> loading or unloading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s</w:t>
      </w:r>
      <w:r w:rsidRPr="00A20E7B">
        <w:rPr>
          <w:rFonts w:ascii="Times New Roman" w:eastAsia="仿宋" w:hAnsi="Times New Roman" w:hint="eastAsia"/>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12. </w:t>
      </w:r>
      <w:proofErr w:type="gramStart"/>
      <w:r w:rsidRPr="00A20E7B">
        <w:rPr>
          <w:rFonts w:ascii="Times New Roman" w:eastAsia="仿宋" w:hAnsi="Times New Roman"/>
          <w:kern w:val="0"/>
          <w:sz w:val="28"/>
          <w:szCs w:val="28"/>
        </w:rPr>
        <w:t>improper</w:t>
      </w:r>
      <w:proofErr w:type="gramEnd"/>
      <w:r w:rsidRPr="00A20E7B">
        <w:rPr>
          <w:rFonts w:ascii="Times New Roman" w:eastAsia="仿宋" w:hAnsi="Times New Roman"/>
          <w:kern w:val="0"/>
          <w:sz w:val="28"/>
          <w:szCs w:val="28"/>
        </w:rPr>
        <w:t xml:space="preserve"> storage or preservation caus</w:t>
      </w:r>
      <w:r w:rsidR="00851D2D"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the commodity to deteriorate in quality o</w:t>
      </w:r>
      <w:r w:rsidRPr="00A20E7B">
        <w:rPr>
          <w:rFonts w:ascii="Times New Roman" w:eastAsia="仿宋" w:hAnsi="Times New Roman" w:hint="eastAsia"/>
          <w:kern w:val="0"/>
          <w:sz w:val="28"/>
          <w:szCs w:val="28"/>
        </w:rPr>
        <w:t>r</w:t>
      </w:r>
      <w:r w:rsidRPr="00A20E7B">
        <w:rPr>
          <w:rFonts w:ascii="Times New Roman" w:eastAsia="仿宋" w:hAnsi="Times New Roman"/>
          <w:kern w:val="0"/>
          <w:sz w:val="28"/>
          <w:szCs w:val="28"/>
        </w:rPr>
        <w:t xml:space="preserve"> diminish in size;</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13. </w:t>
      </w:r>
      <w:proofErr w:type="gramStart"/>
      <w:r w:rsidRPr="00A20E7B">
        <w:rPr>
          <w:rFonts w:ascii="Times New Roman" w:eastAsia="仿宋" w:hAnsi="Times New Roman"/>
          <w:kern w:val="0"/>
          <w:sz w:val="28"/>
          <w:szCs w:val="28"/>
        </w:rPr>
        <w:t>damaging</w:t>
      </w:r>
      <w:proofErr w:type="gramEnd"/>
      <w:r w:rsidRPr="00A20E7B">
        <w:rPr>
          <w:rFonts w:ascii="Times New Roman" w:eastAsia="仿宋" w:hAnsi="Times New Roman"/>
          <w:kern w:val="0"/>
          <w:sz w:val="28"/>
          <w:szCs w:val="28"/>
        </w:rPr>
        <w:t xml:space="preserve"> the packaging of the commodity or the commodity itself in the process of carrying, loading, stocking, or other operations;</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14. </w:t>
      </w:r>
      <w:proofErr w:type="gramStart"/>
      <w:r w:rsidRPr="00A20E7B">
        <w:rPr>
          <w:rFonts w:ascii="Times New Roman" w:eastAsia="仿宋" w:hAnsi="Times New Roman"/>
          <w:kern w:val="0"/>
          <w:sz w:val="28"/>
          <w:szCs w:val="28"/>
        </w:rPr>
        <w:t>charging</w:t>
      </w:r>
      <w:proofErr w:type="gramEnd"/>
      <w:r w:rsidRPr="00A20E7B">
        <w:rPr>
          <w:rFonts w:ascii="Times New Roman" w:eastAsia="仿宋" w:hAnsi="Times New Roman"/>
          <w:kern w:val="0"/>
          <w:sz w:val="28"/>
          <w:szCs w:val="28"/>
        </w:rPr>
        <w:t xml:space="preserve"> unreasonable fees for delivering the commodity;</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15. </w:t>
      </w:r>
      <w:proofErr w:type="gramStart"/>
      <w:r w:rsidRPr="00A20E7B">
        <w:rPr>
          <w:rFonts w:ascii="Times New Roman" w:eastAsia="仿宋" w:hAnsi="Times New Roman"/>
          <w:kern w:val="0"/>
          <w:sz w:val="28"/>
          <w:szCs w:val="28"/>
        </w:rPr>
        <w:t>intentionally</w:t>
      </w:r>
      <w:proofErr w:type="gramEnd"/>
      <w:r w:rsidRPr="00A20E7B">
        <w:rPr>
          <w:rFonts w:ascii="Times New Roman" w:eastAsia="仿宋" w:hAnsi="Times New Roman"/>
          <w:kern w:val="0"/>
          <w:sz w:val="28"/>
          <w:szCs w:val="28"/>
        </w:rPr>
        <w:t xml:space="preserve"> interfering with the buyer or the seller so as to cause a buyer or seller to default;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16. </w:t>
      </w:r>
      <w:proofErr w:type="gramStart"/>
      <w:r w:rsidR="004C028F" w:rsidRPr="00A20E7B">
        <w:rPr>
          <w:rFonts w:ascii="Times New Roman" w:eastAsia="仿宋" w:hAnsi="Times New Roman" w:hint="eastAsia"/>
          <w:kern w:val="0"/>
          <w:sz w:val="28"/>
          <w:szCs w:val="28"/>
        </w:rPr>
        <w:t>violating</w:t>
      </w:r>
      <w:proofErr w:type="gramEnd"/>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w:t>
      </w:r>
      <w:r w:rsidR="00851D2D" w:rsidRPr="00A20E7B">
        <w:rPr>
          <w:rFonts w:ascii="Times New Roman" w:eastAsia="仿宋" w:hAnsi="Times New Roman" w:hint="eastAsia"/>
          <w:kern w:val="0"/>
          <w:sz w:val="28"/>
          <w:szCs w:val="28"/>
        </w:rPr>
        <w:t>delivery</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rules</w:t>
      </w:r>
      <w:r w:rsidR="00851D2D"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 xml:space="preserve">restricting </w:t>
      </w:r>
      <w:r w:rsidRPr="00A20E7B">
        <w:rPr>
          <w:rFonts w:ascii="Times New Roman" w:eastAsia="仿宋" w:hAnsi="Times New Roman"/>
          <w:kern w:val="0"/>
          <w:sz w:val="28"/>
          <w:szCs w:val="28"/>
        </w:rPr>
        <w:t xml:space="preserve">or intentionally delaying the </w:t>
      </w:r>
      <w:r w:rsidR="000764F4" w:rsidRPr="00A20E7B">
        <w:rPr>
          <w:rFonts w:ascii="Times New Roman" w:eastAsia="仿宋" w:hAnsi="Times New Roman" w:hint="eastAsia"/>
          <w:kern w:val="0"/>
          <w:sz w:val="28"/>
          <w:szCs w:val="28"/>
        </w:rPr>
        <w:t>load</w:t>
      </w:r>
      <w:r w:rsidRPr="00A20E7B">
        <w:rPr>
          <w:rFonts w:ascii="Times New Roman" w:eastAsia="仿宋" w:hAnsi="Times New Roman" w:hint="eastAsia"/>
          <w:kern w:val="0"/>
          <w:sz w:val="28"/>
          <w:szCs w:val="28"/>
        </w:rPr>
        <w:t>-in</w:t>
      </w:r>
      <w:r w:rsidRPr="00A20E7B">
        <w:rPr>
          <w:rFonts w:ascii="Times New Roman" w:eastAsia="仿宋" w:hAnsi="Times New Roman"/>
          <w:kern w:val="0"/>
          <w:sz w:val="28"/>
          <w:szCs w:val="28"/>
        </w:rPr>
        <w:t xml:space="preserve"> or </w:t>
      </w:r>
      <w:r w:rsidR="000764F4" w:rsidRPr="00A20E7B">
        <w:rPr>
          <w:rFonts w:ascii="Times New Roman" w:eastAsia="仿宋" w:hAnsi="Times New Roman" w:hint="eastAsia"/>
          <w:kern w:val="0"/>
          <w:sz w:val="28"/>
          <w:szCs w:val="28"/>
        </w:rPr>
        <w:t>load</w:t>
      </w:r>
      <w:r w:rsidRPr="00A20E7B">
        <w:rPr>
          <w:rFonts w:ascii="Times New Roman" w:eastAsia="仿宋" w:hAnsi="Times New Roman" w:hint="eastAsia"/>
          <w:kern w:val="0"/>
          <w:sz w:val="28"/>
          <w:szCs w:val="28"/>
        </w:rPr>
        <w:t>-out</w:t>
      </w:r>
      <w:r w:rsidRPr="00A20E7B">
        <w:rPr>
          <w:rFonts w:ascii="Times New Roman" w:eastAsia="仿宋" w:hAnsi="Times New Roman"/>
          <w:kern w:val="0"/>
          <w:sz w:val="28"/>
          <w:szCs w:val="28"/>
        </w:rPr>
        <w:t xml:space="preserve"> of the deliver</w:t>
      </w:r>
      <w:r w:rsidR="00851D2D"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w:t>
      </w:r>
      <w:r w:rsidR="00851D2D" w:rsidRPr="00A20E7B">
        <w:rPr>
          <w:rFonts w:ascii="Times New Roman" w:eastAsia="仿宋" w:hAnsi="Times New Roman" w:hint="eastAsia"/>
          <w:kern w:val="0"/>
          <w:sz w:val="28"/>
          <w:szCs w:val="28"/>
        </w:rPr>
        <w:t>commoditie</w:t>
      </w:r>
      <w:r w:rsidR="00851D2D" w:rsidRPr="00A20E7B">
        <w:rPr>
          <w:rFonts w:ascii="Times New Roman" w:eastAsia="仿宋" w:hAnsi="Times New Roman"/>
          <w:kern w:val="0"/>
          <w:sz w:val="28"/>
          <w:szCs w:val="28"/>
        </w:rPr>
        <w:t>s</w:t>
      </w:r>
      <w:r w:rsidRPr="00A20E7B">
        <w:rPr>
          <w:rFonts w:ascii="Times New Roman" w:eastAsia="仿宋" w:hAnsi="Times New Roman"/>
          <w:kern w:val="0"/>
          <w:sz w:val="28"/>
          <w:szCs w:val="28"/>
        </w:rPr>
        <w:t xml:space="preserve">; </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17. </w:t>
      </w:r>
      <w:proofErr w:type="gramStart"/>
      <w:r w:rsidR="000764F4" w:rsidRPr="00A20E7B">
        <w:rPr>
          <w:rFonts w:ascii="Times New Roman" w:eastAsia="仿宋" w:hAnsi="Times New Roman" w:hint="eastAsia"/>
          <w:kern w:val="0"/>
          <w:sz w:val="28"/>
          <w:szCs w:val="28"/>
        </w:rPr>
        <w:t>refusing</w:t>
      </w:r>
      <w:proofErr w:type="gramEnd"/>
      <w:r w:rsidR="000764F4" w:rsidRPr="00A20E7B">
        <w:rPr>
          <w:rFonts w:ascii="Times New Roman" w:eastAsia="仿宋" w:hAnsi="Times New Roman" w:hint="eastAsia"/>
          <w:kern w:val="0"/>
          <w:sz w:val="28"/>
          <w:szCs w:val="28"/>
        </w:rPr>
        <w:t xml:space="preserve"> to cooperate with or obstruct </w:t>
      </w:r>
      <w:r w:rsidRPr="00A20E7B">
        <w:rPr>
          <w:rFonts w:ascii="Times New Roman" w:eastAsia="仿宋" w:hAnsi="Times New Roman"/>
          <w:kern w:val="0"/>
          <w:sz w:val="28"/>
          <w:szCs w:val="28"/>
        </w:rPr>
        <w:t xml:space="preserve">the Exchange to exercise its supervisory and inspection </w:t>
      </w:r>
      <w:r w:rsidR="00851D2D" w:rsidRPr="00A20E7B">
        <w:rPr>
          <w:rFonts w:ascii="Times New Roman" w:eastAsia="仿宋" w:hAnsi="Times New Roman" w:hint="eastAsia"/>
          <w:kern w:val="0"/>
          <w:sz w:val="28"/>
          <w:szCs w:val="28"/>
        </w:rPr>
        <w:t>dutie</w:t>
      </w:r>
      <w:r w:rsidR="00851D2D" w:rsidRPr="00A20E7B">
        <w:rPr>
          <w:rFonts w:ascii="Times New Roman" w:eastAsia="仿宋" w:hAnsi="Times New Roman"/>
          <w:kern w:val="0"/>
          <w:sz w:val="28"/>
          <w:szCs w:val="28"/>
        </w:rPr>
        <w:t>s</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18. </w:t>
      </w:r>
      <w:proofErr w:type="gramStart"/>
      <w:r w:rsidRPr="00A20E7B">
        <w:rPr>
          <w:rFonts w:ascii="Times New Roman" w:eastAsia="仿宋" w:hAnsi="Times New Roman"/>
          <w:kern w:val="0"/>
          <w:sz w:val="28"/>
          <w:szCs w:val="28"/>
        </w:rPr>
        <w:t>delaying</w:t>
      </w:r>
      <w:proofErr w:type="gramEnd"/>
      <w:r w:rsidRPr="00A20E7B">
        <w:rPr>
          <w:rFonts w:ascii="Times New Roman" w:eastAsia="仿宋" w:hAnsi="Times New Roman"/>
          <w:kern w:val="0"/>
          <w:sz w:val="28"/>
          <w:szCs w:val="28"/>
        </w:rPr>
        <w:t xml:space="preserve"> physical delivery and </w:t>
      </w:r>
      <w:r w:rsidR="00DF0B74" w:rsidRPr="00A20E7B">
        <w:rPr>
          <w:rFonts w:ascii="Times New Roman" w:eastAsia="仿宋" w:hAnsi="Times New Roman" w:hint="eastAsia"/>
          <w:kern w:val="0"/>
          <w:sz w:val="28"/>
          <w:szCs w:val="28"/>
        </w:rPr>
        <w:t>refusing to cooperate</w:t>
      </w:r>
      <w:r w:rsidRPr="00A20E7B">
        <w:rPr>
          <w:rFonts w:ascii="Times New Roman" w:eastAsia="仿宋" w:hAnsi="Times New Roman"/>
          <w:kern w:val="0"/>
          <w:sz w:val="28"/>
          <w:szCs w:val="28"/>
        </w:rPr>
        <w:t xml:space="preserve"> with </w:t>
      </w:r>
      <w:r w:rsidR="00DF0B74"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Designated Inspection Agencies</w:t>
      </w:r>
      <w:r w:rsidRPr="00A20E7B">
        <w:rPr>
          <w:rFonts w:ascii="Times New Roman" w:eastAsia="仿宋" w:hAnsi="Times New Roman" w:hint="eastAsia"/>
          <w:kern w:val="0"/>
          <w:sz w:val="28"/>
          <w:szCs w:val="28"/>
        </w:rPr>
        <w:t xml:space="preserve"> </w:t>
      </w:r>
      <w:r w:rsidR="00DF0B74" w:rsidRPr="00A20E7B">
        <w:rPr>
          <w:rFonts w:ascii="Times New Roman" w:eastAsia="仿宋" w:hAnsi="Times New Roman" w:hint="eastAsia"/>
          <w:kern w:val="0"/>
          <w:sz w:val="28"/>
          <w:szCs w:val="28"/>
        </w:rPr>
        <w:t xml:space="preserve">in inspections </w:t>
      </w:r>
      <w:r w:rsidRPr="00A20E7B">
        <w:rPr>
          <w:rFonts w:ascii="Times New Roman" w:eastAsia="仿宋" w:hAnsi="Times New Roman" w:hint="eastAsia"/>
          <w:kern w:val="0"/>
          <w:sz w:val="28"/>
          <w:szCs w:val="28"/>
        </w:rPr>
        <w:t xml:space="preserve">without </w:t>
      </w:r>
      <w:r w:rsidRPr="00A20E7B">
        <w:rPr>
          <w:rFonts w:ascii="Times New Roman" w:eastAsia="仿宋" w:hAnsi="Times New Roman"/>
          <w:kern w:val="0"/>
          <w:sz w:val="28"/>
          <w:szCs w:val="28"/>
        </w:rPr>
        <w:t>justified</w:t>
      </w:r>
      <w:r w:rsidRPr="00A20E7B">
        <w:rPr>
          <w:rFonts w:ascii="Times New Roman" w:eastAsia="仿宋" w:hAnsi="Times New Roman" w:hint="eastAsia"/>
          <w:kern w:val="0"/>
          <w:sz w:val="28"/>
          <w:szCs w:val="28"/>
        </w:rPr>
        <w:t xml:space="preserve"> reason;</w:t>
      </w:r>
      <w:r w:rsidRPr="00A20E7B">
        <w:rPr>
          <w:rFonts w:ascii="Times New Roman" w:eastAsia="仿宋" w:hAnsi="Times New Roman"/>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19. </w:t>
      </w:r>
      <w:proofErr w:type="gramStart"/>
      <w:r w:rsidRPr="00A20E7B">
        <w:rPr>
          <w:rFonts w:ascii="Times New Roman" w:eastAsia="仿宋" w:hAnsi="Times New Roman"/>
          <w:kern w:val="0"/>
          <w:sz w:val="28"/>
          <w:szCs w:val="28"/>
        </w:rPr>
        <w:t>engaging</w:t>
      </w:r>
      <w:proofErr w:type="gramEnd"/>
      <w:r w:rsidRPr="00A20E7B">
        <w:rPr>
          <w:rFonts w:ascii="Times New Roman" w:eastAsia="仿宋" w:hAnsi="Times New Roman"/>
          <w:kern w:val="0"/>
          <w:sz w:val="28"/>
          <w:szCs w:val="28"/>
        </w:rPr>
        <w:t xml:space="preserve"> in other </w:t>
      </w:r>
      <w:r w:rsidR="00851D2D" w:rsidRPr="00A20E7B">
        <w:rPr>
          <w:rFonts w:ascii="Times New Roman" w:eastAsia="仿宋" w:hAnsi="Times New Roman" w:hint="eastAsia"/>
          <w:kern w:val="0"/>
          <w:sz w:val="28"/>
          <w:szCs w:val="28"/>
        </w:rPr>
        <w:t>conducts</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that </w:t>
      </w:r>
      <w:r w:rsidR="00851D2D" w:rsidRPr="00A20E7B">
        <w:rPr>
          <w:rFonts w:ascii="Times New Roman" w:eastAsia="仿宋" w:hAnsi="Times New Roman" w:hint="eastAsia"/>
          <w:kern w:val="0"/>
          <w:sz w:val="28"/>
          <w:szCs w:val="28"/>
        </w:rPr>
        <w:t>violate</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the rules </w:t>
      </w:r>
      <w:r w:rsidR="0024559D" w:rsidRPr="00A20E7B">
        <w:rPr>
          <w:rFonts w:ascii="Times New Roman" w:eastAsia="仿宋" w:hAnsi="Times New Roman"/>
          <w:kern w:val="0"/>
          <w:sz w:val="28"/>
          <w:szCs w:val="28"/>
        </w:rPr>
        <w:t xml:space="preserve">of the CSRC </w:t>
      </w:r>
      <w:r w:rsidR="0024559D" w:rsidRPr="00A20E7B">
        <w:rPr>
          <w:rFonts w:ascii="Times New Roman" w:eastAsia="仿宋" w:hAnsi="Times New Roman" w:hint="eastAsia"/>
          <w:kern w:val="0"/>
          <w:sz w:val="28"/>
          <w:szCs w:val="28"/>
        </w:rPr>
        <w:t>or</w:t>
      </w:r>
      <w:r w:rsidR="0024559D" w:rsidRPr="00A20E7B">
        <w:rPr>
          <w:rFonts w:ascii="Times New Roman" w:eastAsia="仿宋" w:hAnsi="Times New Roman"/>
          <w:kern w:val="0"/>
          <w:sz w:val="28"/>
          <w:szCs w:val="28"/>
        </w:rPr>
        <w:t xml:space="preserve"> the Exchange</w:t>
      </w:r>
      <w:r w:rsidR="0024559D" w:rsidRPr="00A20E7B">
        <w:rPr>
          <w:rFonts w:ascii="Times New Roman" w:eastAsia="仿宋" w:hAnsi="Times New Roman" w:hint="eastAsia"/>
          <w:kern w:val="0"/>
          <w:sz w:val="28"/>
          <w:szCs w:val="28"/>
        </w:rPr>
        <w:t xml:space="preserve"> </w:t>
      </w:r>
      <w:r w:rsidR="00851D2D" w:rsidRPr="00A20E7B">
        <w:rPr>
          <w:rFonts w:ascii="Times New Roman" w:eastAsia="仿宋" w:hAnsi="Times New Roman" w:hint="eastAsia"/>
          <w:kern w:val="0"/>
          <w:sz w:val="28"/>
          <w:szCs w:val="28"/>
        </w:rPr>
        <w:t xml:space="preserve">relating to </w:t>
      </w:r>
      <w:r w:rsidR="00851D2D" w:rsidRPr="00A20E7B">
        <w:rPr>
          <w:rFonts w:ascii="Times New Roman" w:eastAsia="仿宋" w:hAnsi="Times New Roman"/>
          <w:kern w:val="0"/>
          <w:sz w:val="28"/>
          <w:szCs w:val="28"/>
        </w:rPr>
        <w:t xml:space="preserve">the </w:t>
      </w:r>
      <w:r w:rsidR="0024559D" w:rsidRPr="00A20E7B">
        <w:rPr>
          <w:rFonts w:ascii="Times New Roman" w:eastAsia="仿宋" w:hAnsi="Times New Roman" w:hint="eastAsia"/>
          <w:kern w:val="0"/>
          <w:sz w:val="28"/>
          <w:szCs w:val="28"/>
        </w:rPr>
        <w:t>management</w:t>
      </w:r>
      <w:r w:rsidR="0024559D" w:rsidRPr="00A20E7B">
        <w:rPr>
          <w:rFonts w:ascii="Times New Roman" w:eastAsia="仿宋" w:hAnsi="Times New Roman"/>
          <w:kern w:val="0"/>
          <w:sz w:val="28"/>
          <w:szCs w:val="28"/>
        </w:rPr>
        <w:t xml:space="preserve"> </w:t>
      </w:r>
      <w:r w:rsidR="0024559D" w:rsidRPr="00A20E7B">
        <w:rPr>
          <w:rFonts w:ascii="Times New Roman" w:eastAsia="仿宋" w:hAnsi="Times New Roman" w:hint="eastAsia"/>
          <w:kern w:val="0"/>
          <w:sz w:val="28"/>
          <w:szCs w:val="28"/>
        </w:rPr>
        <w:t xml:space="preserve">of </w:t>
      </w:r>
      <w:r w:rsidR="00851D2D" w:rsidRPr="00A20E7B">
        <w:rPr>
          <w:rFonts w:ascii="Times New Roman" w:eastAsia="仿宋" w:hAnsi="Times New Roman"/>
          <w:kern w:val="0"/>
          <w:sz w:val="28"/>
          <w:szCs w:val="28"/>
        </w:rPr>
        <w:t>Designated Delivery Storage Facilit</w:t>
      </w:r>
      <w:r w:rsidR="0024559D" w:rsidRPr="00A20E7B">
        <w:rPr>
          <w:rFonts w:ascii="Times New Roman" w:eastAsia="仿宋" w:hAnsi="Times New Roman" w:hint="eastAsia"/>
          <w:kern w:val="0"/>
          <w:sz w:val="28"/>
          <w:szCs w:val="28"/>
        </w:rPr>
        <w:t>ies</w:t>
      </w:r>
      <w:r w:rsidR="00851D2D"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Any Designated Delivery </w:t>
      </w:r>
      <w:r w:rsidR="00B20D63" w:rsidRPr="00A20E7B">
        <w:rPr>
          <w:rFonts w:ascii="Times New Roman" w:eastAsia="仿宋" w:hAnsi="Times New Roman"/>
          <w:kern w:val="0"/>
          <w:sz w:val="28"/>
          <w:szCs w:val="28"/>
        </w:rPr>
        <w:t>Storage Facilit</w:t>
      </w:r>
      <w:r w:rsidR="00B20D63"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that is found to have </w:t>
      </w:r>
      <w:r w:rsidR="006C3DDB"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any of the </w:t>
      </w:r>
      <w:r w:rsidR="009170D6" w:rsidRPr="00A20E7B">
        <w:rPr>
          <w:rFonts w:ascii="Times New Roman" w:eastAsia="仿宋" w:hAnsi="Times New Roman"/>
          <w:kern w:val="0"/>
          <w:sz w:val="28"/>
          <w:szCs w:val="28"/>
        </w:rPr>
        <w:t xml:space="preserve">above </w:t>
      </w:r>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shall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 </w:t>
      </w:r>
      <w:r w:rsidR="006C3DDB"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make rectification</w:t>
      </w:r>
      <w:r w:rsidR="006C3DDB"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and </w:t>
      </w:r>
      <w:r w:rsidR="006C3DDB" w:rsidRPr="00A20E7B">
        <w:rPr>
          <w:rFonts w:ascii="Times New Roman" w:eastAsia="仿宋" w:hAnsi="Times New Roman" w:hint="eastAsia"/>
          <w:kern w:val="0"/>
          <w:sz w:val="28"/>
          <w:szCs w:val="28"/>
        </w:rPr>
        <w:t xml:space="preserve">be subject to </w:t>
      </w:r>
      <w:r w:rsidRPr="00A20E7B">
        <w:rPr>
          <w:rFonts w:ascii="Times New Roman" w:eastAsia="仿宋" w:hAnsi="Times New Roman"/>
          <w:kern w:val="0"/>
          <w:sz w:val="28"/>
          <w:szCs w:val="28"/>
        </w:rPr>
        <w:t xml:space="preserve">forfeiture of any earnings </w:t>
      </w:r>
      <w:r w:rsidR="006C3DDB" w:rsidRPr="00A20E7B">
        <w:rPr>
          <w:rFonts w:ascii="Times New Roman" w:eastAsia="仿宋" w:hAnsi="Times New Roman"/>
          <w:kern w:val="0"/>
          <w:sz w:val="28"/>
          <w:szCs w:val="28"/>
        </w:rPr>
        <w:t>arising</w:t>
      </w:r>
      <w:r w:rsidR="006C3DDB"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from the rule violation</w:t>
      </w:r>
      <w:r w:rsidR="00510752" w:rsidRPr="00A20E7B">
        <w:rPr>
          <w:rFonts w:ascii="Times New Roman" w:eastAsia="仿宋" w:hAnsi="Times New Roman" w:hint="eastAsia"/>
          <w:kern w:val="0"/>
          <w:sz w:val="28"/>
          <w:szCs w:val="28"/>
        </w:rPr>
        <w:t>.</w:t>
      </w:r>
      <w:r w:rsidR="00510752" w:rsidRPr="00A20E7B">
        <w:rPr>
          <w:rFonts w:ascii="Times New Roman" w:eastAsia="仿宋" w:hAnsi="Times New Roman"/>
          <w:kern w:val="0"/>
          <w:sz w:val="28"/>
          <w:szCs w:val="28"/>
        </w:rPr>
        <w:t xml:space="preserve"> </w:t>
      </w:r>
      <w:r w:rsidR="00510752" w:rsidRPr="00A20E7B">
        <w:rPr>
          <w:rFonts w:ascii="Times New Roman" w:eastAsia="仿宋" w:hAnsi="Times New Roman" w:hint="eastAsia"/>
          <w:kern w:val="0"/>
          <w:sz w:val="28"/>
          <w:szCs w:val="28"/>
        </w:rPr>
        <w:t>Furthermore</w:t>
      </w:r>
      <w:r w:rsidRPr="00A20E7B">
        <w:rPr>
          <w:rFonts w:ascii="Times New Roman" w:eastAsia="仿宋" w:hAnsi="Times New Roman" w:hint="eastAsia"/>
          <w:kern w:val="0"/>
          <w:sz w:val="28"/>
          <w:szCs w:val="28"/>
        </w:rPr>
        <w:t>, 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 xml:space="preserve">the </w:t>
      </w:r>
      <w:r w:rsidR="00F02F32" w:rsidRPr="00A20E7B">
        <w:rPr>
          <w:rFonts w:ascii="Times New Roman" w:eastAsia="仿宋" w:hAnsi="Times New Roman"/>
          <w:kern w:val="0"/>
          <w:sz w:val="28"/>
          <w:szCs w:val="28"/>
        </w:rPr>
        <w:t>Designated Delivery Storage Facilit</w:t>
      </w:r>
      <w:r w:rsidR="00F02F32" w:rsidRPr="00A20E7B">
        <w:rPr>
          <w:rFonts w:ascii="Times New Roman" w:eastAsia="仿宋" w:hAnsi="Times New Roman" w:hint="eastAsia"/>
          <w:kern w:val="0"/>
          <w:sz w:val="28"/>
          <w:szCs w:val="28"/>
        </w:rPr>
        <w:t xml:space="preserve">y </w:t>
      </w:r>
      <w:r w:rsidR="00F02F32" w:rsidRPr="00A20E7B">
        <w:rPr>
          <w:rFonts w:ascii="Times New Roman" w:eastAsia="仿宋" w:hAnsi="Times New Roman"/>
          <w:kern w:val="0"/>
          <w:sz w:val="28"/>
          <w:szCs w:val="28"/>
        </w:rPr>
        <w:t>shall</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be subject to</w:t>
      </w:r>
      <w:r w:rsidR="00F02F32"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warning, reprimand, public censure, reduction of </w:t>
      </w:r>
      <w:r w:rsidR="00851D2D" w:rsidRPr="00A20E7B">
        <w:rPr>
          <w:rFonts w:ascii="Times New Roman" w:eastAsia="仿宋_GB2312" w:hAnsi="Times New Roman"/>
          <w:kern w:val="0"/>
          <w:sz w:val="28"/>
          <w:szCs w:val="28"/>
        </w:rPr>
        <w:t>approved storage</w:t>
      </w:r>
      <w:r w:rsidRPr="00A20E7B">
        <w:rPr>
          <w:rFonts w:ascii="Times New Roman" w:eastAsia="仿宋" w:hAnsi="Times New Roman"/>
          <w:kern w:val="0"/>
          <w:sz w:val="28"/>
          <w:szCs w:val="28"/>
        </w:rPr>
        <w:t xml:space="preserve"> capacity, suspension of its delivery </w:t>
      </w:r>
      <w:r w:rsidRPr="00A20E7B">
        <w:rPr>
          <w:rFonts w:ascii="Times New Roman" w:eastAsia="仿宋" w:hAnsi="Times New Roman" w:hint="eastAsia"/>
          <w:kern w:val="0"/>
          <w:sz w:val="28"/>
          <w:szCs w:val="28"/>
        </w:rPr>
        <w:t>business with the Exchange</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revocation of its qualification </w:t>
      </w:r>
      <w:r w:rsidR="00703E30"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215C2D" w:rsidRPr="00A20E7B">
        <w:rPr>
          <w:rFonts w:ascii="Times New Roman" w:eastAsia="仿宋" w:hAnsi="Times New Roman"/>
          <w:kern w:val="0"/>
          <w:sz w:val="28"/>
          <w:szCs w:val="28"/>
        </w:rPr>
        <w:t>Storage Facilit</w:t>
      </w:r>
      <w:r w:rsidR="00215C2D" w:rsidRPr="00A20E7B">
        <w:rPr>
          <w:rFonts w:ascii="Times New Roman" w:eastAsia="仿宋" w:hAnsi="Times New Roman" w:hint="eastAsia"/>
          <w:kern w:val="0"/>
          <w:sz w:val="28"/>
          <w:szCs w:val="28"/>
        </w:rPr>
        <w:t>y</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DF0B74" w:rsidRPr="00A20E7B">
        <w:rPr>
          <w:rFonts w:ascii="Times New Roman" w:eastAsia="仿宋" w:hAnsi="Times New Roman" w:hint="eastAsia"/>
          <w:kern w:val="0"/>
          <w:sz w:val="28"/>
          <w:szCs w:val="28"/>
        </w:rPr>
        <w:t>In addition</w:t>
      </w:r>
      <w:r w:rsidRPr="00A20E7B">
        <w:rPr>
          <w:rFonts w:ascii="Times New Roman" w:eastAsia="仿宋" w:hAnsi="Times New Roman" w:hint="eastAsia"/>
          <w:kern w:val="0"/>
          <w:sz w:val="28"/>
          <w:szCs w:val="28"/>
        </w:rPr>
        <w:t xml:space="preserve">, </w:t>
      </w:r>
      <w:r w:rsidR="006C3DDB"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fine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of no more than RMB five hundred thousand (500,000) </w:t>
      </w:r>
      <w:r w:rsidR="006C3DDB"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if the</w:t>
      </w:r>
      <w:r w:rsidR="006C3DDB" w:rsidRPr="00A20E7B">
        <w:rPr>
          <w:rFonts w:ascii="Times New Roman" w:eastAsia="仿宋" w:hAnsi="Times New Roman" w:hint="eastAsia"/>
          <w:kern w:val="0"/>
          <w:sz w:val="28"/>
          <w:szCs w:val="28"/>
        </w:rPr>
        <w:t>re are</w:t>
      </w:r>
      <w:r w:rsidRPr="00A20E7B">
        <w:rPr>
          <w:rFonts w:ascii="Times New Roman" w:eastAsia="仿宋" w:hAnsi="Times New Roman"/>
          <w:kern w:val="0"/>
          <w:sz w:val="28"/>
          <w:szCs w:val="28"/>
        </w:rPr>
        <w:t xml:space="preserve"> </w:t>
      </w:r>
      <w:r w:rsidR="006C3DDB" w:rsidRPr="00A20E7B">
        <w:rPr>
          <w:rFonts w:ascii="Times New Roman" w:eastAsia="仿宋" w:hAnsi="Times New Roman" w:hint="eastAsia"/>
          <w:kern w:val="0"/>
          <w:sz w:val="28"/>
          <w:szCs w:val="28"/>
        </w:rPr>
        <w:t xml:space="preserve">no </w:t>
      </w:r>
      <w:r w:rsidRPr="00A20E7B">
        <w:rPr>
          <w:rFonts w:ascii="Times New Roman" w:eastAsia="仿宋" w:hAnsi="Times New Roman"/>
          <w:kern w:val="0"/>
          <w:sz w:val="28"/>
          <w:szCs w:val="28"/>
        </w:rPr>
        <w:t>earn</w:t>
      </w:r>
      <w:r w:rsidR="006C3DD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s from </w:t>
      </w:r>
      <w:r w:rsidR="006C3DDB" w:rsidRPr="00A20E7B">
        <w:rPr>
          <w:rFonts w:ascii="Times New Roman" w:eastAsia="仿宋" w:hAnsi="Times New Roman" w:hint="eastAsia"/>
          <w:kern w:val="0"/>
          <w:sz w:val="28"/>
          <w:szCs w:val="28"/>
        </w:rPr>
        <w:t xml:space="preserve">the rule </w:t>
      </w:r>
      <w:r w:rsidRPr="00A20E7B">
        <w:rPr>
          <w:rFonts w:ascii="Times New Roman" w:eastAsia="仿宋" w:hAnsi="Times New Roman"/>
          <w:kern w:val="0"/>
          <w:sz w:val="28"/>
          <w:szCs w:val="28"/>
        </w:rPr>
        <w:t xml:space="preserve">violation or </w:t>
      </w:r>
      <w:r w:rsidR="006C3DDB" w:rsidRPr="00A20E7B">
        <w:rPr>
          <w:rFonts w:ascii="Times New Roman" w:eastAsia="仿宋" w:hAnsi="Times New Roman" w:hint="eastAsia"/>
          <w:kern w:val="0"/>
          <w:sz w:val="28"/>
          <w:szCs w:val="28"/>
        </w:rPr>
        <w:t xml:space="preserve">the amount of the </w:t>
      </w:r>
      <w:r w:rsidRPr="00A20E7B">
        <w:rPr>
          <w:rFonts w:ascii="Times New Roman" w:eastAsia="仿宋" w:hAnsi="Times New Roman"/>
          <w:kern w:val="0"/>
          <w:sz w:val="28"/>
          <w:szCs w:val="28"/>
        </w:rPr>
        <w:t>earn</w:t>
      </w:r>
      <w:r w:rsidR="006C3DD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s </w:t>
      </w:r>
      <w:r w:rsidR="006C3DDB" w:rsidRPr="00A20E7B">
        <w:rPr>
          <w:rFonts w:ascii="Times New Roman" w:eastAsia="仿宋" w:hAnsi="Times New Roman" w:hint="eastAsia"/>
          <w:kern w:val="0"/>
          <w:sz w:val="28"/>
          <w:szCs w:val="28"/>
        </w:rPr>
        <w:t xml:space="preserve">is </w:t>
      </w:r>
      <w:r w:rsidRPr="00A20E7B">
        <w:rPr>
          <w:rFonts w:ascii="Times New Roman" w:eastAsia="仿宋" w:hAnsi="Times New Roman"/>
          <w:kern w:val="0"/>
          <w:sz w:val="28"/>
          <w:szCs w:val="28"/>
        </w:rPr>
        <w:t>less than RMB one hundred thousand (100,000)</w:t>
      </w:r>
      <w:r w:rsidR="007B1BF3"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or </w:t>
      </w:r>
      <w:r w:rsidR="006C3DDB" w:rsidRPr="00A20E7B">
        <w:rPr>
          <w:rFonts w:ascii="Times New Roman" w:eastAsia="仿宋" w:hAnsi="Times New Roman" w:hint="eastAsia"/>
          <w:kern w:val="0"/>
          <w:sz w:val="28"/>
          <w:szCs w:val="28"/>
        </w:rPr>
        <w:t xml:space="preserve">a fine </w:t>
      </w:r>
      <w:r w:rsidRPr="00A20E7B">
        <w:rPr>
          <w:rFonts w:ascii="Times New Roman" w:eastAsia="仿宋" w:hAnsi="Times New Roman"/>
          <w:kern w:val="0"/>
          <w:sz w:val="28"/>
          <w:szCs w:val="28"/>
        </w:rPr>
        <w:t>between one</w:t>
      </w:r>
      <w:r w:rsidRPr="00A20E7B">
        <w:rPr>
          <w:rFonts w:ascii="Times New Roman" w:eastAsia="仿宋" w:hAnsi="Times New Roman" w:hint="eastAsia"/>
          <w:kern w:val="0"/>
          <w:sz w:val="28"/>
          <w:szCs w:val="28"/>
        </w:rPr>
        <w:t xml:space="preserve"> (1)</w:t>
      </w:r>
      <w:r w:rsidRPr="00A20E7B">
        <w:rPr>
          <w:rFonts w:ascii="Times New Roman" w:eastAsia="仿宋" w:hAnsi="Times New Roman"/>
          <w:kern w:val="0"/>
          <w:sz w:val="28"/>
          <w:szCs w:val="28"/>
        </w:rPr>
        <w:t xml:space="preserve"> time and five</w:t>
      </w:r>
      <w:r w:rsidRPr="00A20E7B">
        <w:rPr>
          <w:rFonts w:ascii="Times New Roman" w:eastAsia="仿宋" w:hAnsi="Times New Roman" w:hint="eastAsia"/>
          <w:kern w:val="0"/>
          <w:sz w:val="28"/>
          <w:szCs w:val="28"/>
        </w:rPr>
        <w:t xml:space="preserve"> (5) </w:t>
      </w:r>
      <w:r w:rsidRPr="00A20E7B">
        <w:rPr>
          <w:rFonts w:ascii="Times New Roman" w:eastAsia="仿宋" w:hAnsi="Times New Roman"/>
          <w:kern w:val="0"/>
          <w:sz w:val="28"/>
          <w:szCs w:val="28"/>
        </w:rPr>
        <w:t>time</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amount</w:t>
      </w:r>
      <w:r w:rsidRPr="00A20E7B">
        <w:rPr>
          <w:rFonts w:ascii="Times New Roman" w:eastAsia="仿宋" w:hAnsi="Times New Roman"/>
          <w:kern w:val="0"/>
          <w:sz w:val="28"/>
          <w:szCs w:val="28"/>
        </w:rPr>
        <w:t xml:space="preserve"> of that earnings </w:t>
      </w:r>
      <w:r w:rsidR="006C3DDB"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if</w:t>
      </w:r>
      <w:r w:rsidR="00DF0B74" w:rsidRPr="00A20E7B">
        <w:rPr>
          <w:rFonts w:ascii="Times New Roman" w:eastAsia="仿宋" w:hAnsi="Times New Roman" w:hint="eastAsia"/>
          <w:kern w:val="0"/>
          <w:sz w:val="28"/>
          <w:szCs w:val="28"/>
        </w:rPr>
        <w:t xml:space="preserve"> the earnings are</w:t>
      </w:r>
      <w:r w:rsidRPr="00A20E7B">
        <w:rPr>
          <w:rFonts w:ascii="Times New Roman" w:eastAsia="仿宋" w:hAnsi="Times New Roman"/>
          <w:kern w:val="0"/>
          <w:sz w:val="28"/>
          <w:szCs w:val="28"/>
        </w:rPr>
        <w:t xml:space="preserve"> greater than RMB one hundred thousand (100,000).</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42221A"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 xml:space="preserve">gency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violating</w:t>
      </w:r>
      <w:proofErr w:type="gramEnd"/>
      <w:r w:rsidRPr="00A20E7B">
        <w:rPr>
          <w:rFonts w:ascii="Times New Roman" w:eastAsia="仿宋" w:hAnsi="Times New Roman"/>
          <w:kern w:val="0"/>
          <w:sz w:val="28"/>
          <w:szCs w:val="28"/>
        </w:rPr>
        <w:t xml:space="preserve"> relevant laws and regulations on </w:t>
      </w:r>
      <w:r w:rsidR="007B17C4"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 xml:space="preserve">measuring and </w:t>
      </w:r>
      <w:r w:rsidRPr="00A20E7B">
        <w:rPr>
          <w:rFonts w:ascii="Times New Roman" w:eastAsia="仿宋" w:hAnsi="Times New Roman"/>
          <w:kern w:val="0"/>
          <w:sz w:val="28"/>
          <w:szCs w:val="28"/>
        </w:rPr>
        <w:t xml:space="preserve">inspections </w:t>
      </w:r>
      <w:r w:rsidR="007B17C4"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deliver</w:t>
      </w:r>
      <w:r w:rsidR="00DC6CF6"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commodities</w:t>
      </w:r>
      <w:r w:rsidRPr="00A20E7B">
        <w:rPr>
          <w:rFonts w:ascii="Times New Roman" w:eastAsia="仿宋" w:hAnsi="Times New Roman"/>
          <w:sz w:val="28"/>
          <w:szCs w:val="28"/>
        </w:rPr>
        <w:t>;</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2. </w:t>
      </w:r>
      <w:proofErr w:type="gramStart"/>
      <w:r w:rsidRPr="00A20E7B">
        <w:rPr>
          <w:rFonts w:ascii="Times New Roman" w:eastAsia="Times New Roman" w:hAnsi="Times New Roman"/>
          <w:kern w:val="0"/>
          <w:sz w:val="28"/>
          <w:szCs w:val="28"/>
        </w:rPr>
        <w:t>issuing</w:t>
      </w:r>
      <w:proofErr w:type="gramEnd"/>
      <w:r w:rsidRPr="00A20E7B">
        <w:rPr>
          <w:rFonts w:ascii="Times New Roman" w:eastAsia="Times New Roman" w:hAnsi="Times New Roman"/>
          <w:kern w:val="0"/>
          <w:sz w:val="28"/>
          <w:szCs w:val="28"/>
        </w:rPr>
        <w:t xml:space="preserve"> or assisting in issuing falsified inspection reports;</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3. </w:t>
      </w:r>
      <w:r w:rsidR="00DF0B74" w:rsidRPr="00A20E7B">
        <w:rPr>
          <w:rFonts w:ascii="Times New Roman" w:eastAsia="仿宋" w:hAnsi="Times New Roman" w:hint="eastAsia"/>
          <w:kern w:val="0"/>
          <w:sz w:val="28"/>
          <w:szCs w:val="28"/>
        </w:rPr>
        <w:t xml:space="preserve">refusing to </w:t>
      </w:r>
      <w:r w:rsidRPr="00A20E7B">
        <w:rPr>
          <w:rFonts w:ascii="Times New Roman" w:eastAsia="仿宋" w:hAnsi="Times New Roman"/>
          <w:kern w:val="0"/>
          <w:sz w:val="28"/>
          <w:szCs w:val="28"/>
        </w:rPr>
        <w:t>cooperat</w:t>
      </w:r>
      <w:r w:rsidR="00DF0B7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w:t>
      </w:r>
      <w:r w:rsidRPr="00A20E7B">
        <w:rPr>
          <w:rFonts w:ascii="Times New Roman" w:eastAsia="Times New Roman" w:hAnsi="Times New Roman"/>
          <w:kern w:val="0"/>
          <w:sz w:val="28"/>
          <w:szCs w:val="28"/>
        </w:rPr>
        <w:t xml:space="preserve">with </w:t>
      </w:r>
      <w:r w:rsidR="00DF0B74" w:rsidRPr="00A20E7B">
        <w:rPr>
          <w:rFonts w:ascii="Times New Roman" w:hAnsi="Times New Roman" w:hint="eastAsia"/>
          <w:kern w:val="0"/>
          <w:sz w:val="28"/>
          <w:szCs w:val="28"/>
        </w:rPr>
        <w:t xml:space="preserve">the </w:t>
      </w:r>
      <w:r w:rsidRPr="00A20E7B">
        <w:rPr>
          <w:rFonts w:ascii="Times New Roman" w:hAnsi="Times New Roman" w:hint="eastAsia"/>
          <w:kern w:val="0"/>
          <w:sz w:val="28"/>
          <w:szCs w:val="28"/>
        </w:rPr>
        <w:t>D</w:t>
      </w:r>
      <w:r w:rsidRPr="00A20E7B">
        <w:rPr>
          <w:rFonts w:ascii="Times New Roman" w:eastAsia="Times New Roman" w:hAnsi="Times New Roman"/>
          <w:kern w:val="0"/>
          <w:sz w:val="28"/>
          <w:szCs w:val="28"/>
        </w:rPr>
        <w:t xml:space="preserve">esignated </w:t>
      </w:r>
      <w:r w:rsidRPr="00A20E7B">
        <w:rPr>
          <w:rFonts w:ascii="Times New Roman" w:hAnsi="Times New Roman" w:hint="eastAsia"/>
          <w:kern w:val="0"/>
          <w:sz w:val="28"/>
          <w:szCs w:val="28"/>
        </w:rPr>
        <w:t>D</w:t>
      </w:r>
      <w:r w:rsidRPr="00A20E7B">
        <w:rPr>
          <w:rFonts w:ascii="Times New Roman" w:eastAsia="Times New Roman" w:hAnsi="Times New Roman"/>
          <w:kern w:val="0"/>
          <w:sz w:val="28"/>
          <w:szCs w:val="28"/>
        </w:rPr>
        <w:t xml:space="preserve">elivery </w:t>
      </w:r>
      <w:r w:rsidR="00FB0809" w:rsidRPr="00A20E7B">
        <w:rPr>
          <w:rFonts w:ascii="Times New Roman" w:hAnsi="Times New Roman" w:hint="eastAsia"/>
          <w:kern w:val="0"/>
          <w:sz w:val="28"/>
          <w:szCs w:val="28"/>
        </w:rPr>
        <w:t>Storage Facilities</w:t>
      </w:r>
      <w:r w:rsidRPr="00A20E7B">
        <w:rPr>
          <w:rFonts w:ascii="Times New Roman" w:eastAsia="Times New Roman" w:hAnsi="Times New Roman"/>
          <w:kern w:val="0"/>
          <w:sz w:val="28"/>
          <w:szCs w:val="28"/>
        </w:rPr>
        <w:t xml:space="preserve"> or owners of </w:t>
      </w:r>
      <w:r w:rsidR="00DC6CF6" w:rsidRPr="00A20E7B">
        <w:rPr>
          <w:rFonts w:ascii="Times New Roman" w:hAnsi="Times New Roman" w:hint="eastAsia"/>
          <w:kern w:val="0"/>
          <w:sz w:val="28"/>
          <w:szCs w:val="28"/>
        </w:rPr>
        <w:t>commodities</w:t>
      </w:r>
      <w:r w:rsidRPr="00A20E7B">
        <w:rPr>
          <w:rFonts w:ascii="Times New Roman" w:eastAsia="Times New Roman" w:hAnsi="Times New Roman"/>
          <w:kern w:val="0"/>
          <w:sz w:val="28"/>
          <w:szCs w:val="28"/>
        </w:rPr>
        <w:t xml:space="preserve"> </w:t>
      </w:r>
      <w:r w:rsidR="00DC6CF6" w:rsidRPr="00A20E7B">
        <w:rPr>
          <w:rFonts w:ascii="Times New Roman" w:hAnsi="Times New Roman" w:hint="eastAsia"/>
          <w:kern w:val="0"/>
          <w:sz w:val="28"/>
          <w:szCs w:val="28"/>
        </w:rPr>
        <w:t>in</w:t>
      </w:r>
      <w:r w:rsidR="00DC6CF6" w:rsidRPr="00A20E7B">
        <w:rPr>
          <w:rFonts w:ascii="Times New Roman" w:eastAsia="Times New Roman" w:hAnsi="Times New Roman"/>
          <w:kern w:val="0"/>
          <w:sz w:val="28"/>
          <w:szCs w:val="28"/>
        </w:rPr>
        <w:t xml:space="preserve"> </w:t>
      </w:r>
      <w:r w:rsidRPr="00A20E7B">
        <w:rPr>
          <w:rFonts w:ascii="Times New Roman" w:eastAsia="Times New Roman" w:hAnsi="Times New Roman"/>
          <w:kern w:val="0"/>
          <w:sz w:val="28"/>
          <w:szCs w:val="28"/>
        </w:rPr>
        <w:t xml:space="preserve">timely inspection </w:t>
      </w:r>
      <w:r w:rsidRPr="00A20E7B">
        <w:rPr>
          <w:rFonts w:ascii="Times New Roman" w:hAnsi="Times New Roman" w:hint="eastAsia"/>
          <w:kern w:val="0"/>
          <w:sz w:val="28"/>
          <w:szCs w:val="28"/>
        </w:rPr>
        <w:t>without justified reason</w:t>
      </w:r>
      <w:r w:rsidRPr="00A20E7B">
        <w:rPr>
          <w:rFonts w:ascii="Times New Roman" w:eastAsia="Times New Roman" w:hAnsi="Times New Roman"/>
          <w:kern w:val="0"/>
          <w:sz w:val="28"/>
          <w:szCs w:val="28"/>
        </w:rPr>
        <w:t xml:space="preserve">, </w:t>
      </w:r>
      <w:r w:rsidR="004C028F" w:rsidRPr="00A20E7B">
        <w:rPr>
          <w:rFonts w:ascii="Times New Roman" w:hAnsi="Times New Roman" w:hint="eastAsia"/>
          <w:kern w:val="0"/>
          <w:sz w:val="28"/>
          <w:szCs w:val="28"/>
        </w:rPr>
        <w:t xml:space="preserve">and thus affecting </w:t>
      </w:r>
      <w:r w:rsidRPr="00A20E7B">
        <w:rPr>
          <w:rFonts w:ascii="Times New Roman" w:eastAsia="Times New Roman" w:hAnsi="Times New Roman"/>
          <w:kern w:val="0"/>
          <w:sz w:val="28"/>
          <w:szCs w:val="28"/>
        </w:rPr>
        <w:t xml:space="preserve">the </w:t>
      </w:r>
      <w:r w:rsidR="004C028F" w:rsidRPr="00A20E7B">
        <w:rPr>
          <w:rFonts w:ascii="Times New Roman" w:hAnsi="Times New Roman" w:hint="eastAsia"/>
          <w:kern w:val="0"/>
          <w:sz w:val="28"/>
          <w:szCs w:val="28"/>
        </w:rPr>
        <w:t xml:space="preserve">normal </w:t>
      </w:r>
      <w:r w:rsidRPr="00A20E7B">
        <w:rPr>
          <w:rFonts w:ascii="Times New Roman" w:eastAsia="Times New Roman" w:hAnsi="Times New Roman"/>
          <w:kern w:val="0"/>
          <w:sz w:val="28"/>
          <w:szCs w:val="28"/>
        </w:rPr>
        <w:t xml:space="preserve">operation of </w:t>
      </w:r>
      <w:r w:rsidRPr="00A20E7B">
        <w:rPr>
          <w:rFonts w:ascii="Times New Roman" w:hAnsi="Times New Roman" w:hint="eastAsia"/>
          <w:kern w:val="0"/>
          <w:sz w:val="28"/>
          <w:szCs w:val="28"/>
        </w:rPr>
        <w:t>loading</w:t>
      </w:r>
      <w:r w:rsidRPr="00A20E7B">
        <w:rPr>
          <w:rFonts w:ascii="Times New Roman" w:eastAsia="Times New Roman" w:hAnsi="Times New Roman"/>
          <w:kern w:val="0"/>
          <w:sz w:val="28"/>
          <w:szCs w:val="28"/>
        </w:rPr>
        <w:t xml:space="preserve"> or un</w:t>
      </w:r>
      <w:r w:rsidRPr="00A20E7B">
        <w:rPr>
          <w:rFonts w:ascii="Times New Roman" w:hAnsi="Times New Roman" w:hint="eastAsia"/>
          <w:kern w:val="0"/>
          <w:sz w:val="28"/>
          <w:szCs w:val="28"/>
        </w:rPr>
        <w:t>load</w:t>
      </w:r>
      <w:r w:rsidRPr="00A20E7B">
        <w:rPr>
          <w:rFonts w:ascii="Times New Roman" w:eastAsia="Times New Roman" w:hAnsi="Times New Roman"/>
          <w:kern w:val="0"/>
          <w:sz w:val="28"/>
          <w:szCs w:val="28"/>
        </w:rPr>
        <w:t>ing;</w:t>
      </w:r>
      <w:r w:rsidRPr="00A20E7B">
        <w:rPr>
          <w:rFonts w:ascii="Times New Roman" w:eastAsia="Times New Roman" w:hAnsi="Times New Roman" w:hint="eastAsia"/>
          <w:kern w:val="0"/>
          <w:sz w:val="28"/>
          <w:szCs w:val="28"/>
        </w:rPr>
        <w:t xml:space="preserve"> or</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Times New Roman" w:hAnsi="Times New Roman"/>
          <w:kern w:val="0"/>
          <w:sz w:val="28"/>
          <w:szCs w:val="28"/>
        </w:rPr>
        <w:t xml:space="preserve">4. </w:t>
      </w:r>
      <w:proofErr w:type="gramStart"/>
      <w:r w:rsidRPr="00A20E7B">
        <w:rPr>
          <w:rFonts w:ascii="Times New Roman" w:eastAsia="Times New Roman" w:hAnsi="Times New Roman"/>
          <w:kern w:val="0"/>
          <w:sz w:val="28"/>
          <w:szCs w:val="28"/>
        </w:rPr>
        <w:t>engaging</w:t>
      </w:r>
      <w:proofErr w:type="gramEnd"/>
      <w:r w:rsidRPr="00A20E7B">
        <w:rPr>
          <w:rFonts w:ascii="Times New Roman" w:eastAsia="Times New Roman" w:hAnsi="Times New Roman"/>
          <w:kern w:val="0"/>
          <w:sz w:val="28"/>
          <w:szCs w:val="28"/>
        </w:rPr>
        <w:t xml:space="preserve"> in other </w:t>
      </w:r>
      <w:r w:rsidR="004C028F" w:rsidRPr="00A20E7B">
        <w:rPr>
          <w:rFonts w:ascii="Times New Roman" w:eastAsia="仿宋" w:hAnsi="Times New Roman" w:hint="eastAsia"/>
          <w:kern w:val="0"/>
          <w:sz w:val="28"/>
          <w:szCs w:val="28"/>
        </w:rPr>
        <w:t>conducts</w:t>
      </w:r>
      <w:r w:rsidRPr="00A20E7B">
        <w:rPr>
          <w:rFonts w:ascii="Times New Roman" w:eastAsia="Times New Roman" w:hAnsi="Times New Roman"/>
          <w:kern w:val="0"/>
          <w:sz w:val="28"/>
          <w:szCs w:val="28"/>
        </w:rPr>
        <w:t xml:space="preserve"> that </w:t>
      </w:r>
      <w:r w:rsidR="004C028F" w:rsidRPr="00A20E7B">
        <w:rPr>
          <w:rFonts w:ascii="Times New Roman" w:hAnsi="Times New Roman" w:hint="eastAsia"/>
          <w:kern w:val="0"/>
          <w:sz w:val="28"/>
          <w:szCs w:val="28"/>
        </w:rPr>
        <w:t>violate</w:t>
      </w:r>
      <w:r w:rsidR="004C028F" w:rsidRPr="00A20E7B">
        <w:rPr>
          <w:rFonts w:ascii="Times New Roman" w:eastAsia="Times New Roman" w:hAnsi="Times New Roman"/>
          <w:kern w:val="0"/>
          <w:sz w:val="28"/>
          <w:szCs w:val="28"/>
        </w:rPr>
        <w:t xml:space="preserve"> </w:t>
      </w:r>
      <w:r w:rsidRPr="00A20E7B">
        <w:rPr>
          <w:rFonts w:ascii="Times New Roman" w:eastAsia="Times New Roman" w:hAnsi="Times New Roman"/>
          <w:kern w:val="0"/>
          <w:sz w:val="28"/>
          <w:szCs w:val="28"/>
        </w:rPr>
        <w:t xml:space="preserve">the rules </w:t>
      </w:r>
      <w:r w:rsidR="006E5E92" w:rsidRPr="00A20E7B">
        <w:rPr>
          <w:rFonts w:ascii="Times New Roman" w:hAnsi="Times New Roman" w:hint="eastAsia"/>
          <w:kern w:val="0"/>
          <w:sz w:val="28"/>
          <w:szCs w:val="28"/>
        </w:rPr>
        <w:t>of the Exchange</w:t>
      </w:r>
      <w:r w:rsidR="006E5E92" w:rsidRPr="00A20E7B" w:rsidDel="004C028F">
        <w:rPr>
          <w:rFonts w:ascii="Times New Roman" w:eastAsia="Times New Roman" w:hAnsi="Times New Roman"/>
          <w:kern w:val="0"/>
          <w:sz w:val="28"/>
          <w:szCs w:val="28"/>
        </w:rPr>
        <w:t xml:space="preserve"> </w:t>
      </w:r>
      <w:r w:rsidR="004C028F" w:rsidRPr="00A20E7B">
        <w:rPr>
          <w:rFonts w:ascii="Times New Roman" w:hAnsi="Times New Roman" w:hint="eastAsia"/>
          <w:kern w:val="0"/>
          <w:sz w:val="28"/>
          <w:szCs w:val="28"/>
        </w:rPr>
        <w:t>relating</w:t>
      </w:r>
      <w:r w:rsidRPr="00A20E7B">
        <w:rPr>
          <w:rFonts w:ascii="Times New Roman" w:eastAsia="Times New Roman" w:hAnsi="Times New Roman"/>
          <w:kern w:val="0"/>
          <w:sz w:val="28"/>
          <w:szCs w:val="28"/>
        </w:rPr>
        <w:t xml:space="preserve"> to </w:t>
      </w:r>
      <w:r w:rsidR="004C028F" w:rsidRPr="00A20E7B">
        <w:rPr>
          <w:rFonts w:ascii="Times New Roman" w:hAnsi="Times New Roman" w:hint="eastAsia"/>
          <w:kern w:val="0"/>
          <w:sz w:val="28"/>
          <w:szCs w:val="28"/>
        </w:rPr>
        <w:t xml:space="preserve">the </w:t>
      </w:r>
      <w:r w:rsidR="006E5E92" w:rsidRPr="00A20E7B">
        <w:rPr>
          <w:rFonts w:ascii="Times New Roman" w:hAnsi="Times New Roman" w:hint="eastAsia"/>
          <w:kern w:val="0"/>
          <w:sz w:val="28"/>
          <w:szCs w:val="28"/>
        </w:rPr>
        <w:t>management</w:t>
      </w:r>
      <w:r w:rsidR="006E5E92" w:rsidRPr="00A20E7B">
        <w:rPr>
          <w:rFonts w:ascii="Times New Roman" w:eastAsia="Times New Roman" w:hAnsi="Times New Roman"/>
          <w:kern w:val="0"/>
          <w:sz w:val="28"/>
          <w:szCs w:val="28"/>
        </w:rPr>
        <w:t xml:space="preserve"> </w:t>
      </w:r>
      <w:r w:rsidR="006E5E92" w:rsidRPr="00A20E7B">
        <w:rPr>
          <w:rFonts w:ascii="Times New Roman" w:hAnsi="Times New Roman" w:hint="eastAsia"/>
          <w:kern w:val="0"/>
          <w:sz w:val="28"/>
          <w:szCs w:val="28"/>
        </w:rPr>
        <w:t xml:space="preserve">of </w:t>
      </w:r>
      <w:r w:rsidRPr="00A20E7B">
        <w:rPr>
          <w:rFonts w:ascii="Times New Roman" w:eastAsia="Times New Roman" w:hAnsi="Times New Roman"/>
          <w:kern w:val="0"/>
          <w:sz w:val="28"/>
          <w:szCs w:val="28"/>
        </w:rPr>
        <w:t>Designated Inspection Agenc</w:t>
      </w:r>
      <w:r w:rsidR="006E5E92" w:rsidRPr="00A20E7B">
        <w:rPr>
          <w:rFonts w:ascii="Times New Roman" w:hAnsi="Times New Roman" w:hint="eastAsia"/>
          <w:kern w:val="0"/>
          <w:sz w:val="28"/>
          <w:szCs w:val="28"/>
        </w:rPr>
        <w:t>ies</w:t>
      </w:r>
      <w:r w:rsidRPr="00A20E7B">
        <w:rPr>
          <w:rFonts w:ascii="Times New Roman" w:eastAsia="Times New Roman" w:hAnsi="Times New Roman"/>
          <w:kern w:val="0"/>
          <w:sz w:val="28"/>
          <w:szCs w:val="28"/>
        </w:rPr>
        <w:t>.</w:t>
      </w:r>
    </w:p>
    <w:p w:rsidR="00503C41" w:rsidRPr="00A20E7B" w:rsidRDefault="00503C41" w:rsidP="006A6541">
      <w:pPr>
        <w:autoSpaceDE w:val="0"/>
        <w:autoSpaceDN w:val="0"/>
        <w:spacing w:line="360" w:lineRule="auto"/>
        <w:ind w:firstLineChars="200" w:firstLine="560"/>
        <w:rPr>
          <w:rFonts w:ascii="Times New Roman" w:eastAsia="Times New Roman" w:hAnsi="Times New Roman"/>
          <w:kern w:val="0"/>
          <w:sz w:val="28"/>
          <w:szCs w:val="28"/>
        </w:rPr>
      </w:pPr>
      <w:r w:rsidRPr="00A20E7B">
        <w:rPr>
          <w:rFonts w:ascii="Times New Roman" w:eastAsia="仿宋" w:hAnsi="Times New Roman"/>
          <w:kern w:val="0"/>
          <w:sz w:val="28"/>
          <w:szCs w:val="28"/>
        </w:rPr>
        <w:t xml:space="preserve">Any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 xml:space="preserve">nspection </w:t>
      </w: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 xml:space="preserve">gency </w:t>
      </w:r>
      <w:r w:rsidR="004C028F" w:rsidRPr="00A20E7B">
        <w:rPr>
          <w:rFonts w:ascii="Times New Roman" w:eastAsia="仿宋" w:hAnsi="Times New Roman" w:hint="eastAsia"/>
          <w:kern w:val="0"/>
          <w:sz w:val="28"/>
          <w:szCs w:val="28"/>
        </w:rPr>
        <w:t>that</w:t>
      </w:r>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is found to have </w:t>
      </w:r>
      <w:r w:rsidR="004C028F" w:rsidRPr="00A20E7B">
        <w:rPr>
          <w:rFonts w:ascii="Times New Roman" w:eastAsia="仿宋" w:hAnsi="Times New Roman" w:hint="eastAsia"/>
          <w:kern w:val="0"/>
          <w:sz w:val="28"/>
          <w:szCs w:val="28"/>
        </w:rPr>
        <w:t>engaged in</w:t>
      </w:r>
      <w:r w:rsidR="004C028F"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any of the </w:t>
      </w:r>
      <w:r w:rsidR="00D32E64" w:rsidRPr="00A20E7B">
        <w:rPr>
          <w:rFonts w:ascii="Times New Roman" w:eastAsia="仿宋" w:hAnsi="Times New Roman"/>
          <w:kern w:val="0"/>
          <w:sz w:val="28"/>
          <w:szCs w:val="28"/>
        </w:rPr>
        <w:t xml:space="preserve">above </w:t>
      </w:r>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shall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be </w:t>
      </w:r>
      <w:r w:rsidR="00093856" w:rsidRPr="00A20E7B">
        <w:rPr>
          <w:rFonts w:ascii="Times New Roman" w:eastAsia="仿宋" w:hAnsi="Times New Roman" w:hint="eastAsia"/>
          <w:kern w:val="0"/>
          <w:sz w:val="28"/>
          <w:szCs w:val="28"/>
        </w:rPr>
        <w:t xml:space="preserve">required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make rectification</w:t>
      </w:r>
      <w:r w:rsidR="00093856"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and </w:t>
      </w:r>
      <w:r w:rsidR="00093856" w:rsidRPr="00A20E7B">
        <w:rPr>
          <w:rFonts w:ascii="Times New Roman" w:eastAsia="仿宋" w:hAnsi="Times New Roman" w:hint="eastAsia"/>
          <w:kern w:val="0"/>
          <w:sz w:val="28"/>
          <w:szCs w:val="28"/>
        </w:rPr>
        <w:t xml:space="preserve">be subject to </w:t>
      </w:r>
      <w:r w:rsidRPr="00A20E7B">
        <w:rPr>
          <w:rFonts w:ascii="Times New Roman" w:eastAsia="仿宋" w:hAnsi="Times New Roman"/>
          <w:kern w:val="0"/>
          <w:sz w:val="28"/>
          <w:szCs w:val="28"/>
        </w:rPr>
        <w:t>forfeiture of any earnings resulting from the rule violation</w:t>
      </w:r>
      <w:r w:rsidR="00703E30"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Furthermore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w:t>
      </w:r>
      <w:r w:rsidRPr="00A20E7B" w:rsidDel="00503E93">
        <w:rPr>
          <w:rFonts w:ascii="Times New Roman" w:eastAsia="仿宋" w:hAnsi="Times New Roman"/>
          <w:kern w:val="0"/>
          <w:sz w:val="28"/>
          <w:szCs w:val="28"/>
        </w:rPr>
        <w:t xml:space="preserve"> </w:t>
      </w:r>
      <w:r w:rsidR="00F02F32" w:rsidRPr="00A20E7B">
        <w:rPr>
          <w:rFonts w:ascii="Times New Roman" w:eastAsia="仿宋" w:hAnsi="Times New Roman" w:hint="eastAsia"/>
          <w:kern w:val="0"/>
          <w:sz w:val="28"/>
          <w:szCs w:val="28"/>
        </w:rPr>
        <w:t>the D</w:t>
      </w:r>
      <w:r w:rsidR="00F02F32" w:rsidRPr="00A20E7B">
        <w:rPr>
          <w:rFonts w:ascii="Times New Roman" w:eastAsia="仿宋" w:hAnsi="Times New Roman"/>
          <w:kern w:val="0"/>
          <w:sz w:val="28"/>
          <w:szCs w:val="28"/>
        </w:rPr>
        <w:t xml:space="preserve">esignated </w:t>
      </w:r>
      <w:r w:rsidR="00F02F32" w:rsidRPr="00A20E7B">
        <w:rPr>
          <w:rFonts w:ascii="Times New Roman" w:eastAsia="仿宋" w:hAnsi="Times New Roman" w:hint="eastAsia"/>
          <w:kern w:val="0"/>
          <w:sz w:val="28"/>
          <w:szCs w:val="28"/>
        </w:rPr>
        <w:t>I</w:t>
      </w:r>
      <w:r w:rsidR="00F02F32" w:rsidRPr="00A20E7B">
        <w:rPr>
          <w:rFonts w:ascii="Times New Roman" w:eastAsia="仿宋" w:hAnsi="Times New Roman"/>
          <w:kern w:val="0"/>
          <w:sz w:val="28"/>
          <w:szCs w:val="28"/>
        </w:rPr>
        <w:t xml:space="preserve">nspection </w:t>
      </w:r>
      <w:r w:rsidR="00F02F32" w:rsidRPr="00A20E7B">
        <w:rPr>
          <w:rFonts w:ascii="Times New Roman" w:eastAsia="仿宋" w:hAnsi="Times New Roman" w:hint="eastAsia"/>
          <w:kern w:val="0"/>
          <w:sz w:val="28"/>
          <w:szCs w:val="28"/>
        </w:rPr>
        <w:t>A</w:t>
      </w:r>
      <w:r w:rsidR="00F02F32" w:rsidRPr="00A20E7B">
        <w:rPr>
          <w:rFonts w:ascii="Times New Roman" w:eastAsia="仿宋" w:hAnsi="Times New Roman"/>
          <w:kern w:val="0"/>
          <w:sz w:val="28"/>
          <w:szCs w:val="28"/>
        </w:rPr>
        <w:t>gency</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shall</w:t>
      </w:r>
      <w:r w:rsidR="00F02F32" w:rsidRPr="00A20E7B">
        <w:rPr>
          <w:rFonts w:ascii="Times New Roman" w:eastAsia="仿宋" w:hAnsi="Times New Roman" w:hint="eastAsia"/>
          <w:kern w:val="0"/>
          <w:sz w:val="28"/>
          <w:szCs w:val="28"/>
        </w:rPr>
        <w:t xml:space="preserve"> </w:t>
      </w:r>
      <w:r w:rsidR="00F02F32" w:rsidRPr="00A20E7B">
        <w:rPr>
          <w:rFonts w:ascii="Times New Roman" w:eastAsia="仿宋" w:hAnsi="Times New Roman"/>
          <w:kern w:val="0"/>
          <w:sz w:val="28"/>
          <w:szCs w:val="28"/>
        </w:rPr>
        <w:t>be subject to</w:t>
      </w:r>
      <w:r w:rsidR="00F02F32"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warning, reprimand, public censure, suspension of its inspection business, </w:t>
      </w:r>
      <w:r w:rsidR="00F02F32" w:rsidRPr="00A20E7B">
        <w:rPr>
          <w:rFonts w:ascii="Times New Roman" w:eastAsia="仿宋" w:hAnsi="Times New Roman" w:hint="eastAsia"/>
          <w:kern w:val="0"/>
          <w:sz w:val="28"/>
          <w:szCs w:val="28"/>
        </w:rPr>
        <w:t>and/</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 xml:space="preserve">revocation of its qualification as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I</w:t>
      </w:r>
      <w:r w:rsidRPr="00A20E7B">
        <w:rPr>
          <w:rFonts w:ascii="Times New Roman" w:eastAsia="仿宋" w:hAnsi="Times New Roman"/>
          <w:kern w:val="0"/>
          <w:sz w:val="28"/>
          <w:szCs w:val="28"/>
        </w:rPr>
        <w:t xml:space="preserve">nspection </w:t>
      </w:r>
      <w:r w:rsidRPr="00A20E7B">
        <w:rPr>
          <w:rFonts w:ascii="Times New Roman" w:eastAsia="仿宋" w:hAnsi="Times New Roman" w:hint="eastAsia"/>
          <w:kern w:val="0"/>
          <w:sz w:val="28"/>
          <w:szCs w:val="28"/>
        </w:rPr>
        <w:t>A</w:t>
      </w:r>
      <w:r w:rsidRPr="00A20E7B">
        <w:rPr>
          <w:rFonts w:ascii="Times New Roman" w:eastAsia="仿宋" w:hAnsi="Times New Roman"/>
          <w:kern w:val="0"/>
          <w:sz w:val="28"/>
          <w:szCs w:val="28"/>
        </w:rPr>
        <w:t>gency</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00DF0B74" w:rsidRPr="00A20E7B">
        <w:rPr>
          <w:rFonts w:ascii="Times New Roman" w:eastAsia="仿宋" w:hAnsi="Times New Roman" w:hint="eastAsia"/>
          <w:kern w:val="0"/>
          <w:sz w:val="28"/>
          <w:szCs w:val="28"/>
        </w:rPr>
        <w:t>In addition</w:t>
      </w:r>
      <w:r w:rsidRPr="00A20E7B">
        <w:rPr>
          <w:rFonts w:ascii="Times New Roman" w:eastAsia="仿宋" w:hAnsi="Times New Roman" w:hint="eastAsia"/>
          <w:kern w:val="0"/>
          <w:sz w:val="28"/>
          <w:szCs w:val="28"/>
        </w:rPr>
        <w:t xml:space="preserve">, </w:t>
      </w:r>
      <w:r w:rsidR="00093856"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 xml:space="preserve">fine of no more than RMB five hundred thousand (500,000) </w:t>
      </w:r>
      <w:r w:rsidR="00093856"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 xml:space="preserve">if </w:t>
      </w:r>
      <w:r w:rsidR="00093856" w:rsidRPr="00A20E7B">
        <w:rPr>
          <w:rFonts w:ascii="Times New Roman" w:eastAsia="仿宋" w:hAnsi="Times New Roman" w:hint="eastAsia"/>
          <w:kern w:val="0"/>
          <w:sz w:val="28"/>
          <w:szCs w:val="28"/>
        </w:rPr>
        <w:t>there are no earnings from the rule violation or the earnings are</w:t>
      </w:r>
      <w:r w:rsidRPr="00A20E7B">
        <w:rPr>
          <w:rFonts w:ascii="Times New Roman" w:eastAsia="仿宋" w:hAnsi="Times New Roman"/>
          <w:kern w:val="0"/>
          <w:sz w:val="28"/>
          <w:szCs w:val="28"/>
        </w:rPr>
        <w:t xml:space="preserve"> less than RMB one hundred thousand (100,000)</w:t>
      </w:r>
      <w:r w:rsidR="00FE2713"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or </w:t>
      </w:r>
      <w:r w:rsidR="00093856" w:rsidRPr="00A20E7B">
        <w:rPr>
          <w:rFonts w:ascii="Times New Roman" w:eastAsia="仿宋" w:hAnsi="Times New Roman" w:hint="eastAsia"/>
          <w:kern w:val="0"/>
          <w:sz w:val="28"/>
          <w:szCs w:val="28"/>
        </w:rPr>
        <w:t xml:space="preserve">a fine </w:t>
      </w:r>
      <w:r w:rsidRPr="00A20E7B">
        <w:rPr>
          <w:rFonts w:ascii="Times New Roman" w:eastAsia="仿宋" w:hAnsi="Times New Roman"/>
          <w:kern w:val="0"/>
          <w:sz w:val="28"/>
          <w:szCs w:val="28"/>
        </w:rPr>
        <w:t>between one</w:t>
      </w:r>
      <w:r w:rsidRPr="00A20E7B">
        <w:rPr>
          <w:rFonts w:ascii="Times New Roman" w:eastAsia="仿宋" w:hAnsi="Times New Roman" w:hint="eastAsia"/>
          <w:kern w:val="0"/>
          <w:sz w:val="28"/>
          <w:szCs w:val="28"/>
        </w:rPr>
        <w:t xml:space="preserve"> (1)</w:t>
      </w:r>
      <w:r w:rsidRPr="00A20E7B">
        <w:rPr>
          <w:rFonts w:ascii="Times New Roman" w:eastAsia="仿宋" w:hAnsi="Times New Roman"/>
          <w:kern w:val="0"/>
          <w:sz w:val="28"/>
          <w:szCs w:val="28"/>
        </w:rPr>
        <w:t xml:space="preserve"> time and five</w:t>
      </w:r>
      <w:r w:rsidRPr="00A20E7B">
        <w:rPr>
          <w:rFonts w:ascii="Times New Roman" w:eastAsia="仿宋" w:hAnsi="Times New Roman" w:hint="eastAsia"/>
          <w:kern w:val="0"/>
          <w:sz w:val="28"/>
          <w:szCs w:val="28"/>
        </w:rPr>
        <w:t xml:space="preserve"> (5)</w:t>
      </w:r>
      <w:r w:rsidRPr="00A20E7B">
        <w:rPr>
          <w:rFonts w:ascii="Times New Roman" w:eastAsia="仿宋" w:hAnsi="Times New Roman"/>
          <w:kern w:val="0"/>
          <w:sz w:val="28"/>
          <w:szCs w:val="28"/>
        </w:rPr>
        <w:t xml:space="preserve"> time</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 xml:space="preserve"> </w:t>
      </w:r>
      <w:r w:rsidR="00093856" w:rsidRPr="00A20E7B">
        <w:rPr>
          <w:rFonts w:ascii="Times New Roman" w:eastAsia="仿宋" w:hAnsi="Times New Roman" w:hint="eastAsia"/>
          <w:kern w:val="0"/>
          <w:sz w:val="28"/>
          <w:szCs w:val="28"/>
        </w:rPr>
        <w:t xml:space="preserve">the amount </w:t>
      </w:r>
      <w:r w:rsidRPr="00A20E7B">
        <w:rPr>
          <w:rFonts w:ascii="Times New Roman" w:eastAsia="仿宋" w:hAnsi="Times New Roman"/>
          <w:kern w:val="0"/>
          <w:sz w:val="28"/>
          <w:szCs w:val="28"/>
        </w:rPr>
        <w:t>of th</w:t>
      </w:r>
      <w:r w:rsidR="00093856"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earnings </w:t>
      </w:r>
      <w:r w:rsidR="00093856" w:rsidRPr="00A20E7B">
        <w:rPr>
          <w:rFonts w:ascii="Times New Roman" w:eastAsia="仿宋" w:hAnsi="Times New Roman" w:hint="eastAsia"/>
          <w:kern w:val="0"/>
          <w:sz w:val="28"/>
          <w:szCs w:val="28"/>
        </w:rPr>
        <w:t xml:space="preserve">may be imposed </w:t>
      </w:r>
      <w:r w:rsidRPr="00A20E7B">
        <w:rPr>
          <w:rFonts w:ascii="Times New Roman" w:eastAsia="仿宋" w:hAnsi="Times New Roman"/>
          <w:kern w:val="0"/>
          <w:sz w:val="28"/>
          <w:szCs w:val="28"/>
        </w:rPr>
        <w:t xml:space="preserve">if </w:t>
      </w:r>
      <w:r w:rsidR="00DF0B74" w:rsidRPr="00A20E7B">
        <w:rPr>
          <w:rFonts w:ascii="Times New Roman" w:eastAsia="仿宋" w:hAnsi="Times New Roman" w:hint="eastAsia"/>
          <w:kern w:val="0"/>
          <w:sz w:val="28"/>
          <w:szCs w:val="28"/>
        </w:rPr>
        <w:t>the earnings are</w:t>
      </w:r>
      <w:r w:rsidRPr="00A20E7B">
        <w:rPr>
          <w:rFonts w:ascii="Times New Roman" w:eastAsia="仿宋" w:hAnsi="Times New Roman"/>
          <w:kern w:val="0"/>
          <w:sz w:val="28"/>
          <w:szCs w:val="28"/>
        </w:rPr>
        <w:t xml:space="preserve"> greater than RMB one hundred thousand (100,000).</w:t>
      </w:r>
    </w:p>
    <w:p w:rsidR="00503C41" w:rsidRPr="00A20E7B" w:rsidRDefault="00695606"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color w:val="000000"/>
          <w:kern w:val="0"/>
          <w:sz w:val="28"/>
          <w:szCs w:val="28"/>
        </w:rPr>
        <w:t>If a</w:t>
      </w:r>
      <w:r w:rsidR="00503C41" w:rsidRPr="00A20E7B">
        <w:rPr>
          <w:rFonts w:ascii="Times New Roman" w:eastAsia="仿宋" w:hAnsi="Times New Roman"/>
          <w:color w:val="000000"/>
          <w:kern w:val="0"/>
          <w:sz w:val="28"/>
          <w:szCs w:val="28"/>
        </w:rPr>
        <w:t xml:space="preserve"> futures market participant intentionally default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on physical delivery, affect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or attempt</w:t>
      </w:r>
      <w:r w:rsidRPr="00A20E7B">
        <w:rPr>
          <w:rFonts w:ascii="Times New Roman" w:eastAsia="仿宋" w:hAnsi="Times New Roman" w:hint="eastAsia"/>
          <w:color w:val="000000"/>
          <w:kern w:val="0"/>
          <w:sz w:val="28"/>
          <w:szCs w:val="28"/>
        </w:rPr>
        <w:t>s</w:t>
      </w:r>
      <w:r w:rsidR="00503C41" w:rsidRPr="00A20E7B">
        <w:rPr>
          <w:rFonts w:ascii="Times New Roman" w:eastAsia="仿宋" w:hAnsi="Times New Roman"/>
          <w:color w:val="000000"/>
          <w:kern w:val="0"/>
          <w:sz w:val="28"/>
          <w:szCs w:val="28"/>
        </w:rPr>
        <w:t xml:space="preserve"> to affect the physical delivery for the purpose of making </w:t>
      </w:r>
      <w:r w:rsidR="004568C6" w:rsidRPr="00A20E7B">
        <w:rPr>
          <w:rFonts w:ascii="Times New Roman" w:eastAsia="仿宋" w:hAnsi="Times New Roman"/>
          <w:color w:val="000000"/>
          <w:kern w:val="0"/>
          <w:sz w:val="28"/>
          <w:szCs w:val="28"/>
        </w:rPr>
        <w:t>illegal</w:t>
      </w:r>
      <w:r w:rsidR="004568C6" w:rsidRPr="00A20E7B">
        <w:rPr>
          <w:rFonts w:ascii="Times New Roman" w:eastAsia="仿宋" w:hAnsi="Times New Roman" w:hint="eastAsia"/>
          <w:color w:val="000000"/>
          <w:kern w:val="0"/>
          <w:sz w:val="28"/>
          <w:szCs w:val="28"/>
        </w:rPr>
        <w:t xml:space="preserve"> </w:t>
      </w:r>
      <w:r w:rsidR="00503C41" w:rsidRPr="00A20E7B">
        <w:rPr>
          <w:rFonts w:ascii="Times New Roman" w:eastAsia="仿宋" w:hAnsi="Times New Roman"/>
          <w:color w:val="000000"/>
          <w:kern w:val="0"/>
          <w:sz w:val="28"/>
          <w:szCs w:val="28"/>
        </w:rPr>
        <w:t>profits</w:t>
      </w:r>
      <w:r w:rsidRPr="00A20E7B">
        <w:rPr>
          <w:rFonts w:ascii="Times New Roman" w:eastAsia="仿宋" w:hAnsi="Times New Roman" w:hint="eastAsia"/>
          <w:color w:val="000000"/>
          <w:kern w:val="0"/>
          <w:sz w:val="28"/>
          <w:szCs w:val="28"/>
        </w:rPr>
        <w:t>,</w:t>
      </w:r>
      <w:r w:rsidR="00503C41" w:rsidRPr="00A20E7B">
        <w:rPr>
          <w:rFonts w:ascii="Times New Roman" w:eastAsia="仿宋" w:hAnsi="Times New Roman" w:hint="eastAsia"/>
          <w:color w:val="000000"/>
          <w:kern w:val="0"/>
          <w:sz w:val="28"/>
          <w:szCs w:val="28"/>
        </w:rPr>
        <w:t xml:space="preserve"> he/she shall be subject to </w:t>
      </w:r>
      <w:r w:rsidR="00503C41" w:rsidRPr="00A20E7B">
        <w:rPr>
          <w:rFonts w:ascii="Times New Roman" w:eastAsia="仿宋" w:hAnsi="Times New Roman"/>
          <w:kern w:val="0"/>
          <w:sz w:val="28"/>
          <w:szCs w:val="28"/>
        </w:rPr>
        <w:t>forfeiture of any earning resulting from the rule violation</w:t>
      </w:r>
      <w:r w:rsidR="00073DEF" w:rsidRPr="00A20E7B">
        <w:rPr>
          <w:rFonts w:ascii="Times New Roman" w:eastAsia="仿宋" w:hAnsi="Times New Roman" w:hint="eastAsia"/>
          <w:kern w:val="0"/>
          <w:sz w:val="28"/>
          <w:szCs w:val="28"/>
        </w:rPr>
        <w:t>. Furthermore, depending on</w:t>
      </w:r>
      <w:r w:rsidR="00073DEF" w:rsidRPr="00A20E7B">
        <w:rPr>
          <w:rFonts w:ascii="Times New Roman" w:eastAsia="仿宋" w:hAnsi="Times New Roman"/>
          <w:kern w:val="0"/>
          <w:sz w:val="28"/>
          <w:szCs w:val="28"/>
        </w:rPr>
        <w:t xml:space="preserve"> </w:t>
      </w:r>
      <w:r w:rsidR="00073DEF" w:rsidRPr="00A20E7B">
        <w:rPr>
          <w:rFonts w:ascii="Times New Roman" w:eastAsia="仿宋" w:hAnsi="Times New Roman" w:hint="eastAsia"/>
          <w:kern w:val="0"/>
          <w:sz w:val="28"/>
          <w:szCs w:val="28"/>
        </w:rPr>
        <w:t>the</w:t>
      </w:r>
      <w:r w:rsidR="00073DEF" w:rsidRPr="00A20E7B">
        <w:rPr>
          <w:rFonts w:ascii="Times New Roman" w:eastAsia="仿宋" w:hAnsi="Times New Roman"/>
          <w:kern w:val="0"/>
          <w:sz w:val="28"/>
          <w:szCs w:val="28"/>
        </w:rPr>
        <w:t xml:space="preserve"> severity</w:t>
      </w:r>
      <w:r w:rsidR="00073DEF" w:rsidRPr="00A20E7B">
        <w:rPr>
          <w:rFonts w:ascii="Times New Roman" w:eastAsia="仿宋" w:hAnsi="Times New Roman" w:hint="eastAsia"/>
          <w:kern w:val="0"/>
          <w:sz w:val="28"/>
          <w:szCs w:val="28"/>
        </w:rPr>
        <w:t xml:space="preserve"> of the violation, the person shall be subject to</w:t>
      </w:r>
      <w:r w:rsidR="00503C41" w:rsidRPr="00A20E7B">
        <w:rPr>
          <w:rFonts w:ascii="Times New Roman" w:eastAsia="仿宋" w:hAnsi="Times New Roman"/>
          <w:color w:val="000000"/>
          <w:kern w:val="0"/>
          <w:sz w:val="28"/>
          <w:szCs w:val="28"/>
        </w:rPr>
        <w:t xml:space="preserve"> warning, </w:t>
      </w:r>
      <w:r w:rsidR="00503C41" w:rsidRPr="00A20E7B">
        <w:rPr>
          <w:rFonts w:ascii="Times New Roman" w:eastAsia="仿宋" w:hAnsi="Times New Roman"/>
          <w:kern w:val="0"/>
          <w:sz w:val="28"/>
          <w:szCs w:val="28"/>
        </w:rPr>
        <w:t xml:space="preserve">reprimand, public censure, </w:t>
      </w:r>
      <w:r w:rsidR="00703E30" w:rsidRPr="00A20E7B">
        <w:rPr>
          <w:rFonts w:ascii="Times New Roman" w:eastAsia="仿宋" w:hAnsi="Times New Roman" w:hint="eastAsia"/>
          <w:kern w:val="0"/>
          <w:sz w:val="28"/>
          <w:szCs w:val="28"/>
        </w:rPr>
        <w:t>and/</w:t>
      </w:r>
      <w:r w:rsidR="00503C41" w:rsidRPr="00A20E7B">
        <w:rPr>
          <w:rFonts w:ascii="Times New Roman" w:eastAsia="仿宋" w:hAnsi="Times New Roman" w:hint="eastAsia"/>
          <w:kern w:val="0"/>
          <w:sz w:val="28"/>
          <w:szCs w:val="28"/>
        </w:rPr>
        <w:t xml:space="preserve">or suspension of position opening for </w:t>
      </w:r>
      <w:r w:rsidR="004568C6" w:rsidRPr="00A20E7B">
        <w:rPr>
          <w:rFonts w:ascii="Times New Roman" w:eastAsia="仿宋" w:hAnsi="Times New Roman" w:hint="eastAsia"/>
          <w:kern w:val="0"/>
          <w:sz w:val="28"/>
          <w:szCs w:val="28"/>
        </w:rPr>
        <w:t xml:space="preserve">a minimum of </w:t>
      </w:r>
      <w:r w:rsidR="00503C41" w:rsidRPr="00A20E7B">
        <w:rPr>
          <w:rFonts w:ascii="Times New Roman" w:eastAsia="仿宋" w:hAnsi="Times New Roman"/>
          <w:kern w:val="0"/>
          <w:sz w:val="28"/>
          <w:szCs w:val="28"/>
        </w:rPr>
        <w:t xml:space="preserve">one (1) </w:t>
      </w:r>
      <w:r w:rsidR="004568C6" w:rsidRPr="00A20E7B">
        <w:rPr>
          <w:rFonts w:ascii="Times New Roman" w:eastAsia="仿宋" w:hAnsi="Times New Roman" w:hint="eastAsia"/>
          <w:kern w:val="0"/>
          <w:sz w:val="28"/>
          <w:szCs w:val="28"/>
        </w:rPr>
        <w:t xml:space="preserve">month </w:t>
      </w:r>
      <w:r w:rsidR="00503C41" w:rsidRPr="00A20E7B">
        <w:rPr>
          <w:rFonts w:ascii="Times New Roman" w:eastAsia="仿宋" w:hAnsi="Times New Roman"/>
          <w:kern w:val="0"/>
          <w:sz w:val="28"/>
          <w:szCs w:val="28"/>
        </w:rPr>
        <w:t xml:space="preserve">to </w:t>
      </w:r>
      <w:r w:rsidR="004568C6" w:rsidRPr="00A20E7B">
        <w:rPr>
          <w:rFonts w:ascii="Times New Roman" w:eastAsia="仿宋" w:hAnsi="Times New Roman" w:hint="eastAsia"/>
          <w:kern w:val="0"/>
          <w:sz w:val="28"/>
          <w:szCs w:val="28"/>
        </w:rPr>
        <w:t xml:space="preserve">a maximum of </w:t>
      </w:r>
      <w:r w:rsidR="00503C41" w:rsidRPr="00A20E7B">
        <w:rPr>
          <w:rFonts w:ascii="Times New Roman" w:eastAsia="仿宋" w:hAnsi="Times New Roman"/>
          <w:kern w:val="0"/>
          <w:sz w:val="28"/>
          <w:szCs w:val="28"/>
        </w:rPr>
        <w:t>twelve (12) months</w:t>
      </w:r>
      <w:r w:rsidR="00503C41"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0027480E" w:rsidRPr="00A20E7B">
        <w:rPr>
          <w:rFonts w:ascii="Times New Roman" w:eastAsia="仿宋" w:hAnsi="Times New Roman" w:hint="eastAsia"/>
          <w:kern w:val="0"/>
          <w:sz w:val="28"/>
          <w:szCs w:val="28"/>
        </w:rPr>
        <w:t>In addition</w:t>
      </w:r>
      <w:r w:rsidR="00503C41"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kern w:val="0"/>
          <w:sz w:val="28"/>
          <w:szCs w:val="28"/>
        </w:rPr>
        <w:t>fine</w:t>
      </w:r>
      <w:r w:rsidR="00503C41"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 xml:space="preserve">of </w:t>
      </w:r>
      <w:r w:rsidR="00503C41" w:rsidRPr="00A20E7B">
        <w:rPr>
          <w:rFonts w:ascii="Times New Roman" w:eastAsia="仿宋" w:hAnsi="Times New Roman"/>
          <w:kern w:val="0"/>
          <w:sz w:val="28"/>
          <w:szCs w:val="28"/>
        </w:rPr>
        <w:t xml:space="preserve">no less than </w:t>
      </w:r>
      <w:r w:rsidR="00503C41" w:rsidRPr="00A20E7B">
        <w:rPr>
          <w:rFonts w:ascii="Times New Roman" w:eastAsia="仿宋" w:hAnsi="Times New Roman" w:hint="eastAsia"/>
          <w:kern w:val="0"/>
          <w:sz w:val="28"/>
          <w:szCs w:val="28"/>
        </w:rPr>
        <w:t>ten</w:t>
      </w:r>
      <w:r w:rsidR="00503C41" w:rsidRPr="00A20E7B">
        <w:rPr>
          <w:rFonts w:ascii="Times New Roman" w:eastAsia="仿宋" w:hAnsi="Times New Roman"/>
          <w:kern w:val="0"/>
          <w:sz w:val="28"/>
          <w:szCs w:val="28"/>
        </w:rPr>
        <w:t xml:space="preserve"> percent (10%) </w:t>
      </w:r>
      <w:r w:rsidR="00503C41" w:rsidRPr="00A20E7B">
        <w:rPr>
          <w:rFonts w:ascii="Times New Roman" w:eastAsia="仿宋" w:hAnsi="Times New Roman" w:hint="eastAsia"/>
          <w:kern w:val="0"/>
          <w:sz w:val="28"/>
          <w:szCs w:val="28"/>
        </w:rPr>
        <w:t xml:space="preserve">and </w:t>
      </w:r>
      <w:r w:rsidR="00503C41" w:rsidRPr="00A20E7B">
        <w:rPr>
          <w:rFonts w:ascii="Times New Roman" w:eastAsia="仿宋" w:hAnsi="Times New Roman"/>
          <w:kern w:val="0"/>
          <w:sz w:val="28"/>
          <w:szCs w:val="28"/>
        </w:rPr>
        <w:t>no more than thirty percent (30%) of the</w:t>
      </w:r>
      <w:r w:rsidR="00073DEF" w:rsidRPr="00A20E7B">
        <w:rPr>
          <w:rFonts w:ascii="Times New Roman" w:eastAsia="仿宋" w:hAnsi="Times New Roman" w:hint="eastAsia"/>
          <w:kern w:val="0"/>
          <w:sz w:val="28"/>
          <w:szCs w:val="28"/>
        </w:rPr>
        <w:t xml:space="preserve"> amount of the</w:t>
      </w:r>
      <w:r w:rsidR="00503C41" w:rsidRPr="00A20E7B">
        <w:rPr>
          <w:rFonts w:ascii="Times New Roman" w:eastAsia="仿宋" w:hAnsi="Times New Roman"/>
          <w:kern w:val="0"/>
          <w:sz w:val="28"/>
          <w:szCs w:val="28"/>
        </w:rPr>
        <w:t xml:space="preserve"> notional value of the defaulted contracts</w:t>
      </w:r>
      <w:r w:rsidR="00073DEF" w:rsidRPr="00A20E7B">
        <w:rPr>
          <w:rFonts w:ascii="Times New Roman" w:eastAsia="仿宋" w:hAnsi="Times New Roman" w:hint="eastAsia"/>
          <w:kern w:val="0"/>
          <w:sz w:val="28"/>
          <w:szCs w:val="28"/>
        </w:rPr>
        <w:t xml:space="preserve"> may be imposed</w:t>
      </w:r>
      <w:r w:rsidR="00503C41" w:rsidRPr="00A20E7B">
        <w:rPr>
          <w:rFonts w:ascii="Times New Roman" w:eastAsia="仿宋" w:hAnsi="Times New Roman"/>
          <w:kern w:val="0"/>
          <w:sz w:val="28"/>
          <w:szCs w:val="28"/>
        </w:rPr>
        <w:t>.</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color w:val="000000"/>
          <w:kern w:val="0"/>
          <w:sz w:val="28"/>
          <w:szCs w:val="28"/>
        </w:rPr>
      </w:pPr>
      <w:r w:rsidRPr="00A20E7B">
        <w:rPr>
          <w:rFonts w:ascii="Times New Roman" w:eastAsia="仿宋" w:hAnsi="Times New Roman"/>
          <w:color w:val="000000"/>
          <w:kern w:val="0"/>
          <w:sz w:val="28"/>
          <w:szCs w:val="28"/>
        </w:rPr>
        <w:t xml:space="preserve">A Designated </w:t>
      </w:r>
      <w:r w:rsidR="009831E1"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 that fails to perform its obligations shall be </w:t>
      </w:r>
      <w:r w:rsidR="0027480E" w:rsidRPr="00A20E7B">
        <w:rPr>
          <w:rFonts w:ascii="Times New Roman" w:eastAsia="仿宋" w:hAnsi="Times New Roman" w:hint="eastAsia"/>
          <w:color w:val="000000"/>
          <w:kern w:val="0"/>
          <w:sz w:val="28"/>
          <w:szCs w:val="28"/>
        </w:rPr>
        <w:t xml:space="preserve">required </w:t>
      </w:r>
      <w:r w:rsidRPr="00A20E7B">
        <w:rPr>
          <w:rFonts w:ascii="Times New Roman" w:eastAsia="仿宋" w:hAnsi="Times New Roman"/>
          <w:color w:val="000000"/>
          <w:kern w:val="0"/>
          <w:sz w:val="28"/>
          <w:szCs w:val="28"/>
        </w:rPr>
        <w:t xml:space="preserve">to </w:t>
      </w:r>
      <w:r w:rsidRPr="00A20E7B">
        <w:rPr>
          <w:rFonts w:ascii="Times New Roman" w:eastAsia="仿宋" w:hAnsi="Times New Roman" w:hint="eastAsia"/>
          <w:color w:val="000000"/>
          <w:kern w:val="0"/>
          <w:sz w:val="28"/>
          <w:szCs w:val="28"/>
        </w:rPr>
        <w:t>make rectification</w:t>
      </w:r>
      <w:r w:rsidR="00703E30" w:rsidRPr="00A20E7B">
        <w:rPr>
          <w:rFonts w:ascii="Times New Roman" w:eastAsia="仿宋" w:hAnsi="Times New Roman" w:hint="eastAsia"/>
          <w:color w:val="000000"/>
          <w:kern w:val="0"/>
          <w:sz w:val="28"/>
          <w:szCs w:val="28"/>
        </w:rPr>
        <w:t>.</w:t>
      </w:r>
      <w:r w:rsidRPr="00A20E7B">
        <w:rPr>
          <w:rFonts w:ascii="Times New Roman" w:eastAsia="仿宋" w:hAnsi="Times New Roman"/>
          <w:color w:val="000000"/>
          <w:kern w:val="0"/>
          <w:sz w:val="28"/>
          <w:szCs w:val="28"/>
        </w:rPr>
        <w:t xml:space="preserve"> </w:t>
      </w:r>
      <w:r w:rsidR="00703E30" w:rsidRPr="00A20E7B">
        <w:rPr>
          <w:rFonts w:ascii="Times New Roman" w:eastAsia="仿宋" w:hAnsi="Times New Roman" w:hint="eastAsia"/>
          <w:color w:val="000000"/>
          <w:kern w:val="0"/>
          <w:sz w:val="28"/>
          <w:szCs w:val="28"/>
        </w:rPr>
        <w:t>Furthermore</w:t>
      </w:r>
      <w:r w:rsidRPr="00A20E7B">
        <w:rPr>
          <w:rFonts w:ascii="Times New Roman" w:eastAsia="仿宋" w:hAnsi="Times New Roman" w:hint="eastAsia"/>
          <w:color w:val="000000"/>
          <w:kern w:val="0"/>
          <w:sz w:val="28"/>
          <w:szCs w:val="28"/>
        </w:rPr>
        <w:t>, depending on</w:t>
      </w:r>
      <w:r w:rsidRPr="00A20E7B">
        <w:rPr>
          <w:rFonts w:ascii="Times New Roman" w:eastAsia="仿宋" w:hAnsi="Times New Roman"/>
          <w:color w:val="000000"/>
          <w:kern w:val="0"/>
          <w:sz w:val="28"/>
          <w:szCs w:val="28"/>
        </w:rPr>
        <w:t xml:space="preserve"> </w:t>
      </w:r>
      <w:r w:rsidRPr="00A20E7B">
        <w:rPr>
          <w:rFonts w:ascii="Times New Roman" w:eastAsia="仿宋" w:hAnsi="Times New Roman" w:hint="eastAsia"/>
          <w:color w:val="000000"/>
          <w:kern w:val="0"/>
          <w:sz w:val="28"/>
          <w:szCs w:val="28"/>
        </w:rPr>
        <w:t>the</w:t>
      </w:r>
      <w:r w:rsidRPr="00A20E7B">
        <w:rPr>
          <w:rFonts w:ascii="Times New Roman" w:eastAsia="仿宋" w:hAnsi="Times New Roman"/>
          <w:color w:val="000000"/>
          <w:kern w:val="0"/>
          <w:sz w:val="28"/>
          <w:szCs w:val="28"/>
        </w:rPr>
        <w:t xml:space="preserve"> severity</w:t>
      </w:r>
      <w:r w:rsidRPr="00A20E7B">
        <w:rPr>
          <w:rFonts w:ascii="Times New Roman" w:eastAsia="仿宋" w:hAnsi="Times New Roman" w:hint="eastAsia"/>
          <w:color w:val="000000"/>
          <w:kern w:val="0"/>
          <w:sz w:val="28"/>
          <w:szCs w:val="28"/>
        </w:rPr>
        <w:t xml:space="preserve"> of the violation, </w:t>
      </w:r>
      <w:r w:rsidR="00703E30" w:rsidRPr="00A20E7B">
        <w:rPr>
          <w:rFonts w:ascii="Times New Roman" w:eastAsia="仿宋" w:hAnsi="Times New Roman" w:hint="eastAsia"/>
          <w:kern w:val="0"/>
          <w:sz w:val="28"/>
          <w:szCs w:val="28"/>
        </w:rPr>
        <w:t xml:space="preserve">the </w:t>
      </w:r>
      <w:r w:rsidR="00703E30" w:rsidRPr="00A20E7B">
        <w:rPr>
          <w:rFonts w:ascii="Times New Roman" w:eastAsia="仿宋" w:hAnsi="Times New Roman"/>
          <w:color w:val="000000"/>
          <w:kern w:val="0"/>
          <w:sz w:val="28"/>
          <w:szCs w:val="28"/>
        </w:rPr>
        <w:t>Designated Depository Bank</w:t>
      </w:r>
      <w:r w:rsidR="00703E30" w:rsidRPr="00A20E7B">
        <w:rPr>
          <w:rFonts w:ascii="Times New Roman" w:eastAsia="仿宋" w:hAnsi="Times New Roman" w:hint="eastAsia"/>
          <w:kern w:val="0"/>
          <w:sz w:val="28"/>
          <w:szCs w:val="28"/>
        </w:rPr>
        <w:t xml:space="preserve"> </w:t>
      </w:r>
      <w:r w:rsidR="00703E30" w:rsidRPr="00A20E7B">
        <w:rPr>
          <w:rFonts w:ascii="Times New Roman" w:eastAsia="仿宋" w:hAnsi="Times New Roman"/>
          <w:kern w:val="0"/>
          <w:sz w:val="28"/>
          <w:szCs w:val="28"/>
        </w:rPr>
        <w:t>shall</w:t>
      </w:r>
      <w:r w:rsidR="00703E30" w:rsidRPr="00A20E7B">
        <w:rPr>
          <w:rFonts w:ascii="Times New Roman" w:eastAsia="仿宋" w:hAnsi="Times New Roman" w:hint="eastAsia"/>
          <w:kern w:val="0"/>
          <w:sz w:val="28"/>
          <w:szCs w:val="28"/>
        </w:rPr>
        <w:t xml:space="preserve"> </w:t>
      </w:r>
      <w:r w:rsidR="00703E30" w:rsidRPr="00A20E7B">
        <w:rPr>
          <w:rFonts w:ascii="Times New Roman" w:eastAsia="仿宋" w:hAnsi="Times New Roman"/>
          <w:kern w:val="0"/>
          <w:sz w:val="28"/>
          <w:szCs w:val="28"/>
        </w:rPr>
        <w:t>be subject to</w:t>
      </w:r>
      <w:r w:rsidR="00703E30" w:rsidRPr="00A20E7B" w:rsidDel="00F02F32">
        <w:rPr>
          <w:rFonts w:ascii="Times New Roman" w:eastAsia="仿宋" w:hAnsi="Times New Roman" w:hint="eastAsia"/>
          <w:kern w:val="0"/>
          <w:sz w:val="28"/>
          <w:szCs w:val="28"/>
        </w:rPr>
        <w:t xml:space="preserve"> </w:t>
      </w:r>
      <w:r w:rsidRPr="00A20E7B">
        <w:rPr>
          <w:rFonts w:ascii="Times New Roman" w:eastAsia="仿宋" w:hAnsi="Times New Roman"/>
          <w:color w:val="000000"/>
          <w:kern w:val="0"/>
          <w:sz w:val="28"/>
          <w:szCs w:val="28"/>
        </w:rPr>
        <w:t xml:space="preserve">warning, reprimand, public censure, suspension of </w:t>
      </w:r>
      <w:r w:rsidR="00695606" w:rsidRPr="00A20E7B">
        <w:rPr>
          <w:rFonts w:ascii="Times New Roman" w:eastAsia="仿宋" w:hAnsi="Times New Roman" w:hint="eastAsia"/>
          <w:color w:val="000000"/>
          <w:kern w:val="0"/>
          <w:sz w:val="28"/>
          <w:szCs w:val="28"/>
        </w:rPr>
        <w:t>part of its</w:t>
      </w:r>
      <w:r w:rsidRPr="00A20E7B">
        <w:rPr>
          <w:rFonts w:ascii="Times New Roman" w:eastAsia="仿宋" w:hAnsi="Times New Roman"/>
          <w:color w:val="000000"/>
          <w:kern w:val="0"/>
          <w:sz w:val="28"/>
          <w:szCs w:val="28"/>
        </w:rPr>
        <w:t xml:space="preserve"> futures business, </w:t>
      </w:r>
      <w:r w:rsidR="00703E30" w:rsidRPr="00A20E7B">
        <w:rPr>
          <w:rFonts w:ascii="Times New Roman" w:eastAsia="仿宋" w:hAnsi="Times New Roman" w:hint="eastAsia"/>
          <w:color w:val="000000"/>
          <w:kern w:val="0"/>
          <w:sz w:val="28"/>
          <w:szCs w:val="28"/>
        </w:rPr>
        <w:t>and/</w:t>
      </w:r>
      <w:r w:rsidRPr="00A20E7B">
        <w:rPr>
          <w:rFonts w:ascii="Times New Roman" w:eastAsia="仿宋" w:hAnsi="Times New Roman"/>
          <w:color w:val="000000"/>
          <w:kern w:val="0"/>
          <w:sz w:val="28"/>
          <w:szCs w:val="28"/>
        </w:rPr>
        <w:t>or revocation of its qualification of</w:t>
      </w:r>
      <w:r w:rsidRPr="00A20E7B">
        <w:rPr>
          <w:rFonts w:ascii="Times New Roman" w:eastAsia="仿宋" w:hAnsi="Times New Roman" w:hint="eastAsia"/>
          <w:color w:val="000000"/>
          <w:kern w:val="0"/>
          <w:sz w:val="28"/>
          <w:szCs w:val="28"/>
        </w:rPr>
        <w:t xml:space="preserve"> </w:t>
      </w:r>
      <w:r w:rsidRPr="00A20E7B">
        <w:rPr>
          <w:rFonts w:ascii="Times New Roman" w:eastAsia="仿宋" w:hAnsi="Times New Roman"/>
          <w:color w:val="000000"/>
          <w:kern w:val="0"/>
          <w:sz w:val="28"/>
          <w:szCs w:val="28"/>
        </w:rPr>
        <w:t xml:space="preserve">Designated </w:t>
      </w:r>
      <w:r w:rsidR="009831E1" w:rsidRPr="00A20E7B">
        <w:rPr>
          <w:rFonts w:ascii="Times New Roman" w:eastAsia="仿宋" w:hAnsi="Times New Roman"/>
          <w:color w:val="000000"/>
          <w:kern w:val="0"/>
          <w:sz w:val="28"/>
          <w:szCs w:val="28"/>
        </w:rPr>
        <w:t>Depository</w:t>
      </w:r>
      <w:r w:rsidRPr="00A20E7B">
        <w:rPr>
          <w:rFonts w:ascii="Times New Roman" w:eastAsia="仿宋" w:hAnsi="Times New Roman"/>
          <w:color w:val="000000"/>
          <w:kern w:val="0"/>
          <w:sz w:val="28"/>
          <w:szCs w:val="28"/>
        </w:rPr>
        <w:t xml:space="preserve"> Bank.</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 futures market participant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disrupts the market operation of the Exchange</w:t>
      </w:r>
      <w:r w:rsidR="00D92FCF" w:rsidRPr="00A20E7B">
        <w:rPr>
          <w:rFonts w:ascii="Times New Roman" w:eastAsia="仿宋" w:hAnsi="Times New Roman" w:hint="eastAsia"/>
          <w:kern w:val="0"/>
          <w:sz w:val="28"/>
          <w:szCs w:val="28"/>
        </w:rPr>
        <w:t xml:space="preserve"> </w:t>
      </w:r>
      <w:r w:rsidR="007F4300" w:rsidRPr="00A20E7B">
        <w:rPr>
          <w:rFonts w:ascii="Times New Roman" w:eastAsia="仿宋" w:hAnsi="Times New Roman" w:hint="eastAsia"/>
          <w:kern w:val="0"/>
          <w:sz w:val="28"/>
          <w:szCs w:val="28"/>
        </w:rPr>
        <w:t>by</w:t>
      </w:r>
      <w:r w:rsidR="00D92FCF" w:rsidRPr="00A20E7B">
        <w:rPr>
          <w:rFonts w:ascii="Times New Roman" w:eastAsia="仿宋" w:hAnsi="Times New Roman" w:hint="eastAsia"/>
          <w:kern w:val="0"/>
          <w:sz w:val="28"/>
          <w:szCs w:val="28"/>
        </w:rPr>
        <w:t xml:space="preserve"> any means</w:t>
      </w:r>
      <w:r w:rsidR="009F134D" w:rsidRPr="00A20E7B">
        <w:rPr>
          <w:rFonts w:ascii="Times New Roman" w:eastAsia="仿宋" w:hAnsi="Times New Roman" w:hint="eastAsia"/>
          <w:kern w:val="0"/>
          <w:sz w:val="28"/>
          <w:szCs w:val="28"/>
        </w:rPr>
        <w:t>, depending on</w:t>
      </w:r>
      <w:r w:rsidR="009F134D"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the</w:t>
      </w:r>
      <w:r w:rsidR="009F134D" w:rsidRPr="00A20E7B">
        <w:rPr>
          <w:rFonts w:ascii="Times New Roman" w:eastAsia="仿宋" w:hAnsi="Times New Roman"/>
          <w:kern w:val="0"/>
          <w:sz w:val="28"/>
          <w:szCs w:val="28"/>
        </w:rPr>
        <w:t xml:space="preserve"> severity</w:t>
      </w:r>
      <w:r w:rsidR="009F134D"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kern w:val="0"/>
          <w:sz w:val="28"/>
          <w:szCs w:val="28"/>
        </w:rPr>
        <w:t xml:space="preserve"> shall be </w:t>
      </w:r>
      <w:r w:rsidR="00073DEF" w:rsidRPr="00A20E7B">
        <w:rPr>
          <w:rFonts w:ascii="Times New Roman" w:eastAsia="仿宋" w:hAnsi="Times New Roman" w:hint="eastAsia"/>
          <w:kern w:val="0"/>
          <w:sz w:val="28"/>
          <w:szCs w:val="28"/>
        </w:rPr>
        <w:t>subject to</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warn</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reprimand, public censure, suspension of </w:t>
      </w:r>
      <w:r w:rsidR="00695606" w:rsidRPr="00A20E7B">
        <w:rPr>
          <w:rFonts w:ascii="Times New Roman" w:eastAsia="仿宋" w:hAnsi="Times New Roman" w:hint="eastAsia"/>
          <w:kern w:val="0"/>
          <w:sz w:val="28"/>
          <w:szCs w:val="28"/>
        </w:rPr>
        <w:t xml:space="preserve">part of </w:t>
      </w:r>
      <w:r w:rsidRPr="00A20E7B">
        <w:rPr>
          <w:rFonts w:ascii="Times New Roman" w:eastAsia="仿宋" w:hAnsi="Times New Roman" w:hint="eastAsia"/>
          <w:kern w:val="0"/>
          <w:sz w:val="28"/>
          <w:szCs w:val="28"/>
        </w:rPr>
        <w:t>his/her</w:t>
      </w:r>
      <w:r w:rsidRPr="00A20E7B">
        <w:rPr>
          <w:rFonts w:ascii="Times New Roman" w:eastAsia="仿宋" w:hAnsi="Times New Roman"/>
          <w:kern w:val="0"/>
          <w:sz w:val="28"/>
          <w:szCs w:val="28"/>
        </w:rPr>
        <w:t xml:space="preserve"> futures business, suspension of position opening </w:t>
      </w:r>
      <w:r w:rsidRPr="00A20E7B">
        <w:rPr>
          <w:rFonts w:ascii="Times New Roman" w:eastAsia="仿宋" w:hAnsi="Times New Roman" w:hint="eastAsia"/>
          <w:kern w:val="0"/>
          <w:sz w:val="28"/>
          <w:szCs w:val="28"/>
        </w:rPr>
        <w:t>for</w:t>
      </w:r>
      <w:r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no more than</w:t>
      </w:r>
      <w:r w:rsidRPr="00A20E7B">
        <w:rPr>
          <w:rFonts w:ascii="Times New Roman" w:eastAsia="仿宋" w:hAnsi="Times New Roman"/>
          <w:kern w:val="0"/>
          <w:sz w:val="28"/>
          <w:szCs w:val="28"/>
        </w:rPr>
        <w:t xml:space="preserve"> twelve (12) months, revocation of </w:t>
      </w:r>
      <w:r w:rsidR="00591BAD" w:rsidRPr="00A20E7B">
        <w:rPr>
          <w:rFonts w:ascii="Times New Roman" w:eastAsia="仿宋" w:hAnsi="Times New Roman" w:hint="eastAsia"/>
          <w:kern w:val="0"/>
          <w:sz w:val="28"/>
          <w:szCs w:val="28"/>
        </w:rPr>
        <w:t>his/her</w:t>
      </w:r>
      <w:r w:rsidR="006922C2" w:rsidRPr="00A20E7B">
        <w:rPr>
          <w:rFonts w:ascii="Times New Roman" w:eastAsia="仿宋" w:hAnsi="Times New Roman" w:hint="eastAsia"/>
          <w:kern w:val="0"/>
          <w:sz w:val="28"/>
          <w:szCs w:val="28"/>
        </w:rPr>
        <w:t xml:space="preserve"> relevant trading</w:t>
      </w:r>
      <w:r w:rsidR="00591BAD"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qualification or </w:t>
      </w:r>
      <w:r w:rsidRPr="00A20E7B">
        <w:rPr>
          <w:rFonts w:ascii="Times New Roman" w:eastAsia="仿宋" w:hAnsi="Times New Roman" w:hint="eastAsia"/>
          <w:kern w:val="0"/>
          <w:sz w:val="28"/>
          <w:szCs w:val="28"/>
        </w:rPr>
        <w:t>being declared</w:t>
      </w:r>
      <w:r w:rsidRPr="00A20E7B">
        <w:rPr>
          <w:rFonts w:ascii="Times New Roman" w:eastAsia="仿宋" w:hAnsi="Times New Roman"/>
          <w:kern w:val="0"/>
          <w:sz w:val="28"/>
          <w:szCs w:val="28"/>
        </w:rPr>
        <w:t xml:space="preserve"> as “persona non grata to the market” by the Exchange. The person </w:t>
      </w:r>
      <w:r w:rsidR="00246571" w:rsidRPr="00A20E7B">
        <w:rPr>
          <w:rFonts w:ascii="Times New Roman" w:eastAsia="仿宋" w:hAnsi="Times New Roman" w:hint="eastAsia"/>
          <w:kern w:val="0"/>
          <w:sz w:val="28"/>
          <w:szCs w:val="28"/>
        </w:rPr>
        <w:t xml:space="preserve">directly </w:t>
      </w:r>
      <w:r w:rsidR="00695606" w:rsidRPr="00A20E7B">
        <w:rPr>
          <w:rFonts w:ascii="Times New Roman" w:eastAsia="仿宋" w:hAnsi="Times New Roman" w:hint="eastAsia"/>
          <w:kern w:val="0"/>
          <w:sz w:val="28"/>
          <w:szCs w:val="28"/>
        </w:rPr>
        <w:t>responsible</w:t>
      </w:r>
      <w:r w:rsidRPr="00A20E7B">
        <w:rPr>
          <w:rFonts w:ascii="Times New Roman" w:eastAsia="仿宋" w:hAnsi="Times New Roman"/>
          <w:kern w:val="0"/>
          <w:sz w:val="28"/>
          <w:szCs w:val="28"/>
        </w:rPr>
        <w:t xml:space="preserve"> for the </w:t>
      </w:r>
      <w:r w:rsidRPr="00A20E7B">
        <w:rPr>
          <w:rFonts w:ascii="Times New Roman" w:eastAsia="仿宋" w:hAnsi="Times New Roman" w:hint="eastAsia"/>
          <w:kern w:val="0"/>
          <w:sz w:val="28"/>
          <w:szCs w:val="28"/>
        </w:rPr>
        <w:t>violation</w:t>
      </w:r>
      <w:r w:rsidR="00246571" w:rsidRPr="00A20E7B">
        <w:rPr>
          <w:rFonts w:ascii="Times New Roman" w:eastAsia="仿宋" w:hAnsi="Times New Roman" w:hint="eastAsia"/>
          <w:kern w:val="0"/>
          <w:sz w:val="28"/>
          <w:szCs w:val="28"/>
        </w:rPr>
        <w:t xml:space="preserve"> shall</w:t>
      </w:r>
      <w:r w:rsidR="009F134D" w:rsidRPr="00A20E7B">
        <w:rPr>
          <w:rFonts w:ascii="Times New Roman" w:eastAsia="仿宋" w:hAnsi="Times New Roman" w:hint="eastAsia"/>
          <w:kern w:val="0"/>
          <w:sz w:val="28"/>
          <w:szCs w:val="28"/>
        </w:rPr>
        <w:t>, depending on</w:t>
      </w:r>
      <w:r w:rsidR="009F134D" w:rsidRPr="00A20E7B">
        <w:rPr>
          <w:rFonts w:ascii="Times New Roman" w:eastAsia="仿宋" w:hAnsi="Times New Roman"/>
          <w:kern w:val="0"/>
          <w:sz w:val="28"/>
          <w:szCs w:val="28"/>
        </w:rPr>
        <w:t xml:space="preserve"> </w:t>
      </w:r>
      <w:r w:rsidR="009F134D" w:rsidRPr="00A20E7B">
        <w:rPr>
          <w:rFonts w:ascii="Times New Roman" w:eastAsia="仿宋" w:hAnsi="Times New Roman" w:hint="eastAsia"/>
          <w:kern w:val="0"/>
          <w:sz w:val="28"/>
          <w:szCs w:val="28"/>
        </w:rPr>
        <w:t>the</w:t>
      </w:r>
      <w:r w:rsidR="009F134D" w:rsidRPr="00A20E7B">
        <w:rPr>
          <w:rFonts w:ascii="Times New Roman" w:eastAsia="仿宋" w:hAnsi="Times New Roman"/>
          <w:kern w:val="0"/>
          <w:sz w:val="28"/>
          <w:szCs w:val="28"/>
        </w:rPr>
        <w:t xml:space="preserve"> severity</w:t>
      </w:r>
      <w:r w:rsidR="009F134D" w:rsidRPr="00A20E7B">
        <w:rPr>
          <w:rFonts w:ascii="Times New Roman" w:eastAsia="仿宋" w:hAnsi="Times New Roman" w:hint="eastAsia"/>
          <w:kern w:val="0"/>
          <w:sz w:val="28"/>
          <w:szCs w:val="28"/>
        </w:rPr>
        <w:t xml:space="preserve"> of the violation,</w:t>
      </w:r>
      <w:r w:rsidRPr="00A20E7B">
        <w:rPr>
          <w:rFonts w:ascii="Times New Roman" w:eastAsia="仿宋" w:hAnsi="Times New Roman" w:hint="eastAsia"/>
          <w:kern w:val="0"/>
          <w:sz w:val="28"/>
          <w:szCs w:val="28"/>
        </w:rPr>
        <w:t xml:space="preserve"> </w:t>
      </w:r>
      <w:r w:rsidR="00073DEF" w:rsidRPr="00A20E7B">
        <w:rPr>
          <w:rFonts w:ascii="Times New Roman" w:eastAsia="仿宋" w:hAnsi="Times New Roman" w:hint="eastAsia"/>
          <w:kern w:val="0"/>
          <w:sz w:val="28"/>
          <w:szCs w:val="28"/>
        </w:rPr>
        <w:t>be suspen</w:t>
      </w:r>
      <w:r w:rsidR="003525B3" w:rsidRPr="00A20E7B">
        <w:rPr>
          <w:rFonts w:ascii="Times New Roman" w:eastAsia="仿宋" w:hAnsi="Times New Roman" w:hint="eastAsia"/>
          <w:kern w:val="0"/>
          <w:sz w:val="28"/>
          <w:szCs w:val="28"/>
        </w:rPr>
        <w:t>ded from</w:t>
      </w:r>
      <w:r w:rsidR="00073DEF"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conducting futures </w:t>
      </w:r>
      <w:r w:rsidRPr="00A20E7B">
        <w:rPr>
          <w:rFonts w:ascii="Times New Roman" w:eastAsia="仿宋" w:hAnsi="Times New Roman" w:hint="eastAsia"/>
          <w:kern w:val="0"/>
          <w:sz w:val="28"/>
          <w:szCs w:val="28"/>
        </w:rPr>
        <w:t>activities</w:t>
      </w:r>
      <w:r w:rsidRPr="00A20E7B">
        <w:rPr>
          <w:rFonts w:ascii="Times New Roman" w:eastAsia="仿宋" w:hAnsi="Times New Roman"/>
          <w:kern w:val="0"/>
          <w:sz w:val="28"/>
          <w:szCs w:val="28"/>
        </w:rPr>
        <w:t xml:space="preserve"> on the Exchange for no more than twelve (12) months or be declared as “persona non grata to the market” by the Exchange.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Any person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declared as “</w:t>
      </w:r>
      <w:r w:rsidRPr="00A20E7B">
        <w:rPr>
          <w:rFonts w:ascii="Times New Roman" w:eastAsia="仿宋" w:hAnsi="Times New Roman" w:hint="eastAsia"/>
          <w:kern w:val="0"/>
          <w:sz w:val="28"/>
          <w:szCs w:val="28"/>
        </w:rPr>
        <w:t>p</w:t>
      </w:r>
      <w:r w:rsidRPr="00A20E7B">
        <w:rPr>
          <w:rFonts w:ascii="Times New Roman" w:eastAsia="仿宋" w:hAnsi="Times New Roman"/>
          <w:kern w:val="0"/>
          <w:sz w:val="28"/>
          <w:szCs w:val="28"/>
        </w:rPr>
        <w:t>ersona</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non grata to the market” by the Exchange </w:t>
      </w:r>
      <w:r w:rsidRPr="00A20E7B">
        <w:rPr>
          <w:rFonts w:ascii="Times New Roman" w:eastAsia="仿宋" w:hAnsi="Times New Roman" w:hint="eastAsia"/>
          <w:kern w:val="0"/>
          <w:sz w:val="28"/>
          <w:szCs w:val="28"/>
        </w:rPr>
        <w:t>is</w:t>
      </w:r>
      <w:r w:rsidRPr="00A20E7B">
        <w:rPr>
          <w:rFonts w:ascii="Times New Roman" w:eastAsia="仿宋" w:hAnsi="Times New Roman"/>
          <w:kern w:val="0"/>
          <w:sz w:val="28"/>
          <w:szCs w:val="28"/>
        </w:rPr>
        <w:t xml:space="preserve"> prohibited from conducting futures </w:t>
      </w:r>
      <w:r w:rsidRPr="00A20E7B">
        <w:rPr>
          <w:rFonts w:ascii="Times New Roman" w:eastAsia="仿宋" w:hAnsi="Times New Roman" w:hint="eastAsia"/>
          <w:kern w:val="0"/>
          <w:sz w:val="28"/>
          <w:szCs w:val="28"/>
        </w:rPr>
        <w:t>activities</w:t>
      </w:r>
      <w:r w:rsidRPr="00A20E7B">
        <w:rPr>
          <w:rFonts w:ascii="Times New Roman" w:eastAsia="仿宋" w:hAnsi="Times New Roman"/>
          <w:kern w:val="0"/>
          <w:sz w:val="28"/>
          <w:szCs w:val="28"/>
        </w:rPr>
        <w:t xml:space="preserve"> on the Exchange</w:t>
      </w:r>
      <w:r w:rsidR="00FB3C48"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w:t>
      </w:r>
      <w:r w:rsidRPr="00A20E7B">
        <w:rPr>
          <w:rFonts w:ascii="Times New Roman" w:eastAsia="仿宋" w:hAnsi="Times New Roman" w:hint="eastAsia"/>
          <w:kern w:val="0"/>
          <w:sz w:val="28"/>
          <w:szCs w:val="28"/>
        </w:rPr>
        <w:t xml:space="preserve">such person shall, </w:t>
      </w:r>
      <w:r w:rsidRPr="00A20E7B">
        <w:rPr>
          <w:rFonts w:ascii="Times New Roman" w:eastAsia="仿宋" w:hAnsi="Times New Roman"/>
          <w:kern w:val="0"/>
          <w:sz w:val="28"/>
          <w:szCs w:val="28"/>
        </w:rPr>
        <w:t xml:space="preserve">within the specified time period, liquidate all </w:t>
      </w:r>
      <w:r w:rsidRPr="00A20E7B">
        <w:rPr>
          <w:rFonts w:ascii="Times New Roman" w:eastAsia="仿宋" w:hAnsi="Times New Roman" w:hint="eastAsia"/>
          <w:kern w:val="0"/>
          <w:sz w:val="28"/>
          <w:szCs w:val="28"/>
        </w:rPr>
        <w:t>his/her open</w:t>
      </w:r>
      <w:r w:rsidRPr="00A20E7B">
        <w:rPr>
          <w:rFonts w:ascii="Times New Roman" w:eastAsia="仿宋" w:hAnsi="Times New Roman"/>
          <w:kern w:val="0"/>
          <w:sz w:val="28"/>
          <w:szCs w:val="28"/>
        </w:rPr>
        <w:t xml:space="preserve"> positions, conclude </w:t>
      </w:r>
      <w:r w:rsidRPr="00A20E7B">
        <w:rPr>
          <w:rFonts w:ascii="Times New Roman" w:eastAsia="仿宋" w:hAnsi="Times New Roman" w:hint="eastAsia"/>
          <w:kern w:val="0"/>
          <w:sz w:val="28"/>
          <w:szCs w:val="28"/>
        </w:rPr>
        <w:t>relevant business activities</w:t>
      </w:r>
      <w:r w:rsidR="00695606"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settle any </w:t>
      </w:r>
      <w:r w:rsidR="007560BA" w:rsidRPr="00A20E7B">
        <w:rPr>
          <w:rFonts w:ascii="Times New Roman" w:eastAsia="仿宋" w:hAnsi="Times New Roman" w:hint="eastAsia"/>
          <w:kern w:val="0"/>
          <w:sz w:val="28"/>
          <w:szCs w:val="28"/>
        </w:rPr>
        <w:t xml:space="preserve">credits and </w:t>
      </w:r>
      <w:r w:rsidRPr="00A20E7B">
        <w:rPr>
          <w:rFonts w:ascii="Times New Roman" w:eastAsia="仿宋" w:hAnsi="Times New Roman"/>
          <w:kern w:val="0"/>
          <w:sz w:val="28"/>
          <w:szCs w:val="28"/>
        </w:rPr>
        <w:t>debts</w:t>
      </w:r>
      <w:r w:rsidRPr="00A20E7B">
        <w:rPr>
          <w:rFonts w:ascii="Times New Roman" w:eastAsia="仿宋" w:hAnsi="Times New Roman" w:hint="eastAsia"/>
          <w:kern w:val="0"/>
          <w:sz w:val="28"/>
          <w:szCs w:val="28"/>
        </w:rPr>
        <w:t xml:space="preserve"> with</w:t>
      </w:r>
      <w:r w:rsidRPr="00A20E7B">
        <w:rPr>
          <w:rFonts w:ascii="Times New Roman" w:eastAsia="仿宋" w:hAnsi="Times New Roman"/>
          <w:kern w:val="0"/>
          <w:sz w:val="28"/>
          <w:szCs w:val="28"/>
        </w:rPr>
        <w:t xml:space="preserve"> the </w:t>
      </w:r>
      <w:r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xchange.</w:t>
      </w:r>
    </w:p>
    <w:p w:rsidR="00503C41" w:rsidRPr="00A20E7B" w:rsidRDefault="00503C41" w:rsidP="006A6541">
      <w:pPr>
        <w:widowControl/>
        <w:numPr>
          <w:ilvl w:val="0"/>
          <w:numId w:val="1"/>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kern w:val="0"/>
          <w:sz w:val="28"/>
          <w:szCs w:val="28"/>
        </w:rPr>
        <w:t xml:space="preserve">Any person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banned </w:t>
      </w:r>
      <w:r w:rsidR="007560BA" w:rsidRPr="00A20E7B">
        <w:rPr>
          <w:rFonts w:ascii="Times New Roman" w:eastAsia="仿宋" w:hAnsi="Times New Roman" w:hint="eastAsia"/>
          <w:kern w:val="0"/>
          <w:sz w:val="28"/>
          <w:szCs w:val="28"/>
        </w:rPr>
        <w:t>from entering the</w:t>
      </w:r>
      <w:r w:rsidR="007560BA" w:rsidRPr="00A20E7B">
        <w:rPr>
          <w:rFonts w:ascii="Times New Roman" w:eastAsia="仿宋" w:hAnsi="Times New Roman"/>
          <w:kern w:val="0"/>
          <w:sz w:val="28"/>
          <w:szCs w:val="28"/>
        </w:rPr>
        <w:t xml:space="preserve"> </w:t>
      </w:r>
      <w:r w:rsidR="007560BA" w:rsidRPr="00A20E7B">
        <w:rPr>
          <w:rFonts w:ascii="Times New Roman" w:eastAsia="仿宋" w:hAnsi="Times New Roman" w:hint="eastAsia"/>
          <w:kern w:val="0"/>
          <w:sz w:val="28"/>
          <w:szCs w:val="28"/>
        </w:rPr>
        <w:t xml:space="preserve">securities or futures </w:t>
      </w:r>
      <w:r w:rsidRPr="00A20E7B">
        <w:rPr>
          <w:rFonts w:ascii="Times New Roman" w:eastAsia="仿宋" w:hAnsi="Times New Roman"/>
          <w:kern w:val="0"/>
          <w:sz w:val="28"/>
          <w:szCs w:val="28"/>
        </w:rPr>
        <w:t>market by the CSRC or other</w:t>
      </w:r>
      <w:r w:rsidRPr="00A20E7B">
        <w:rPr>
          <w:rFonts w:ascii="Times New Roman" w:eastAsia="仿宋" w:hAnsi="Times New Roman" w:hint="eastAsia"/>
          <w:kern w:val="0"/>
          <w:sz w:val="28"/>
          <w:szCs w:val="28"/>
        </w:rPr>
        <w:t xml:space="preserve"> competent</w:t>
      </w:r>
      <w:r w:rsidRPr="00A20E7B">
        <w:rPr>
          <w:rFonts w:ascii="Times New Roman" w:eastAsia="仿宋" w:hAnsi="Times New Roman"/>
          <w:kern w:val="0"/>
          <w:sz w:val="28"/>
          <w:szCs w:val="28"/>
        </w:rPr>
        <w:t xml:space="preserve"> authorities shall not, as long as such ban is effective, engage in the futures business on the Exchange</w:t>
      </w:r>
      <w:r w:rsidRPr="00A20E7B">
        <w:rPr>
          <w:rFonts w:ascii="Times New Roman" w:eastAsia="仿宋" w:hAnsi="Times New Roman"/>
          <w:sz w:val="28"/>
          <w:szCs w:val="28"/>
        </w:rPr>
        <w:t>.</w:t>
      </w:r>
    </w:p>
    <w:p w:rsidR="00503C41" w:rsidRPr="00A20E7B" w:rsidRDefault="00765590"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he following </w:t>
      </w:r>
      <w:r w:rsidRPr="00A20E7B">
        <w:rPr>
          <w:rFonts w:ascii="Times New Roman" w:eastAsia="仿宋" w:hAnsi="Times New Roman" w:hint="eastAsia"/>
          <w:kern w:val="0"/>
          <w:sz w:val="28"/>
          <w:szCs w:val="28"/>
        </w:rPr>
        <w:t>conducts</w:t>
      </w:r>
      <w:r w:rsidRPr="00A20E7B">
        <w:rPr>
          <w:rFonts w:ascii="Times New Roman" w:eastAsia="仿宋" w:hAnsi="Times New Roman"/>
          <w:kern w:val="0"/>
          <w:sz w:val="28"/>
          <w:szCs w:val="28"/>
        </w:rPr>
        <w:t xml:space="preserve"> </w:t>
      </w:r>
      <w:r w:rsidR="00FB3C48" w:rsidRPr="00A20E7B">
        <w:rPr>
          <w:rFonts w:ascii="Times New Roman" w:eastAsia="仿宋" w:hAnsi="Times New Roman" w:hint="eastAsia"/>
          <w:kern w:val="0"/>
          <w:sz w:val="28"/>
          <w:szCs w:val="28"/>
        </w:rPr>
        <w:t>of</w:t>
      </w:r>
      <w:r w:rsidRPr="00A20E7B">
        <w:rPr>
          <w:rFonts w:ascii="Times New Roman" w:eastAsia="仿宋" w:hAnsi="Times New Roman" w:hint="eastAsia"/>
          <w:kern w:val="0"/>
          <w:sz w:val="28"/>
          <w:szCs w:val="28"/>
        </w:rPr>
        <w:t xml:space="preserve"> a</w:t>
      </w:r>
      <w:r w:rsidR="00503C41" w:rsidRPr="00A20E7B">
        <w:rPr>
          <w:rFonts w:ascii="Times New Roman" w:eastAsia="仿宋" w:hAnsi="Times New Roman"/>
          <w:kern w:val="0"/>
          <w:sz w:val="28"/>
          <w:szCs w:val="28"/>
        </w:rPr>
        <w:t xml:space="preserve"> futures market participant </w:t>
      </w:r>
      <w:r w:rsidRPr="00A20E7B">
        <w:rPr>
          <w:rFonts w:ascii="Times New Roman" w:eastAsia="仿宋" w:hAnsi="Times New Roman" w:hint="eastAsia"/>
          <w:kern w:val="0"/>
          <w:sz w:val="28"/>
          <w:szCs w:val="28"/>
        </w:rPr>
        <w:t>constitute a rule violation</w:t>
      </w:r>
      <w:r w:rsidR="00503C41"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cooperate with the Exchange in a routine audit</w:t>
      </w:r>
      <w:r w:rsidRPr="00A20E7B">
        <w:rPr>
          <w:rFonts w:ascii="Times New Roman" w:eastAsia="仿宋" w:hAnsi="Times New Roman" w:hint="eastAsia"/>
          <w:sz w:val="28"/>
          <w:szCs w:val="28"/>
        </w:rPr>
        <w:t xml:space="preserve"> or </w:t>
      </w:r>
      <w:r w:rsidRPr="00A20E7B">
        <w:rPr>
          <w:rFonts w:ascii="Times New Roman" w:eastAsia="仿宋" w:hAnsi="Times New Roman"/>
          <w:sz w:val="28"/>
          <w:szCs w:val="28"/>
        </w:rPr>
        <w:t>investigation for cause, or violating the confidentiality obligation</w:t>
      </w:r>
      <w:r w:rsidRPr="00A20E7B">
        <w:rPr>
          <w:rFonts w:ascii="Times New Roman" w:eastAsia="仿宋" w:hAnsi="Times New Roman" w:hint="eastAsia"/>
          <w:sz w:val="28"/>
          <w:szCs w:val="28"/>
        </w:rPr>
        <w:t>s</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w:t>
      </w:r>
      <w:r w:rsidRPr="00A20E7B">
        <w:rPr>
          <w:rFonts w:ascii="Times New Roman" w:eastAsia="仿宋" w:hAnsi="Times New Roman" w:hint="eastAsia"/>
          <w:sz w:val="28"/>
          <w:szCs w:val="28"/>
        </w:rPr>
        <w:t>follow</w:t>
      </w:r>
      <w:r w:rsidRPr="00A20E7B">
        <w:rPr>
          <w:rFonts w:ascii="Times New Roman" w:eastAsia="仿宋" w:hAnsi="Times New Roman"/>
          <w:sz w:val="28"/>
          <w:szCs w:val="28"/>
        </w:rPr>
        <w:t xml:space="preserve"> the Exchange</w:t>
      </w:r>
      <w:r w:rsidR="00B51556" w:rsidRPr="00A20E7B">
        <w:rPr>
          <w:rFonts w:ascii="Times New Roman" w:eastAsia="仿宋" w:hAnsi="Times New Roman"/>
          <w:sz w:val="28"/>
          <w:szCs w:val="28"/>
        </w:rPr>
        <w:t>’</w:t>
      </w:r>
      <w:r w:rsidR="00B51556" w:rsidRPr="00A20E7B">
        <w:rPr>
          <w:rFonts w:ascii="Times New Roman" w:eastAsia="仿宋" w:hAnsi="Times New Roman" w:hint="eastAsia"/>
          <w:sz w:val="28"/>
          <w:szCs w:val="28"/>
        </w:rPr>
        <w:t xml:space="preserve">s ruling </w:t>
      </w:r>
      <w:r w:rsidR="0006679B" w:rsidRPr="00A20E7B">
        <w:rPr>
          <w:rFonts w:ascii="Times New Roman" w:eastAsia="仿宋" w:hAnsi="Times New Roman"/>
          <w:sz w:val="28"/>
          <w:szCs w:val="28"/>
        </w:rPr>
        <w:t>decision</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sz w:val="28"/>
          <w:szCs w:val="28"/>
        </w:rPr>
        <w:t>making</w:t>
      </w:r>
      <w:proofErr w:type="gramEnd"/>
      <w:r w:rsidRPr="00A20E7B">
        <w:rPr>
          <w:rFonts w:ascii="Times New Roman" w:eastAsia="仿宋" w:hAnsi="Times New Roman"/>
          <w:sz w:val="28"/>
          <w:szCs w:val="28"/>
        </w:rPr>
        <w:t xml:space="preserve"> a </w:t>
      </w:r>
      <w:r w:rsidRPr="00A20E7B">
        <w:rPr>
          <w:rFonts w:ascii="Times New Roman" w:eastAsia="仿宋" w:hAnsi="Times New Roman" w:hint="eastAsia"/>
          <w:sz w:val="28"/>
          <w:szCs w:val="28"/>
        </w:rPr>
        <w:t>report</w:t>
      </w:r>
      <w:r w:rsidRPr="00A20E7B">
        <w:rPr>
          <w:rFonts w:ascii="Times New Roman" w:eastAsia="仿宋" w:hAnsi="Times New Roman"/>
          <w:sz w:val="28"/>
          <w:szCs w:val="28"/>
        </w:rPr>
        <w:t xml:space="preserve">, representation, explanation or statement </w:t>
      </w:r>
      <w:r w:rsidRPr="00A20E7B">
        <w:rPr>
          <w:rFonts w:ascii="Times New Roman" w:eastAsia="仿宋" w:hAnsi="Times New Roman" w:hint="eastAsia"/>
          <w:sz w:val="28"/>
          <w:szCs w:val="28"/>
        </w:rPr>
        <w:t>that</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i</w:t>
      </w:r>
      <w:r w:rsidRPr="00A20E7B">
        <w:rPr>
          <w:rFonts w:ascii="Times New Roman" w:eastAsia="仿宋" w:hAnsi="Times New Roman"/>
          <w:sz w:val="28"/>
          <w:szCs w:val="28"/>
        </w:rPr>
        <w:t>s fraudulent</w:t>
      </w:r>
      <w:r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misleading, </w:t>
      </w:r>
      <w:r w:rsidRPr="00A20E7B">
        <w:rPr>
          <w:rFonts w:ascii="Times New Roman" w:eastAsia="仿宋" w:hAnsi="Times New Roman" w:hint="eastAsia"/>
          <w:sz w:val="28"/>
          <w:szCs w:val="28"/>
        </w:rPr>
        <w:t>or contains</w:t>
      </w:r>
      <w:r w:rsidRPr="00A20E7B">
        <w:rPr>
          <w:rFonts w:ascii="Times New Roman" w:eastAsia="仿宋" w:hAnsi="Times New Roman"/>
          <w:sz w:val="28"/>
          <w:szCs w:val="28"/>
        </w:rPr>
        <w:t xml:space="preserve"> material </w:t>
      </w:r>
      <w:r w:rsidRPr="00A20E7B">
        <w:rPr>
          <w:rFonts w:ascii="Times New Roman" w:eastAsia="仿宋" w:hAnsi="Times New Roman" w:hint="eastAsia"/>
          <w:sz w:val="28"/>
          <w:szCs w:val="28"/>
        </w:rPr>
        <w:t>omission</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sz w:val="28"/>
          <w:szCs w:val="28"/>
        </w:rPr>
        <w:t>refusing</w:t>
      </w:r>
      <w:proofErr w:type="gramEnd"/>
      <w:r w:rsidRPr="00A20E7B">
        <w:rPr>
          <w:rFonts w:ascii="Times New Roman" w:eastAsia="仿宋" w:hAnsi="Times New Roman"/>
          <w:sz w:val="28"/>
          <w:szCs w:val="28"/>
        </w:rPr>
        <w:t xml:space="preserve"> to implement any restrictive measure or any other </w:t>
      </w:r>
      <w:r w:rsidRPr="00A20E7B">
        <w:rPr>
          <w:rFonts w:ascii="Times New Roman" w:eastAsia="仿宋" w:hAnsi="Times New Roman" w:hint="eastAsia"/>
          <w:sz w:val="28"/>
          <w:szCs w:val="28"/>
        </w:rPr>
        <w:t>disciplinary</w:t>
      </w:r>
      <w:r w:rsidRPr="00A20E7B">
        <w:rPr>
          <w:rFonts w:ascii="Times New Roman" w:eastAsia="仿宋" w:hAnsi="Times New Roman"/>
          <w:sz w:val="28"/>
          <w:szCs w:val="28"/>
        </w:rPr>
        <w:t xml:space="preserve"> action</w:t>
      </w:r>
      <w:r w:rsidR="008721D2"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taken by the </w:t>
      </w:r>
      <w:r w:rsidRPr="00A20E7B">
        <w:rPr>
          <w:rFonts w:ascii="Times New Roman" w:eastAsia="仿宋" w:hAnsi="Times New Roman" w:hint="eastAsia"/>
          <w:sz w:val="28"/>
          <w:szCs w:val="28"/>
        </w:rPr>
        <w:t>Exchange.</w:t>
      </w:r>
    </w:p>
    <w:p w:rsidR="00765590" w:rsidRPr="00A20E7B" w:rsidRDefault="00765590"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kern w:val="0"/>
          <w:sz w:val="28"/>
          <w:szCs w:val="28"/>
        </w:rPr>
        <w:t xml:space="preserve">Any futures market participant </w:t>
      </w:r>
      <w:r w:rsidRPr="00A20E7B">
        <w:rPr>
          <w:rFonts w:ascii="Times New Roman" w:eastAsia="仿宋" w:hAnsi="Times New Roman" w:hint="eastAsia"/>
          <w:kern w:val="0"/>
          <w:sz w:val="28"/>
          <w:szCs w:val="28"/>
        </w:rPr>
        <w:t>that</w:t>
      </w:r>
      <w:r w:rsidRPr="00A20E7B">
        <w:rPr>
          <w:rFonts w:ascii="Times New Roman" w:eastAsia="仿宋" w:hAnsi="Times New Roman"/>
          <w:kern w:val="0"/>
          <w:sz w:val="28"/>
          <w:szCs w:val="28"/>
        </w:rPr>
        <w:t xml:space="preserve"> is found to have </w:t>
      </w:r>
      <w:r w:rsidRPr="00A20E7B">
        <w:rPr>
          <w:rFonts w:ascii="Times New Roman" w:eastAsia="仿宋" w:hAnsi="Times New Roman" w:hint="eastAsia"/>
          <w:kern w:val="0"/>
          <w:sz w:val="28"/>
          <w:szCs w:val="28"/>
        </w:rPr>
        <w:t>engaged in</w:t>
      </w:r>
      <w:r w:rsidRPr="00A20E7B">
        <w:rPr>
          <w:rFonts w:ascii="Times New Roman" w:eastAsia="仿宋" w:hAnsi="Times New Roman"/>
          <w:kern w:val="0"/>
          <w:sz w:val="28"/>
          <w:szCs w:val="28"/>
        </w:rPr>
        <w:t xml:space="preserve"> any of the </w:t>
      </w:r>
      <w:r w:rsidR="00E04500" w:rsidRPr="00A20E7B">
        <w:rPr>
          <w:rFonts w:ascii="Times New Roman" w:eastAsia="仿宋" w:hAnsi="Times New Roman"/>
          <w:kern w:val="0"/>
          <w:sz w:val="28"/>
          <w:szCs w:val="28"/>
        </w:rPr>
        <w:t>above</w:t>
      </w:r>
      <w:r w:rsidR="00E04500" w:rsidRPr="00A20E7B" w:rsidDel="00765590">
        <w:rPr>
          <w:rFonts w:ascii="Times New Roman" w:eastAsia="仿宋" w:hAnsi="Times New Roman"/>
          <w:kern w:val="0"/>
          <w:sz w:val="28"/>
          <w:szCs w:val="28"/>
        </w:rPr>
        <w:t xml:space="preserve"> </w:t>
      </w:r>
      <w:proofErr w:type="spellStart"/>
      <w:r w:rsidRPr="00A20E7B">
        <w:rPr>
          <w:rFonts w:ascii="Times New Roman" w:eastAsia="仿宋" w:hAnsi="Times New Roman"/>
          <w:kern w:val="0"/>
          <w:sz w:val="28"/>
          <w:szCs w:val="28"/>
        </w:rPr>
        <w:t>conduct</w:t>
      </w:r>
      <w:r w:rsidRPr="00A20E7B">
        <w:rPr>
          <w:rFonts w:ascii="Times New Roman" w:eastAsia="仿宋" w:hAnsi="Times New Roman" w:hint="eastAsia"/>
          <w:kern w:val="0"/>
          <w:sz w:val="28"/>
          <w:szCs w:val="28"/>
        </w:rPr>
        <w:t>sshall</w:t>
      </w:r>
      <w:proofErr w:type="spellEnd"/>
      <w:r w:rsidRPr="00A20E7B">
        <w:rPr>
          <w:rFonts w:ascii="Times New Roman" w:eastAsia="仿宋" w:hAnsi="Times New Roman"/>
          <w:kern w:val="0"/>
          <w:sz w:val="28"/>
          <w:szCs w:val="28"/>
        </w:rPr>
        <w:t xml:space="preserve"> be </w:t>
      </w:r>
      <w:r w:rsidRPr="00A20E7B">
        <w:rPr>
          <w:rFonts w:ascii="Times New Roman" w:eastAsia="仿宋" w:hAnsi="Times New Roman" w:hint="eastAsia"/>
          <w:kern w:val="0"/>
          <w:sz w:val="28"/>
          <w:szCs w:val="28"/>
        </w:rPr>
        <w:t>required to make rectification. Furthermore, depending 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severity</w:t>
      </w:r>
      <w:r w:rsidRPr="00A20E7B">
        <w:rPr>
          <w:rFonts w:ascii="Times New Roman" w:eastAsia="仿宋" w:hAnsi="Times New Roman" w:hint="eastAsia"/>
          <w:kern w:val="0"/>
          <w:sz w:val="28"/>
          <w:szCs w:val="28"/>
        </w:rPr>
        <w:t xml:space="preserve"> of the violation, such person shall be subject to </w:t>
      </w:r>
      <w:r w:rsidRPr="00A20E7B">
        <w:rPr>
          <w:rFonts w:ascii="Times New Roman" w:eastAsia="仿宋" w:hAnsi="Times New Roman"/>
          <w:kern w:val="0"/>
          <w:sz w:val="28"/>
          <w:szCs w:val="28"/>
        </w:rPr>
        <w:t>warn</w:t>
      </w:r>
      <w:r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reprimand, public censure, </w:t>
      </w:r>
      <w:r w:rsidRPr="00A20E7B">
        <w:rPr>
          <w:rFonts w:ascii="Times New Roman" w:eastAsia="仿宋" w:hAnsi="Times New Roman" w:hint="eastAsia"/>
          <w:kern w:val="0"/>
          <w:sz w:val="28"/>
          <w:szCs w:val="28"/>
        </w:rPr>
        <w:t xml:space="preserve">or </w:t>
      </w:r>
      <w:r w:rsidRPr="00A20E7B">
        <w:rPr>
          <w:rFonts w:ascii="Times New Roman" w:eastAsia="仿宋" w:hAnsi="Times New Roman"/>
          <w:kern w:val="0"/>
          <w:sz w:val="28"/>
          <w:szCs w:val="28"/>
        </w:rPr>
        <w:t>suspen</w:t>
      </w:r>
      <w:r w:rsidRPr="00A20E7B">
        <w:rPr>
          <w:rFonts w:ascii="Times New Roman" w:eastAsia="仿宋" w:hAnsi="Times New Roman" w:hint="eastAsia"/>
          <w:kern w:val="0"/>
          <w:sz w:val="28"/>
          <w:szCs w:val="28"/>
        </w:rPr>
        <w:t>sion</w:t>
      </w:r>
      <w:r w:rsidRPr="00A20E7B">
        <w:rPr>
          <w:rFonts w:ascii="Times New Roman" w:eastAsia="仿宋" w:hAnsi="Times New Roman"/>
          <w:kern w:val="0"/>
          <w:sz w:val="28"/>
          <w:szCs w:val="28"/>
        </w:rPr>
        <w:t xml:space="preserve"> of</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position</w:t>
      </w:r>
      <w:r w:rsidRPr="00A20E7B">
        <w:rPr>
          <w:rFonts w:ascii="Times New Roman" w:eastAsia="仿宋" w:hAnsi="Times New Roman" w:hint="eastAsia"/>
          <w:kern w:val="0"/>
          <w:sz w:val="28"/>
          <w:szCs w:val="28"/>
        </w:rPr>
        <w:t xml:space="preserve"> opening</w:t>
      </w:r>
      <w:r w:rsidRPr="00A20E7B">
        <w:rPr>
          <w:rFonts w:ascii="Times New Roman" w:eastAsia="仿宋" w:hAnsi="Times New Roman"/>
          <w:kern w:val="0"/>
          <w:sz w:val="28"/>
          <w:szCs w:val="28"/>
        </w:rPr>
        <w:t xml:space="preserve"> for </w:t>
      </w:r>
      <w:r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minimum</w:t>
      </w:r>
      <w:r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 xml:space="preserve">one (1) </w:t>
      </w:r>
      <w:r w:rsidRPr="00A20E7B">
        <w:rPr>
          <w:rFonts w:ascii="Times New Roman" w:eastAsia="仿宋" w:hAnsi="Times New Roman" w:hint="eastAsia"/>
          <w:kern w:val="0"/>
          <w:sz w:val="28"/>
          <w:szCs w:val="28"/>
        </w:rPr>
        <w:t xml:space="preserve">month </w:t>
      </w:r>
      <w:r w:rsidRPr="00A20E7B">
        <w:rPr>
          <w:rFonts w:ascii="Times New Roman" w:eastAsia="仿宋" w:hAnsi="Times New Roman"/>
          <w:kern w:val="0"/>
          <w:sz w:val="28"/>
          <w:szCs w:val="28"/>
        </w:rPr>
        <w:t xml:space="preserve">to </w:t>
      </w:r>
      <w:r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maximum</w:t>
      </w:r>
      <w:r w:rsidRPr="00A20E7B">
        <w:rPr>
          <w:rFonts w:ascii="Times New Roman" w:eastAsia="仿宋" w:hAnsi="Times New Roman" w:hint="eastAsia"/>
          <w:kern w:val="0"/>
          <w:sz w:val="28"/>
          <w:szCs w:val="28"/>
        </w:rPr>
        <w:t xml:space="preserve"> of </w:t>
      </w:r>
      <w:r w:rsidRPr="00A20E7B">
        <w:rPr>
          <w:rFonts w:ascii="Times New Roman" w:eastAsia="仿宋" w:hAnsi="Times New Roman"/>
          <w:kern w:val="0"/>
          <w:sz w:val="28"/>
          <w:szCs w:val="28"/>
        </w:rPr>
        <w:t>twelve (12) months</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In addition, a</w:t>
      </w:r>
      <w:r w:rsidRPr="00A20E7B">
        <w:rPr>
          <w:rFonts w:ascii="Times New Roman" w:eastAsia="仿宋" w:hAnsi="Times New Roman"/>
          <w:kern w:val="0"/>
          <w:sz w:val="28"/>
          <w:szCs w:val="28"/>
        </w:rPr>
        <w:t xml:space="preserve"> fine</w:t>
      </w:r>
      <w:r w:rsidRPr="00A20E7B">
        <w:rPr>
          <w:rFonts w:ascii="Times New Roman" w:eastAsia="仿宋" w:hAnsi="Times New Roman" w:hint="eastAsia"/>
          <w:kern w:val="0"/>
          <w:sz w:val="28"/>
          <w:szCs w:val="28"/>
        </w:rPr>
        <w:t xml:space="preserve"> of no less than </w:t>
      </w:r>
      <w:r w:rsidRPr="00A20E7B">
        <w:rPr>
          <w:rFonts w:ascii="Times New Roman" w:eastAsia="仿宋" w:hAnsi="Times New Roman"/>
          <w:kern w:val="0"/>
          <w:sz w:val="28"/>
          <w:szCs w:val="28"/>
        </w:rPr>
        <w:t>RMB ten thousand (10,000)</w:t>
      </w:r>
      <w:r w:rsidRPr="00A20E7B">
        <w:rPr>
          <w:rFonts w:ascii="Times New Roman" w:eastAsia="仿宋" w:hAnsi="Times New Roman" w:hint="eastAsia"/>
          <w:kern w:val="0"/>
          <w:sz w:val="28"/>
          <w:szCs w:val="28"/>
        </w:rPr>
        <w:t xml:space="preserve"> and</w:t>
      </w:r>
      <w:r w:rsidRPr="00A20E7B">
        <w:rPr>
          <w:rFonts w:ascii="Times New Roman" w:eastAsia="仿宋" w:hAnsi="Times New Roman"/>
          <w:kern w:val="0"/>
          <w:sz w:val="28"/>
          <w:szCs w:val="28"/>
        </w:rPr>
        <w:t xml:space="preserve"> no more than RMB two hundred thousand (200,000)</w:t>
      </w:r>
      <w:r w:rsidRPr="00A20E7B">
        <w:rPr>
          <w:rFonts w:ascii="Times New Roman" w:eastAsia="仿宋" w:hAnsi="Times New Roman" w:hint="eastAsia"/>
          <w:kern w:val="0"/>
          <w:sz w:val="28"/>
          <w:szCs w:val="28"/>
        </w:rPr>
        <w:t xml:space="preserve"> may be imposed.</w:t>
      </w:r>
    </w:p>
    <w:p w:rsidR="00503C41" w:rsidRPr="00A20E7B" w:rsidRDefault="009D7264" w:rsidP="006A6541">
      <w:pPr>
        <w:widowControl/>
        <w:numPr>
          <w:ilvl w:val="0"/>
          <w:numId w:val="1"/>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R</w:t>
      </w:r>
      <w:r w:rsidR="00503C41" w:rsidRPr="00A20E7B">
        <w:rPr>
          <w:rFonts w:ascii="Times New Roman" w:eastAsia="仿宋" w:hAnsi="Times New Roman" w:hint="eastAsia"/>
          <w:kern w:val="0"/>
          <w:sz w:val="28"/>
          <w:szCs w:val="28"/>
        </w:rPr>
        <w:t xml:space="preserve">ule </w:t>
      </w:r>
      <w:r w:rsidR="00503C41" w:rsidRPr="00A20E7B">
        <w:rPr>
          <w:rFonts w:ascii="Times New Roman" w:eastAsia="仿宋" w:hAnsi="Times New Roman"/>
          <w:kern w:val="0"/>
          <w:sz w:val="28"/>
          <w:szCs w:val="28"/>
        </w:rPr>
        <w:t>violat</w:t>
      </w:r>
      <w:r w:rsidR="00503C41" w:rsidRPr="00A20E7B">
        <w:rPr>
          <w:rFonts w:ascii="Times New Roman" w:eastAsia="仿宋" w:hAnsi="Times New Roman" w:hint="eastAsia"/>
          <w:kern w:val="0"/>
          <w:sz w:val="28"/>
          <w:szCs w:val="28"/>
        </w:rPr>
        <w:t>ors who</w:t>
      </w:r>
      <w:r w:rsidR="00503C41" w:rsidRPr="00A20E7B">
        <w:rPr>
          <w:rFonts w:ascii="Times New Roman" w:eastAsia="仿宋" w:hAnsi="Times New Roman"/>
          <w:kern w:val="0"/>
          <w:sz w:val="28"/>
          <w:szCs w:val="28"/>
        </w:rPr>
        <w:t xml:space="preserve"> ha</w:t>
      </w:r>
      <w:r w:rsidR="00503C41" w:rsidRPr="00A20E7B">
        <w:rPr>
          <w:rFonts w:ascii="Times New Roman" w:eastAsia="仿宋" w:hAnsi="Times New Roman" w:hint="eastAsia"/>
          <w:kern w:val="0"/>
          <w:sz w:val="28"/>
          <w:szCs w:val="28"/>
        </w:rPr>
        <w:t>ve</w:t>
      </w:r>
      <w:r w:rsidR="00503C41" w:rsidRPr="00A20E7B">
        <w:rPr>
          <w:rFonts w:ascii="Times New Roman" w:eastAsia="仿宋" w:hAnsi="Times New Roman"/>
          <w:kern w:val="0"/>
          <w:sz w:val="28"/>
          <w:szCs w:val="28"/>
        </w:rPr>
        <w:t xml:space="preserve"> been punished by the CSRC</w:t>
      </w:r>
      <w:r w:rsidR="00503C41"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may </w:t>
      </w:r>
      <w:r w:rsidR="00503C41" w:rsidRPr="00A20E7B">
        <w:rPr>
          <w:rFonts w:ascii="Times New Roman" w:eastAsia="仿宋" w:hAnsi="Times New Roman" w:hint="eastAsia"/>
          <w:kern w:val="0"/>
          <w:sz w:val="28"/>
          <w:szCs w:val="28"/>
        </w:rPr>
        <w:t xml:space="preserve">be </w:t>
      </w:r>
      <w:r w:rsidR="00034092" w:rsidRPr="00A20E7B">
        <w:rPr>
          <w:rFonts w:ascii="Times New Roman" w:eastAsia="仿宋" w:hAnsi="Times New Roman" w:hint="eastAsia"/>
          <w:kern w:val="0"/>
          <w:sz w:val="28"/>
          <w:szCs w:val="28"/>
        </w:rPr>
        <w:t>relieved</w:t>
      </w:r>
      <w:r w:rsidR="00034092"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from </w:t>
      </w:r>
      <w:r w:rsidR="007D09A1"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punishment</w:t>
      </w:r>
      <w:r w:rsidR="00730706" w:rsidRPr="00A20E7B">
        <w:rPr>
          <w:rFonts w:ascii="Times New Roman" w:eastAsia="仿宋" w:hAnsi="Times New Roman" w:hint="eastAsia"/>
          <w:kern w:val="0"/>
          <w:sz w:val="28"/>
          <w:szCs w:val="28"/>
        </w:rPr>
        <w:t xml:space="preserve"> </w:t>
      </w:r>
      <w:r w:rsidR="007D09A1" w:rsidRPr="00A20E7B">
        <w:rPr>
          <w:rFonts w:ascii="Times New Roman" w:eastAsia="仿宋" w:hAnsi="Times New Roman" w:hint="eastAsia"/>
          <w:kern w:val="0"/>
          <w:sz w:val="28"/>
          <w:szCs w:val="28"/>
        </w:rPr>
        <w:t>of</w:t>
      </w:r>
      <w:r w:rsidR="00730706" w:rsidRPr="00A20E7B">
        <w:rPr>
          <w:rFonts w:ascii="Times New Roman" w:eastAsia="仿宋" w:hAnsi="Times New Roman" w:hint="eastAsia"/>
          <w:kern w:val="0"/>
          <w:sz w:val="28"/>
          <w:szCs w:val="28"/>
        </w:rPr>
        <w:t xml:space="preserve"> the Exchange</w:t>
      </w:r>
      <w:r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or </w:t>
      </w:r>
      <w:r w:rsidRPr="00A20E7B">
        <w:rPr>
          <w:rFonts w:ascii="Times New Roman" w:eastAsia="仿宋" w:hAnsi="Times New Roman" w:hint="eastAsia"/>
          <w:kern w:val="0"/>
          <w:sz w:val="28"/>
          <w:szCs w:val="28"/>
        </w:rPr>
        <w:t xml:space="preserve">be given a lenient punishment </w:t>
      </w:r>
      <w:r w:rsidR="00A575E1" w:rsidRPr="00A20E7B">
        <w:rPr>
          <w:rFonts w:ascii="Times New Roman" w:eastAsia="仿宋" w:hAnsi="Times New Roman" w:hint="eastAsia"/>
          <w:kern w:val="0"/>
          <w:sz w:val="28"/>
          <w:szCs w:val="28"/>
        </w:rPr>
        <w:t xml:space="preserve">when the Exchange </w:t>
      </w:r>
      <w:r w:rsidR="007D09A1" w:rsidRPr="00A20E7B">
        <w:rPr>
          <w:rFonts w:ascii="Times New Roman" w:eastAsia="仿宋" w:hAnsi="Times New Roman" w:hint="eastAsia"/>
          <w:kern w:val="0"/>
          <w:sz w:val="28"/>
          <w:szCs w:val="28"/>
        </w:rPr>
        <w:t>deals</w:t>
      </w:r>
      <w:r w:rsidR="00A575E1" w:rsidRPr="00A20E7B">
        <w:rPr>
          <w:rFonts w:ascii="Times New Roman" w:eastAsia="仿宋" w:hAnsi="Times New Roman" w:hint="eastAsia"/>
          <w:kern w:val="0"/>
          <w:sz w:val="28"/>
          <w:szCs w:val="28"/>
        </w:rPr>
        <w:t xml:space="preserve"> with</w:t>
      </w:r>
      <w:r w:rsidR="00503C41" w:rsidRPr="00A20E7B">
        <w:rPr>
          <w:rFonts w:ascii="Times New Roman" w:eastAsia="仿宋" w:hAnsi="Times New Roman"/>
          <w:kern w:val="0"/>
          <w:sz w:val="28"/>
          <w:szCs w:val="28"/>
        </w:rPr>
        <w:t xml:space="preserve"> the same violation</w:t>
      </w:r>
      <w:r w:rsidR="00503C41" w:rsidRPr="00A20E7B">
        <w:rPr>
          <w:rFonts w:ascii="Times New Roman" w:eastAsia="仿宋" w:hAnsi="Times New Roman" w:hint="eastAsia"/>
          <w:kern w:val="0"/>
          <w:sz w:val="28"/>
          <w:szCs w:val="28"/>
        </w:rPr>
        <w:t xml:space="preserve">. </w:t>
      </w:r>
    </w:p>
    <w:p w:rsidR="00503C41" w:rsidRPr="00A20E7B" w:rsidRDefault="00BE76F7" w:rsidP="006A6541">
      <w:pPr>
        <w:autoSpaceDE w:val="0"/>
        <w:autoSpaceDN w:val="0"/>
        <w:spacing w:line="360" w:lineRule="auto"/>
        <w:ind w:firstLineChars="200" w:firstLine="562"/>
        <w:rPr>
          <w:rFonts w:ascii="Times New Roman" w:eastAsia="仿宋" w:hAnsi="Times New Roman"/>
          <w:kern w:val="0"/>
          <w:sz w:val="28"/>
          <w:szCs w:val="28"/>
        </w:rPr>
      </w:pPr>
      <w:r w:rsidRPr="00A20E7B">
        <w:rPr>
          <w:rFonts w:ascii="Times New Roman" w:eastAsia="仿宋" w:hAnsi="Times New Roman"/>
          <w:b/>
          <w:kern w:val="0"/>
          <w:sz w:val="28"/>
          <w:szCs w:val="28"/>
        </w:rPr>
        <w:t xml:space="preserve">Article </w:t>
      </w:r>
      <w:r w:rsidR="003947F5" w:rsidRPr="00A20E7B">
        <w:rPr>
          <w:rFonts w:ascii="Times New Roman" w:eastAsia="仿宋" w:hAnsi="Times New Roman"/>
          <w:b/>
          <w:kern w:val="0"/>
          <w:sz w:val="28"/>
          <w:szCs w:val="28"/>
        </w:rPr>
        <w:t>41</w:t>
      </w:r>
      <w:r w:rsidR="003947F5"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For multiple rule violation</w:t>
      </w:r>
      <w:r w:rsidR="00503C41" w:rsidRPr="00A20E7B">
        <w:rPr>
          <w:rFonts w:ascii="Times New Roman" w:eastAsia="仿宋" w:hAnsi="Times New Roman" w:hint="eastAsia"/>
          <w:kern w:val="0"/>
          <w:sz w:val="28"/>
          <w:szCs w:val="28"/>
        </w:rPr>
        <w:t>s at one time by the same p</w:t>
      </w:r>
      <w:r w:rsidR="004E3672" w:rsidRPr="00A20E7B">
        <w:rPr>
          <w:rFonts w:ascii="Times New Roman" w:eastAsia="仿宋" w:hAnsi="Times New Roman" w:hint="eastAsia"/>
          <w:kern w:val="0"/>
          <w:sz w:val="28"/>
          <w:szCs w:val="28"/>
        </w:rPr>
        <w:t>arty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each violation </w:t>
      </w:r>
      <w:r w:rsidR="008721D2" w:rsidRPr="00A20E7B">
        <w:rPr>
          <w:rFonts w:ascii="Times New Roman" w:eastAsia="仿宋" w:hAnsi="Times New Roman" w:hint="eastAsia"/>
          <w:kern w:val="0"/>
          <w:sz w:val="28"/>
          <w:szCs w:val="28"/>
        </w:rPr>
        <w:t>shall</w:t>
      </w:r>
      <w:r w:rsidR="008721D2"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 xml:space="preserve">be </w:t>
      </w:r>
      <w:r w:rsidR="00034092" w:rsidRPr="00A20E7B">
        <w:rPr>
          <w:rFonts w:ascii="Times New Roman" w:eastAsia="仿宋" w:hAnsi="Times New Roman" w:hint="eastAsia"/>
          <w:kern w:val="0"/>
          <w:sz w:val="28"/>
          <w:szCs w:val="28"/>
        </w:rPr>
        <w:t xml:space="preserve">confirmed </w:t>
      </w:r>
      <w:r w:rsidR="00503C41" w:rsidRPr="00A20E7B">
        <w:rPr>
          <w:rFonts w:ascii="Times New Roman" w:eastAsia="仿宋" w:hAnsi="Times New Roman" w:hint="eastAsia"/>
          <w:kern w:val="0"/>
          <w:sz w:val="28"/>
          <w:szCs w:val="28"/>
        </w:rPr>
        <w:t>and sanctioned</w:t>
      </w:r>
      <w:r w:rsidR="00503C41" w:rsidRPr="00A20E7B">
        <w:rPr>
          <w:rFonts w:ascii="Times New Roman" w:eastAsia="仿宋" w:hAnsi="Times New Roman"/>
          <w:kern w:val="0"/>
          <w:sz w:val="28"/>
          <w:szCs w:val="28"/>
        </w:rPr>
        <w:t xml:space="preserve"> separately</w:t>
      </w:r>
      <w:r w:rsidR="00503C41" w:rsidRPr="00A20E7B">
        <w:rPr>
          <w:rFonts w:ascii="Times New Roman" w:eastAsia="仿宋" w:hAnsi="Times New Roman" w:hint="eastAsia"/>
          <w:kern w:val="0"/>
          <w:sz w:val="28"/>
          <w:szCs w:val="28"/>
        </w:rPr>
        <w:t>. F</w:t>
      </w:r>
      <w:r w:rsidR="00503C41" w:rsidRPr="00A20E7B">
        <w:rPr>
          <w:rFonts w:ascii="Times New Roman" w:eastAsia="仿宋" w:hAnsi="Times New Roman"/>
          <w:kern w:val="0"/>
          <w:sz w:val="28"/>
          <w:szCs w:val="28"/>
        </w:rPr>
        <w:t xml:space="preserve">or </w:t>
      </w:r>
      <w:r w:rsidR="00503C41" w:rsidRPr="00A20E7B">
        <w:rPr>
          <w:rFonts w:ascii="Times New Roman" w:eastAsia="仿宋" w:hAnsi="Times New Roman" w:hint="eastAsia"/>
          <w:kern w:val="0"/>
          <w:sz w:val="28"/>
          <w:szCs w:val="28"/>
        </w:rPr>
        <w:t>a recidivist</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such p</w:t>
      </w:r>
      <w:r w:rsidR="004E3672" w:rsidRPr="00A20E7B">
        <w:rPr>
          <w:rFonts w:ascii="Times New Roman" w:eastAsia="仿宋" w:hAnsi="Times New Roman" w:hint="eastAsia"/>
          <w:kern w:val="0"/>
          <w:sz w:val="28"/>
          <w:szCs w:val="28"/>
        </w:rPr>
        <w:t>arty</w:t>
      </w:r>
      <w:r w:rsidR="00503C41" w:rsidRPr="00A20E7B">
        <w:rPr>
          <w:rFonts w:ascii="Times New Roman" w:eastAsia="仿宋" w:hAnsi="Times New Roman" w:hint="eastAsia"/>
          <w:kern w:val="0"/>
          <w:sz w:val="28"/>
          <w:szCs w:val="28"/>
        </w:rPr>
        <w:t xml:space="preserve"> shall be subject to heavier sanctions.</w:t>
      </w:r>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E11EB4">
      <w:pPr>
        <w:pStyle w:val="1"/>
        <w:spacing w:before="120" w:after="120" w:line="300" w:lineRule="exact"/>
        <w:jc w:val="center"/>
        <w:rPr>
          <w:kern w:val="0"/>
          <w:sz w:val="28"/>
          <w:szCs w:val="28"/>
        </w:rPr>
      </w:pPr>
      <w:bookmarkStart w:id="44" w:name="_Toc415727697"/>
      <w:bookmarkStart w:id="45" w:name="_Toc5003956"/>
      <w:bookmarkStart w:id="46" w:name="_Toc416277772"/>
      <w:r w:rsidRPr="00A20E7B">
        <w:rPr>
          <w:kern w:val="0"/>
          <w:sz w:val="28"/>
          <w:szCs w:val="28"/>
        </w:rPr>
        <w:t xml:space="preserve">Chapter 4 </w:t>
      </w:r>
      <w:bookmarkEnd w:id="44"/>
      <w:r w:rsidR="00765590" w:rsidRPr="00A20E7B">
        <w:rPr>
          <w:rFonts w:hint="eastAsia"/>
          <w:kern w:val="0"/>
          <w:sz w:val="28"/>
          <w:szCs w:val="28"/>
        </w:rPr>
        <w:t xml:space="preserve"> </w:t>
      </w:r>
      <w:r w:rsidR="004E3672" w:rsidRPr="00A20E7B">
        <w:rPr>
          <w:rFonts w:hint="eastAsia"/>
          <w:kern w:val="0"/>
          <w:sz w:val="28"/>
          <w:szCs w:val="28"/>
        </w:rPr>
        <w:t xml:space="preserve">Self-Regulatory </w:t>
      </w:r>
      <w:r w:rsidRPr="00A20E7B">
        <w:rPr>
          <w:rFonts w:hint="eastAsia"/>
          <w:kern w:val="0"/>
          <w:sz w:val="28"/>
          <w:szCs w:val="28"/>
        </w:rPr>
        <w:t>Settlement</w:t>
      </w:r>
      <w:bookmarkEnd w:id="45"/>
      <w:bookmarkEnd w:id="46"/>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Chars="200" w:firstLine="560"/>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implements </w:t>
      </w:r>
      <w:r w:rsidR="004E3672"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settlement rules. The Exchange</w:t>
      </w:r>
      <w:r w:rsidR="00D6575B" w:rsidRPr="00A20E7B">
        <w:rPr>
          <w:rFonts w:ascii="Times New Roman" w:eastAsia="仿宋" w:hAnsi="Times New Roman"/>
          <w:kern w:val="0"/>
          <w:sz w:val="28"/>
          <w:szCs w:val="28"/>
        </w:rPr>
        <w:t xml:space="preserve"> may</w:t>
      </w:r>
      <w:r w:rsidRPr="00A20E7B">
        <w:rPr>
          <w:rFonts w:ascii="Times New Roman" w:eastAsia="仿宋" w:hAnsi="Times New Roman"/>
          <w:kern w:val="0"/>
          <w:sz w:val="28"/>
          <w:szCs w:val="28"/>
        </w:rPr>
        <w:t>, during its investigations of suspected rule violations by citizens, legal persons or any other organizations (collectively, the respondents), accept an offer for settlement by a respondent. After re</w:t>
      </w:r>
      <w:r w:rsidR="00D6575B" w:rsidRPr="00A20E7B">
        <w:rPr>
          <w:rFonts w:ascii="Times New Roman" w:eastAsia="仿宋" w:hAnsi="Times New Roman" w:hint="eastAsia"/>
          <w:kern w:val="0"/>
          <w:sz w:val="28"/>
          <w:szCs w:val="28"/>
        </w:rPr>
        <w:t>view</w:t>
      </w:r>
      <w:r w:rsidRPr="00A20E7B">
        <w:rPr>
          <w:rFonts w:ascii="Times New Roman" w:eastAsia="仿宋" w:hAnsi="Times New Roman"/>
          <w:kern w:val="0"/>
          <w:sz w:val="28"/>
          <w:szCs w:val="28"/>
        </w:rPr>
        <w:t xml:space="preserve">ing the offer and reaching an agreement with such respondent </w:t>
      </w:r>
      <w:r w:rsidR="003E1400" w:rsidRPr="00A20E7B">
        <w:rPr>
          <w:rFonts w:ascii="Times New Roman" w:eastAsia="仿宋" w:hAnsi="Times New Roman" w:hint="eastAsia"/>
          <w:kern w:val="0"/>
          <w:sz w:val="28"/>
          <w:szCs w:val="28"/>
        </w:rPr>
        <w:t>on</w:t>
      </w:r>
      <w:r w:rsidR="003E1400"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issues including </w:t>
      </w:r>
      <w:r w:rsidR="00D6575B" w:rsidRPr="00A20E7B">
        <w:rPr>
          <w:rFonts w:ascii="Times New Roman" w:eastAsia="仿宋" w:hAnsi="Times New Roman" w:hint="eastAsia"/>
          <w:kern w:val="0"/>
          <w:sz w:val="28"/>
          <w:szCs w:val="28"/>
        </w:rPr>
        <w:t>making rectifications</w:t>
      </w:r>
      <w:r w:rsidR="00114933" w:rsidRPr="00A20E7B">
        <w:rPr>
          <w:rFonts w:ascii="Times New Roman" w:eastAsia="仿宋" w:hAnsi="Times New Roman" w:hint="eastAsia"/>
          <w:kern w:val="0"/>
          <w:sz w:val="28"/>
          <w:szCs w:val="28"/>
        </w:rPr>
        <w:t xml:space="preserve">, eliminating </w:t>
      </w:r>
      <w:r w:rsidRPr="00A20E7B">
        <w:rPr>
          <w:rFonts w:ascii="Times New Roman" w:eastAsia="仿宋" w:hAnsi="Times New Roman"/>
          <w:kern w:val="0"/>
          <w:sz w:val="28"/>
          <w:szCs w:val="28"/>
        </w:rPr>
        <w:t xml:space="preserve">the negative consequences caused by the </w:t>
      </w:r>
      <w:r w:rsidR="00D6575B" w:rsidRPr="00A20E7B">
        <w:rPr>
          <w:rFonts w:ascii="Times New Roman" w:eastAsia="仿宋" w:hAnsi="Times New Roman"/>
          <w:kern w:val="0"/>
          <w:sz w:val="28"/>
          <w:szCs w:val="28"/>
        </w:rPr>
        <w:t>rule</w:t>
      </w:r>
      <w:r w:rsidR="00D6575B"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violation</w:t>
      </w:r>
      <w:r w:rsidR="00D6575B"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and pay</w:t>
      </w:r>
      <w:r w:rsidR="00D6575B" w:rsidRPr="00A20E7B">
        <w:rPr>
          <w:rFonts w:ascii="Times New Roman" w:eastAsia="仿宋" w:hAnsi="Times New Roman" w:hint="eastAsia"/>
          <w:kern w:val="0"/>
          <w:sz w:val="28"/>
          <w:szCs w:val="28"/>
        </w:rPr>
        <w:t>ing</w:t>
      </w:r>
      <w:r w:rsidRPr="00A20E7B">
        <w:rPr>
          <w:rFonts w:ascii="Times New Roman" w:eastAsia="仿宋" w:hAnsi="Times New Roman"/>
          <w:kern w:val="0"/>
          <w:sz w:val="28"/>
          <w:szCs w:val="28"/>
        </w:rPr>
        <w:t xml:space="preserve"> for the settlement</w:t>
      </w:r>
      <w:r w:rsidR="00114933" w:rsidRPr="00A20E7B">
        <w:rPr>
          <w:rFonts w:ascii="Times New Roman" w:eastAsia="仿宋" w:hAnsi="Times New Roman" w:hint="eastAsia"/>
          <w:kern w:val="0"/>
          <w:sz w:val="28"/>
          <w:szCs w:val="28"/>
        </w:rPr>
        <w:t xml:space="preserve"> by </w:t>
      </w:r>
      <w:r w:rsidR="00114933" w:rsidRPr="00A20E7B">
        <w:rPr>
          <w:rFonts w:ascii="Times New Roman" w:eastAsia="仿宋" w:hAnsi="Times New Roman"/>
          <w:kern w:val="0"/>
          <w:sz w:val="28"/>
          <w:szCs w:val="28"/>
        </w:rPr>
        <w:t>the respondent</w:t>
      </w:r>
      <w:r w:rsidRPr="00A20E7B">
        <w:rPr>
          <w:rFonts w:ascii="Times New Roman" w:eastAsia="仿宋" w:hAnsi="Times New Roman"/>
          <w:kern w:val="0"/>
          <w:sz w:val="28"/>
          <w:szCs w:val="28"/>
        </w:rPr>
        <w:t xml:space="preserve">, the Exchange may enter into a settlement </w:t>
      </w:r>
      <w:r w:rsidR="00D6575B" w:rsidRPr="00A20E7B">
        <w:rPr>
          <w:rFonts w:ascii="Times New Roman" w:eastAsia="仿宋" w:hAnsi="Times New Roman" w:hint="eastAsia"/>
          <w:kern w:val="0"/>
          <w:sz w:val="28"/>
          <w:szCs w:val="28"/>
        </w:rPr>
        <w:t xml:space="preserve">agreement </w:t>
      </w:r>
      <w:r w:rsidRPr="00A20E7B">
        <w:rPr>
          <w:rFonts w:ascii="Times New Roman" w:eastAsia="仿宋" w:hAnsi="Times New Roman"/>
          <w:kern w:val="0"/>
          <w:sz w:val="28"/>
          <w:szCs w:val="28"/>
        </w:rPr>
        <w:t xml:space="preserve">with such respondent </w:t>
      </w:r>
      <w:r w:rsidR="004E3672" w:rsidRPr="00A20E7B">
        <w:rPr>
          <w:rFonts w:ascii="Times New Roman" w:eastAsia="仿宋" w:hAnsi="Times New Roman" w:hint="eastAsia"/>
          <w:kern w:val="0"/>
          <w:sz w:val="28"/>
          <w:szCs w:val="28"/>
        </w:rPr>
        <w:t xml:space="preserve">and </w:t>
      </w:r>
      <w:r w:rsidR="00D6575B" w:rsidRPr="00A20E7B">
        <w:rPr>
          <w:rFonts w:ascii="Times New Roman" w:eastAsia="仿宋" w:hAnsi="Times New Roman" w:hint="eastAsia"/>
          <w:kern w:val="0"/>
          <w:sz w:val="28"/>
          <w:szCs w:val="28"/>
        </w:rPr>
        <w:t xml:space="preserve">terminate </w:t>
      </w:r>
      <w:r w:rsidRPr="00A20E7B">
        <w:rPr>
          <w:rFonts w:ascii="Times New Roman" w:eastAsia="仿宋" w:hAnsi="Times New Roman"/>
          <w:kern w:val="0"/>
          <w:sz w:val="28"/>
          <w:szCs w:val="28"/>
        </w:rPr>
        <w:t>the investigation.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All </w:t>
      </w:r>
      <w:r w:rsidR="00460740"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 xml:space="preserve">settlements shall be governed by the principles of </w:t>
      </w:r>
      <w:r w:rsidR="00AE0017" w:rsidRPr="00A20E7B">
        <w:rPr>
          <w:rFonts w:ascii="Times New Roman" w:eastAsia="仿宋" w:hAnsi="Times New Roman" w:hint="eastAsia"/>
          <w:kern w:val="0"/>
          <w:sz w:val="28"/>
          <w:szCs w:val="28"/>
        </w:rPr>
        <w:t>fairness</w:t>
      </w:r>
      <w:r w:rsidRPr="00A20E7B">
        <w:rPr>
          <w:rFonts w:ascii="Times New Roman" w:eastAsia="仿宋" w:hAnsi="Times New Roman"/>
          <w:kern w:val="0"/>
          <w:sz w:val="28"/>
          <w:szCs w:val="28"/>
        </w:rPr>
        <w:t>, non-coercion, negotiation and efficiency.</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w:t>
      </w:r>
      <w:r w:rsidRPr="00A20E7B">
        <w:rPr>
          <w:rFonts w:ascii="Times New Roman" w:eastAsia="仿宋" w:hAnsi="Times New Roman" w:hint="eastAsia"/>
          <w:kern w:val="0"/>
          <w:sz w:val="28"/>
          <w:szCs w:val="28"/>
        </w:rPr>
        <w:t>he settlement procedures may apply to respondents</w:t>
      </w:r>
      <w:r w:rsidRPr="00A20E7B">
        <w:rPr>
          <w:rFonts w:ascii="Times New Roman" w:eastAsia="仿宋" w:hAnsi="Times New Roman"/>
          <w:kern w:val="0"/>
          <w:sz w:val="28"/>
          <w:szCs w:val="28"/>
        </w:rPr>
        <w:t xml:space="preserve"> suspected of violating any Exchange rule</w:t>
      </w:r>
      <w:r w:rsidRPr="00A20E7B">
        <w:rPr>
          <w:rFonts w:ascii="Times New Roman" w:eastAsia="仿宋" w:hAnsi="Times New Roman" w:hint="eastAsia"/>
          <w:kern w:val="0"/>
          <w:sz w:val="28"/>
          <w:szCs w:val="28"/>
        </w:rPr>
        <w:t>s, if</w:t>
      </w:r>
      <w:r w:rsidRPr="00A20E7B">
        <w:rPr>
          <w:rFonts w:ascii="Times New Roman" w:eastAsia="仿宋" w:hAnsi="Times New Roman"/>
          <w:kern w:val="0"/>
          <w:sz w:val="28"/>
          <w:szCs w:val="28"/>
        </w:rPr>
        <w:t xml:space="preserve"> </w:t>
      </w:r>
      <w:r w:rsidR="00DA5C1C" w:rsidRPr="00A20E7B">
        <w:rPr>
          <w:rFonts w:ascii="Times New Roman" w:eastAsia="仿宋" w:hAnsi="Times New Roman" w:hint="eastAsia"/>
          <w:kern w:val="0"/>
          <w:sz w:val="28"/>
          <w:szCs w:val="28"/>
        </w:rPr>
        <w:t xml:space="preserve">any of </w:t>
      </w:r>
      <w:r w:rsidRPr="00A20E7B">
        <w:rPr>
          <w:rFonts w:ascii="Times New Roman" w:eastAsia="仿宋" w:hAnsi="Times New Roman" w:hint="eastAsia"/>
          <w:kern w:val="0"/>
          <w:sz w:val="28"/>
          <w:szCs w:val="28"/>
        </w:rPr>
        <w:t xml:space="preserve">the following conditions </w:t>
      </w:r>
      <w:r w:rsidR="00DA5C1C" w:rsidRPr="00A20E7B">
        <w:rPr>
          <w:rFonts w:ascii="Times New Roman" w:eastAsia="仿宋" w:hAnsi="Times New Roman" w:hint="eastAsia"/>
          <w:kern w:val="0"/>
          <w:sz w:val="28"/>
          <w:szCs w:val="28"/>
        </w:rPr>
        <w:t>is</w:t>
      </w:r>
      <w:r w:rsidRPr="00A20E7B">
        <w:rPr>
          <w:rFonts w:ascii="Times New Roman" w:eastAsia="仿宋" w:hAnsi="Times New Roman" w:hint="eastAsia"/>
          <w:kern w:val="0"/>
          <w:sz w:val="28"/>
          <w:szCs w:val="28"/>
        </w:rPr>
        <w:t xml:space="preserve"> satisfied</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respondent </w:t>
      </w:r>
      <w:r w:rsidRPr="00A20E7B">
        <w:rPr>
          <w:rFonts w:ascii="Times New Roman" w:eastAsia="仿宋" w:hAnsi="Times New Roman"/>
          <w:sz w:val="28"/>
          <w:szCs w:val="28"/>
        </w:rPr>
        <w:t xml:space="preserve">is willing to take effective measures to compensate the trading participants that have suffered loss due to the suspected </w:t>
      </w:r>
      <w:r w:rsidR="006F7ED4" w:rsidRPr="00A20E7B">
        <w:rPr>
          <w:rFonts w:ascii="Times New Roman" w:eastAsia="仿宋" w:hAnsi="Times New Roman"/>
          <w:sz w:val="28"/>
          <w:szCs w:val="28"/>
        </w:rPr>
        <w:t>rule</w:t>
      </w:r>
      <w:r w:rsidR="006F7ED4"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violation by the</w:t>
      </w:r>
      <w:r w:rsidRPr="00A20E7B">
        <w:rPr>
          <w:rFonts w:ascii="Times New Roman" w:eastAsia="仿宋" w:hAnsi="Times New Roman" w:hint="eastAsia"/>
          <w:sz w:val="28"/>
          <w:szCs w:val="28"/>
        </w:rPr>
        <w:t xml:space="preserve"> respondent</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r w:rsidR="00460740" w:rsidRPr="00A20E7B">
        <w:rPr>
          <w:rFonts w:ascii="Times New Roman" w:eastAsia="仿宋" w:hAnsi="Times New Roman" w:hint="eastAsia"/>
          <w:sz w:val="28"/>
          <w:szCs w:val="28"/>
        </w:rPr>
        <w:t>self-regulatory</w:t>
      </w:r>
      <w:r w:rsidRPr="00A20E7B">
        <w:rPr>
          <w:rFonts w:ascii="Times New Roman" w:eastAsia="仿宋" w:hAnsi="Times New Roman"/>
          <w:sz w:val="28"/>
          <w:szCs w:val="28"/>
        </w:rPr>
        <w:t xml:space="preserve"> settlement with the </w:t>
      </w:r>
      <w:r w:rsidRPr="00A20E7B">
        <w:rPr>
          <w:rFonts w:ascii="Times New Roman" w:eastAsia="仿宋" w:hAnsi="Times New Roman" w:hint="eastAsia"/>
          <w:sz w:val="28"/>
          <w:szCs w:val="28"/>
        </w:rPr>
        <w:t xml:space="preserve">respondent </w:t>
      </w:r>
      <w:r w:rsidR="00531E21" w:rsidRPr="00A20E7B">
        <w:rPr>
          <w:rFonts w:ascii="Times New Roman" w:eastAsia="仿宋" w:hAnsi="Times New Roman" w:hint="eastAsia"/>
          <w:sz w:val="28"/>
          <w:szCs w:val="28"/>
        </w:rPr>
        <w:t>will help achieve</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regulatory</w:t>
      </w:r>
      <w:r w:rsidR="00531E21" w:rsidRPr="00A20E7B">
        <w:rPr>
          <w:rFonts w:ascii="Times New Roman" w:eastAsia="仿宋" w:hAnsi="Times New Roman" w:hint="eastAsia"/>
          <w:sz w:val="28"/>
          <w:szCs w:val="28"/>
        </w:rPr>
        <w:t xml:space="preserve"> goals</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 xml:space="preserve">clarify and </w:t>
      </w:r>
      <w:r w:rsidRPr="00A20E7B">
        <w:rPr>
          <w:rFonts w:ascii="Times New Roman" w:eastAsia="仿宋" w:hAnsi="Times New Roman"/>
          <w:sz w:val="28"/>
          <w:szCs w:val="28"/>
        </w:rPr>
        <w:t>stabilize</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market expectations, restore market order</w:t>
      </w:r>
      <w:r w:rsidR="00460740"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and protect participants’ legitimate rights and interests;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3</w:t>
      </w:r>
      <w:r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Exchange has already filed a case and </w:t>
      </w:r>
      <w:r w:rsidR="00034092" w:rsidRPr="00A20E7B">
        <w:rPr>
          <w:rFonts w:ascii="Times New Roman" w:eastAsia="仿宋" w:hAnsi="Times New Roman" w:hint="eastAsia"/>
          <w:sz w:val="28"/>
          <w:szCs w:val="28"/>
        </w:rPr>
        <w:t xml:space="preserve">has conducted </w:t>
      </w:r>
      <w:r w:rsidRPr="00A20E7B">
        <w:rPr>
          <w:rFonts w:ascii="Times New Roman" w:eastAsia="仿宋" w:hAnsi="Times New Roman"/>
          <w:sz w:val="28"/>
          <w:szCs w:val="28"/>
        </w:rPr>
        <w:t>necessary investigation</w:t>
      </w:r>
      <w:r w:rsidR="00034092"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but relevant facts </w:t>
      </w:r>
      <w:r w:rsidRPr="00A20E7B">
        <w:rPr>
          <w:rFonts w:ascii="Times New Roman" w:eastAsia="仿宋" w:hAnsi="Times New Roman" w:hint="eastAsia"/>
          <w:sz w:val="28"/>
          <w:szCs w:val="28"/>
        </w:rPr>
        <w:t>or</w:t>
      </w:r>
      <w:r w:rsidRPr="00A20E7B">
        <w:rPr>
          <w:rFonts w:ascii="Times New Roman" w:eastAsia="仿宋" w:hAnsi="Times New Roman"/>
          <w:sz w:val="28"/>
          <w:szCs w:val="28"/>
        </w:rPr>
        <w:t xml:space="preserve"> legal status of the case </w:t>
      </w:r>
      <w:r w:rsidRPr="00A20E7B">
        <w:rPr>
          <w:rFonts w:ascii="Times New Roman" w:eastAsia="仿宋" w:hAnsi="Times New Roman" w:hint="eastAsia"/>
          <w:sz w:val="28"/>
          <w:szCs w:val="28"/>
        </w:rPr>
        <w:t>remain</w:t>
      </w:r>
      <w:r w:rsidRPr="00A20E7B">
        <w:rPr>
          <w:rFonts w:ascii="Times New Roman" w:eastAsia="仿宋" w:hAnsi="Times New Roman"/>
          <w:sz w:val="28"/>
          <w:szCs w:val="28"/>
        </w:rPr>
        <w:t xml:space="preserve"> unclear; </w:t>
      </w:r>
      <w:r w:rsidR="006F7ED4" w:rsidRPr="00A20E7B">
        <w:rPr>
          <w:rFonts w:ascii="Times New Roman" w:eastAsia="仿宋" w:hAnsi="Times New Roman" w:hint="eastAsia"/>
          <w:sz w:val="28"/>
          <w:szCs w:val="28"/>
        </w:rPr>
        <w:t>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sz w:val="28"/>
          <w:szCs w:val="28"/>
        </w:rPr>
        <w:t>closing</w:t>
      </w:r>
      <w:proofErr w:type="gramEnd"/>
      <w:r w:rsidRPr="00A20E7B">
        <w:rPr>
          <w:rFonts w:ascii="Times New Roman" w:eastAsia="仿宋" w:hAnsi="Times New Roman"/>
          <w:sz w:val="28"/>
          <w:szCs w:val="28"/>
        </w:rPr>
        <w:t xml:space="preserve"> of the case via settlement does not violate the </w:t>
      </w:r>
      <w:r w:rsidR="001520EC" w:rsidRPr="00A20E7B">
        <w:rPr>
          <w:rFonts w:ascii="Times New Roman" w:eastAsia="仿宋" w:hAnsi="Times New Roman" w:hint="eastAsia"/>
          <w:sz w:val="28"/>
          <w:szCs w:val="28"/>
        </w:rPr>
        <w:t xml:space="preserve">prohibitive </w:t>
      </w:r>
      <w:r w:rsidRPr="00A20E7B">
        <w:rPr>
          <w:rFonts w:ascii="Times New Roman" w:eastAsia="仿宋" w:hAnsi="Times New Roman"/>
          <w:sz w:val="28"/>
          <w:szCs w:val="28"/>
        </w:rPr>
        <w:t>provisions of laws or administrative regulations, nor harm the public interest</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or legitimate rights and interests of any third parties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shall not enter into </w:t>
      </w:r>
      <w:r w:rsidR="001D7749"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 xml:space="preserve">settlement with a </w:t>
      </w:r>
      <w:r w:rsidRPr="00A20E7B">
        <w:rPr>
          <w:rFonts w:ascii="Times New Roman" w:eastAsia="仿宋" w:hAnsi="Times New Roman" w:hint="eastAsia"/>
          <w:kern w:val="0"/>
          <w:sz w:val="28"/>
          <w:szCs w:val="28"/>
        </w:rPr>
        <w:t xml:space="preserve">respondent </w:t>
      </w:r>
      <w:r w:rsidRPr="00A20E7B">
        <w:rPr>
          <w:rFonts w:ascii="Times New Roman" w:eastAsia="仿宋" w:hAnsi="Times New Roman"/>
          <w:kern w:val="0"/>
          <w:sz w:val="28"/>
          <w:szCs w:val="28"/>
        </w:rPr>
        <w:t>under any of the following circumstances: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1. the facts regarding the</w:t>
      </w:r>
      <w:r w:rsidRPr="00A20E7B">
        <w:rPr>
          <w:rFonts w:ascii="Times New Roman" w:eastAsia="仿宋" w:hAnsi="Times New Roman" w:hint="eastAsia"/>
          <w:sz w:val="28"/>
          <w:szCs w:val="28"/>
        </w:rPr>
        <w:t xml:space="preserve"> respondents</w:t>
      </w:r>
      <w:r w:rsidRPr="00A20E7B">
        <w:rPr>
          <w:rFonts w:ascii="Times New Roman" w:eastAsia="仿宋" w:hAnsi="Times New Roman"/>
          <w:sz w:val="28"/>
          <w:szCs w:val="28"/>
        </w:rPr>
        <w:t>’ suspected rule violation are clear</w:t>
      </w:r>
      <w:r w:rsidR="0019032B" w:rsidRPr="00A20E7B">
        <w:rPr>
          <w:rFonts w:ascii="Times New Roman" w:eastAsia="仿宋" w:hAnsi="Times New Roman" w:hint="eastAsia"/>
          <w:sz w:val="28"/>
          <w:szCs w:val="28"/>
        </w:rPr>
        <w:t>,</w:t>
      </w:r>
      <w:r w:rsidRPr="00A20E7B">
        <w:rPr>
          <w:rFonts w:ascii="Times New Roman" w:eastAsia="仿宋" w:hAnsi="Times New Roman"/>
          <w:sz w:val="28"/>
          <w:szCs w:val="28"/>
        </w:rPr>
        <w:t xml:space="preserve"> the supporting evidence is sufficient, the rules applied are clear, and a decision regarding </w:t>
      </w:r>
      <w:r w:rsidR="00141916" w:rsidRPr="00A20E7B">
        <w:rPr>
          <w:rFonts w:ascii="Times New Roman" w:eastAsia="仿宋" w:hAnsi="Times New Roman" w:hint="eastAsia"/>
          <w:sz w:val="28"/>
          <w:szCs w:val="28"/>
        </w:rPr>
        <w:t xml:space="preserve">the </w:t>
      </w:r>
      <w:r w:rsidRPr="00A20E7B">
        <w:rPr>
          <w:rFonts w:ascii="Times New Roman" w:eastAsia="仿宋" w:hAnsi="Times New Roman" w:hint="eastAsia"/>
          <w:sz w:val="28"/>
          <w:szCs w:val="28"/>
        </w:rPr>
        <w:t>violation</w:t>
      </w:r>
      <w:r w:rsidRPr="00A20E7B">
        <w:rPr>
          <w:rFonts w:ascii="Times New Roman" w:eastAsia="仿宋" w:hAnsi="Times New Roman"/>
          <w:sz w:val="28"/>
          <w:szCs w:val="28"/>
        </w:rPr>
        <w:t xml:space="preserve"> shall be made;</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respondent </w:t>
      </w:r>
      <w:r w:rsidRPr="00A20E7B">
        <w:rPr>
          <w:rFonts w:ascii="Times New Roman" w:eastAsia="仿宋" w:hAnsi="Times New Roman"/>
          <w:sz w:val="28"/>
          <w:szCs w:val="28"/>
        </w:rPr>
        <w:t>is suspected to have violated the law</w:t>
      </w:r>
      <w:r w:rsidR="00141916" w:rsidRPr="00A20E7B">
        <w:rPr>
          <w:rFonts w:ascii="Times New Roman" w:eastAsia="仿宋" w:hAnsi="Times New Roman" w:hint="eastAsia"/>
          <w:sz w:val="28"/>
          <w:szCs w:val="28"/>
        </w:rPr>
        <w:t>s</w:t>
      </w:r>
      <w:r w:rsidR="002E71D9" w:rsidRPr="00A20E7B">
        <w:rPr>
          <w:rFonts w:ascii="Times New Roman" w:eastAsia="仿宋" w:hAnsi="Times New Roman" w:hint="eastAsia"/>
          <w:sz w:val="28"/>
          <w:szCs w:val="28"/>
        </w:rPr>
        <w:t xml:space="preserve"> or </w:t>
      </w:r>
      <w:r w:rsidR="002E71D9" w:rsidRPr="00A20E7B">
        <w:rPr>
          <w:rFonts w:ascii="Times New Roman" w:eastAsia="仿宋" w:hAnsi="Times New Roman" w:hint="eastAsia"/>
          <w:color w:val="000000"/>
          <w:kern w:val="0"/>
          <w:sz w:val="28"/>
          <w:szCs w:val="28"/>
        </w:rPr>
        <w:t>constituted</w:t>
      </w:r>
      <w:r w:rsidR="002E71D9" w:rsidRPr="00A20E7B">
        <w:rPr>
          <w:rFonts w:ascii="Times New Roman" w:eastAsia="仿宋" w:hAnsi="Times New Roman"/>
          <w:color w:val="000000"/>
          <w:kern w:val="0"/>
          <w:sz w:val="28"/>
          <w:szCs w:val="28"/>
        </w:rPr>
        <w:t xml:space="preserve"> </w:t>
      </w:r>
      <w:r w:rsidR="002E71D9" w:rsidRPr="00A20E7B">
        <w:rPr>
          <w:rFonts w:ascii="Times New Roman" w:eastAsia="仿宋" w:hAnsi="Times New Roman" w:hint="eastAsia"/>
          <w:color w:val="000000"/>
          <w:kern w:val="0"/>
          <w:sz w:val="28"/>
          <w:szCs w:val="28"/>
        </w:rPr>
        <w:t>a criminal offense</w:t>
      </w:r>
      <w:r w:rsidRPr="00A20E7B">
        <w:rPr>
          <w:rFonts w:ascii="Times New Roman" w:eastAsia="仿宋" w:hAnsi="Times New Roman"/>
          <w:sz w:val="28"/>
          <w:szCs w:val="28"/>
        </w:rPr>
        <w:t>;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kern w:val="0"/>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hint="eastAsia"/>
          <w:sz w:val="28"/>
          <w:szCs w:val="28"/>
        </w:rPr>
        <w:t>t</w:t>
      </w:r>
      <w:r w:rsidRPr="00A20E7B">
        <w:rPr>
          <w:rFonts w:ascii="Times New Roman" w:eastAsia="仿宋" w:hAnsi="Times New Roman"/>
          <w:sz w:val="28"/>
          <w:szCs w:val="28"/>
        </w:rPr>
        <w:t>he</w:t>
      </w:r>
      <w:proofErr w:type="gramEnd"/>
      <w:r w:rsidRPr="00A20E7B">
        <w:rPr>
          <w:rFonts w:ascii="Times New Roman" w:eastAsia="仿宋" w:hAnsi="Times New Roman"/>
          <w:sz w:val="28"/>
          <w:szCs w:val="28"/>
        </w:rPr>
        <w:t xml:space="preserve"> Exchange at its sole discretion deems a settlement is inappropriate based on the principle of prudence</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 </w:t>
      </w:r>
      <w:r w:rsidRPr="00A20E7B">
        <w:rPr>
          <w:rFonts w:ascii="Times New Roman" w:eastAsia="仿宋" w:hAnsi="Times New Roman" w:hint="eastAsia"/>
          <w:kern w:val="0"/>
          <w:sz w:val="28"/>
          <w:szCs w:val="28"/>
        </w:rPr>
        <w:t xml:space="preserve">respondent </w:t>
      </w:r>
      <w:r w:rsidRPr="00A20E7B">
        <w:rPr>
          <w:rFonts w:ascii="Times New Roman" w:eastAsia="仿宋" w:hAnsi="Times New Roman"/>
          <w:kern w:val="0"/>
          <w:sz w:val="28"/>
          <w:szCs w:val="28"/>
        </w:rPr>
        <w:t xml:space="preserve">may </w:t>
      </w:r>
      <w:r w:rsidRPr="00A20E7B">
        <w:rPr>
          <w:rFonts w:ascii="Times New Roman" w:eastAsia="仿宋" w:hAnsi="Times New Roman" w:hint="eastAsia"/>
          <w:kern w:val="0"/>
          <w:sz w:val="28"/>
          <w:szCs w:val="28"/>
        </w:rPr>
        <w:t>make an offer of</w:t>
      </w:r>
      <w:r w:rsidRPr="00A20E7B">
        <w:rPr>
          <w:rFonts w:ascii="Times New Roman" w:eastAsia="仿宋" w:hAnsi="Times New Roman"/>
          <w:kern w:val="0"/>
          <w:sz w:val="28"/>
          <w:szCs w:val="28"/>
        </w:rPr>
        <w:t xml:space="preserve"> settlement </w:t>
      </w:r>
      <w:r w:rsidRPr="00A20E7B">
        <w:rPr>
          <w:rFonts w:ascii="Times New Roman" w:eastAsia="仿宋" w:hAnsi="Times New Roman" w:hint="eastAsia"/>
          <w:kern w:val="0"/>
          <w:sz w:val="28"/>
          <w:szCs w:val="28"/>
        </w:rPr>
        <w:t>to</w:t>
      </w:r>
      <w:r w:rsidRPr="00A20E7B">
        <w:rPr>
          <w:rFonts w:ascii="Times New Roman" w:eastAsia="仿宋" w:hAnsi="Times New Roman"/>
          <w:kern w:val="0"/>
          <w:sz w:val="28"/>
          <w:szCs w:val="28"/>
        </w:rPr>
        <w:t xml:space="preserve"> the Exchange</w:t>
      </w:r>
      <w:r w:rsidRPr="00A20E7B">
        <w:rPr>
          <w:rFonts w:ascii="Times New Roman" w:eastAsia="仿宋" w:hAnsi="Times New Roman" w:hint="eastAsia"/>
          <w:kern w:val="0"/>
          <w:sz w:val="28"/>
          <w:szCs w:val="28"/>
        </w:rPr>
        <w:t xml:space="preserve"> </w:t>
      </w:r>
      <w:r w:rsidR="002A0118" w:rsidRPr="00A20E7B">
        <w:rPr>
          <w:rFonts w:ascii="Times New Roman" w:eastAsia="仿宋" w:hAnsi="Times New Roman" w:hint="eastAsia"/>
          <w:kern w:val="0"/>
          <w:sz w:val="28"/>
          <w:szCs w:val="28"/>
        </w:rPr>
        <w:t>during</w:t>
      </w:r>
      <w:r w:rsidRPr="00A20E7B">
        <w:rPr>
          <w:rFonts w:ascii="Times New Roman" w:eastAsia="仿宋" w:hAnsi="Times New Roman" w:hint="eastAsia"/>
          <w:kern w:val="0"/>
          <w:sz w:val="28"/>
          <w:szCs w:val="28"/>
        </w:rPr>
        <w:t xml:space="preserve"> the period</w:t>
      </w:r>
      <w:r w:rsidRPr="00A20E7B">
        <w:rPr>
          <w:rFonts w:ascii="Times New Roman" w:eastAsia="仿宋" w:hAnsi="Times New Roman"/>
          <w:kern w:val="0"/>
          <w:sz w:val="28"/>
          <w:szCs w:val="28"/>
        </w:rPr>
        <w:t xml:space="preserve"> from the </w:t>
      </w:r>
      <w:r w:rsidRPr="00A20E7B">
        <w:rPr>
          <w:rFonts w:ascii="Times New Roman" w:eastAsia="仿宋" w:hAnsi="Times New Roman" w:hint="eastAsia"/>
          <w:kern w:val="0"/>
          <w:sz w:val="28"/>
          <w:szCs w:val="28"/>
        </w:rPr>
        <w:t>initiation of</w:t>
      </w:r>
      <w:r w:rsidRPr="00A20E7B">
        <w:rPr>
          <w:rFonts w:ascii="Times New Roman" w:eastAsia="仿宋" w:hAnsi="Times New Roman"/>
          <w:kern w:val="0"/>
          <w:sz w:val="28"/>
          <w:szCs w:val="28"/>
        </w:rPr>
        <w:t xml:space="preserve"> the investigation </w:t>
      </w:r>
      <w:r w:rsidRPr="00A20E7B">
        <w:rPr>
          <w:rFonts w:ascii="Times New Roman" w:eastAsia="仿宋" w:hAnsi="Times New Roman" w:hint="eastAsia"/>
          <w:kern w:val="0"/>
          <w:sz w:val="28"/>
          <w:szCs w:val="28"/>
        </w:rPr>
        <w:t>by the Exchange to</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rendering of </w:t>
      </w:r>
      <w:r w:rsidRPr="00A20E7B">
        <w:rPr>
          <w:rFonts w:ascii="Times New Roman" w:eastAsia="仿宋" w:hAnsi="Times New Roman"/>
          <w:kern w:val="0"/>
          <w:sz w:val="28"/>
          <w:szCs w:val="28"/>
        </w:rPr>
        <w:t xml:space="preserve">ruling decision. </w:t>
      </w:r>
      <w:r w:rsidR="00947042" w:rsidRPr="00A20E7B">
        <w:rPr>
          <w:rFonts w:ascii="Times New Roman" w:eastAsia="仿宋" w:hAnsi="Times New Roman" w:hint="eastAsia"/>
          <w:color w:val="000000"/>
          <w:kern w:val="0"/>
          <w:sz w:val="28"/>
          <w:szCs w:val="28"/>
        </w:rPr>
        <w:t xml:space="preserve">Depending on the </w:t>
      </w:r>
      <w:r w:rsidR="000F7A84" w:rsidRPr="00A20E7B">
        <w:rPr>
          <w:rFonts w:ascii="Times New Roman" w:eastAsia="仿宋" w:hAnsi="Times New Roman" w:hint="eastAsia"/>
          <w:color w:val="000000"/>
          <w:kern w:val="0"/>
          <w:sz w:val="28"/>
          <w:szCs w:val="28"/>
        </w:rPr>
        <w:t xml:space="preserve">consequences </w:t>
      </w:r>
      <w:r w:rsidR="00947042" w:rsidRPr="00A20E7B">
        <w:rPr>
          <w:rFonts w:ascii="Times New Roman" w:eastAsia="仿宋" w:hAnsi="Times New Roman" w:hint="eastAsia"/>
          <w:color w:val="000000"/>
          <w:kern w:val="0"/>
          <w:sz w:val="28"/>
          <w:szCs w:val="28"/>
        </w:rPr>
        <w:t xml:space="preserve">of the </w:t>
      </w:r>
      <w:r w:rsidR="00947042" w:rsidRPr="00A20E7B">
        <w:rPr>
          <w:rFonts w:ascii="Times New Roman" w:eastAsia="仿宋" w:hAnsi="Times New Roman"/>
          <w:color w:val="000000"/>
          <w:kern w:val="0"/>
          <w:sz w:val="28"/>
          <w:szCs w:val="28"/>
        </w:rPr>
        <w:t>respondent’s behavior,</w:t>
      </w:r>
      <w:r w:rsidR="00947042" w:rsidRPr="00A20E7B">
        <w:rPr>
          <w:rFonts w:ascii="Times New Roman" w:eastAsia="仿宋" w:hAnsi="Times New Roman"/>
          <w:kern w:val="0"/>
          <w:sz w:val="28"/>
          <w:szCs w:val="28"/>
        </w:rPr>
        <w:t xml:space="preserve"> t</w:t>
      </w:r>
      <w:r w:rsidRPr="00A20E7B">
        <w:rPr>
          <w:rFonts w:ascii="Times New Roman" w:eastAsia="仿宋" w:hAnsi="Times New Roman"/>
          <w:kern w:val="0"/>
          <w:sz w:val="28"/>
          <w:szCs w:val="28"/>
        </w:rPr>
        <w:t>he Exchange may close an investigati</w:t>
      </w:r>
      <w:r w:rsidRPr="00A20E7B">
        <w:rPr>
          <w:rFonts w:ascii="Times New Roman" w:eastAsia="仿宋" w:hAnsi="Times New Roman" w:hint="eastAsia"/>
          <w:kern w:val="0"/>
          <w:sz w:val="28"/>
          <w:szCs w:val="28"/>
        </w:rPr>
        <w:t>on</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by </w:t>
      </w:r>
      <w:r w:rsidR="00457087" w:rsidRPr="00A20E7B">
        <w:rPr>
          <w:rFonts w:ascii="Times New Roman" w:eastAsia="仿宋" w:hAnsi="Times New Roman" w:hint="eastAsia"/>
          <w:kern w:val="0"/>
          <w:sz w:val="28"/>
          <w:szCs w:val="28"/>
        </w:rPr>
        <w:t xml:space="preserve">requiring </w:t>
      </w:r>
      <w:r w:rsidR="00457087" w:rsidRPr="00A20E7B">
        <w:rPr>
          <w:rFonts w:ascii="Times New Roman" w:eastAsia="仿宋" w:hAnsi="Times New Roman"/>
          <w:kern w:val="0"/>
          <w:sz w:val="28"/>
          <w:szCs w:val="28"/>
        </w:rPr>
        <w:t xml:space="preserve">the </w:t>
      </w:r>
      <w:r w:rsidR="00457087" w:rsidRPr="00A20E7B">
        <w:rPr>
          <w:rFonts w:ascii="Times New Roman" w:eastAsia="仿宋" w:hAnsi="Times New Roman" w:hint="eastAsia"/>
          <w:kern w:val="0"/>
          <w:sz w:val="28"/>
          <w:szCs w:val="28"/>
        </w:rPr>
        <w:t>respondent</w:t>
      </w:r>
      <w:r w:rsidR="00457087" w:rsidRPr="00A20E7B" w:rsidDel="00457087">
        <w:rPr>
          <w:rFonts w:ascii="Times New Roman" w:eastAsia="仿宋" w:hAnsi="Times New Roman" w:hint="eastAsia"/>
          <w:kern w:val="0"/>
          <w:sz w:val="28"/>
          <w:szCs w:val="28"/>
        </w:rPr>
        <w:t xml:space="preserve"> </w:t>
      </w:r>
      <w:r w:rsidR="00457087" w:rsidRPr="00A20E7B">
        <w:rPr>
          <w:rFonts w:ascii="Times New Roman" w:eastAsia="仿宋" w:hAnsi="Times New Roman" w:hint="eastAsia"/>
          <w:kern w:val="0"/>
          <w:sz w:val="28"/>
          <w:szCs w:val="28"/>
        </w:rPr>
        <w:t>to pay</w:t>
      </w:r>
      <w:r w:rsidR="00402791" w:rsidRPr="00A20E7B">
        <w:rPr>
          <w:rFonts w:ascii="Times New Roman" w:eastAsia="仿宋" w:hAnsi="Times New Roman" w:hint="eastAsia"/>
          <w:kern w:val="0"/>
          <w:sz w:val="28"/>
          <w:szCs w:val="28"/>
        </w:rPr>
        <w:t xml:space="preserve"> </w:t>
      </w:r>
      <w:r w:rsidR="00457087" w:rsidRPr="00A20E7B">
        <w:rPr>
          <w:rFonts w:ascii="Times New Roman" w:eastAsia="仿宋" w:hAnsi="Times New Roman" w:hint="eastAsia"/>
          <w:kern w:val="0"/>
          <w:sz w:val="28"/>
          <w:szCs w:val="28"/>
        </w:rPr>
        <w:t xml:space="preserve">a corresponding amount </w:t>
      </w:r>
      <w:r w:rsidR="00540C67" w:rsidRPr="00A20E7B">
        <w:rPr>
          <w:rFonts w:ascii="Times New Roman" w:eastAsia="仿宋" w:hAnsi="Times New Roman" w:hint="eastAsia"/>
          <w:kern w:val="0"/>
          <w:sz w:val="28"/>
          <w:szCs w:val="28"/>
        </w:rPr>
        <w:t>of</w:t>
      </w:r>
      <w:r w:rsidRPr="00A20E7B">
        <w:rPr>
          <w:rFonts w:ascii="Times New Roman" w:eastAsia="仿宋" w:hAnsi="Times New Roman"/>
          <w:kern w:val="0"/>
          <w:sz w:val="28"/>
          <w:szCs w:val="28"/>
        </w:rPr>
        <w:t xml:space="preserve"> settlement, </w:t>
      </w:r>
      <w:r w:rsidRPr="00A20E7B">
        <w:rPr>
          <w:rFonts w:ascii="Times New Roman" w:eastAsia="仿宋" w:hAnsi="Times New Roman" w:hint="eastAsia"/>
          <w:kern w:val="0"/>
          <w:sz w:val="28"/>
          <w:szCs w:val="28"/>
        </w:rPr>
        <w:t xml:space="preserve">entering into </w:t>
      </w:r>
      <w:r w:rsidR="00FB5384" w:rsidRPr="00A20E7B">
        <w:rPr>
          <w:rFonts w:ascii="Times New Roman" w:eastAsia="仿宋" w:hAnsi="Times New Roman" w:hint="eastAsia"/>
          <w:kern w:val="0"/>
          <w:sz w:val="28"/>
          <w:szCs w:val="28"/>
        </w:rPr>
        <w:t xml:space="preserve">a </w:t>
      </w:r>
      <w:r w:rsidRPr="00A20E7B">
        <w:rPr>
          <w:rFonts w:ascii="Times New Roman" w:eastAsia="仿宋" w:hAnsi="Times New Roman" w:hint="eastAsia"/>
          <w:kern w:val="0"/>
          <w:sz w:val="28"/>
          <w:szCs w:val="28"/>
        </w:rPr>
        <w:t>settlement agreement with the respondent or</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any </w:t>
      </w:r>
      <w:r w:rsidRPr="00A20E7B">
        <w:rPr>
          <w:rFonts w:ascii="Times New Roman" w:eastAsia="仿宋" w:hAnsi="Times New Roman"/>
          <w:kern w:val="0"/>
          <w:sz w:val="28"/>
          <w:szCs w:val="28"/>
        </w:rPr>
        <w:t>other mutually agreed me</w:t>
      </w:r>
      <w:r w:rsidR="006957F4" w:rsidRPr="00A20E7B">
        <w:rPr>
          <w:rFonts w:ascii="Times New Roman" w:eastAsia="仿宋" w:hAnsi="Times New Roman" w:hint="eastAsia"/>
          <w:kern w:val="0"/>
          <w:sz w:val="28"/>
          <w:szCs w:val="28"/>
        </w:rPr>
        <w:t>thods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After a case is closed by settlement, the Exchange may </w:t>
      </w:r>
      <w:r w:rsidR="00C965C6" w:rsidRPr="00A20E7B">
        <w:rPr>
          <w:rFonts w:ascii="Times New Roman" w:eastAsia="仿宋" w:hAnsi="Times New Roman" w:hint="eastAsia"/>
          <w:kern w:val="0"/>
          <w:sz w:val="28"/>
          <w:szCs w:val="28"/>
        </w:rPr>
        <w:t>perform its supervisory and inspection duties on</w:t>
      </w:r>
      <w:r w:rsidRPr="00A20E7B">
        <w:rPr>
          <w:rFonts w:ascii="Times New Roman" w:eastAsia="仿宋" w:hAnsi="Times New Roman"/>
          <w:kern w:val="0"/>
          <w:sz w:val="28"/>
          <w:szCs w:val="28"/>
        </w:rPr>
        <w:t xml:space="preserve"> </w:t>
      </w:r>
      <w:r w:rsidR="00C965C6" w:rsidRPr="00A20E7B">
        <w:rPr>
          <w:rFonts w:ascii="Times New Roman" w:eastAsia="仿宋" w:hAnsi="Times New Roman" w:hint="eastAsia"/>
          <w:kern w:val="0"/>
          <w:sz w:val="28"/>
          <w:szCs w:val="28"/>
        </w:rPr>
        <w:t xml:space="preserve">the </w:t>
      </w:r>
      <w:r w:rsidR="005B6893" w:rsidRPr="00A20E7B">
        <w:rPr>
          <w:rFonts w:ascii="Times New Roman" w:eastAsia="仿宋" w:hAnsi="Times New Roman" w:hint="eastAsia"/>
          <w:kern w:val="0"/>
          <w:sz w:val="28"/>
          <w:szCs w:val="28"/>
        </w:rPr>
        <w:t>respondent</w:t>
      </w:r>
      <w:r w:rsidR="005B6893" w:rsidRPr="00A20E7B">
        <w:rPr>
          <w:rFonts w:ascii="Times New Roman" w:eastAsia="仿宋" w:hAnsi="Times New Roman"/>
          <w:kern w:val="0"/>
          <w:sz w:val="28"/>
          <w:szCs w:val="28"/>
        </w:rPr>
        <w:t>’</w:t>
      </w:r>
      <w:r w:rsidR="005B6893" w:rsidRPr="00A20E7B">
        <w:rPr>
          <w:rFonts w:ascii="Times New Roman" w:eastAsia="仿宋" w:hAnsi="Times New Roman" w:hint="eastAsia"/>
          <w:kern w:val="0"/>
          <w:sz w:val="28"/>
          <w:szCs w:val="28"/>
        </w:rPr>
        <w:t>s</w:t>
      </w:r>
      <w:r w:rsidR="005B6893"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compliance with the settlement. The Exchange shall </w:t>
      </w:r>
      <w:r w:rsidRPr="00A20E7B">
        <w:rPr>
          <w:rFonts w:ascii="Times New Roman" w:eastAsia="仿宋" w:hAnsi="Times New Roman" w:hint="eastAsia"/>
          <w:kern w:val="0"/>
          <w:sz w:val="28"/>
          <w:szCs w:val="28"/>
        </w:rPr>
        <w:t>re</w:t>
      </w:r>
      <w:r w:rsidR="00F25CFB" w:rsidRPr="00A20E7B">
        <w:rPr>
          <w:rFonts w:ascii="Times New Roman" w:eastAsia="仿宋" w:hAnsi="Times New Roman" w:hint="eastAsia"/>
          <w:kern w:val="0"/>
          <w:sz w:val="28"/>
          <w:szCs w:val="28"/>
        </w:rPr>
        <w:t>open</w:t>
      </w:r>
      <w:r w:rsidRPr="00A20E7B">
        <w:rPr>
          <w:rFonts w:ascii="Times New Roman" w:eastAsia="仿宋" w:hAnsi="Times New Roman" w:hint="eastAsia"/>
          <w:kern w:val="0"/>
          <w:sz w:val="28"/>
          <w:szCs w:val="28"/>
        </w:rPr>
        <w:t xml:space="preserve"> the</w:t>
      </w:r>
      <w:r w:rsidRPr="00A20E7B">
        <w:rPr>
          <w:rFonts w:ascii="Times New Roman" w:eastAsia="仿宋" w:hAnsi="Times New Roman"/>
          <w:kern w:val="0"/>
          <w:sz w:val="28"/>
          <w:szCs w:val="28"/>
        </w:rPr>
        <w:t xml:space="preserve"> investigation if any of the following circumstances occur</w:t>
      </w:r>
      <w:r w:rsidRPr="00A20E7B">
        <w:rPr>
          <w:rFonts w:ascii="Times New Roman" w:eastAsia="仿宋" w:hAnsi="Times New Roman" w:hint="eastAsia"/>
          <w:kern w:val="0"/>
          <w:sz w:val="28"/>
          <w:szCs w:val="28"/>
        </w:rPr>
        <w:t>s</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respondent </w:t>
      </w:r>
      <w:r w:rsidR="005B6893" w:rsidRPr="00A20E7B">
        <w:rPr>
          <w:rFonts w:ascii="Times New Roman" w:eastAsia="仿宋" w:hAnsi="Times New Roman" w:hint="eastAsia"/>
          <w:sz w:val="28"/>
          <w:szCs w:val="28"/>
        </w:rPr>
        <w:t xml:space="preserve">fails </w:t>
      </w:r>
      <w:r w:rsidRPr="00A20E7B">
        <w:rPr>
          <w:rFonts w:ascii="Times New Roman" w:eastAsia="仿宋" w:hAnsi="Times New Roman"/>
          <w:sz w:val="28"/>
          <w:szCs w:val="28"/>
        </w:rPr>
        <w:t xml:space="preserve">to fulfill </w:t>
      </w:r>
      <w:r w:rsidRPr="00A20E7B">
        <w:rPr>
          <w:rFonts w:ascii="Times New Roman" w:eastAsia="仿宋" w:hAnsi="Times New Roman" w:hint="eastAsia"/>
          <w:sz w:val="28"/>
          <w:szCs w:val="28"/>
        </w:rPr>
        <w:t xml:space="preserve">its undertakings </w:t>
      </w:r>
      <w:r w:rsidR="005B6893" w:rsidRPr="00A20E7B">
        <w:rPr>
          <w:rFonts w:ascii="Times New Roman" w:eastAsia="仿宋" w:hAnsi="Times New Roman" w:hint="eastAsia"/>
          <w:sz w:val="28"/>
          <w:szCs w:val="28"/>
        </w:rPr>
        <w:t xml:space="preserve">described </w:t>
      </w:r>
      <w:r w:rsidRPr="00A20E7B">
        <w:rPr>
          <w:rFonts w:ascii="Times New Roman" w:eastAsia="仿宋" w:hAnsi="Times New Roman" w:hint="eastAsia"/>
          <w:sz w:val="28"/>
          <w:szCs w:val="28"/>
        </w:rPr>
        <w:t xml:space="preserve">in </w:t>
      </w:r>
      <w:r w:rsidRPr="00A20E7B">
        <w:rPr>
          <w:rFonts w:ascii="Times New Roman" w:eastAsia="仿宋" w:hAnsi="Times New Roman"/>
          <w:sz w:val="28"/>
          <w:szCs w:val="28"/>
        </w:rPr>
        <w:t>the settlement</w:t>
      </w:r>
      <w:r w:rsidRPr="00A20E7B">
        <w:rPr>
          <w:rFonts w:ascii="Times New Roman" w:eastAsia="仿宋" w:hAnsi="Times New Roman" w:hint="eastAsia"/>
          <w:sz w:val="28"/>
          <w:szCs w:val="28"/>
        </w:rPr>
        <w:t xml:space="preserve"> agreement</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002B022F" w:rsidRPr="00A20E7B">
        <w:rPr>
          <w:rFonts w:ascii="Times New Roman" w:eastAsia="仿宋" w:hAnsi="Times New Roman"/>
          <w:sz w:val="28"/>
          <w:szCs w:val="28"/>
        </w:rPr>
        <w:t>material</w:t>
      </w:r>
      <w:proofErr w:type="gramEnd"/>
      <w:r w:rsidR="002B022F" w:rsidRPr="00A20E7B">
        <w:rPr>
          <w:rFonts w:ascii="Times New Roman" w:eastAsia="仿宋" w:hAnsi="Times New Roman"/>
          <w:sz w:val="28"/>
          <w:szCs w:val="28"/>
        </w:rPr>
        <w:t xml:space="preserve"> changes</w:t>
      </w:r>
      <w:r w:rsidR="002B022F" w:rsidRPr="00A20E7B">
        <w:rPr>
          <w:rFonts w:ascii="Times New Roman" w:eastAsia="仿宋" w:hAnsi="Times New Roman" w:hint="eastAsia"/>
          <w:sz w:val="28"/>
          <w:szCs w:val="28"/>
        </w:rPr>
        <w:t xml:space="preserve"> occur to </w:t>
      </w:r>
      <w:r w:rsidR="005B6893" w:rsidRPr="00A20E7B">
        <w:rPr>
          <w:rFonts w:ascii="Times New Roman" w:eastAsia="仿宋" w:hAnsi="Times New Roman" w:hint="eastAsia"/>
          <w:sz w:val="28"/>
          <w:szCs w:val="28"/>
        </w:rPr>
        <w:t>the facts on which the settlement is based</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 or</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 xml:space="preserve">3.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closing of a case </w:t>
      </w:r>
      <w:r w:rsidR="005B6893" w:rsidRPr="00A20E7B">
        <w:rPr>
          <w:rFonts w:ascii="Times New Roman" w:eastAsia="仿宋" w:hAnsi="Times New Roman" w:hint="eastAsia"/>
          <w:sz w:val="28"/>
          <w:szCs w:val="28"/>
        </w:rPr>
        <w:t xml:space="preserve">is </w:t>
      </w:r>
      <w:r w:rsidRPr="00A20E7B">
        <w:rPr>
          <w:rFonts w:ascii="Times New Roman" w:eastAsia="仿宋" w:hAnsi="Times New Roman"/>
          <w:sz w:val="28"/>
          <w:szCs w:val="28"/>
        </w:rPr>
        <w:t xml:space="preserve">based on incomplete or untruthful information provided by the </w:t>
      </w:r>
      <w:r w:rsidR="005B6893" w:rsidRPr="00A20E7B">
        <w:rPr>
          <w:rFonts w:ascii="Times New Roman" w:eastAsia="仿宋" w:hAnsi="Times New Roman" w:hint="eastAsia"/>
          <w:sz w:val="28"/>
          <w:szCs w:val="28"/>
        </w:rPr>
        <w:t>person under</w:t>
      </w:r>
      <w:r w:rsidRPr="00A20E7B">
        <w:rPr>
          <w:rFonts w:ascii="Times New Roman" w:eastAsia="仿宋" w:hAnsi="Times New Roman"/>
          <w:sz w:val="28"/>
          <w:szCs w:val="28"/>
        </w:rPr>
        <w:t xml:space="preserve"> investigation.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Procedures </w:t>
      </w:r>
      <w:r w:rsidR="00434017" w:rsidRPr="00A20E7B">
        <w:rPr>
          <w:rFonts w:ascii="Times New Roman" w:eastAsia="仿宋" w:hAnsi="Times New Roman" w:hint="eastAsia"/>
          <w:kern w:val="0"/>
          <w:sz w:val="28"/>
          <w:szCs w:val="28"/>
        </w:rPr>
        <w:t>relating to</w:t>
      </w:r>
      <w:r w:rsidRPr="00A20E7B">
        <w:rPr>
          <w:rFonts w:ascii="Times New Roman" w:eastAsia="仿宋" w:hAnsi="Times New Roman"/>
          <w:kern w:val="0"/>
          <w:sz w:val="28"/>
          <w:szCs w:val="28"/>
        </w:rPr>
        <w:t xml:space="preserve"> the </w:t>
      </w:r>
      <w:r w:rsidR="00A111F8" w:rsidRPr="00A20E7B">
        <w:rPr>
          <w:rFonts w:ascii="Times New Roman" w:eastAsia="仿宋" w:hAnsi="Times New Roman" w:hint="eastAsia"/>
          <w:kern w:val="0"/>
          <w:sz w:val="28"/>
          <w:szCs w:val="28"/>
        </w:rPr>
        <w:t xml:space="preserve">self-regulatory </w:t>
      </w:r>
      <w:r w:rsidRPr="00A20E7B">
        <w:rPr>
          <w:rFonts w:ascii="Times New Roman" w:eastAsia="仿宋" w:hAnsi="Times New Roman"/>
          <w:kern w:val="0"/>
          <w:sz w:val="28"/>
          <w:szCs w:val="28"/>
        </w:rPr>
        <w:t xml:space="preserve">settlement process </w:t>
      </w:r>
      <w:r w:rsidRPr="00A20E7B">
        <w:rPr>
          <w:rFonts w:ascii="Times New Roman" w:eastAsia="仿宋" w:hAnsi="Times New Roman" w:hint="eastAsia"/>
          <w:kern w:val="0"/>
          <w:sz w:val="28"/>
          <w:szCs w:val="28"/>
        </w:rPr>
        <w:t>shall</w:t>
      </w:r>
      <w:r w:rsidRPr="00A20E7B">
        <w:rPr>
          <w:rFonts w:ascii="Times New Roman" w:eastAsia="仿宋" w:hAnsi="Times New Roman"/>
          <w:kern w:val="0"/>
          <w:sz w:val="28"/>
          <w:szCs w:val="28"/>
        </w:rPr>
        <w:t xml:space="preserve"> be separately prescribed by the Exchange.</w:t>
      </w:r>
    </w:p>
    <w:p w:rsidR="00434595" w:rsidRPr="00A20E7B" w:rsidRDefault="00434595" w:rsidP="00E11EB4">
      <w:pPr>
        <w:pStyle w:val="1"/>
        <w:spacing w:before="120" w:after="120" w:line="300" w:lineRule="exact"/>
        <w:jc w:val="center"/>
        <w:rPr>
          <w:kern w:val="0"/>
          <w:sz w:val="28"/>
          <w:szCs w:val="28"/>
        </w:rPr>
      </w:pPr>
      <w:bookmarkStart w:id="47" w:name="_Toc415727698"/>
      <w:bookmarkStart w:id="48" w:name="_Toc416277773"/>
    </w:p>
    <w:p w:rsidR="00503C41" w:rsidRPr="00A20E7B" w:rsidRDefault="00503C41" w:rsidP="0016786F">
      <w:pPr>
        <w:pStyle w:val="1"/>
        <w:spacing w:before="120" w:after="120" w:line="300" w:lineRule="exact"/>
        <w:jc w:val="center"/>
        <w:rPr>
          <w:kern w:val="0"/>
          <w:sz w:val="28"/>
          <w:szCs w:val="28"/>
        </w:rPr>
      </w:pPr>
      <w:bookmarkStart w:id="49" w:name="_Toc5003957"/>
      <w:r w:rsidRPr="00A20E7B">
        <w:rPr>
          <w:kern w:val="0"/>
          <w:sz w:val="28"/>
          <w:szCs w:val="28"/>
        </w:rPr>
        <w:t xml:space="preserve">Chapter 5 </w:t>
      </w:r>
      <w:bookmarkEnd w:id="47"/>
      <w:r w:rsidRPr="00A20E7B">
        <w:rPr>
          <w:rFonts w:hint="eastAsia"/>
          <w:kern w:val="0"/>
          <w:sz w:val="28"/>
          <w:szCs w:val="28"/>
        </w:rPr>
        <w:t xml:space="preserve">Verdict and </w:t>
      </w:r>
      <w:r w:rsidR="00A111F8" w:rsidRPr="00A20E7B">
        <w:rPr>
          <w:rFonts w:hint="eastAsia"/>
          <w:kern w:val="0"/>
          <w:sz w:val="28"/>
          <w:szCs w:val="28"/>
        </w:rPr>
        <w:t>Execution</w:t>
      </w:r>
      <w:bookmarkEnd w:id="48"/>
      <w:bookmarkEnd w:id="49"/>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The Board of Directors shall determine whether the</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Exchange shall </w:t>
      </w:r>
      <w:r w:rsidRPr="00A20E7B">
        <w:rPr>
          <w:rFonts w:ascii="Times New Roman" w:eastAsia="仿宋" w:hAnsi="Times New Roman" w:hint="eastAsia"/>
          <w:kern w:val="0"/>
          <w:sz w:val="28"/>
          <w:szCs w:val="28"/>
        </w:rPr>
        <w:t>r</w:t>
      </w:r>
      <w:r w:rsidRPr="00A20E7B">
        <w:rPr>
          <w:rFonts w:ascii="Times New Roman" w:eastAsia="仿宋" w:hAnsi="Times New Roman"/>
          <w:kern w:val="0"/>
          <w:sz w:val="28"/>
          <w:szCs w:val="28"/>
        </w:rPr>
        <w:t>evok</w:t>
      </w:r>
      <w:r w:rsidR="00BB470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membership or qualification of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declar</w:t>
      </w:r>
      <w:r w:rsidR="00BB4704"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w:t>
      </w:r>
      <w:r w:rsidR="00B151EA" w:rsidRPr="00A20E7B">
        <w:rPr>
          <w:rFonts w:ascii="Times New Roman" w:eastAsia="仿宋" w:hAnsi="Times New Roman" w:hint="eastAsia"/>
          <w:kern w:val="0"/>
          <w:sz w:val="28"/>
          <w:szCs w:val="28"/>
        </w:rPr>
        <w:t xml:space="preserve">the Member or the OSP as </w:t>
      </w:r>
      <w:r w:rsidRPr="00A20E7B">
        <w:rPr>
          <w:rFonts w:ascii="Times New Roman" w:eastAsia="仿宋" w:hAnsi="Times New Roman"/>
          <w:kern w:val="0"/>
          <w:sz w:val="28"/>
          <w:szCs w:val="28"/>
        </w:rPr>
        <w:t>“</w:t>
      </w:r>
      <w:r w:rsidR="00B151EA" w:rsidRPr="00A20E7B">
        <w:rPr>
          <w:rFonts w:ascii="Times New Roman" w:eastAsia="仿宋" w:hAnsi="Times New Roman" w:hint="eastAsia"/>
          <w:kern w:val="0"/>
          <w:sz w:val="28"/>
          <w:szCs w:val="28"/>
        </w:rPr>
        <w:t xml:space="preserve">a </w:t>
      </w:r>
      <w:r w:rsidRPr="00A20E7B">
        <w:rPr>
          <w:rFonts w:ascii="Times New Roman" w:eastAsia="仿宋" w:hAnsi="Times New Roman"/>
          <w:kern w:val="0"/>
          <w:sz w:val="28"/>
          <w:szCs w:val="28"/>
        </w:rPr>
        <w:t>persona non grata to the market”.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After the</w:t>
      </w:r>
      <w:r w:rsidRPr="00A20E7B">
        <w:rPr>
          <w:rFonts w:ascii="Times New Roman" w:eastAsia="仿宋" w:hAnsi="Times New Roman"/>
          <w:kern w:val="0"/>
          <w:sz w:val="28"/>
          <w:szCs w:val="28"/>
        </w:rPr>
        <w:t xml:space="preserve"> Exchange investigates</w:t>
      </w:r>
      <w:r w:rsidRPr="00A20E7B">
        <w:rPr>
          <w:rFonts w:ascii="Times New Roman" w:eastAsia="仿宋" w:hAnsi="Times New Roman" w:hint="eastAsia"/>
          <w:kern w:val="0"/>
          <w:sz w:val="28"/>
          <w:szCs w:val="28"/>
        </w:rPr>
        <w:t xml:space="preserve"> and verifies the suspected violations, if</w:t>
      </w:r>
      <w:r w:rsidRPr="00A20E7B">
        <w:rPr>
          <w:rFonts w:ascii="Times New Roman" w:eastAsia="仿宋" w:hAnsi="Times New Roman"/>
          <w:kern w:val="0"/>
          <w:sz w:val="28"/>
          <w:szCs w:val="28"/>
        </w:rPr>
        <w:t xml:space="preserve"> the fact</w:t>
      </w:r>
      <w:r w:rsidR="00B25169" w:rsidRPr="00A20E7B">
        <w:rPr>
          <w:rFonts w:ascii="Times New Roman" w:eastAsia="仿宋" w:hAnsi="Times New Roman" w:hint="eastAsia"/>
          <w:kern w:val="0"/>
          <w:sz w:val="28"/>
          <w:szCs w:val="28"/>
        </w:rPr>
        <w:t>s</w:t>
      </w:r>
      <w:r w:rsidRPr="00A20E7B">
        <w:rPr>
          <w:rFonts w:ascii="Times New Roman" w:eastAsia="仿宋" w:hAnsi="Times New Roman" w:hint="eastAsia"/>
          <w:kern w:val="0"/>
          <w:sz w:val="28"/>
          <w:szCs w:val="28"/>
        </w:rPr>
        <w:t xml:space="preserve"> </w:t>
      </w:r>
      <w:r w:rsidR="00B25169" w:rsidRPr="00A20E7B">
        <w:rPr>
          <w:rFonts w:ascii="Times New Roman" w:eastAsia="仿宋" w:hAnsi="Times New Roman" w:hint="eastAsia"/>
          <w:kern w:val="0"/>
          <w:sz w:val="28"/>
          <w:szCs w:val="28"/>
        </w:rPr>
        <w:t xml:space="preserve">are </w:t>
      </w:r>
      <w:r w:rsidRPr="00A20E7B">
        <w:rPr>
          <w:rFonts w:ascii="Times New Roman" w:eastAsia="仿宋" w:hAnsi="Times New Roman" w:hint="eastAsia"/>
          <w:kern w:val="0"/>
          <w:sz w:val="28"/>
          <w:szCs w:val="28"/>
        </w:rPr>
        <w:t>clear</w:t>
      </w:r>
      <w:r w:rsidRPr="00A20E7B">
        <w:rPr>
          <w:rFonts w:ascii="Times New Roman" w:eastAsia="仿宋" w:hAnsi="Times New Roman"/>
          <w:kern w:val="0"/>
          <w:sz w:val="28"/>
          <w:szCs w:val="28"/>
        </w:rPr>
        <w:t xml:space="preserve"> and </w:t>
      </w:r>
      <w:r w:rsidR="00CD675A"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 xml:space="preserve">evidence </w:t>
      </w:r>
      <w:r w:rsidR="00162EE2" w:rsidRPr="00A20E7B">
        <w:rPr>
          <w:rFonts w:ascii="Times New Roman" w:eastAsia="仿宋" w:hAnsi="Times New Roman" w:hint="eastAsia"/>
          <w:kern w:val="0"/>
          <w:sz w:val="28"/>
          <w:szCs w:val="28"/>
        </w:rPr>
        <w:t>is</w:t>
      </w:r>
      <w:r w:rsidR="00034092" w:rsidRPr="00A20E7B">
        <w:rPr>
          <w:rFonts w:ascii="Times New Roman" w:eastAsia="仿宋" w:hAnsi="Times New Roman" w:hint="eastAsia"/>
          <w:kern w:val="0"/>
          <w:sz w:val="28"/>
          <w:szCs w:val="28"/>
        </w:rPr>
        <w:t xml:space="preserve"> firm</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the Exchange</w:t>
      </w:r>
      <w:r w:rsidRPr="00A20E7B">
        <w:rPr>
          <w:rFonts w:ascii="Times New Roman" w:eastAsia="仿宋" w:hAnsi="Times New Roman" w:hint="eastAsia"/>
          <w:kern w:val="0"/>
          <w:sz w:val="28"/>
          <w:szCs w:val="28"/>
        </w:rPr>
        <w:t xml:space="preserve"> shall </w:t>
      </w:r>
      <w:r w:rsidRPr="00A20E7B">
        <w:rPr>
          <w:rFonts w:ascii="Times New Roman" w:eastAsia="仿宋" w:hAnsi="Times New Roman"/>
          <w:kern w:val="0"/>
          <w:sz w:val="28"/>
          <w:szCs w:val="28"/>
        </w:rPr>
        <w:t>make a ruling in compliance with the Articles of Association</w:t>
      </w:r>
      <w:r w:rsidR="00B25169" w:rsidRPr="00A20E7B">
        <w:rPr>
          <w:rFonts w:ascii="Times New Roman" w:eastAsia="仿宋" w:hAnsi="Times New Roman" w:hint="eastAsia"/>
          <w:kern w:val="0"/>
          <w:sz w:val="28"/>
          <w:szCs w:val="28"/>
        </w:rPr>
        <w:t xml:space="preserve"> of the Exchange</w:t>
      </w:r>
      <w:r w:rsidRPr="00A20E7B">
        <w:rPr>
          <w:rFonts w:ascii="Times New Roman" w:eastAsia="仿宋" w:hAnsi="Times New Roman"/>
          <w:kern w:val="0"/>
          <w:sz w:val="28"/>
          <w:szCs w:val="28"/>
        </w:rPr>
        <w:t xml:space="preserve">, the General Exchange Rules and these </w:t>
      </w:r>
      <w:r w:rsidR="00B25169"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Rules.</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The Exchange shall issue a written notice of ruling decision</w:t>
      </w:r>
      <w:r w:rsidR="001E74F0" w:rsidRPr="00A20E7B">
        <w:rPr>
          <w:rFonts w:ascii="Times New Roman" w:eastAsia="仿宋" w:hAnsi="Times New Roman" w:hint="eastAsia"/>
          <w:kern w:val="0"/>
          <w:sz w:val="28"/>
          <w:szCs w:val="28"/>
        </w:rPr>
        <w:t xml:space="preserve"> which</w:t>
      </w:r>
      <w:r w:rsidRPr="00A20E7B">
        <w:rPr>
          <w:rFonts w:ascii="Times New Roman" w:eastAsia="仿宋" w:hAnsi="Times New Roman" w:hint="eastAsia"/>
          <w:kern w:val="0"/>
          <w:sz w:val="28"/>
          <w:szCs w:val="28"/>
        </w:rPr>
        <w:t xml:space="preserve"> </w:t>
      </w:r>
      <w:r w:rsidR="00635418" w:rsidRPr="00A20E7B">
        <w:rPr>
          <w:rFonts w:ascii="Times New Roman" w:eastAsia="仿宋" w:hAnsi="Times New Roman" w:hint="eastAsia"/>
          <w:kern w:val="0"/>
          <w:sz w:val="28"/>
          <w:szCs w:val="28"/>
        </w:rPr>
        <w:t xml:space="preserve">mainly </w:t>
      </w:r>
      <w:r w:rsidR="008A7265" w:rsidRPr="00A20E7B">
        <w:rPr>
          <w:rFonts w:ascii="Times New Roman" w:eastAsia="仿宋" w:hAnsi="Times New Roman" w:hint="eastAsia"/>
          <w:kern w:val="0"/>
          <w:sz w:val="28"/>
          <w:szCs w:val="28"/>
        </w:rPr>
        <w:t>include</w:t>
      </w:r>
      <w:r w:rsidR="00635418" w:rsidRPr="00A20E7B">
        <w:rPr>
          <w:rFonts w:ascii="Times New Roman" w:eastAsia="仿宋" w:hAnsi="Times New Roman" w:hint="eastAsia"/>
          <w:kern w:val="0"/>
          <w:sz w:val="28"/>
          <w:szCs w:val="28"/>
        </w:rPr>
        <w:t>s</w:t>
      </w:r>
      <w:r w:rsidR="008A7265"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the following items: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1. </w:t>
      </w:r>
      <w:proofErr w:type="gramStart"/>
      <w:r w:rsidRPr="00A20E7B">
        <w:rPr>
          <w:rFonts w:ascii="Times New Roman" w:eastAsia="仿宋" w:hAnsi="Times New Roman"/>
          <w:sz w:val="28"/>
          <w:szCs w:val="28"/>
        </w:rPr>
        <w:t>name</w:t>
      </w:r>
      <w:proofErr w:type="gramEnd"/>
      <w:r w:rsidRPr="00A20E7B">
        <w:rPr>
          <w:rFonts w:ascii="Times New Roman" w:eastAsia="仿宋" w:hAnsi="Times New Roman"/>
          <w:sz w:val="28"/>
          <w:szCs w:val="28"/>
        </w:rPr>
        <w:t xml:space="preserve"> and premises of </w:t>
      </w:r>
      <w:r w:rsidR="00AF4112"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party concerned;</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2. </w:t>
      </w:r>
      <w:proofErr w:type="gramStart"/>
      <w:r w:rsidRPr="00A20E7B">
        <w:rPr>
          <w:rFonts w:ascii="Times New Roman" w:eastAsia="仿宋" w:hAnsi="Times New Roman"/>
          <w:sz w:val="28"/>
          <w:szCs w:val="28"/>
        </w:rPr>
        <w:t>facts</w:t>
      </w:r>
      <w:proofErr w:type="gramEnd"/>
      <w:r w:rsidRPr="00A20E7B">
        <w:rPr>
          <w:rFonts w:ascii="Times New Roman" w:eastAsia="仿宋" w:hAnsi="Times New Roman"/>
          <w:sz w:val="28"/>
          <w:szCs w:val="28"/>
        </w:rPr>
        <w:t xml:space="preserve"> and evidence of the </w:t>
      </w:r>
      <w:r w:rsidRPr="00A20E7B">
        <w:rPr>
          <w:rFonts w:ascii="Times New Roman" w:eastAsia="仿宋" w:hAnsi="Times New Roman" w:hint="eastAsia"/>
          <w:sz w:val="28"/>
          <w:szCs w:val="28"/>
        </w:rPr>
        <w:t>violations</w:t>
      </w:r>
      <w:r w:rsidRPr="00A20E7B">
        <w:rPr>
          <w:rFonts w:ascii="Times New Roman" w:eastAsia="仿宋" w:hAnsi="Times New Roman"/>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3. </w:t>
      </w:r>
      <w:proofErr w:type="gramStart"/>
      <w:r w:rsidRPr="00A20E7B">
        <w:rPr>
          <w:rFonts w:ascii="Times New Roman" w:eastAsia="仿宋" w:hAnsi="Times New Roman"/>
          <w:sz w:val="28"/>
          <w:szCs w:val="28"/>
        </w:rPr>
        <w:t>types</w:t>
      </w:r>
      <w:proofErr w:type="gramEnd"/>
      <w:r w:rsidRPr="00A20E7B">
        <w:rPr>
          <w:rFonts w:ascii="Times New Roman" w:eastAsia="仿宋" w:hAnsi="Times New Roman"/>
          <w:sz w:val="28"/>
          <w:szCs w:val="28"/>
        </w:rPr>
        <w:t xml:space="preserve"> and bas</w:t>
      </w:r>
      <w:r w:rsidR="00AF4112" w:rsidRPr="00A20E7B">
        <w:rPr>
          <w:rFonts w:ascii="Times New Roman" w:eastAsia="仿宋" w:hAnsi="Times New Roman" w:hint="eastAsia"/>
          <w:sz w:val="28"/>
          <w:szCs w:val="28"/>
        </w:rPr>
        <w:t>e</w:t>
      </w:r>
      <w:r w:rsidRPr="00A20E7B">
        <w:rPr>
          <w:rFonts w:ascii="Times New Roman" w:eastAsia="仿宋" w:hAnsi="Times New Roman"/>
          <w:sz w:val="28"/>
          <w:szCs w:val="28"/>
        </w:rPr>
        <w:t xml:space="preserve">s of the sanctions; </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4. </w:t>
      </w:r>
      <w:proofErr w:type="gramStart"/>
      <w:r w:rsidRPr="00A20E7B">
        <w:rPr>
          <w:rFonts w:ascii="Times New Roman" w:eastAsia="仿宋" w:hAnsi="Times New Roman" w:hint="eastAsia"/>
          <w:sz w:val="28"/>
          <w:szCs w:val="28"/>
        </w:rPr>
        <w:t>the</w:t>
      </w:r>
      <w:proofErr w:type="gramEnd"/>
      <w:r w:rsidRPr="00A20E7B">
        <w:rPr>
          <w:rFonts w:ascii="Times New Roman" w:eastAsia="仿宋" w:hAnsi="Times New Roman" w:hint="eastAsia"/>
          <w:sz w:val="28"/>
          <w:szCs w:val="28"/>
        </w:rPr>
        <w:t xml:space="preserve"> way of </w:t>
      </w:r>
      <w:r w:rsidRPr="00A20E7B">
        <w:rPr>
          <w:rFonts w:ascii="Times New Roman" w:eastAsia="仿宋" w:hAnsi="Times New Roman"/>
          <w:sz w:val="28"/>
          <w:szCs w:val="28"/>
        </w:rPr>
        <w:t>performance and effective period of the sanctions;</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5. </w:t>
      </w:r>
      <w:proofErr w:type="gramStart"/>
      <w:r w:rsidRPr="00A20E7B">
        <w:rPr>
          <w:rFonts w:ascii="Times New Roman" w:eastAsia="仿宋" w:hAnsi="Times New Roman" w:hint="eastAsia"/>
          <w:sz w:val="28"/>
          <w:szCs w:val="28"/>
        </w:rPr>
        <w:t>m</w:t>
      </w:r>
      <w:r w:rsidRPr="00A20E7B">
        <w:rPr>
          <w:rFonts w:ascii="Times New Roman" w:eastAsia="仿宋" w:hAnsi="Times New Roman"/>
          <w:sz w:val="28"/>
          <w:szCs w:val="28"/>
        </w:rPr>
        <w:t>ethod</w:t>
      </w:r>
      <w:r w:rsidR="00AF4112" w:rsidRPr="00A20E7B">
        <w:rPr>
          <w:rFonts w:ascii="Times New Roman" w:eastAsia="仿宋" w:hAnsi="Times New Roman" w:hint="eastAsia"/>
          <w:sz w:val="28"/>
          <w:szCs w:val="28"/>
        </w:rPr>
        <w:t>s</w:t>
      </w:r>
      <w:proofErr w:type="gramEnd"/>
      <w:r w:rsidRPr="00A20E7B">
        <w:rPr>
          <w:rFonts w:ascii="Times New Roman" w:eastAsia="仿宋" w:hAnsi="Times New Roman"/>
          <w:sz w:val="28"/>
          <w:szCs w:val="28"/>
        </w:rPr>
        <w:t xml:space="preserve"> and period of lodging an appeal;</w:t>
      </w:r>
      <w:r w:rsidRPr="00A20E7B">
        <w:rPr>
          <w:rFonts w:ascii="Times New Roman" w:eastAsia="仿宋" w:hAnsi="Times New Roman" w:hint="eastAsia"/>
          <w:sz w:val="28"/>
          <w:szCs w:val="28"/>
        </w:rPr>
        <w:t xml:space="preserve"> and</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6. </w:t>
      </w:r>
      <w:proofErr w:type="gramStart"/>
      <w:r w:rsidRPr="00A20E7B">
        <w:rPr>
          <w:rFonts w:ascii="Times New Roman" w:eastAsia="仿宋" w:hAnsi="Times New Roman" w:hint="eastAsia"/>
          <w:sz w:val="28"/>
          <w:szCs w:val="28"/>
        </w:rPr>
        <w:t>d</w:t>
      </w:r>
      <w:r w:rsidRPr="00A20E7B">
        <w:rPr>
          <w:rFonts w:ascii="Times New Roman" w:eastAsia="仿宋" w:hAnsi="Times New Roman"/>
          <w:sz w:val="28"/>
          <w:szCs w:val="28"/>
        </w:rPr>
        <w:t>ate</w:t>
      </w:r>
      <w:proofErr w:type="gramEnd"/>
      <w:r w:rsidRPr="00A20E7B">
        <w:rPr>
          <w:rFonts w:ascii="Times New Roman" w:eastAsia="仿宋" w:hAnsi="Times New Roman"/>
          <w:sz w:val="28"/>
          <w:szCs w:val="28"/>
        </w:rPr>
        <w:t xml:space="preserve"> of the decision.</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 xml:space="preserve">The Exchange shall </w:t>
      </w:r>
      <w:r w:rsidR="008A7265" w:rsidRPr="00A20E7B">
        <w:rPr>
          <w:rFonts w:ascii="Times New Roman" w:eastAsia="仿宋" w:hAnsi="Times New Roman" w:hint="eastAsia"/>
          <w:sz w:val="28"/>
          <w:szCs w:val="28"/>
        </w:rPr>
        <w:t>send</w:t>
      </w:r>
      <w:r w:rsidR="008A7265"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the notice of ruling decision </w:t>
      </w:r>
      <w:r w:rsidR="008A7265" w:rsidRPr="00A20E7B">
        <w:rPr>
          <w:rFonts w:ascii="Times New Roman" w:eastAsia="仿宋" w:hAnsi="Times New Roman" w:hint="eastAsia"/>
          <w:sz w:val="28"/>
          <w:szCs w:val="28"/>
        </w:rPr>
        <w:t>t</w:t>
      </w:r>
      <w:r w:rsidRPr="00A20E7B">
        <w:rPr>
          <w:rFonts w:ascii="Times New Roman" w:eastAsia="仿宋" w:hAnsi="Times New Roman"/>
          <w:sz w:val="28"/>
          <w:szCs w:val="28"/>
        </w:rPr>
        <w:t xml:space="preserve">o the party concerned. If the </w:t>
      </w:r>
      <w:r w:rsidR="008A7265" w:rsidRPr="00A20E7B">
        <w:rPr>
          <w:rFonts w:ascii="Times New Roman" w:eastAsia="仿宋" w:hAnsi="Times New Roman" w:hint="eastAsia"/>
          <w:sz w:val="28"/>
          <w:szCs w:val="28"/>
        </w:rPr>
        <w:t>notice</w:t>
      </w:r>
      <w:r w:rsidR="008A7265"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is </w:t>
      </w:r>
      <w:r w:rsidRPr="00A20E7B">
        <w:rPr>
          <w:rFonts w:ascii="Times New Roman" w:eastAsia="仿宋" w:hAnsi="Times New Roman" w:hint="eastAsia"/>
          <w:sz w:val="28"/>
          <w:szCs w:val="28"/>
        </w:rPr>
        <w:t>sent by electronic messag</w:t>
      </w:r>
      <w:r w:rsidR="00E35FD3" w:rsidRPr="00A20E7B">
        <w:rPr>
          <w:rFonts w:ascii="Times New Roman" w:eastAsia="仿宋" w:hAnsi="Times New Roman" w:hint="eastAsia"/>
          <w:sz w:val="28"/>
          <w:szCs w:val="28"/>
        </w:rPr>
        <w:t>e</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it </w:t>
      </w:r>
      <w:r w:rsidR="00E35FD3" w:rsidRPr="00A20E7B">
        <w:rPr>
          <w:rFonts w:ascii="Times New Roman" w:eastAsia="仿宋" w:hAnsi="Times New Roman" w:hint="eastAsia"/>
          <w:sz w:val="28"/>
          <w:szCs w:val="28"/>
        </w:rPr>
        <w:t>shall</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be deemed delivered </w:t>
      </w:r>
      <w:r w:rsidR="00E35FD3" w:rsidRPr="00A20E7B">
        <w:rPr>
          <w:rFonts w:ascii="Times New Roman" w:eastAsia="仿宋" w:hAnsi="Times New Roman" w:hint="eastAsia"/>
          <w:sz w:val="28"/>
          <w:szCs w:val="28"/>
        </w:rPr>
        <w:t xml:space="preserve">on </w:t>
      </w:r>
      <w:r w:rsidRPr="00A20E7B">
        <w:rPr>
          <w:rFonts w:ascii="Times New Roman" w:eastAsia="仿宋" w:hAnsi="Times New Roman" w:hint="eastAsia"/>
          <w:sz w:val="28"/>
          <w:szCs w:val="28"/>
        </w:rPr>
        <w:t>the day the notice enters the recipient</w:t>
      </w:r>
      <w:r w:rsidRPr="00A20E7B">
        <w:rPr>
          <w:rFonts w:ascii="Times New Roman" w:eastAsia="仿宋" w:hAnsi="Times New Roman"/>
          <w:sz w:val="28"/>
          <w:szCs w:val="28"/>
        </w:rPr>
        <w:t>’</w:t>
      </w:r>
      <w:r w:rsidRPr="00A20E7B">
        <w:rPr>
          <w:rFonts w:ascii="Times New Roman" w:eastAsia="仿宋" w:hAnsi="Times New Roman" w:hint="eastAsia"/>
          <w:sz w:val="28"/>
          <w:szCs w:val="28"/>
        </w:rPr>
        <w:t>s designated electronic messaging system</w:t>
      </w:r>
      <w:r w:rsidRPr="00A20E7B">
        <w:rPr>
          <w:rFonts w:ascii="Times New Roman" w:eastAsia="仿宋" w:hAnsi="Times New Roman"/>
          <w:sz w:val="28"/>
          <w:szCs w:val="28"/>
        </w:rPr>
        <w:t xml:space="preserve">. </w:t>
      </w:r>
      <w:r w:rsidR="00AE2142" w:rsidRPr="00A20E7B">
        <w:rPr>
          <w:rFonts w:ascii="Times New Roman" w:eastAsia="仿宋" w:hAnsi="Times New Roman" w:hint="eastAsia"/>
          <w:sz w:val="28"/>
          <w:szCs w:val="28"/>
        </w:rPr>
        <w:t>I</w:t>
      </w:r>
      <w:r w:rsidRPr="00A20E7B">
        <w:rPr>
          <w:rFonts w:ascii="Times New Roman" w:eastAsia="仿宋" w:hAnsi="Times New Roman"/>
          <w:sz w:val="28"/>
          <w:szCs w:val="28"/>
        </w:rPr>
        <w:t xml:space="preserve">f the </w:t>
      </w:r>
      <w:r w:rsidR="00E35FD3" w:rsidRPr="00A20E7B">
        <w:rPr>
          <w:rFonts w:ascii="Times New Roman" w:eastAsia="仿宋" w:hAnsi="Times New Roman" w:hint="eastAsia"/>
          <w:sz w:val="28"/>
          <w:szCs w:val="28"/>
        </w:rPr>
        <w:t>notice</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is </w:t>
      </w:r>
      <w:r w:rsidR="00E35FD3" w:rsidRPr="00A20E7B">
        <w:rPr>
          <w:rFonts w:ascii="Times New Roman" w:eastAsia="仿宋" w:hAnsi="Times New Roman" w:hint="eastAsia"/>
          <w:sz w:val="28"/>
          <w:szCs w:val="28"/>
        </w:rPr>
        <w:t>sent</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by post, it </w:t>
      </w:r>
      <w:r w:rsidR="00E35FD3" w:rsidRPr="00A20E7B">
        <w:rPr>
          <w:rFonts w:ascii="Times New Roman" w:eastAsia="仿宋" w:hAnsi="Times New Roman" w:hint="eastAsia"/>
          <w:sz w:val="28"/>
          <w:szCs w:val="28"/>
        </w:rPr>
        <w:t>shall</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 xml:space="preserve">be </w:t>
      </w:r>
      <w:r w:rsidRPr="00A20E7B">
        <w:rPr>
          <w:rFonts w:ascii="Times New Roman" w:eastAsia="仿宋" w:hAnsi="Times New Roman" w:hint="eastAsia"/>
          <w:sz w:val="28"/>
          <w:szCs w:val="28"/>
        </w:rPr>
        <w:t>deemed</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delivered</w:t>
      </w:r>
      <w:r w:rsidRPr="00A20E7B">
        <w:rPr>
          <w:rFonts w:ascii="Times New Roman" w:eastAsia="仿宋" w:hAnsi="Times New Roman"/>
          <w:sz w:val="28"/>
          <w:szCs w:val="28"/>
        </w:rPr>
        <w:t xml:space="preserve"> </w:t>
      </w:r>
      <w:r w:rsidR="00E35FD3" w:rsidRPr="00A20E7B">
        <w:rPr>
          <w:rFonts w:ascii="Times New Roman" w:eastAsia="仿宋" w:hAnsi="Times New Roman" w:hint="eastAsia"/>
          <w:sz w:val="28"/>
          <w:szCs w:val="28"/>
        </w:rPr>
        <w:t>on the</w:t>
      </w:r>
      <w:r w:rsidR="00E35FD3" w:rsidRPr="00A20E7B">
        <w:rPr>
          <w:rFonts w:ascii="Times New Roman" w:eastAsia="仿宋" w:hAnsi="Times New Roman"/>
          <w:sz w:val="28"/>
          <w:szCs w:val="28"/>
        </w:rPr>
        <w:t xml:space="preserve"> </w:t>
      </w:r>
      <w:r w:rsidRPr="00A20E7B">
        <w:rPr>
          <w:rFonts w:ascii="Times New Roman" w:eastAsia="仿宋" w:hAnsi="Times New Roman"/>
          <w:sz w:val="28"/>
          <w:szCs w:val="28"/>
        </w:rPr>
        <w:t>fi</w:t>
      </w:r>
      <w:r w:rsidR="00E35FD3" w:rsidRPr="00A20E7B">
        <w:rPr>
          <w:rFonts w:ascii="Times New Roman" w:eastAsia="仿宋" w:hAnsi="Times New Roman" w:hint="eastAsia"/>
          <w:sz w:val="28"/>
          <w:szCs w:val="28"/>
        </w:rPr>
        <w:t>fth</w:t>
      </w:r>
      <w:r w:rsidRPr="00A20E7B">
        <w:rPr>
          <w:rFonts w:ascii="Times New Roman" w:eastAsia="仿宋" w:hAnsi="Times New Roman"/>
          <w:sz w:val="28"/>
          <w:szCs w:val="28"/>
        </w:rPr>
        <w:t xml:space="preserve"> (5</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day of </w:t>
      </w:r>
      <w:r w:rsidR="00E35FD3" w:rsidRPr="00A20E7B">
        <w:rPr>
          <w:rFonts w:ascii="Times New Roman" w:eastAsia="仿宋" w:hAnsi="Times New Roman" w:hint="eastAsia"/>
          <w:sz w:val="28"/>
          <w:szCs w:val="28"/>
        </w:rPr>
        <w:t>dispatch</w:t>
      </w:r>
      <w:r w:rsidRPr="00A20E7B">
        <w:rPr>
          <w:rFonts w:ascii="Times New Roman" w:eastAsia="仿宋" w:hAnsi="Times New Roman"/>
          <w:sz w:val="28"/>
          <w:szCs w:val="28"/>
        </w:rPr>
        <w:t xml:space="preserve"> in the PRC and </w:t>
      </w:r>
      <w:r w:rsidR="00E35FD3"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ten</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(10</w:t>
      </w:r>
      <w:r w:rsidR="00E35FD3" w:rsidRPr="00A20E7B">
        <w:rPr>
          <w:rFonts w:ascii="Times New Roman" w:eastAsia="仿宋" w:hAnsi="Times New Roman" w:hint="eastAsia"/>
          <w:sz w:val="28"/>
          <w:szCs w:val="28"/>
        </w:rPr>
        <w:t>th</w:t>
      </w:r>
      <w:r w:rsidRPr="00A20E7B">
        <w:rPr>
          <w:rFonts w:ascii="Times New Roman" w:eastAsia="仿宋" w:hAnsi="Times New Roman"/>
          <w:sz w:val="28"/>
          <w:szCs w:val="28"/>
        </w:rPr>
        <w:t xml:space="preserve">) day of </w:t>
      </w:r>
      <w:r w:rsidR="00E35FD3" w:rsidRPr="00A20E7B">
        <w:rPr>
          <w:rFonts w:ascii="Times New Roman" w:eastAsia="仿宋" w:hAnsi="Times New Roman" w:hint="eastAsia"/>
          <w:sz w:val="28"/>
          <w:szCs w:val="28"/>
        </w:rPr>
        <w:t>dispatch</w:t>
      </w:r>
      <w:r w:rsidRPr="00A20E7B">
        <w:rPr>
          <w:rFonts w:ascii="Times New Roman" w:eastAsia="仿宋" w:hAnsi="Times New Roman"/>
          <w:sz w:val="28"/>
          <w:szCs w:val="28"/>
        </w:rPr>
        <w:t xml:space="preserve"> out</w:t>
      </w:r>
      <w:r w:rsidR="00E35FD3" w:rsidRPr="00A20E7B">
        <w:rPr>
          <w:rFonts w:ascii="Times New Roman" w:eastAsia="仿宋" w:hAnsi="Times New Roman" w:hint="eastAsia"/>
          <w:sz w:val="28"/>
          <w:szCs w:val="28"/>
        </w:rPr>
        <w:t>side</w:t>
      </w:r>
      <w:r w:rsidRPr="00A20E7B">
        <w:rPr>
          <w:rFonts w:ascii="Times New Roman" w:eastAsia="仿宋" w:hAnsi="Times New Roman"/>
          <w:sz w:val="28"/>
          <w:szCs w:val="28"/>
        </w:rPr>
        <w:t xml:space="preserve"> of </w:t>
      </w:r>
      <w:r w:rsidR="00E35FD3" w:rsidRPr="00A20E7B">
        <w:rPr>
          <w:rFonts w:ascii="Times New Roman" w:eastAsia="仿宋" w:hAnsi="Times New Roman" w:hint="eastAsia"/>
          <w:sz w:val="28"/>
          <w:szCs w:val="28"/>
        </w:rPr>
        <w:t xml:space="preserve">the </w:t>
      </w:r>
      <w:r w:rsidRPr="00A20E7B">
        <w:rPr>
          <w:rFonts w:ascii="Times New Roman" w:eastAsia="仿宋" w:hAnsi="Times New Roman"/>
          <w:sz w:val="28"/>
          <w:szCs w:val="28"/>
        </w:rPr>
        <w:t xml:space="preserve">PRC . Copies of the notice shall be sent, simultaneously, to the entities that assist the </w:t>
      </w:r>
      <w:r w:rsidR="00275CA3" w:rsidRPr="00A20E7B">
        <w:rPr>
          <w:rFonts w:ascii="Times New Roman" w:eastAsia="仿宋" w:hAnsi="Times New Roman" w:hint="eastAsia"/>
          <w:sz w:val="28"/>
          <w:szCs w:val="28"/>
        </w:rPr>
        <w:t>execution</w:t>
      </w:r>
      <w:r w:rsidRPr="00A20E7B">
        <w:rPr>
          <w:rFonts w:ascii="Times New Roman" w:eastAsia="仿宋" w:hAnsi="Times New Roman"/>
          <w:sz w:val="28"/>
          <w:szCs w:val="28"/>
        </w:rPr>
        <w:t xml:space="preserve"> of the decision. </w:t>
      </w:r>
    </w:p>
    <w:p w:rsidR="00503C41" w:rsidRPr="00A20E7B" w:rsidRDefault="002632AC"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If required by the CSRC</w:t>
      </w:r>
      <w:r w:rsidRPr="00A20E7B">
        <w:rPr>
          <w:rFonts w:ascii="Times New Roman" w:eastAsia="仿宋" w:hAnsi="Times New Roman"/>
          <w:sz w:val="28"/>
          <w:szCs w:val="28"/>
        </w:rPr>
        <w:t>’</w:t>
      </w:r>
      <w:r w:rsidRPr="00A20E7B">
        <w:rPr>
          <w:rFonts w:ascii="Times New Roman" w:eastAsia="仿宋" w:hAnsi="Times New Roman" w:hint="eastAsia"/>
          <w:sz w:val="28"/>
          <w:szCs w:val="28"/>
        </w:rPr>
        <w:t xml:space="preserve">s regulations, such information as how the violation is dealt with and the results thereof shall be copied and reported to the CSRC. </w:t>
      </w:r>
      <w:r w:rsidR="00503C41" w:rsidRPr="00A20E7B">
        <w:rPr>
          <w:rFonts w:ascii="Times New Roman" w:eastAsia="仿宋" w:hAnsi="Times New Roman"/>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ruling decision of the Exchange shall </w:t>
      </w:r>
      <w:r w:rsidRPr="00A20E7B">
        <w:rPr>
          <w:rFonts w:ascii="Times New Roman" w:eastAsia="仿宋" w:hAnsi="Times New Roman" w:hint="eastAsia"/>
          <w:kern w:val="0"/>
          <w:sz w:val="28"/>
          <w:szCs w:val="28"/>
        </w:rPr>
        <w:t>come into effect</w:t>
      </w:r>
      <w:r w:rsidRPr="00A20E7B">
        <w:rPr>
          <w:rFonts w:ascii="Times New Roman" w:eastAsia="仿宋" w:hAnsi="Times New Roman"/>
          <w:kern w:val="0"/>
          <w:sz w:val="28"/>
          <w:szCs w:val="28"/>
        </w:rPr>
        <w:t xml:space="preserve"> as of the </w:t>
      </w:r>
      <w:r w:rsidRPr="00A20E7B">
        <w:rPr>
          <w:rFonts w:ascii="Times New Roman" w:eastAsia="仿宋" w:hAnsi="Times New Roman" w:hint="eastAsia"/>
          <w:kern w:val="0"/>
          <w:sz w:val="28"/>
          <w:szCs w:val="28"/>
        </w:rPr>
        <w:t>date the notice is deemed delivered</w:t>
      </w:r>
      <w:r w:rsidRPr="00A20E7B">
        <w:rPr>
          <w:rFonts w:ascii="Times New Roman" w:eastAsia="仿宋" w:hAnsi="Times New Roman"/>
          <w:kern w:val="0"/>
          <w:sz w:val="28"/>
          <w:szCs w:val="28"/>
        </w:rPr>
        <w:t>.</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sz w:val="28"/>
          <w:szCs w:val="28"/>
        </w:rPr>
        <w:t xml:space="preserve">The party concerned may appeal the decision in writing to the Exchange </w:t>
      </w:r>
      <w:r w:rsidR="004865AF" w:rsidRPr="00A20E7B">
        <w:rPr>
          <w:rFonts w:ascii="Times New Roman" w:eastAsia="仿宋" w:hAnsi="Times New Roman" w:hint="eastAsia"/>
          <w:sz w:val="28"/>
          <w:szCs w:val="28"/>
        </w:rPr>
        <w:t>one time only</w:t>
      </w:r>
      <w:r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within ten (10) days after the effective date of the ruling decision. </w:t>
      </w:r>
    </w:p>
    <w:p w:rsidR="00503C41" w:rsidRPr="00A20E7B" w:rsidRDefault="000E5390"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The</w:t>
      </w:r>
      <w:r w:rsidRPr="00A20E7B">
        <w:rPr>
          <w:rFonts w:ascii="Times New Roman" w:eastAsia="仿宋" w:hAnsi="Times New Roman"/>
          <w:sz w:val="28"/>
          <w:szCs w:val="28"/>
        </w:rPr>
        <w:t xml:space="preserve"> </w:t>
      </w:r>
      <w:r w:rsidR="00034092" w:rsidRPr="00A20E7B">
        <w:rPr>
          <w:rFonts w:ascii="Times New Roman" w:eastAsia="仿宋" w:hAnsi="Times New Roman" w:hint="eastAsia"/>
          <w:sz w:val="28"/>
          <w:szCs w:val="28"/>
        </w:rPr>
        <w:t xml:space="preserve">ruling </w:t>
      </w:r>
      <w:r w:rsidR="00503C41" w:rsidRPr="00A20E7B">
        <w:rPr>
          <w:rFonts w:ascii="Times New Roman" w:eastAsia="仿宋" w:hAnsi="Times New Roman"/>
          <w:sz w:val="28"/>
          <w:szCs w:val="28"/>
        </w:rPr>
        <w:t xml:space="preserve">decision </w:t>
      </w:r>
      <w:r w:rsidR="00503C41" w:rsidRPr="00A20E7B">
        <w:rPr>
          <w:rFonts w:ascii="Times New Roman" w:eastAsia="仿宋" w:hAnsi="Times New Roman" w:hint="eastAsia"/>
          <w:sz w:val="28"/>
          <w:szCs w:val="28"/>
        </w:rPr>
        <w:t>shall remain</w:t>
      </w:r>
      <w:r w:rsidR="00503C41" w:rsidRPr="00A20E7B">
        <w:rPr>
          <w:rFonts w:ascii="Times New Roman" w:eastAsia="仿宋" w:hAnsi="Times New Roman"/>
          <w:sz w:val="28"/>
          <w:szCs w:val="28"/>
        </w:rPr>
        <w:t xml:space="preserve"> effective </w:t>
      </w:r>
      <w:r w:rsidRPr="00A20E7B">
        <w:rPr>
          <w:rFonts w:ascii="Times New Roman" w:eastAsia="仿宋" w:hAnsi="Times New Roman" w:hint="eastAsia"/>
          <w:sz w:val="28"/>
          <w:szCs w:val="28"/>
        </w:rPr>
        <w:t xml:space="preserve">during the period of </w:t>
      </w:r>
      <w:r w:rsidR="00503C41" w:rsidRPr="00A20E7B">
        <w:rPr>
          <w:rFonts w:ascii="Times New Roman" w:eastAsia="仿宋" w:hAnsi="Times New Roman" w:hint="eastAsia"/>
          <w:sz w:val="28"/>
          <w:szCs w:val="28"/>
        </w:rPr>
        <w:t>the</w:t>
      </w:r>
      <w:r w:rsidR="00503C41" w:rsidRPr="00A20E7B">
        <w:rPr>
          <w:rFonts w:ascii="Times New Roman" w:eastAsia="仿宋" w:hAnsi="Times New Roman"/>
          <w:sz w:val="28"/>
          <w:szCs w:val="28"/>
        </w:rPr>
        <w:t xml:space="preserve"> appeal.</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shall, within </w:t>
      </w:r>
      <w:r w:rsidRPr="00A20E7B">
        <w:rPr>
          <w:rFonts w:ascii="Times New Roman" w:eastAsia="仿宋" w:hAnsi="Times New Roman" w:hint="eastAsia"/>
          <w:kern w:val="0"/>
          <w:sz w:val="28"/>
          <w:szCs w:val="28"/>
        </w:rPr>
        <w:t xml:space="preserve">thirty </w:t>
      </w:r>
      <w:r w:rsidRPr="00A20E7B">
        <w:rPr>
          <w:rFonts w:ascii="Times New Roman" w:eastAsia="仿宋" w:hAnsi="Times New Roman"/>
          <w:kern w:val="0"/>
          <w:sz w:val="28"/>
          <w:szCs w:val="28"/>
        </w:rPr>
        <w:t>(30) days from the date it receives the appeal, make a decision on the appeal</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which shall be final </w:t>
      </w:r>
      <w:r w:rsidRPr="00A20E7B">
        <w:rPr>
          <w:rFonts w:ascii="Times New Roman" w:eastAsia="仿宋" w:hAnsi="Times New Roman" w:hint="eastAsia"/>
          <w:kern w:val="0"/>
          <w:sz w:val="28"/>
          <w:szCs w:val="28"/>
        </w:rPr>
        <w:t>and binding</w:t>
      </w:r>
      <w:r w:rsidRPr="00A20E7B">
        <w:rPr>
          <w:rFonts w:ascii="Times New Roman" w:eastAsia="仿宋" w:hAnsi="Times New Roman"/>
          <w:kern w:val="0"/>
          <w:sz w:val="28"/>
          <w:szCs w:val="28"/>
        </w:rPr>
        <w:t>.</w:t>
      </w:r>
    </w:p>
    <w:p w:rsidR="00503C41" w:rsidRPr="00A20E7B" w:rsidRDefault="00DE0B1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w:t>
      </w:r>
      <w:r w:rsidRPr="00A20E7B">
        <w:rPr>
          <w:rFonts w:ascii="Times New Roman" w:eastAsia="仿宋" w:hAnsi="Times New Roman"/>
          <w:kern w:val="0"/>
          <w:sz w:val="28"/>
          <w:szCs w:val="28"/>
        </w:rPr>
        <w:t xml:space="preserve"> </w:t>
      </w:r>
      <w:r w:rsidR="00503C41" w:rsidRPr="00A20E7B">
        <w:rPr>
          <w:rFonts w:ascii="Times New Roman" w:eastAsia="仿宋" w:hAnsi="Times New Roman"/>
          <w:kern w:val="0"/>
          <w:sz w:val="28"/>
          <w:szCs w:val="28"/>
        </w:rPr>
        <w:t>Member</w:t>
      </w:r>
      <w:r w:rsidR="00503C41"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00726987" w:rsidRPr="00A20E7B">
        <w:rPr>
          <w:rFonts w:ascii="Times New Roman" w:eastAsia="仿宋" w:hAnsi="Times New Roman"/>
          <w:kern w:val="0"/>
          <w:sz w:val="28"/>
          <w:szCs w:val="28"/>
        </w:rPr>
        <w:t>OSP</w:t>
      </w:r>
      <w:r w:rsidR="00503C41" w:rsidRPr="00A20E7B">
        <w:rPr>
          <w:rFonts w:ascii="Times New Roman" w:eastAsia="仿宋" w:hAnsi="Times New Roman"/>
          <w:kern w:val="0"/>
          <w:sz w:val="28"/>
          <w:szCs w:val="28"/>
        </w:rPr>
        <w:t>, Overseas Intermediar</w:t>
      </w:r>
      <w:r w:rsidR="00503C4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Client, Designated Delivery </w:t>
      </w:r>
      <w:r w:rsidR="00C809B1" w:rsidRPr="00A20E7B">
        <w:rPr>
          <w:rFonts w:ascii="Times New Roman" w:eastAsia="仿宋" w:hAnsi="Times New Roman"/>
          <w:kern w:val="0"/>
          <w:sz w:val="28"/>
          <w:szCs w:val="28"/>
        </w:rPr>
        <w:t>Storage Facilit</w:t>
      </w:r>
      <w:r w:rsidR="00C809B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Designated </w:t>
      </w:r>
      <w:r w:rsidR="00C809B1" w:rsidRPr="00A20E7B">
        <w:rPr>
          <w:rFonts w:ascii="Times New Roman" w:eastAsia="仿宋" w:hAnsi="Times New Roman"/>
          <w:kern w:val="0"/>
          <w:sz w:val="28"/>
          <w:szCs w:val="28"/>
        </w:rPr>
        <w:t>Depository</w:t>
      </w:r>
      <w:r w:rsidR="00503C41" w:rsidRPr="00A20E7B">
        <w:rPr>
          <w:rFonts w:ascii="Times New Roman" w:eastAsia="仿宋" w:hAnsi="Times New Roman"/>
          <w:kern w:val="0"/>
          <w:sz w:val="28"/>
          <w:szCs w:val="28"/>
        </w:rPr>
        <w:t xml:space="preserve"> Bank, </w:t>
      </w:r>
      <w:r w:rsidR="00B91FBE" w:rsidRPr="00A20E7B">
        <w:rPr>
          <w:rFonts w:ascii="Times New Roman" w:eastAsia="仿宋" w:hAnsi="Times New Roman"/>
          <w:kern w:val="0"/>
          <w:sz w:val="28"/>
          <w:szCs w:val="28"/>
        </w:rPr>
        <w:t>information service vendor</w:t>
      </w:r>
      <w:r w:rsidR="00E338DB"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genc</w:t>
      </w:r>
      <w:r w:rsidR="00503C41"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 xml:space="preserve">or </w:t>
      </w:r>
      <w:r w:rsidR="00503C41" w:rsidRPr="00A20E7B">
        <w:rPr>
          <w:rFonts w:ascii="Times New Roman" w:eastAsia="仿宋" w:hAnsi="Times New Roman"/>
          <w:kern w:val="0"/>
          <w:sz w:val="28"/>
          <w:szCs w:val="28"/>
        </w:rPr>
        <w:t xml:space="preserve">any other </w:t>
      </w:r>
      <w:r w:rsidR="00503C41" w:rsidRPr="00A20E7B">
        <w:rPr>
          <w:rFonts w:ascii="Times New Roman" w:eastAsia="仿宋" w:hAnsi="Times New Roman" w:hint="eastAsia"/>
          <w:kern w:val="0"/>
          <w:sz w:val="28"/>
          <w:szCs w:val="28"/>
        </w:rPr>
        <w:t xml:space="preserve">futures market </w:t>
      </w:r>
      <w:r w:rsidR="00503C41" w:rsidRPr="00A20E7B">
        <w:rPr>
          <w:rFonts w:ascii="Times New Roman" w:eastAsia="仿宋" w:hAnsi="Times New Roman"/>
          <w:kern w:val="0"/>
          <w:sz w:val="28"/>
          <w:szCs w:val="28"/>
        </w:rPr>
        <w:t xml:space="preserve">participant </w:t>
      </w:r>
      <w:r w:rsidRPr="00A20E7B">
        <w:rPr>
          <w:rFonts w:ascii="Times New Roman" w:eastAsia="仿宋" w:hAnsi="Times New Roman" w:hint="eastAsia"/>
          <w:kern w:val="0"/>
          <w:sz w:val="28"/>
          <w:szCs w:val="28"/>
        </w:rPr>
        <w:t xml:space="preserve">that assumes </w:t>
      </w:r>
      <w:r w:rsidR="00D62606" w:rsidRPr="00A20E7B">
        <w:rPr>
          <w:rFonts w:ascii="Times New Roman" w:eastAsia="仿宋" w:hAnsi="Times New Roman" w:hint="eastAsia"/>
          <w:kern w:val="0"/>
          <w:sz w:val="28"/>
          <w:szCs w:val="28"/>
        </w:rPr>
        <w:t>relevant</w:t>
      </w:r>
      <w:r w:rsidRPr="00A20E7B">
        <w:rPr>
          <w:rFonts w:ascii="Times New Roman" w:eastAsia="仿宋" w:hAnsi="Times New Roman" w:hint="eastAsia"/>
          <w:kern w:val="0"/>
          <w:sz w:val="28"/>
          <w:szCs w:val="28"/>
        </w:rPr>
        <w:t xml:space="preserve"> obligations </w:t>
      </w:r>
      <w:r w:rsidR="00D62606" w:rsidRPr="00A20E7B">
        <w:rPr>
          <w:rFonts w:ascii="Times New Roman" w:eastAsia="仿宋" w:hAnsi="Times New Roman" w:hint="eastAsia"/>
          <w:kern w:val="0"/>
          <w:sz w:val="28"/>
          <w:szCs w:val="28"/>
        </w:rPr>
        <w:t xml:space="preserve">shall </w:t>
      </w:r>
      <w:r w:rsidR="00503C41" w:rsidRPr="00A20E7B">
        <w:rPr>
          <w:rFonts w:ascii="Times New Roman" w:eastAsia="仿宋" w:hAnsi="Times New Roman"/>
          <w:kern w:val="0"/>
          <w:sz w:val="28"/>
          <w:szCs w:val="28"/>
        </w:rPr>
        <w:t xml:space="preserve">perform the </w:t>
      </w:r>
      <w:r w:rsidR="00034092" w:rsidRPr="00A20E7B">
        <w:rPr>
          <w:rFonts w:ascii="Times New Roman" w:eastAsia="仿宋" w:hAnsi="Times New Roman" w:hint="eastAsia"/>
          <w:kern w:val="0"/>
          <w:sz w:val="28"/>
          <w:szCs w:val="28"/>
        </w:rPr>
        <w:t>ruling decision</w:t>
      </w:r>
      <w:r w:rsidR="00D62606" w:rsidRPr="00A20E7B">
        <w:rPr>
          <w:rFonts w:ascii="Times New Roman" w:eastAsia="仿宋" w:hAnsi="Times New Roman" w:hint="eastAsia"/>
          <w:kern w:val="0"/>
          <w:sz w:val="28"/>
          <w:szCs w:val="28"/>
        </w:rPr>
        <w:t xml:space="preserve"> of the Exchange</w:t>
      </w:r>
      <w:r w:rsidR="0012468A" w:rsidRPr="00A20E7B">
        <w:rPr>
          <w:rFonts w:ascii="Times New Roman" w:eastAsia="仿宋" w:hAnsi="Times New Roman" w:hint="eastAsia"/>
          <w:kern w:val="0"/>
          <w:sz w:val="28"/>
          <w:szCs w:val="28"/>
        </w:rPr>
        <w:t>.</w:t>
      </w:r>
      <w:r w:rsidR="00D62606" w:rsidRPr="00A20E7B">
        <w:rPr>
          <w:rFonts w:ascii="Times New Roman" w:eastAsia="仿宋" w:hAnsi="Times New Roman" w:hint="eastAsia"/>
          <w:kern w:val="0"/>
          <w:sz w:val="28"/>
          <w:szCs w:val="28"/>
        </w:rPr>
        <w:t xml:space="preserve"> </w:t>
      </w:r>
      <w:r w:rsidR="0012468A" w:rsidRPr="00A20E7B">
        <w:rPr>
          <w:rFonts w:ascii="Times New Roman" w:eastAsia="仿宋" w:hAnsi="Times New Roman" w:hint="eastAsia"/>
          <w:kern w:val="0"/>
          <w:sz w:val="28"/>
          <w:szCs w:val="28"/>
        </w:rPr>
        <w:t>O</w:t>
      </w:r>
      <w:r w:rsidR="00D62606" w:rsidRPr="00A20E7B">
        <w:rPr>
          <w:rFonts w:ascii="Times New Roman" w:eastAsia="仿宋" w:hAnsi="Times New Roman" w:hint="eastAsia"/>
          <w:kern w:val="0"/>
          <w:sz w:val="28"/>
          <w:szCs w:val="28"/>
        </w:rPr>
        <w:t>therwise</w:t>
      </w:r>
      <w:r w:rsidR="00503C41" w:rsidRPr="00A20E7B">
        <w:rPr>
          <w:rFonts w:ascii="Times New Roman" w:eastAsia="仿宋" w:hAnsi="Times New Roman"/>
          <w:kern w:val="0"/>
          <w:sz w:val="28"/>
          <w:szCs w:val="28"/>
        </w:rPr>
        <w:t xml:space="preserve">, the Exchange may enforce its performance. </w:t>
      </w:r>
    </w:p>
    <w:p w:rsidR="00503C41" w:rsidRPr="00A20E7B" w:rsidRDefault="00503C41" w:rsidP="006A6541">
      <w:pPr>
        <w:tabs>
          <w:tab w:val="center" w:pos="4153"/>
          <w:tab w:val="right" w:pos="8306"/>
        </w:tabs>
        <w:autoSpaceDE w:val="0"/>
        <w:autoSpaceDN w:val="0"/>
        <w:spacing w:line="360" w:lineRule="auto"/>
        <w:ind w:firstLineChars="200" w:firstLine="560"/>
        <w:rPr>
          <w:rFonts w:ascii="Times New Roman" w:eastAsia="仿宋" w:hAnsi="Times New Roman"/>
          <w:sz w:val="28"/>
          <w:szCs w:val="28"/>
        </w:rPr>
      </w:pPr>
      <w:r w:rsidRPr="00A20E7B">
        <w:rPr>
          <w:rFonts w:ascii="Times New Roman" w:eastAsia="仿宋" w:hAnsi="Times New Roman" w:hint="eastAsia"/>
          <w:sz w:val="28"/>
          <w:szCs w:val="28"/>
        </w:rPr>
        <w:t>Related</w:t>
      </w:r>
      <w:r w:rsidRPr="00A20E7B">
        <w:rPr>
          <w:rFonts w:ascii="Times New Roman" w:eastAsia="仿宋" w:hAnsi="Times New Roman"/>
          <w:sz w:val="28"/>
          <w:szCs w:val="28"/>
        </w:rPr>
        <w:t xml:space="preserve"> futures market participants shall cooperate with </w:t>
      </w:r>
      <w:r w:rsidRPr="00A20E7B">
        <w:rPr>
          <w:rFonts w:ascii="Times New Roman" w:eastAsia="仿宋" w:hAnsi="Times New Roman" w:hint="eastAsia"/>
          <w:sz w:val="28"/>
          <w:szCs w:val="28"/>
        </w:rPr>
        <w:t>the</w:t>
      </w:r>
      <w:r w:rsidRPr="00A20E7B">
        <w:rPr>
          <w:rFonts w:ascii="Times New Roman" w:eastAsia="仿宋" w:hAnsi="Times New Roman"/>
          <w:sz w:val="28"/>
          <w:szCs w:val="28"/>
        </w:rPr>
        <w:t xml:space="preserve"> Exchange </w:t>
      </w:r>
      <w:r w:rsidRPr="00A20E7B">
        <w:rPr>
          <w:rFonts w:ascii="Times New Roman" w:eastAsia="仿宋" w:hAnsi="Times New Roman" w:hint="eastAsia"/>
          <w:sz w:val="28"/>
          <w:szCs w:val="28"/>
        </w:rPr>
        <w:t xml:space="preserve">in carrying out </w:t>
      </w:r>
      <w:r w:rsidR="00D62606" w:rsidRPr="00A20E7B">
        <w:rPr>
          <w:rFonts w:ascii="Times New Roman" w:eastAsia="仿宋" w:hAnsi="Times New Roman" w:hint="eastAsia"/>
          <w:sz w:val="28"/>
          <w:szCs w:val="28"/>
        </w:rPr>
        <w:t>the ruling decisions</w:t>
      </w:r>
      <w:r w:rsidRPr="00A20E7B">
        <w:rPr>
          <w:rFonts w:ascii="Times New Roman" w:eastAsia="仿宋" w:hAnsi="Times New Roman"/>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If </w:t>
      </w:r>
      <w:r w:rsidR="00A05385" w:rsidRPr="00A20E7B">
        <w:rPr>
          <w:rFonts w:ascii="Times New Roman" w:eastAsia="仿宋" w:hAnsi="Times New Roman" w:hint="eastAsia"/>
          <w:kern w:val="0"/>
          <w:sz w:val="28"/>
          <w:szCs w:val="28"/>
        </w:rPr>
        <w:t xml:space="preserve">a fine is included in </w:t>
      </w:r>
      <w:r w:rsidRPr="00A20E7B">
        <w:rPr>
          <w:rFonts w:ascii="Times New Roman" w:eastAsia="仿宋" w:hAnsi="Times New Roman"/>
          <w:kern w:val="0"/>
          <w:sz w:val="28"/>
          <w:szCs w:val="28"/>
        </w:rPr>
        <w:t xml:space="preserve">the </w:t>
      </w:r>
      <w:r w:rsidR="00A05385" w:rsidRPr="00A20E7B">
        <w:rPr>
          <w:rFonts w:ascii="Times New Roman" w:eastAsia="仿宋" w:hAnsi="Times New Roman" w:hint="eastAsia"/>
          <w:kern w:val="0"/>
          <w:sz w:val="28"/>
          <w:szCs w:val="28"/>
        </w:rPr>
        <w:t xml:space="preserve">ruling </w:t>
      </w:r>
      <w:r w:rsidRPr="00A20E7B">
        <w:rPr>
          <w:rFonts w:ascii="Times New Roman" w:eastAsia="仿宋" w:hAnsi="Times New Roman"/>
          <w:kern w:val="0"/>
          <w:sz w:val="28"/>
          <w:szCs w:val="28"/>
        </w:rPr>
        <w:t xml:space="preserve">decision, the parties concerned shall, within five (5) </w:t>
      </w:r>
      <w:r w:rsidR="00D62606" w:rsidRPr="00A20E7B">
        <w:rPr>
          <w:rFonts w:ascii="Times New Roman" w:eastAsia="仿宋" w:hAnsi="Times New Roman" w:hint="eastAsia"/>
          <w:kern w:val="0"/>
          <w:sz w:val="28"/>
          <w:szCs w:val="28"/>
        </w:rPr>
        <w:t>business</w:t>
      </w:r>
      <w:r w:rsidR="00D62606"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days</w:t>
      </w:r>
      <w:r w:rsidRPr="00A20E7B">
        <w:rPr>
          <w:rFonts w:ascii="Times New Roman" w:eastAsia="仿宋" w:hAnsi="Times New Roman" w:hint="eastAsia"/>
          <w:kern w:val="0"/>
          <w:sz w:val="28"/>
          <w:szCs w:val="28"/>
        </w:rPr>
        <w:t xml:space="preserve"> </w:t>
      </w:r>
      <w:r w:rsidR="00D465D2" w:rsidRPr="00A20E7B">
        <w:rPr>
          <w:rFonts w:ascii="Times New Roman" w:eastAsia="仿宋" w:hAnsi="Times New Roman" w:hint="eastAsia"/>
          <w:kern w:val="0"/>
          <w:sz w:val="28"/>
          <w:szCs w:val="28"/>
        </w:rPr>
        <w:t>from</w:t>
      </w:r>
      <w:r w:rsidRPr="00A20E7B">
        <w:rPr>
          <w:rFonts w:ascii="Times New Roman" w:eastAsia="仿宋" w:hAnsi="Times New Roman"/>
          <w:kern w:val="0"/>
          <w:sz w:val="28"/>
          <w:szCs w:val="28"/>
        </w:rPr>
        <w:t xml:space="preserve"> the effective date of </w:t>
      </w:r>
      <w:r w:rsidRPr="00A20E7B">
        <w:rPr>
          <w:rFonts w:ascii="Times New Roman" w:eastAsia="仿宋" w:hAnsi="Times New Roman"/>
          <w:sz w:val="28"/>
          <w:szCs w:val="28"/>
        </w:rPr>
        <w:t>the ruling decision,</w:t>
      </w:r>
      <w:r w:rsidRPr="00A20E7B">
        <w:rPr>
          <w:rFonts w:ascii="Times New Roman" w:eastAsia="仿宋" w:hAnsi="Times New Roman" w:hint="eastAsia"/>
          <w:kern w:val="0"/>
          <w:sz w:val="28"/>
          <w:szCs w:val="28"/>
        </w:rPr>
        <w:t xml:space="preserve"> </w:t>
      </w:r>
      <w:r w:rsidRPr="00A20E7B">
        <w:rPr>
          <w:rFonts w:ascii="Times New Roman" w:eastAsia="仿宋" w:hAnsi="Times New Roman"/>
          <w:kern w:val="0"/>
          <w:sz w:val="28"/>
          <w:szCs w:val="28"/>
        </w:rPr>
        <w:t xml:space="preserve">remit </w:t>
      </w:r>
      <w:r w:rsidR="00D62606" w:rsidRPr="00A20E7B">
        <w:rPr>
          <w:rFonts w:ascii="Times New Roman" w:eastAsia="仿宋" w:hAnsi="Times New Roman" w:hint="eastAsia"/>
          <w:kern w:val="0"/>
          <w:sz w:val="28"/>
          <w:szCs w:val="28"/>
        </w:rPr>
        <w:t>the</w:t>
      </w:r>
      <w:r w:rsidRPr="00A20E7B">
        <w:rPr>
          <w:rFonts w:ascii="Times New Roman" w:eastAsia="仿宋" w:hAnsi="Times New Roman"/>
          <w:kern w:val="0"/>
          <w:sz w:val="28"/>
          <w:szCs w:val="28"/>
        </w:rPr>
        <w:t xml:space="preserve"> fines to the Exchange’s designated account. </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If a Member fails to </w:t>
      </w:r>
      <w:r w:rsidR="001D0269" w:rsidRPr="00A20E7B">
        <w:rPr>
          <w:rFonts w:ascii="Times New Roman" w:eastAsia="仿宋" w:hAnsi="Times New Roman" w:hint="eastAsia"/>
          <w:kern w:val="0"/>
          <w:sz w:val="28"/>
          <w:szCs w:val="28"/>
        </w:rPr>
        <w:t>pay the fine</w:t>
      </w:r>
      <w:r w:rsidRPr="00A20E7B">
        <w:rPr>
          <w:rFonts w:ascii="Times New Roman" w:eastAsia="仿宋" w:hAnsi="Times New Roman"/>
          <w:kern w:val="0"/>
          <w:sz w:val="28"/>
          <w:szCs w:val="28"/>
        </w:rPr>
        <w:t xml:space="preserve"> within </w:t>
      </w:r>
      <w:r w:rsidR="004A12BC" w:rsidRPr="00A20E7B">
        <w:rPr>
          <w:rFonts w:ascii="Times New Roman" w:eastAsia="仿宋" w:hAnsi="Times New Roman"/>
          <w:kern w:val="0"/>
          <w:sz w:val="28"/>
          <w:szCs w:val="28"/>
        </w:rPr>
        <w:t>the prescribed</w:t>
      </w:r>
      <w:r w:rsidRPr="00A20E7B">
        <w:rPr>
          <w:rFonts w:ascii="Times New Roman" w:eastAsia="仿宋" w:hAnsi="Times New Roman"/>
          <w:kern w:val="0"/>
          <w:sz w:val="28"/>
          <w:szCs w:val="28"/>
        </w:rPr>
        <w:t xml:space="preserve"> time period, the Exchange may </w:t>
      </w:r>
      <w:r w:rsidRPr="00A20E7B">
        <w:rPr>
          <w:rFonts w:ascii="Times New Roman" w:eastAsia="仿宋" w:hAnsi="Times New Roman" w:hint="eastAsia"/>
          <w:kern w:val="0"/>
          <w:sz w:val="28"/>
          <w:szCs w:val="28"/>
        </w:rPr>
        <w:t>deduct the</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amount</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of such payment</w:t>
      </w:r>
      <w:r w:rsidRPr="00A20E7B">
        <w:rPr>
          <w:rFonts w:ascii="Times New Roman" w:eastAsia="仿宋" w:hAnsi="Times New Roman"/>
          <w:kern w:val="0"/>
          <w:sz w:val="28"/>
          <w:szCs w:val="28"/>
        </w:rPr>
        <w:t xml:space="preserve"> from the Member’s </w:t>
      </w:r>
      <w:r w:rsidR="009F3552" w:rsidRPr="00A20E7B">
        <w:rPr>
          <w:rFonts w:ascii="Times New Roman" w:eastAsia="仿宋" w:hAnsi="Times New Roman" w:hint="eastAsia"/>
          <w:kern w:val="0"/>
          <w:sz w:val="28"/>
          <w:szCs w:val="28"/>
        </w:rPr>
        <w:t>clearing deposit</w:t>
      </w:r>
      <w:r w:rsidRPr="00A20E7B">
        <w:rPr>
          <w:rFonts w:ascii="Times New Roman" w:eastAsia="仿宋" w:hAnsi="Times New Roman"/>
          <w:kern w:val="0"/>
          <w:sz w:val="28"/>
          <w:szCs w:val="28"/>
        </w:rPr>
        <w:t xml:space="preserve"> or dedicated </w:t>
      </w:r>
      <w:r w:rsidR="00197B86" w:rsidRPr="00A20E7B">
        <w:rPr>
          <w:rFonts w:ascii="Times New Roman" w:eastAsia="仿宋" w:hAnsi="Times New Roman" w:hint="eastAsia"/>
          <w:kern w:val="0"/>
          <w:sz w:val="28"/>
          <w:szCs w:val="28"/>
        </w:rPr>
        <w:t>fund</w:t>
      </w:r>
      <w:r w:rsidR="00197B86"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account. The Member shall pay for </w:t>
      </w:r>
      <w:r w:rsidRPr="00A20E7B">
        <w:rPr>
          <w:rFonts w:ascii="Times New Roman" w:eastAsia="仿宋" w:hAnsi="Times New Roman" w:hint="eastAsia"/>
          <w:kern w:val="0"/>
          <w:sz w:val="28"/>
          <w:szCs w:val="28"/>
        </w:rPr>
        <w:t>its</w:t>
      </w:r>
      <w:r w:rsidRPr="00A20E7B">
        <w:rPr>
          <w:rFonts w:ascii="Times New Roman" w:eastAsia="仿宋" w:hAnsi="Times New Roman"/>
          <w:kern w:val="0"/>
          <w:sz w:val="28"/>
          <w:szCs w:val="28"/>
        </w:rPr>
        <w:t xml:space="preserve"> employee if th</w:t>
      </w:r>
      <w:r w:rsidR="001D0269"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employee is ruled accountable for the fine.</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The Member,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Overseas Intermediary shall cooperate with the Exchange</w:t>
      </w:r>
      <w:r w:rsidR="00496433" w:rsidRPr="00A20E7B">
        <w:rPr>
          <w:rFonts w:ascii="Times New Roman" w:eastAsia="仿宋" w:hAnsi="Times New Roman" w:hint="eastAsia"/>
          <w:kern w:val="0"/>
          <w:sz w:val="28"/>
          <w:szCs w:val="28"/>
        </w:rPr>
        <w:t xml:space="preserve"> in the enforcement of the</w:t>
      </w:r>
      <w:r w:rsidR="001D0269" w:rsidRPr="00A20E7B">
        <w:rPr>
          <w:rFonts w:ascii="Times New Roman" w:eastAsia="仿宋" w:hAnsi="Times New Roman" w:hint="eastAsia"/>
          <w:kern w:val="0"/>
          <w:sz w:val="28"/>
          <w:szCs w:val="28"/>
        </w:rPr>
        <w:t xml:space="preserve"> ruling decision</w:t>
      </w:r>
      <w:r w:rsidR="004A12BC" w:rsidRPr="00A20E7B">
        <w:rPr>
          <w:rFonts w:ascii="Times New Roman" w:eastAsia="仿宋" w:hAnsi="Times New Roman" w:hint="eastAsia"/>
          <w:kern w:val="0"/>
          <w:sz w:val="28"/>
          <w:szCs w:val="28"/>
        </w:rPr>
        <w:t xml:space="preserve"> on</w:t>
      </w:r>
      <w:r w:rsidRPr="00A20E7B">
        <w:rPr>
          <w:rFonts w:ascii="Times New Roman" w:eastAsia="仿宋" w:hAnsi="Times New Roman"/>
          <w:kern w:val="0"/>
          <w:sz w:val="28"/>
          <w:szCs w:val="28"/>
        </w:rPr>
        <w:t xml:space="preserve"> the party concerned </w:t>
      </w:r>
      <w:r w:rsidR="004A12BC" w:rsidRPr="00A20E7B">
        <w:rPr>
          <w:rFonts w:ascii="Times New Roman" w:eastAsia="仿宋" w:hAnsi="Times New Roman" w:hint="eastAsia"/>
          <w:kern w:val="0"/>
          <w:sz w:val="28"/>
          <w:szCs w:val="28"/>
        </w:rPr>
        <w:t xml:space="preserve">and deduct from its fund that is </w:t>
      </w:r>
      <w:r w:rsidRPr="00A20E7B">
        <w:rPr>
          <w:rFonts w:ascii="Times New Roman" w:eastAsia="仿宋" w:hAnsi="Times New Roman" w:hint="eastAsia"/>
          <w:kern w:val="0"/>
          <w:sz w:val="28"/>
          <w:szCs w:val="28"/>
        </w:rPr>
        <w:t xml:space="preserve">under the control of such </w:t>
      </w:r>
      <w:r w:rsidRPr="00A20E7B">
        <w:rPr>
          <w:rFonts w:ascii="Times New Roman" w:eastAsia="仿宋" w:hAnsi="Times New Roman"/>
          <w:kern w:val="0"/>
          <w:sz w:val="28"/>
          <w:szCs w:val="28"/>
        </w:rPr>
        <w:t xml:space="preserve">Member, </w:t>
      </w:r>
      <w:r w:rsidR="00726987" w:rsidRPr="00A20E7B">
        <w:rPr>
          <w:rFonts w:ascii="Times New Roman" w:eastAsia="仿宋" w:hAnsi="Times New Roman"/>
          <w:kern w:val="0"/>
          <w:sz w:val="28"/>
          <w:szCs w:val="28"/>
        </w:rPr>
        <w:t>OSP</w:t>
      </w:r>
      <w:r w:rsidRPr="00A20E7B">
        <w:rPr>
          <w:rFonts w:ascii="Times New Roman" w:eastAsia="仿宋" w:hAnsi="Times New Roman"/>
          <w:kern w:val="0"/>
          <w:sz w:val="28"/>
          <w:szCs w:val="28"/>
        </w:rPr>
        <w:t xml:space="preserve"> or Overseas Intermediary.</w:t>
      </w:r>
    </w:p>
    <w:p w:rsidR="00503C41" w:rsidRPr="00A20E7B" w:rsidRDefault="00503C41" w:rsidP="006A6541">
      <w:pPr>
        <w:widowControl/>
        <w:tabs>
          <w:tab w:val="left" w:pos="0"/>
          <w:tab w:val="left" w:pos="709"/>
        </w:tabs>
        <w:spacing w:line="360" w:lineRule="auto"/>
        <w:ind w:firstLineChars="189" w:firstLine="529"/>
        <w:rPr>
          <w:rFonts w:ascii="Times New Roman" w:eastAsia="仿宋" w:hAnsi="Times New Roman"/>
          <w:kern w:val="0"/>
          <w:sz w:val="28"/>
          <w:szCs w:val="28"/>
        </w:rPr>
      </w:pPr>
      <w:r w:rsidRPr="00A20E7B">
        <w:rPr>
          <w:rFonts w:ascii="Times New Roman" w:eastAsia="仿宋" w:hAnsi="Times New Roman"/>
          <w:kern w:val="0"/>
          <w:sz w:val="28"/>
          <w:szCs w:val="28"/>
        </w:rPr>
        <w:t xml:space="preserve">A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340480" w:rsidRPr="00A20E7B">
        <w:rPr>
          <w:rFonts w:ascii="Times New Roman" w:eastAsia="仿宋" w:hAnsi="Times New Roman"/>
          <w:kern w:val="0"/>
          <w:sz w:val="28"/>
          <w:szCs w:val="28"/>
        </w:rPr>
        <w:t>Storage Facilit</w:t>
      </w:r>
      <w:r w:rsidR="00340480"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 xml:space="preserve"> shall pay for its employee if th</w:t>
      </w:r>
      <w:r w:rsidR="004A12BC" w:rsidRPr="00A20E7B">
        <w:rPr>
          <w:rFonts w:ascii="Times New Roman" w:eastAsia="仿宋" w:hAnsi="Times New Roman" w:hint="eastAsia"/>
          <w:kern w:val="0"/>
          <w:sz w:val="28"/>
          <w:szCs w:val="28"/>
        </w:rPr>
        <w:t>e</w:t>
      </w:r>
      <w:r w:rsidRPr="00A20E7B">
        <w:rPr>
          <w:rFonts w:ascii="Times New Roman" w:eastAsia="仿宋" w:hAnsi="Times New Roman"/>
          <w:kern w:val="0"/>
          <w:sz w:val="28"/>
          <w:szCs w:val="28"/>
        </w:rPr>
        <w:t xml:space="preserve"> employee is ruled accountable for the fine</w:t>
      </w:r>
      <w:r w:rsidRPr="00A20E7B">
        <w:rPr>
          <w:rFonts w:ascii="Times New Roman" w:eastAsia="仿宋" w:hAnsi="Times New Roman" w:hint="eastAsia"/>
          <w:kern w:val="0"/>
          <w:sz w:val="28"/>
          <w:szCs w:val="28"/>
        </w:rPr>
        <w:t>.</w:t>
      </w:r>
      <w:r w:rsidRPr="00A20E7B">
        <w:rPr>
          <w:rFonts w:ascii="Times New Roman" w:eastAsia="仿宋" w:hAnsi="Times New Roman"/>
          <w:kern w:val="0"/>
          <w:sz w:val="28"/>
          <w:szCs w:val="28"/>
        </w:rPr>
        <w:t xml:space="preserve"> If the </w:t>
      </w:r>
      <w:r w:rsidR="004A12BC" w:rsidRPr="00A20E7B">
        <w:rPr>
          <w:rFonts w:ascii="Times New Roman" w:eastAsia="仿宋" w:hAnsi="Times New Roman" w:hint="eastAsia"/>
          <w:kern w:val="0"/>
          <w:sz w:val="28"/>
          <w:szCs w:val="28"/>
        </w:rPr>
        <w:t>fine</w:t>
      </w:r>
      <w:r w:rsidR="004A12BC" w:rsidRPr="00A20E7B">
        <w:rPr>
          <w:rFonts w:ascii="Times New Roman" w:eastAsia="仿宋" w:hAnsi="Times New Roman"/>
          <w:kern w:val="0"/>
          <w:sz w:val="28"/>
          <w:szCs w:val="28"/>
        </w:rPr>
        <w:t xml:space="preserve"> </w:t>
      </w:r>
      <w:r w:rsidR="008B7C66" w:rsidRPr="00A20E7B">
        <w:rPr>
          <w:rFonts w:ascii="Times New Roman" w:eastAsia="仿宋" w:hAnsi="Times New Roman" w:hint="eastAsia"/>
          <w:kern w:val="0"/>
          <w:sz w:val="28"/>
          <w:szCs w:val="28"/>
        </w:rPr>
        <w:t>is not</w:t>
      </w:r>
      <w:r w:rsidRPr="00A20E7B">
        <w:rPr>
          <w:rFonts w:ascii="Times New Roman" w:eastAsia="仿宋" w:hAnsi="Times New Roman"/>
          <w:kern w:val="0"/>
          <w:sz w:val="28"/>
          <w:szCs w:val="28"/>
        </w:rPr>
        <w:t xml:space="preserve"> </w:t>
      </w:r>
      <w:r w:rsidR="004A12BC" w:rsidRPr="00A20E7B">
        <w:rPr>
          <w:rFonts w:ascii="Times New Roman" w:eastAsia="仿宋" w:hAnsi="Times New Roman" w:hint="eastAsia"/>
          <w:kern w:val="0"/>
          <w:sz w:val="28"/>
          <w:szCs w:val="28"/>
        </w:rPr>
        <w:t>paid</w:t>
      </w:r>
      <w:r w:rsidR="004A12BC" w:rsidRPr="00A20E7B">
        <w:rPr>
          <w:rFonts w:ascii="Times New Roman" w:eastAsia="仿宋" w:hAnsi="Times New Roman"/>
          <w:kern w:val="0"/>
          <w:sz w:val="28"/>
          <w:szCs w:val="28"/>
        </w:rPr>
        <w:t xml:space="preserve"> </w:t>
      </w:r>
      <w:r w:rsidRPr="00A20E7B">
        <w:rPr>
          <w:rFonts w:ascii="Times New Roman" w:eastAsia="仿宋" w:hAnsi="Times New Roman"/>
          <w:kern w:val="0"/>
          <w:sz w:val="28"/>
          <w:szCs w:val="28"/>
        </w:rPr>
        <w:t xml:space="preserve">within the prescribed time period, the Exchange shall </w:t>
      </w:r>
      <w:r w:rsidRPr="00A20E7B">
        <w:rPr>
          <w:rFonts w:ascii="Times New Roman" w:eastAsia="仿宋" w:hAnsi="Times New Roman" w:hint="eastAsia"/>
          <w:kern w:val="0"/>
          <w:sz w:val="28"/>
          <w:szCs w:val="28"/>
        </w:rPr>
        <w:t>deduct</w:t>
      </w:r>
      <w:r w:rsidRPr="00A20E7B">
        <w:rPr>
          <w:rFonts w:ascii="Times New Roman" w:eastAsia="仿宋" w:hAnsi="Times New Roman"/>
          <w:kern w:val="0"/>
          <w:sz w:val="28"/>
          <w:szCs w:val="28"/>
        </w:rPr>
        <w:t xml:space="preserve"> it from the </w:t>
      </w:r>
      <w:r w:rsidRPr="00A20E7B">
        <w:rPr>
          <w:rFonts w:ascii="Times New Roman" w:eastAsia="仿宋" w:hAnsi="Times New Roman" w:hint="eastAsia"/>
          <w:kern w:val="0"/>
          <w:sz w:val="28"/>
          <w:szCs w:val="28"/>
        </w:rPr>
        <w:t xml:space="preserve">performance deposit </w:t>
      </w:r>
      <w:r w:rsidRPr="00A20E7B">
        <w:rPr>
          <w:rFonts w:ascii="Times New Roman" w:eastAsia="仿宋" w:hAnsi="Times New Roman"/>
          <w:kern w:val="0"/>
          <w:sz w:val="28"/>
          <w:szCs w:val="28"/>
        </w:rPr>
        <w:t xml:space="preserve">of </w:t>
      </w:r>
      <w:r w:rsidR="004A12BC" w:rsidRPr="00A20E7B">
        <w:rPr>
          <w:rFonts w:ascii="Times New Roman" w:eastAsia="仿宋" w:hAnsi="Times New Roman" w:hint="eastAsia"/>
          <w:kern w:val="0"/>
          <w:sz w:val="28"/>
          <w:szCs w:val="28"/>
        </w:rPr>
        <w:t xml:space="preserve">the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esignated </w:t>
      </w:r>
      <w:r w:rsidRPr="00A20E7B">
        <w:rPr>
          <w:rFonts w:ascii="Times New Roman" w:eastAsia="仿宋" w:hAnsi="Times New Roman" w:hint="eastAsia"/>
          <w:kern w:val="0"/>
          <w:sz w:val="28"/>
          <w:szCs w:val="28"/>
        </w:rPr>
        <w:t>D</w:t>
      </w:r>
      <w:r w:rsidRPr="00A20E7B">
        <w:rPr>
          <w:rFonts w:ascii="Times New Roman" w:eastAsia="仿宋" w:hAnsi="Times New Roman"/>
          <w:kern w:val="0"/>
          <w:sz w:val="28"/>
          <w:szCs w:val="28"/>
        </w:rPr>
        <w:t xml:space="preserve">elivery </w:t>
      </w:r>
      <w:r w:rsidR="0007184A" w:rsidRPr="00A20E7B">
        <w:rPr>
          <w:rFonts w:ascii="Times New Roman" w:eastAsia="仿宋" w:hAnsi="Times New Roman"/>
          <w:kern w:val="0"/>
          <w:sz w:val="28"/>
          <w:szCs w:val="28"/>
        </w:rPr>
        <w:t>Storage Facilit</w:t>
      </w:r>
      <w:r w:rsidR="0007184A" w:rsidRPr="00A20E7B">
        <w:rPr>
          <w:rFonts w:ascii="Times New Roman" w:eastAsia="仿宋" w:hAnsi="Times New Roman" w:hint="eastAsia"/>
          <w:kern w:val="0"/>
          <w:sz w:val="28"/>
          <w:szCs w:val="28"/>
        </w:rPr>
        <w:t>y</w:t>
      </w:r>
      <w:r w:rsidRPr="00A20E7B">
        <w:rPr>
          <w:rFonts w:ascii="Times New Roman" w:eastAsia="仿宋" w:hAnsi="Times New Roman"/>
          <w:kern w:val="0"/>
          <w:sz w:val="28"/>
          <w:szCs w:val="28"/>
        </w:rPr>
        <w:t>.</w:t>
      </w:r>
    </w:p>
    <w:p w:rsidR="00434595" w:rsidRPr="00A20E7B" w:rsidRDefault="00434595" w:rsidP="00E11EB4">
      <w:pPr>
        <w:pStyle w:val="1"/>
        <w:spacing w:before="120" w:after="120" w:line="300" w:lineRule="exact"/>
        <w:jc w:val="center"/>
        <w:rPr>
          <w:kern w:val="0"/>
          <w:sz w:val="28"/>
          <w:szCs w:val="28"/>
        </w:rPr>
      </w:pPr>
      <w:bookmarkStart w:id="50" w:name="_Toc415727699"/>
      <w:bookmarkStart w:id="51" w:name="_Toc416277774"/>
    </w:p>
    <w:p w:rsidR="00503C41" w:rsidRPr="00A20E7B" w:rsidRDefault="00503C41" w:rsidP="0016786F">
      <w:pPr>
        <w:pStyle w:val="1"/>
        <w:spacing w:before="120" w:after="120" w:line="300" w:lineRule="exact"/>
        <w:jc w:val="center"/>
        <w:rPr>
          <w:kern w:val="0"/>
          <w:sz w:val="28"/>
          <w:szCs w:val="28"/>
        </w:rPr>
      </w:pPr>
      <w:bookmarkStart w:id="52" w:name="_Toc5003958"/>
      <w:r w:rsidRPr="00A20E7B">
        <w:rPr>
          <w:kern w:val="0"/>
          <w:sz w:val="28"/>
          <w:szCs w:val="28"/>
        </w:rPr>
        <w:t>Chapter 6 Dispute Mediation</w:t>
      </w:r>
      <w:bookmarkEnd w:id="50"/>
      <w:bookmarkEnd w:id="51"/>
      <w:bookmarkEnd w:id="52"/>
    </w:p>
    <w:p w:rsidR="00434595" w:rsidRPr="00A20E7B" w:rsidRDefault="00434595" w:rsidP="00E11EB4">
      <w:pPr>
        <w:pStyle w:val="1"/>
        <w:spacing w:before="120" w:after="120" w:line="300" w:lineRule="exact"/>
        <w:jc w:val="center"/>
        <w:rPr>
          <w:kern w:val="0"/>
          <w:sz w:val="28"/>
          <w:szCs w:val="28"/>
        </w:rPr>
      </w:pPr>
    </w:p>
    <w:p w:rsidR="00503C41" w:rsidRPr="00A20E7B" w:rsidRDefault="00285363"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hint="eastAsia"/>
          <w:kern w:val="0"/>
          <w:sz w:val="28"/>
          <w:szCs w:val="28"/>
        </w:rPr>
        <w:t>Any d</w:t>
      </w:r>
      <w:r w:rsidR="00503C41" w:rsidRPr="00A20E7B">
        <w:rPr>
          <w:rFonts w:ascii="Times New Roman" w:eastAsia="仿宋" w:hAnsi="Times New Roman"/>
          <w:kern w:val="0"/>
          <w:sz w:val="28"/>
          <w:szCs w:val="28"/>
        </w:rPr>
        <w:t xml:space="preserve">ispute </w:t>
      </w:r>
      <w:r w:rsidRPr="00A20E7B">
        <w:rPr>
          <w:rFonts w:ascii="Times New Roman" w:eastAsia="仿宋" w:hAnsi="Times New Roman" w:hint="eastAsia"/>
          <w:sz w:val="28"/>
          <w:szCs w:val="28"/>
        </w:rPr>
        <w:t xml:space="preserve">in futures trading </w:t>
      </w:r>
      <w:r w:rsidRPr="00A20E7B">
        <w:rPr>
          <w:rFonts w:ascii="Times New Roman" w:eastAsia="仿宋" w:hAnsi="Times New Roman" w:hint="eastAsia"/>
          <w:kern w:val="0"/>
          <w:sz w:val="28"/>
          <w:szCs w:val="28"/>
        </w:rPr>
        <w:t>between a</w:t>
      </w:r>
      <w:r w:rsidR="00503C41" w:rsidRPr="00A20E7B">
        <w:rPr>
          <w:rFonts w:ascii="Times New Roman" w:eastAsia="仿宋" w:hAnsi="Times New Roman"/>
          <w:kern w:val="0"/>
          <w:sz w:val="28"/>
          <w:szCs w:val="28"/>
        </w:rPr>
        <w:t xml:space="preserve"> Member, </w:t>
      </w:r>
      <w:r w:rsidRPr="00A20E7B">
        <w:rPr>
          <w:rFonts w:ascii="Times New Roman" w:eastAsia="仿宋" w:hAnsi="Times New Roman" w:hint="eastAsia"/>
          <w:kern w:val="0"/>
          <w:sz w:val="28"/>
          <w:szCs w:val="28"/>
        </w:rPr>
        <w:t xml:space="preserve">an </w:t>
      </w:r>
      <w:r w:rsidR="00726987" w:rsidRPr="00A20E7B">
        <w:rPr>
          <w:rFonts w:ascii="Times New Roman" w:eastAsia="仿宋" w:hAnsi="Times New Roman"/>
          <w:kern w:val="0"/>
          <w:sz w:val="28"/>
          <w:szCs w:val="28"/>
        </w:rPr>
        <w:t>OSP</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 </w:t>
      </w:r>
      <w:r w:rsidR="00503C41" w:rsidRPr="00A20E7B">
        <w:rPr>
          <w:rFonts w:ascii="Times New Roman" w:eastAsia="仿宋" w:hAnsi="Times New Roman"/>
          <w:kern w:val="0"/>
          <w:sz w:val="28"/>
          <w:szCs w:val="28"/>
        </w:rPr>
        <w:t>Overseas Intermediar</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kern w:val="0"/>
          <w:sz w:val="28"/>
          <w:szCs w:val="28"/>
        </w:rPr>
        <w:t xml:space="preserve">Client,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elivery </w:t>
      </w:r>
      <w:r w:rsidR="00FB0809" w:rsidRPr="00A20E7B">
        <w:rPr>
          <w:rFonts w:ascii="Times New Roman" w:eastAsia="仿宋" w:hAnsi="Times New Roman" w:hint="eastAsia"/>
          <w:kern w:val="0"/>
          <w:sz w:val="28"/>
          <w:szCs w:val="28"/>
        </w:rPr>
        <w:t>Storage Facilit</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8D0293" w:rsidRPr="00A20E7B">
        <w:rPr>
          <w:rFonts w:ascii="Times New Roman" w:eastAsia="仿宋" w:hAnsi="Times New Roman"/>
          <w:kern w:val="0"/>
          <w:sz w:val="28"/>
          <w:szCs w:val="28"/>
        </w:rPr>
        <w:t>Depository</w:t>
      </w:r>
      <w:r w:rsidR="00503C41" w:rsidRPr="00A20E7B">
        <w:rPr>
          <w:rFonts w:ascii="Times New Roman" w:eastAsia="仿宋" w:hAnsi="Times New Roman"/>
          <w:kern w:val="0"/>
          <w:sz w:val="28"/>
          <w:szCs w:val="28"/>
        </w:rPr>
        <w:t xml:space="preserve"> </w:t>
      </w:r>
      <w:r w:rsidR="00503C41" w:rsidRPr="00A20E7B">
        <w:rPr>
          <w:rFonts w:ascii="Times New Roman" w:eastAsia="仿宋" w:hAnsi="Times New Roman" w:hint="eastAsia"/>
          <w:kern w:val="0"/>
          <w:sz w:val="28"/>
          <w:szCs w:val="28"/>
        </w:rPr>
        <w:t>B</w:t>
      </w:r>
      <w:r w:rsidR="00503C41" w:rsidRPr="00A20E7B">
        <w:rPr>
          <w:rFonts w:ascii="Times New Roman" w:eastAsia="仿宋" w:hAnsi="Times New Roman"/>
          <w:kern w:val="0"/>
          <w:sz w:val="28"/>
          <w:szCs w:val="28"/>
        </w:rPr>
        <w:t xml:space="preserve">ank, </w:t>
      </w:r>
      <w:r w:rsidRPr="00A20E7B">
        <w:rPr>
          <w:rFonts w:ascii="Times New Roman" w:eastAsia="仿宋" w:hAnsi="Times New Roman" w:hint="eastAsia"/>
          <w:kern w:val="0"/>
          <w:sz w:val="28"/>
          <w:szCs w:val="28"/>
        </w:rPr>
        <w:t xml:space="preserve">a </w:t>
      </w:r>
      <w:r w:rsidR="00503C41" w:rsidRPr="00A20E7B">
        <w:rPr>
          <w:rFonts w:ascii="Times New Roman" w:eastAsia="仿宋" w:hAnsi="Times New Roman" w:hint="eastAsia"/>
          <w:kern w:val="0"/>
          <w:sz w:val="28"/>
          <w:szCs w:val="28"/>
        </w:rPr>
        <w:t>D</w:t>
      </w:r>
      <w:r w:rsidR="00503C41" w:rsidRPr="00A20E7B">
        <w:rPr>
          <w:rFonts w:ascii="Times New Roman" w:eastAsia="仿宋" w:hAnsi="Times New Roman"/>
          <w:kern w:val="0"/>
          <w:sz w:val="28"/>
          <w:szCs w:val="28"/>
        </w:rPr>
        <w:t xml:space="preserve">esignated </w:t>
      </w:r>
      <w:r w:rsidR="00503C41" w:rsidRPr="00A20E7B">
        <w:rPr>
          <w:rFonts w:ascii="Times New Roman" w:eastAsia="仿宋" w:hAnsi="Times New Roman" w:hint="eastAsia"/>
          <w:kern w:val="0"/>
          <w:sz w:val="28"/>
          <w:szCs w:val="28"/>
        </w:rPr>
        <w:t>I</w:t>
      </w:r>
      <w:r w:rsidR="00503C41" w:rsidRPr="00A20E7B">
        <w:rPr>
          <w:rFonts w:ascii="Times New Roman" w:eastAsia="仿宋" w:hAnsi="Times New Roman"/>
          <w:kern w:val="0"/>
          <w:sz w:val="28"/>
          <w:szCs w:val="28"/>
        </w:rPr>
        <w:t xml:space="preserve">nspection </w:t>
      </w:r>
      <w:r w:rsidR="00503C41" w:rsidRPr="00A20E7B">
        <w:rPr>
          <w:rFonts w:ascii="Times New Roman" w:eastAsia="仿宋" w:hAnsi="Times New Roman" w:hint="eastAsia"/>
          <w:kern w:val="0"/>
          <w:sz w:val="28"/>
          <w:szCs w:val="28"/>
        </w:rPr>
        <w:t>A</w:t>
      </w:r>
      <w:r w:rsidR="00503C41" w:rsidRPr="00A20E7B">
        <w:rPr>
          <w:rFonts w:ascii="Times New Roman" w:eastAsia="仿宋" w:hAnsi="Times New Roman"/>
          <w:kern w:val="0"/>
          <w:sz w:val="28"/>
          <w:szCs w:val="28"/>
        </w:rPr>
        <w:t>genc</w:t>
      </w:r>
      <w:r w:rsidRPr="00A20E7B">
        <w:rPr>
          <w:rFonts w:ascii="Times New Roman" w:eastAsia="仿宋" w:hAnsi="Times New Roman" w:hint="eastAsia"/>
          <w:kern w:val="0"/>
          <w:sz w:val="28"/>
          <w:szCs w:val="28"/>
        </w:rPr>
        <w:t>y</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an </w:t>
      </w:r>
      <w:r w:rsidR="00503C41" w:rsidRPr="00A20E7B">
        <w:rPr>
          <w:rFonts w:ascii="Times New Roman" w:eastAsia="仿宋" w:hAnsi="Times New Roman"/>
          <w:kern w:val="0"/>
          <w:sz w:val="28"/>
          <w:szCs w:val="28"/>
        </w:rPr>
        <w:t>information service vendor</w:t>
      </w:r>
      <w:r w:rsidRPr="00A20E7B">
        <w:rPr>
          <w:rFonts w:ascii="Times New Roman" w:eastAsia="仿宋" w:hAnsi="Times New Roman" w:hint="eastAsia"/>
          <w:kern w:val="0"/>
          <w:sz w:val="28"/>
          <w:szCs w:val="28"/>
        </w:rPr>
        <w:t>,</w:t>
      </w:r>
      <w:r w:rsidR="00503C41"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or</w:t>
      </w:r>
      <w:r w:rsidR="00503C41" w:rsidRPr="00A20E7B">
        <w:rPr>
          <w:rFonts w:ascii="Times New Roman" w:eastAsia="仿宋" w:hAnsi="Times New Roman" w:hint="eastAsia"/>
          <w:kern w:val="0"/>
          <w:sz w:val="28"/>
          <w:szCs w:val="28"/>
        </w:rPr>
        <w:t xml:space="preserve"> </w:t>
      </w:r>
      <w:r w:rsidR="00503C41" w:rsidRPr="00A20E7B">
        <w:rPr>
          <w:rFonts w:ascii="Times New Roman" w:eastAsia="仿宋" w:hAnsi="Times New Roman"/>
          <w:kern w:val="0"/>
          <w:sz w:val="28"/>
          <w:szCs w:val="28"/>
        </w:rPr>
        <w:t xml:space="preserve">any other participant in the futures market over the futures business activities may be </w:t>
      </w:r>
      <w:r w:rsidRPr="00A20E7B">
        <w:rPr>
          <w:rFonts w:ascii="Times New Roman" w:eastAsia="仿宋" w:hAnsi="Times New Roman" w:hint="eastAsia"/>
          <w:sz w:val="28"/>
          <w:szCs w:val="28"/>
        </w:rPr>
        <w:t xml:space="preserve">resolved </w:t>
      </w:r>
      <w:r w:rsidR="00FA12C7" w:rsidRPr="00A20E7B">
        <w:rPr>
          <w:rFonts w:ascii="Times New Roman" w:eastAsia="仿宋" w:hAnsi="Times New Roman" w:hint="eastAsia"/>
          <w:sz w:val="28"/>
          <w:szCs w:val="28"/>
        </w:rPr>
        <w:t>through</w:t>
      </w:r>
      <w:r w:rsidRPr="00A20E7B">
        <w:rPr>
          <w:rFonts w:ascii="Times New Roman" w:eastAsia="仿宋" w:hAnsi="Times New Roman" w:hint="eastAsia"/>
          <w:sz w:val="28"/>
          <w:szCs w:val="28"/>
        </w:rPr>
        <w:t xml:space="preserve"> consultation,</w:t>
      </w:r>
      <w:r w:rsidRPr="00A20E7B">
        <w:rPr>
          <w:rFonts w:ascii="Times New Roman" w:eastAsia="仿宋" w:hAnsi="Times New Roman"/>
          <w:sz w:val="28"/>
          <w:szCs w:val="28"/>
        </w:rPr>
        <w:t xml:space="preserve"> </w:t>
      </w:r>
      <w:r w:rsidR="00FA12C7" w:rsidRPr="00A20E7B">
        <w:rPr>
          <w:rFonts w:ascii="Times New Roman" w:eastAsia="仿宋" w:hAnsi="Times New Roman" w:hint="eastAsia"/>
          <w:sz w:val="28"/>
          <w:szCs w:val="28"/>
        </w:rPr>
        <w:t xml:space="preserve">and </w:t>
      </w:r>
      <w:r w:rsidRPr="00A20E7B">
        <w:rPr>
          <w:rFonts w:ascii="Times New Roman" w:eastAsia="仿宋" w:hAnsi="Times New Roman" w:hint="eastAsia"/>
          <w:sz w:val="28"/>
          <w:szCs w:val="28"/>
        </w:rPr>
        <w:t xml:space="preserve">submitted </w:t>
      </w:r>
      <w:r w:rsidRPr="00A20E7B">
        <w:rPr>
          <w:rFonts w:ascii="Times New Roman" w:eastAsia="仿宋" w:hAnsi="Times New Roman"/>
          <w:sz w:val="28"/>
          <w:szCs w:val="28"/>
        </w:rPr>
        <w:t xml:space="preserve">to </w:t>
      </w:r>
      <w:r w:rsidRPr="00A20E7B">
        <w:rPr>
          <w:rFonts w:ascii="Times New Roman" w:eastAsia="仿宋" w:hAnsi="Times New Roman" w:hint="eastAsia"/>
          <w:sz w:val="28"/>
          <w:szCs w:val="28"/>
        </w:rPr>
        <w:t>the Exchange</w:t>
      </w:r>
      <w:r w:rsidRPr="00A20E7B">
        <w:rPr>
          <w:rFonts w:ascii="Times New Roman" w:eastAsia="仿宋" w:hAnsi="Times New Roman"/>
          <w:sz w:val="28"/>
          <w:szCs w:val="28"/>
        </w:rPr>
        <w:t xml:space="preserve"> for mediation</w:t>
      </w:r>
      <w:r w:rsidR="00503C41" w:rsidRPr="00A20E7B">
        <w:rPr>
          <w:rFonts w:ascii="Times New Roman" w:eastAsia="仿宋" w:hAnsi="Times New Roman"/>
          <w:kern w:val="0"/>
          <w:sz w:val="28"/>
          <w:szCs w:val="28"/>
        </w:rPr>
        <w:t xml:space="preserve">. If the mediator is unable to resolve the dispute, the disputing parties may </w:t>
      </w:r>
      <w:r w:rsidRPr="00A20E7B">
        <w:rPr>
          <w:rFonts w:ascii="Times New Roman" w:eastAsia="仿宋" w:hAnsi="Times New Roman" w:hint="eastAsia"/>
          <w:kern w:val="0"/>
          <w:sz w:val="28"/>
          <w:szCs w:val="28"/>
        </w:rPr>
        <w:t>submit</w:t>
      </w:r>
      <w:r w:rsidR="00503C41" w:rsidRPr="00A20E7B">
        <w:rPr>
          <w:rFonts w:ascii="Times New Roman" w:eastAsia="仿宋" w:hAnsi="Times New Roman"/>
          <w:kern w:val="0"/>
          <w:sz w:val="28"/>
          <w:szCs w:val="28"/>
        </w:rPr>
        <w:t xml:space="preserve"> </w:t>
      </w:r>
      <w:r w:rsidR="004A12BC" w:rsidRPr="00A20E7B">
        <w:rPr>
          <w:rFonts w:ascii="Times New Roman" w:eastAsia="仿宋" w:hAnsi="Times New Roman" w:hint="eastAsia"/>
          <w:kern w:val="0"/>
          <w:sz w:val="28"/>
          <w:szCs w:val="28"/>
        </w:rPr>
        <w:t>the dispute</w:t>
      </w:r>
      <w:r w:rsidR="004A12BC" w:rsidRPr="00A20E7B">
        <w:rPr>
          <w:rFonts w:ascii="Times New Roman" w:eastAsia="仿宋" w:hAnsi="Times New Roman"/>
          <w:kern w:val="0"/>
          <w:sz w:val="28"/>
          <w:szCs w:val="28"/>
        </w:rPr>
        <w:t xml:space="preserve"> </w:t>
      </w:r>
      <w:r w:rsidRPr="00A20E7B">
        <w:rPr>
          <w:rFonts w:ascii="Times New Roman" w:eastAsia="仿宋" w:hAnsi="Times New Roman" w:hint="eastAsia"/>
          <w:sz w:val="28"/>
          <w:szCs w:val="28"/>
        </w:rPr>
        <w:t xml:space="preserve">to an arbitral </w:t>
      </w:r>
      <w:r w:rsidRPr="00A20E7B">
        <w:rPr>
          <w:rFonts w:ascii="Times New Roman" w:eastAsia="仿宋" w:hAnsi="Times New Roman"/>
          <w:sz w:val="28"/>
          <w:szCs w:val="28"/>
        </w:rPr>
        <w:t>inst</w:t>
      </w:r>
      <w:r w:rsidRPr="00A20E7B">
        <w:rPr>
          <w:rFonts w:ascii="Times New Roman" w:eastAsia="仿宋" w:hAnsi="Times New Roman" w:hint="eastAsia"/>
          <w:sz w:val="28"/>
          <w:szCs w:val="28"/>
        </w:rPr>
        <w:t>itu</w:t>
      </w:r>
      <w:r w:rsidRPr="00A20E7B">
        <w:rPr>
          <w:rFonts w:ascii="Times New Roman" w:eastAsia="仿宋" w:hAnsi="Times New Roman"/>
          <w:sz w:val="28"/>
          <w:szCs w:val="28"/>
        </w:rPr>
        <w:t>t</w:t>
      </w:r>
      <w:r w:rsidRPr="00A20E7B">
        <w:rPr>
          <w:rFonts w:ascii="Times New Roman" w:eastAsia="仿宋" w:hAnsi="Times New Roman" w:hint="eastAsia"/>
          <w:sz w:val="28"/>
          <w:szCs w:val="28"/>
        </w:rPr>
        <w:t>ion for arbitration, or to the court for litigation</w:t>
      </w:r>
      <w:r w:rsidR="00503C41" w:rsidRPr="00A20E7B">
        <w:rPr>
          <w:rFonts w:ascii="Times New Roman" w:eastAsia="仿宋" w:hAnsi="Times New Roman"/>
          <w:kern w:val="0"/>
          <w:sz w:val="28"/>
          <w:szCs w:val="28"/>
        </w:rPr>
        <w:t>.</w:t>
      </w:r>
    </w:p>
    <w:p w:rsidR="00503C41" w:rsidRPr="00A20E7B" w:rsidRDefault="00F67F3D"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Any part</w:t>
      </w:r>
      <w:r w:rsidRPr="00A20E7B">
        <w:rPr>
          <w:rFonts w:ascii="Times New Roman" w:eastAsia="仿宋" w:hAnsi="Times New Roman" w:hint="eastAsia"/>
          <w:sz w:val="28"/>
          <w:szCs w:val="28"/>
        </w:rPr>
        <w:t>y</w:t>
      </w:r>
      <w:r w:rsidRPr="00A20E7B">
        <w:rPr>
          <w:rFonts w:ascii="Times New Roman" w:eastAsia="仿宋" w:hAnsi="Times New Roman"/>
          <w:sz w:val="28"/>
          <w:szCs w:val="28"/>
        </w:rPr>
        <w:t xml:space="preserve"> </w:t>
      </w:r>
      <w:r w:rsidRPr="00A20E7B">
        <w:rPr>
          <w:rFonts w:ascii="Times New Roman" w:eastAsia="仿宋" w:hAnsi="Times New Roman" w:hint="eastAsia"/>
          <w:sz w:val="28"/>
          <w:szCs w:val="28"/>
        </w:rPr>
        <w:t xml:space="preserve">who </w:t>
      </w:r>
      <w:r w:rsidRPr="00A20E7B">
        <w:rPr>
          <w:rFonts w:ascii="Times New Roman" w:eastAsia="仿宋" w:hAnsi="Times New Roman"/>
          <w:sz w:val="28"/>
          <w:szCs w:val="28"/>
        </w:rPr>
        <w:t>choose</w:t>
      </w:r>
      <w:r w:rsidRPr="00A20E7B">
        <w:rPr>
          <w:rFonts w:ascii="Times New Roman" w:eastAsia="仿宋" w:hAnsi="Times New Roman" w:hint="eastAsia"/>
          <w:sz w:val="28"/>
          <w:szCs w:val="28"/>
        </w:rPr>
        <w:t>s</w:t>
      </w:r>
      <w:r w:rsidRPr="00A20E7B">
        <w:rPr>
          <w:rFonts w:ascii="Times New Roman" w:eastAsia="仿宋" w:hAnsi="Times New Roman"/>
          <w:sz w:val="28"/>
          <w:szCs w:val="28"/>
        </w:rPr>
        <w:t xml:space="preserve"> to submit the dispute to the Exchange for mediation</w:t>
      </w:r>
      <w:r w:rsidR="00503C41" w:rsidRPr="00A20E7B">
        <w:rPr>
          <w:rFonts w:ascii="Times New Roman" w:eastAsia="仿宋" w:hAnsi="Times New Roman"/>
          <w:sz w:val="28"/>
          <w:szCs w:val="28"/>
        </w:rPr>
        <w:t xml:space="preserve"> shall provide </w:t>
      </w:r>
      <w:r w:rsidR="00C148F0" w:rsidRPr="00A20E7B">
        <w:rPr>
          <w:rFonts w:ascii="Times New Roman" w:eastAsia="仿宋" w:hAnsi="Times New Roman" w:hint="eastAsia"/>
          <w:sz w:val="28"/>
          <w:szCs w:val="28"/>
        </w:rPr>
        <w:t>a</w:t>
      </w:r>
      <w:r w:rsidR="00C148F0"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written application. The mediation </w:t>
      </w:r>
      <w:r w:rsidR="00503C41" w:rsidRPr="00A20E7B">
        <w:rPr>
          <w:rFonts w:ascii="Times New Roman" w:eastAsia="仿宋" w:hAnsi="Times New Roman" w:hint="eastAsia"/>
          <w:sz w:val="28"/>
          <w:szCs w:val="28"/>
        </w:rPr>
        <w:t>opinion</w:t>
      </w:r>
      <w:r w:rsidR="00503C41" w:rsidRPr="00A20E7B">
        <w:rPr>
          <w:rFonts w:ascii="Times New Roman" w:eastAsia="仿宋" w:hAnsi="Times New Roman"/>
          <w:sz w:val="28"/>
          <w:szCs w:val="28"/>
        </w:rPr>
        <w:t xml:space="preserve"> will enter into force </w:t>
      </w:r>
      <w:r w:rsidR="00331DEC" w:rsidRPr="00A20E7B">
        <w:rPr>
          <w:rFonts w:ascii="Times New Roman" w:eastAsia="仿宋" w:hAnsi="Times New Roman" w:hint="eastAsia"/>
          <w:sz w:val="28"/>
          <w:szCs w:val="28"/>
        </w:rPr>
        <w:t>after</w:t>
      </w:r>
      <w:r w:rsidR="00331DEC" w:rsidRPr="00A20E7B">
        <w:rPr>
          <w:rFonts w:ascii="Times New Roman" w:eastAsia="仿宋" w:hAnsi="Times New Roman"/>
          <w:sz w:val="28"/>
          <w:szCs w:val="28"/>
        </w:rPr>
        <w:t xml:space="preserve"> </w:t>
      </w:r>
      <w:r w:rsidR="00503C41" w:rsidRPr="00A20E7B">
        <w:rPr>
          <w:rFonts w:ascii="Times New Roman" w:eastAsia="仿宋" w:hAnsi="Times New Roman"/>
          <w:sz w:val="28"/>
          <w:szCs w:val="28"/>
        </w:rPr>
        <w:t xml:space="preserve">the mediation </w:t>
      </w:r>
      <w:r w:rsidR="00503C41" w:rsidRPr="00A20E7B">
        <w:rPr>
          <w:rFonts w:ascii="Times New Roman" w:eastAsia="仿宋" w:hAnsi="Times New Roman" w:hint="eastAsia"/>
          <w:sz w:val="28"/>
          <w:szCs w:val="28"/>
        </w:rPr>
        <w:t>opinion</w:t>
      </w:r>
      <w:r w:rsidR="00503C41" w:rsidRPr="00A20E7B">
        <w:rPr>
          <w:rFonts w:ascii="Times New Roman" w:eastAsia="仿宋" w:hAnsi="Times New Roman"/>
          <w:sz w:val="28"/>
          <w:szCs w:val="28"/>
        </w:rPr>
        <w:t xml:space="preserve"> is signed or officially sealed by the relevant parties. </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sz w:val="28"/>
          <w:szCs w:val="28"/>
        </w:rPr>
      </w:pPr>
      <w:r w:rsidRPr="00A20E7B">
        <w:rPr>
          <w:rFonts w:ascii="Times New Roman" w:eastAsia="仿宋" w:hAnsi="Times New Roman"/>
          <w:sz w:val="28"/>
          <w:szCs w:val="28"/>
        </w:rPr>
        <w:t xml:space="preserve">The </w:t>
      </w:r>
      <w:r w:rsidR="002B3827" w:rsidRPr="00A20E7B">
        <w:rPr>
          <w:rFonts w:ascii="Times New Roman" w:eastAsia="仿宋" w:hAnsi="Times New Roman"/>
          <w:sz w:val="28"/>
          <w:szCs w:val="28"/>
        </w:rPr>
        <w:t>mediation</w:t>
      </w:r>
      <w:r w:rsidR="002B3827" w:rsidRPr="00A20E7B">
        <w:rPr>
          <w:rFonts w:ascii="Times New Roman" w:eastAsia="仿宋" w:hAnsi="Times New Roman" w:hint="eastAsia"/>
          <w:sz w:val="28"/>
          <w:szCs w:val="28"/>
        </w:rPr>
        <w:t xml:space="preserve"> </w:t>
      </w:r>
      <w:r w:rsidRPr="00A20E7B">
        <w:rPr>
          <w:rFonts w:ascii="Times New Roman" w:eastAsia="仿宋" w:hAnsi="Times New Roman"/>
          <w:sz w:val="28"/>
          <w:szCs w:val="28"/>
        </w:rPr>
        <w:t xml:space="preserve">procedures </w:t>
      </w:r>
      <w:r w:rsidRPr="00A20E7B">
        <w:rPr>
          <w:rFonts w:ascii="Times New Roman" w:eastAsia="仿宋" w:hAnsi="Times New Roman" w:hint="eastAsia"/>
          <w:sz w:val="28"/>
          <w:szCs w:val="28"/>
        </w:rPr>
        <w:t xml:space="preserve">shall </w:t>
      </w:r>
      <w:r w:rsidRPr="00A20E7B">
        <w:rPr>
          <w:rFonts w:ascii="Times New Roman" w:eastAsia="仿宋" w:hAnsi="Times New Roman"/>
          <w:sz w:val="28"/>
          <w:szCs w:val="28"/>
        </w:rPr>
        <w:t>be prescribed by the Exchange separately.</w:t>
      </w:r>
    </w:p>
    <w:p w:rsidR="00434595" w:rsidRPr="00A20E7B" w:rsidRDefault="00434595" w:rsidP="00E11EB4">
      <w:pPr>
        <w:pStyle w:val="1"/>
        <w:spacing w:before="120" w:after="120" w:line="300" w:lineRule="exact"/>
        <w:jc w:val="center"/>
        <w:rPr>
          <w:kern w:val="0"/>
          <w:sz w:val="28"/>
          <w:szCs w:val="28"/>
        </w:rPr>
      </w:pPr>
      <w:bookmarkStart w:id="53" w:name="_Toc415727700"/>
      <w:bookmarkStart w:id="54" w:name="_Toc416277775"/>
    </w:p>
    <w:p w:rsidR="00503C41" w:rsidRPr="00A20E7B" w:rsidRDefault="00503C41" w:rsidP="00B16B5B">
      <w:pPr>
        <w:pStyle w:val="1"/>
        <w:spacing w:before="120" w:after="120" w:line="300" w:lineRule="exact"/>
        <w:jc w:val="center"/>
        <w:rPr>
          <w:kern w:val="0"/>
          <w:sz w:val="28"/>
          <w:szCs w:val="28"/>
        </w:rPr>
      </w:pPr>
      <w:bookmarkStart w:id="55" w:name="_Toc5003959"/>
      <w:r w:rsidRPr="00A20E7B">
        <w:rPr>
          <w:kern w:val="0"/>
          <w:sz w:val="28"/>
          <w:szCs w:val="28"/>
        </w:rPr>
        <w:t>Chapter 7 Miscellaneous</w:t>
      </w:r>
      <w:bookmarkEnd w:id="53"/>
      <w:bookmarkEnd w:id="54"/>
      <w:bookmarkEnd w:id="55"/>
    </w:p>
    <w:p w:rsidR="00434595" w:rsidRPr="00A20E7B" w:rsidRDefault="00434595" w:rsidP="00E11EB4">
      <w:pPr>
        <w:pStyle w:val="1"/>
        <w:spacing w:before="120" w:after="120" w:line="300" w:lineRule="exact"/>
        <w:jc w:val="center"/>
        <w:rPr>
          <w:kern w:val="0"/>
          <w:sz w:val="28"/>
          <w:szCs w:val="28"/>
        </w:rPr>
      </w:pP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currency adopted or described in these </w:t>
      </w:r>
      <w:r w:rsidR="00134490"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 xml:space="preserve">Rules is RMB Yuan. To determine the applicable RMB amount, foreign currencies shall be converted at the exchange rate at the time </w:t>
      </w:r>
      <w:r w:rsidRPr="00A20E7B">
        <w:rPr>
          <w:rFonts w:ascii="Times New Roman" w:eastAsia="仿宋" w:hAnsi="Times New Roman" w:hint="eastAsia"/>
          <w:kern w:val="0"/>
          <w:sz w:val="28"/>
          <w:szCs w:val="28"/>
        </w:rPr>
        <w:t>relevant conduct</w:t>
      </w:r>
      <w:r w:rsidR="005474F8" w:rsidRPr="00A20E7B">
        <w:rPr>
          <w:rFonts w:ascii="Times New Roman" w:eastAsia="仿宋" w:hAnsi="Times New Roman" w:hint="eastAsia"/>
          <w:kern w:val="0"/>
          <w:sz w:val="28"/>
          <w:szCs w:val="28"/>
        </w:rPr>
        <w:t xml:space="preserve"> occurs</w:t>
      </w:r>
      <w:r w:rsidRPr="00A20E7B">
        <w:rPr>
          <w:rFonts w:ascii="Times New Roman" w:eastAsia="仿宋" w:hAnsi="Times New Roman"/>
          <w:kern w:val="0"/>
          <w:sz w:val="28"/>
          <w:szCs w:val="28"/>
        </w:rPr>
        <w:t>.</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fines, settlement </w:t>
      </w:r>
      <w:r w:rsidRPr="00A20E7B">
        <w:rPr>
          <w:rFonts w:ascii="Times New Roman" w:eastAsia="仿宋" w:hAnsi="Times New Roman" w:hint="eastAsia"/>
          <w:kern w:val="0"/>
          <w:sz w:val="28"/>
          <w:szCs w:val="28"/>
        </w:rPr>
        <w:t>payments</w:t>
      </w:r>
      <w:r w:rsidRPr="00A20E7B">
        <w:rPr>
          <w:rFonts w:ascii="Times New Roman" w:eastAsia="仿宋" w:hAnsi="Times New Roman"/>
          <w:kern w:val="0"/>
          <w:sz w:val="28"/>
          <w:szCs w:val="28"/>
        </w:rPr>
        <w:t xml:space="preserve">, or other funds collected by the Exchange in accordance with these </w:t>
      </w:r>
      <w:r w:rsidR="00BA33BB"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 xml:space="preserve">Rules shall be </w:t>
      </w:r>
      <w:r w:rsidRPr="00A20E7B">
        <w:rPr>
          <w:rFonts w:ascii="Times New Roman" w:eastAsia="仿宋" w:hAnsi="Times New Roman" w:hint="eastAsia"/>
          <w:kern w:val="0"/>
          <w:sz w:val="28"/>
          <w:szCs w:val="28"/>
        </w:rPr>
        <w:t>managed and used by reference to the regulations of</w:t>
      </w:r>
      <w:r w:rsidRPr="00A20E7B">
        <w:rPr>
          <w:rFonts w:ascii="Times New Roman" w:eastAsia="仿宋" w:hAnsi="Times New Roman"/>
          <w:kern w:val="0"/>
          <w:sz w:val="28"/>
          <w:szCs w:val="28"/>
        </w:rPr>
        <w:t xml:space="preserve"> </w:t>
      </w:r>
      <w:r w:rsidRPr="00A20E7B">
        <w:rPr>
          <w:rFonts w:ascii="Times New Roman" w:eastAsia="仿宋" w:hAnsi="Times New Roman" w:hint="eastAsia"/>
          <w:kern w:val="0"/>
          <w:sz w:val="28"/>
          <w:szCs w:val="28"/>
        </w:rPr>
        <w:t xml:space="preserve">the </w:t>
      </w:r>
      <w:r w:rsidRPr="00A20E7B">
        <w:rPr>
          <w:rFonts w:ascii="Times New Roman" w:eastAsia="仿宋" w:hAnsi="Times New Roman"/>
          <w:kern w:val="0"/>
          <w:sz w:val="28"/>
          <w:szCs w:val="28"/>
        </w:rPr>
        <w:t>risk reserve of the Exchange.</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 Exchange reserves the right </w:t>
      </w:r>
      <w:r w:rsidR="00C148F0" w:rsidRPr="00A20E7B">
        <w:rPr>
          <w:rFonts w:ascii="Times New Roman" w:eastAsia="仿宋" w:hAnsi="Times New Roman" w:hint="eastAsia"/>
          <w:kern w:val="0"/>
          <w:sz w:val="28"/>
          <w:szCs w:val="28"/>
        </w:rPr>
        <w:t>t</w:t>
      </w:r>
      <w:r w:rsidRPr="00A20E7B">
        <w:rPr>
          <w:rFonts w:ascii="Times New Roman" w:eastAsia="仿宋" w:hAnsi="Times New Roman"/>
          <w:kern w:val="0"/>
          <w:sz w:val="28"/>
          <w:szCs w:val="28"/>
        </w:rPr>
        <w:t xml:space="preserve">o interpret these </w:t>
      </w:r>
      <w:r w:rsidR="00BA33BB" w:rsidRPr="00A20E7B">
        <w:rPr>
          <w:rFonts w:ascii="Times New Roman" w:eastAsia="仿宋" w:hAnsi="Times New Roman" w:hint="eastAsia"/>
          <w:kern w:val="0"/>
          <w:sz w:val="28"/>
          <w:szCs w:val="28"/>
        </w:rPr>
        <w:t xml:space="preserve">Enforcement </w:t>
      </w:r>
      <w:r w:rsidRPr="00A20E7B">
        <w:rPr>
          <w:rFonts w:ascii="Times New Roman" w:eastAsia="仿宋" w:hAnsi="Times New Roman"/>
          <w:kern w:val="0"/>
          <w:sz w:val="28"/>
          <w:szCs w:val="28"/>
        </w:rPr>
        <w:t>Rules.</w:t>
      </w:r>
    </w:p>
    <w:p w:rsidR="00503C41" w:rsidRPr="00A20E7B" w:rsidRDefault="00503C41" w:rsidP="006A6541">
      <w:pPr>
        <w:widowControl/>
        <w:numPr>
          <w:ilvl w:val="0"/>
          <w:numId w:val="5"/>
        </w:numPr>
        <w:tabs>
          <w:tab w:val="left" w:pos="0"/>
          <w:tab w:val="left" w:pos="709"/>
        </w:tabs>
        <w:spacing w:line="360" w:lineRule="auto"/>
        <w:ind w:left="0" w:firstLine="567"/>
        <w:rPr>
          <w:rFonts w:ascii="Times New Roman" w:eastAsia="仿宋" w:hAnsi="Times New Roman"/>
          <w:kern w:val="0"/>
          <w:sz w:val="28"/>
          <w:szCs w:val="28"/>
        </w:rPr>
      </w:pPr>
      <w:r w:rsidRPr="00A20E7B">
        <w:rPr>
          <w:rFonts w:ascii="Times New Roman" w:eastAsia="仿宋" w:hAnsi="Times New Roman"/>
          <w:kern w:val="0"/>
          <w:sz w:val="28"/>
          <w:szCs w:val="28"/>
        </w:rPr>
        <w:t xml:space="preserve">These Enforcement Rules are effective as of </w:t>
      </w:r>
      <w:del w:id="56" w:author="INE" w:date="2019-04-01T18:18:00Z">
        <w:r w:rsidR="0012664F">
          <w:rPr>
            <w:rFonts w:ascii="Times New Roman" w:eastAsia="仿宋" w:hAnsi="Times New Roman" w:hint="eastAsia"/>
            <w:sz w:val="30"/>
            <w:szCs w:val="30"/>
          </w:rPr>
          <w:delText>May 11</w:delText>
        </w:r>
        <w:r w:rsidR="0012664F" w:rsidRPr="00E4449A">
          <w:rPr>
            <w:rFonts w:ascii="Times New Roman" w:eastAsia="仿宋" w:hAnsi="Times New Roman" w:hint="eastAsia"/>
            <w:sz w:val="30"/>
            <w:szCs w:val="30"/>
            <w:vertAlign w:val="superscript"/>
          </w:rPr>
          <w:delText>th</w:delText>
        </w:r>
        <w:r w:rsidR="0012664F">
          <w:rPr>
            <w:rFonts w:ascii="Times New Roman" w:eastAsia="仿宋" w:hAnsi="Times New Roman" w:hint="eastAsia"/>
            <w:sz w:val="30"/>
            <w:szCs w:val="30"/>
          </w:rPr>
          <w:delText>, 2017</w:delText>
        </w:r>
        <w:r w:rsidRPr="00907ECA">
          <w:rPr>
            <w:rFonts w:ascii="Times New Roman" w:eastAsia="仿宋" w:hAnsi="Times New Roman"/>
            <w:kern w:val="0"/>
            <w:sz w:val="30"/>
            <w:szCs w:val="30"/>
          </w:rPr>
          <w:delText>.</w:delText>
        </w:r>
      </w:del>
      <w:ins w:id="57" w:author="INE" w:date="2019-04-01T18:18:00Z">
        <w:r w:rsidR="00B16B5B">
          <w:rPr>
            <w:rFonts w:ascii="Times New Roman" w:eastAsia="仿宋" w:hAnsi="Times New Roman"/>
            <w:kern w:val="0"/>
            <w:sz w:val="28"/>
            <w:szCs w:val="28"/>
          </w:rPr>
          <w:t>[</w:t>
        </w:r>
        <w:r w:rsidR="00284B93">
          <w:rPr>
            <w:rFonts w:ascii="Times New Roman" w:eastAsia="仿宋" w:hAnsi="Times New Roman"/>
            <w:sz w:val="28"/>
            <w:szCs w:val="28"/>
          </w:rPr>
          <w:t>date</w:t>
        </w:r>
        <w:r w:rsidR="00B16B5B">
          <w:rPr>
            <w:rFonts w:ascii="Times New Roman" w:eastAsia="仿宋" w:hAnsi="Times New Roman"/>
            <w:sz w:val="28"/>
            <w:szCs w:val="28"/>
          </w:rPr>
          <w:t>]</w:t>
        </w:r>
        <w:r w:rsidRPr="00A20E7B">
          <w:rPr>
            <w:rFonts w:ascii="Times New Roman" w:eastAsia="仿宋" w:hAnsi="Times New Roman"/>
            <w:kern w:val="0"/>
            <w:sz w:val="28"/>
            <w:szCs w:val="28"/>
          </w:rPr>
          <w:t>.</w:t>
        </w:r>
      </w:ins>
    </w:p>
    <w:sectPr w:rsidR="00503C41" w:rsidRPr="00A20E7B" w:rsidSect="009542A1">
      <w:headerReference w:type="default" r:id="rId8"/>
      <w:footerReference w:type="default" r:id="rId9"/>
      <w:headerReference w:type="first" r:id="rId10"/>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29" w:rsidRDefault="00835C29" w:rsidP="00BE46AA">
      <w:r>
        <w:separator/>
      </w:r>
    </w:p>
  </w:endnote>
  <w:endnote w:type="continuationSeparator" w:id="0">
    <w:p w:rsidR="00835C29" w:rsidRDefault="00835C29" w:rsidP="00BE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D1" w:rsidRPr="00B737D1" w:rsidRDefault="00B737D1">
    <w:pPr>
      <w:pStyle w:val="a6"/>
      <w:jc w:val="center"/>
      <w:rPr>
        <w:rFonts w:ascii="Times New Roman" w:hAnsi="Times New Roman"/>
      </w:rPr>
    </w:pPr>
    <w:r w:rsidRPr="00B737D1">
      <w:rPr>
        <w:rFonts w:ascii="Times New Roman" w:hAnsi="Times New Roman"/>
      </w:rPr>
      <w:fldChar w:fldCharType="begin"/>
    </w:r>
    <w:r w:rsidRPr="00B737D1">
      <w:rPr>
        <w:rFonts w:ascii="Times New Roman" w:hAnsi="Times New Roman"/>
      </w:rPr>
      <w:instrText xml:space="preserve"> PAGE   \* MERGEFORMAT </w:instrText>
    </w:r>
    <w:r w:rsidRPr="00B737D1">
      <w:rPr>
        <w:rFonts w:ascii="Times New Roman" w:hAnsi="Times New Roman"/>
      </w:rPr>
      <w:fldChar w:fldCharType="separate"/>
    </w:r>
    <w:r w:rsidR="00AB6C6A" w:rsidRPr="00AB6C6A">
      <w:rPr>
        <w:rFonts w:ascii="Times New Roman" w:hAnsi="Times New Roman"/>
        <w:noProof/>
        <w:lang w:val="zh-CN"/>
      </w:rPr>
      <w:t>-</w:t>
    </w:r>
    <w:r w:rsidR="00AB6C6A">
      <w:rPr>
        <w:rFonts w:ascii="Times New Roman" w:hAnsi="Times New Roman"/>
        <w:noProof/>
      </w:rPr>
      <w:t xml:space="preserve"> 21 -</w:t>
    </w:r>
    <w:r w:rsidRPr="00B737D1">
      <w:rPr>
        <w:rFonts w:ascii="Times New Roman" w:hAnsi="Times New Roman"/>
      </w:rPr>
      <w:fldChar w:fldCharType="end"/>
    </w:r>
  </w:p>
  <w:p w:rsidR="00A410E8" w:rsidRPr="005126D1" w:rsidRDefault="00A410E8" w:rsidP="005126D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29" w:rsidRDefault="00835C29" w:rsidP="00BE46AA">
      <w:r>
        <w:separator/>
      </w:r>
    </w:p>
  </w:footnote>
  <w:footnote w:type="continuationSeparator" w:id="0">
    <w:p w:rsidR="00835C29" w:rsidRDefault="00835C29" w:rsidP="00BE4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7B" w:rsidRDefault="00A20E7B" w:rsidP="00A20E7B">
    <w:pPr>
      <w:pStyle w:val="a7"/>
      <w:jc w:val="right"/>
    </w:pPr>
    <w:r w:rsidRPr="00A20E7B">
      <w:t>*FOR REFERENCE ONLY</w:t>
    </w:r>
  </w:p>
  <w:p w:rsidR="00A410E8" w:rsidRDefault="00A410E8" w:rsidP="0080704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18" w:rsidRPr="00E47973" w:rsidRDefault="00615118" w:rsidP="00615118">
    <w:pPr>
      <w:pStyle w:val="a7"/>
      <w:tabs>
        <w:tab w:val="left" w:pos="5208"/>
      </w:tabs>
      <w:jc w:val="left"/>
    </w:pPr>
    <w:r>
      <w:tab/>
    </w:r>
    <w:r>
      <w:tab/>
    </w:r>
    <w:r>
      <w:tab/>
    </w:r>
    <w:r w:rsidRPr="00E47973">
      <w:t>*FOR REFERENCE ONLY</w:t>
    </w:r>
  </w:p>
  <w:p w:rsidR="00615118" w:rsidRPr="00615118" w:rsidRDefault="00615118" w:rsidP="00615118">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08"/>
    <w:multiLevelType w:val="hybridMultilevel"/>
    <w:tmpl w:val="7DA22ED4"/>
    <w:lvl w:ilvl="0" w:tplc="D3608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0477FC"/>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15:restartNumberingAfterBreak="0">
    <w:nsid w:val="031607A3"/>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09CE4AEA"/>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09D0270F"/>
    <w:multiLevelType w:val="multilevel"/>
    <w:tmpl w:val="09D0270F"/>
    <w:lvl w:ilvl="0">
      <w:start w:val="1"/>
      <w:numFmt w:val="decimal"/>
      <w:lvlText w:val="Article %1"/>
      <w:lvlJc w:val="left"/>
      <w:pPr>
        <w:ind w:left="567" w:hanging="425"/>
      </w:pPr>
      <w:rPr>
        <w:rFonts w:eastAsia="仿宋" w:cs="Times New Roman" w:hint="eastAsia"/>
        <w:b/>
        <w:i w:val="0"/>
        <w:color w:val="auto"/>
        <w:sz w:val="30"/>
        <w:szCs w:val="30"/>
      </w:rPr>
    </w:lvl>
    <w:lvl w:ilvl="1" w:tentative="1">
      <w:start w:val="1"/>
      <w:numFmt w:val="decimal"/>
      <w:lvlText w:val="%1.%2."/>
      <w:lvlJc w:val="left"/>
      <w:pPr>
        <w:ind w:left="567" w:hanging="567"/>
      </w:pPr>
      <w:rPr>
        <w:rFonts w:cs="Times New Roman"/>
      </w:rPr>
    </w:lvl>
    <w:lvl w:ilvl="2" w:tentative="1">
      <w:start w:val="1"/>
      <w:numFmt w:val="decimal"/>
      <w:lvlText w:val="%1.%2.%3."/>
      <w:lvlJc w:val="left"/>
      <w:pPr>
        <w:ind w:left="709" w:hanging="709"/>
      </w:pPr>
      <w:rPr>
        <w:rFonts w:cs="Times New Roman"/>
      </w:rPr>
    </w:lvl>
    <w:lvl w:ilvl="3" w:tentative="1">
      <w:start w:val="1"/>
      <w:numFmt w:val="decimal"/>
      <w:lvlText w:val="%1.%2.%3.%4."/>
      <w:lvlJc w:val="left"/>
      <w:pPr>
        <w:ind w:left="851" w:hanging="851"/>
      </w:pPr>
      <w:rPr>
        <w:rFonts w:cs="Times New Roman"/>
      </w:rPr>
    </w:lvl>
    <w:lvl w:ilvl="4" w:tentative="1">
      <w:start w:val="1"/>
      <w:numFmt w:val="decimal"/>
      <w:lvlText w:val="%1.%2.%3.%4.%5."/>
      <w:lvlJc w:val="left"/>
      <w:pPr>
        <w:ind w:left="992" w:hanging="992"/>
      </w:pPr>
      <w:rPr>
        <w:rFonts w:cs="Times New Roman"/>
      </w:rPr>
    </w:lvl>
    <w:lvl w:ilvl="5" w:tentative="1">
      <w:start w:val="1"/>
      <w:numFmt w:val="decimal"/>
      <w:lvlText w:val="%1.%2.%3.%4.%5.%6."/>
      <w:lvlJc w:val="left"/>
      <w:pPr>
        <w:ind w:left="1134" w:hanging="1134"/>
      </w:pPr>
      <w:rPr>
        <w:rFonts w:cs="Times New Roman"/>
      </w:rPr>
    </w:lvl>
    <w:lvl w:ilvl="6" w:tentative="1">
      <w:start w:val="1"/>
      <w:numFmt w:val="decimal"/>
      <w:lvlText w:val="%1.%2.%3.%4.%5.%6.%7."/>
      <w:lvlJc w:val="left"/>
      <w:pPr>
        <w:ind w:left="1276" w:hanging="1276"/>
      </w:pPr>
      <w:rPr>
        <w:rFonts w:cs="Times New Roman"/>
      </w:rPr>
    </w:lvl>
    <w:lvl w:ilvl="7" w:tentative="1">
      <w:start w:val="1"/>
      <w:numFmt w:val="decimal"/>
      <w:lvlText w:val="%1.%2.%3.%4.%5.%6.%7.%8."/>
      <w:lvlJc w:val="left"/>
      <w:pPr>
        <w:ind w:left="1418" w:hanging="1418"/>
      </w:pPr>
      <w:rPr>
        <w:rFonts w:cs="Times New Roman"/>
      </w:rPr>
    </w:lvl>
    <w:lvl w:ilvl="8" w:tentative="1">
      <w:start w:val="1"/>
      <w:numFmt w:val="decimal"/>
      <w:lvlText w:val="%1.%2.%3.%4.%5.%6.%7.%8.%9."/>
      <w:lvlJc w:val="left"/>
      <w:pPr>
        <w:ind w:left="1559" w:hanging="1559"/>
      </w:pPr>
      <w:rPr>
        <w:rFonts w:cs="Times New Roman"/>
      </w:rPr>
    </w:lvl>
  </w:abstractNum>
  <w:abstractNum w:abstractNumId="5" w15:restartNumberingAfterBreak="0">
    <w:nsid w:val="31BB0C6A"/>
    <w:multiLevelType w:val="multilevel"/>
    <w:tmpl w:val="36D05714"/>
    <w:lvl w:ilvl="0">
      <w:start w:val="42"/>
      <w:numFmt w:val="decimal"/>
      <w:lvlText w:val="Article %1"/>
      <w:lvlJc w:val="left"/>
      <w:pPr>
        <w:ind w:left="567" w:hanging="425"/>
      </w:pPr>
      <w:rPr>
        <w:rFonts w:eastAsia="仿宋" w:cs="Times New Roman" w:hint="eastAsia"/>
        <w:b/>
        <w:i w:val="0"/>
        <w:color w:val="auto"/>
        <w:sz w:val="30"/>
        <w:szCs w:val="30"/>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85"/>
    <w:rsid w:val="00000386"/>
    <w:rsid w:val="00001799"/>
    <w:rsid w:val="00001EA3"/>
    <w:rsid w:val="00002521"/>
    <w:rsid w:val="00002690"/>
    <w:rsid w:val="00003ED5"/>
    <w:rsid w:val="00004CA8"/>
    <w:rsid w:val="00007A3E"/>
    <w:rsid w:val="0001099E"/>
    <w:rsid w:val="000123E4"/>
    <w:rsid w:val="00012F33"/>
    <w:rsid w:val="00013DA4"/>
    <w:rsid w:val="00014F7F"/>
    <w:rsid w:val="00015132"/>
    <w:rsid w:val="00015B65"/>
    <w:rsid w:val="00020302"/>
    <w:rsid w:val="00021C96"/>
    <w:rsid w:val="000228AC"/>
    <w:rsid w:val="000233DE"/>
    <w:rsid w:val="00027DA7"/>
    <w:rsid w:val="00030FD6"/>
    <w:rsid w:val="00031ED6"/>
    <w:rsid w:val="00031F31"/>
    <w:rsid w:val="00032750"/>
    <w:rsid w:val="0003281E"/>
    <w:rsid w:val="00034092"/>
    <w:rsid w:val="000363BF"/>
    <w:rsid w:val="00036E06"/>
    <w:rsid w:val="00037D00"/>
    <w:rsid w:val="000413A0"/>
    <w:rsid w:val="00041D54"/>
    <w:rsid w:val="0004243E"/>
    <w:rsid w:val="00043002"/>
    <w:rsid w:val="00043C96"/>
    <w:rsid w:val="000469FC"/>
    <w:rsid w:val="00053368"/>
    <w:rsid w:val="00063D3F"/>
    <w:rsid w:val="00064BA6"/>
    <w:rsid w:val="0006679B"/>
    <w:rsid w:val="000667CD"/>
    <w:rsid w:val="0007184A"/>
    <w:rsid w:val="00072C71"/>
    <w:rsid w:val="00073DEF"/>
    <w:rsid w:val="00075310"/>
    <w:rsid w:val="0007545D"/>
    <w:rsid w:val="000764F4"/>
    <w:rsid w:val="00076E65"/>
    <w:rsid w:val="000770F7"/>
    <w:rsid w:val="00077A45"/>
    <w:rsid w:val="00082857"/>
    <w:rsid w:val="00083A63"/>
    <w:rsid w:val="0009157E"/>
    <w:rsid w:val="00093856"/>
    <w:rsid w:val="00095BEC"/>
    <w:rsid w:val="00096449"/>
    <w:rsid w:val="000A07F6"/>
    <w:rsid w:val="000A1AC1"/>
    <w:rsid w:val="000A39F2"/>
    <w:rsid w:val="000A5DF9"/>
    <w:rsid w:val="000A5EAA"/>
    <w:rsid w:val="000B1138"/>
    <w:rsid w:val="000B3EE2"/>
    <w:rsid w:val="000B6AA3"/>
    <w:rsid w:val="000B77E8"/>
    <w:rsid w:val="000D1EE1"/>
    <w:rsid w:val="000D2B5A"/>
    <w:rsid w:val="000D6460"/>
    <w:rsid w:val="000E0EE5"/>
    <w:rsid w:val="000E1A67"/>
    <w:rsid w:val="000E1B38"/>
    <w:rsid w:val="000E3CF7"/>
    <w:rsid w:val="000E50B9"/>
    <w:rsid w:val="000E5390"/>
    <w:rsid w:val="000E5AFD"/>
    <w:rsid w:val="000E6613"/>
    <w:rsid w:val="000E7C78"/>
    <w:rsid w:val="000F08C2"/>
    <w:rsid w:val="000F1725"/>
    <w:rsid w:val="000F2235"/>
    <w:rsid w:val="000F29E4"/>
    <w:rsid w:val="000F40FA"/>
    <w:rsid w:val="000F7A84"/>
    <w:rsid w:val="00107D9F"/>
    <w:rsid w:val="00107FCA"/>
    <w:rsid w:val="00110131"/>
    <w:rsid w:val="00113794"/>
    <w:rsid w:val="00114933"/>
    <w:rsid w:val="00114CED"/>
    <w:rsid w:val="00114E74"/>
    <w:rsid w:val="00121458"/>
    <w:rsid w:val="0012422D"/>
    <w:rsid w:val="0012468A"/>
    <w:rsid w:val="00124D8F"/>
    <w:rsid w:val="00125C63"/>
    <w:rsid w:val="0012664F"/>
    <w:rsid w:val="001279B8"/>
    <w:rsid w:val="0013043F"/>
    <w:rsid w:val="00134490"/>
    <w:rsid w:val="00134511"/>
    <w:rsid w:val="00140D7A"/>
    <w:rsid w:val="00141916"/>
    <w:rsid w:val="00142F24"/>
    <w:rsid w:val="00143A28"/>
    <w:rsid w:val="001443E4"/>
    <w:rsid w:val="00145F63"/>
    <w:rsid w:val="00147D2B"/>
    <w:rsid w:val="001520EC"/>
    <w:rsid w:val="00154419"/>
    <w:rsid w:val="00156788"/>
    <w:rsid w:val="00156E7F"/>
    <w:rsid w:val="00157A7C"/>
    <w:rsid w:val="0016034C"/>
    <w:rsid w:val="00162EE2"/>
    <w:rsid w:val="0016584C"/>
    <w:rsid w:val="00167625"/>
    <w:rsid w:val="0016786F"/>
    <w:rsid w:val="00167907"/>
    <w:rsid w:val="00167A51"/>
    <w:rsid w:val="00171BF3"/>
    <w:rsid w:val="0017498E"/>
    <w:rsid w:val="0017547D"/>
    <w:rsid w:val="00176CF3"/>
    <w:rsid w:val="00177264"/>
    <w:rsid w:val="0017737D"/>
    <w:rsid w:val="001848CB"/>
    <w:rsid w:val="0018511A"/>
    <w:rsid w:val="0018535E"/>
    <w:rsid w:val="0019032B"/>
    <w:rsid w:val="00194B58"/>
    <w:rsid w:val="0019583D"/>
    <w:rsid w:val="001963BC"/>
    <w:rsid w:val="00197926"/>
    <w:rsid w:val="00197B86"/>
    <w:rsid w:val="001A4882"/>
    <w:rsid w:val="001A4BE5"/>
    <w:rsid w:val="001A67F7"/>
    <w:rsid w:val="001B1BD7"/>
    <w:rsid w:val="001B41AB"/>
    <w:rsid w:val="001B7661"/>
    <w:rsid w:val="001C4E3F"/>
    <w:rsid w:val="001C4E70"/>
    <w:rsid w:val="001D0269"/>
    <w:rsid w:val="001D1399"/>
    <w:rsid w:val="001D3584"/>
    <w:rsid w:val="001D5DA8"/>
    <w:rsid w:val="001D6E20"/>
    <w:rsid w:val="001D7749"/>
    <w:rsid w:val="001E08C9"/>
    <w:rsid w:val="001E0FD9"/>
    <w:rsid w:val="001E74F0"/>
    <w:rsid w:val="001E7E83"/>
    <w:rsid w:val="001F137F"/>
    <w:rsid w:val="00206E24"/>
    <w:rsid w:val="00212E3E"/>
    <w:rsid w:val="0021511E"/>
    <w:rsid w:val="00215366"/>
    <w:rsid w:val="00215C2D"/>
    <w:rsid w:val="00223BB4"/>
    <w:rsid w:val="00226579"/>
    <w:rsid w:val="002309C0"/>
    <w:rsid w:val="00232B23"/>
    <w:rsid w:val="00236F51"/>
    <w:rsid w:val="0024305D"/>
    <w:rsid w:val="0024415D"/>
    <w:rsid w:val="0024559D"/>
    <w:rsid w:val="00246571"/>
    <w:rsid w:val="0024796B"/>
    <w:rsid w:val="00254794"/>
    <w:rsid w:val="002616BE"/>
    <w:rsid w:val="002632AC"/>
    <w:rsid w:val="00263D08"/>
    <w:rsid w:val="00265388"/>
    <w:rsid w:val="00266414"/>
    <w:rsid w:val="0027005C"/>
    <w:rsid w:val="0027031C"/>
    <w:rsid w:val="0027480E"/>
    <w:rsid w:val="00274916"/>
    <w:rsid w:val="00275CA3"/>
    <w:rsid w:val="00275DD2"/>
    <w:rsid w:val="0027679F"/>
    <w:rsid w:val="00277CCD"/>
    <w:rsid w:val="00284B93"/>
    <w:rsid w:val="00285363"/>
    <w:rsid w:val="002877EB"/>
    <w:rsid w:val="002920A2"/>
    <w:rsid w:val="00293FD8"/>
    <w:rsid w:val="0029415F"/>
    <w:rsid w:val="00295D0B"/>
    <w:rsid w:val="002A0118"/>
    <w:rsid w:val="002A1B4B"/>
    <w:rsid w:val="002B022F"/>
    <w:rsid w:val="002B04B0"/>
    <w:rsid w:val="002B3827"/>
    <w:rsid w:val="002B3E5E"/>
    <w:rsid w:val="002C42B0"/>
    <w:rsid w:val="002D252A"/>
    <w:rsid w:val="002D2868"/>
    <w:rsid w:val="002D3331"/>
    <w:rsid w:val="002D3559"/>
    <w:rsid w:val="002D4A63"/>
    <w:rsid w:val="002D7165"/>
    <w:rsid w:val="002E09F4"/>
    <w:rsid w:val="002E1033"/>
    <w:rsid w:val="002E1472"/>
    <w:rsid w:val="002E175F"/>
    <w:rsid w:val="002E431B"/>
    <w:rsid w:val="002E5F78"/>
    <w:rsid w:val="002E68FD"/>
    <w:rsid w:val="002E71D9"/>
    <w:rsid w:val="00307A12"/>
    <w:rsid w:val="0031360A"/>
    <w:rsid w:val="00313F17"/>
    <w:rsid w:val="0031525D"/>
    <w:rsid w:val="003153CE"/>
    <w:rsid w:val="00327CDB"/>
    <w:rsid w:val="00331DEC"/>
    <w:rsid w:val="00332C72"/>
    <w:rsid w:val="00333A1B"/>
    <w:rsid w:val="0033709F"/>
    <w:rsid w:val="00340480"/>
    <w:rsid w:val="0034745B"/>
    <w:rsid w:val="0034755D"/>
    <w:rsid w:val="00350355"/>
    <w:rsid w:val="003525B3"/>
    <w:rsid w:val="00355D6A"/>
    <w:rsid w:val="00357819"/>
    <w:rsid w:val="00361284"/>
    <w:rsid w:val="00361C88"/>
    <w:rsid w:val="0036293D"/>
    <w:rsid w:val="003635EF"/>
    <w:rsid w:val="003637BD"/>
    <w:rsid w:val="00372787"/>
    <w:rsid w:val="00375698"/>
    <w:rsid w:val="00375E6A"/>
    <w:rsid w:val="00381F23"/>
    <w:rsid w:val="00385100"/>
    <w:rsid w:val="0038610F"/>
    <w:rsid w:val="00390207"/>
    <w:rsid w:val="00390DF9"/>
    <w:rsid w:val="00391DC0"/>
    <w:rsid w:val="003947F5"/>
    <w:rsid w:val="003957C8"/>
    <w:rsid w:val="00395CAA"/>
    <w:rsid w:val="0039778F"/>
    <w:rsid w:val="003A0C96"/>
    <w:rsid w:val="003A14D5"/>
    <w:rsid w:val="003A186D"/>
    <w:rsid w:val="003A307E"/>
    <w:rsid w:val="003A6E47"/>
    <w:rsid w:val="003B16B1"/>
    <w:rsid w:val="003B33B8"/>
    <w:rsid w:val="003B40A3"/>
    <w:rsid w:val="003C31D6"/>
    <w:rsid w:val="003D1DFC"/>
    <w:rsid w:val="003D2877"/>
    <w:rsid w:val="003D4E23"/>
    <w:rsid w:val="003E1066"/>
    <w:rsid w:val="003E1400"/>
    <w:rsid w:val="003E41F1"/>
    <w:rsid w:val="003E6145"/>
    <w:rsid w:val="003E72AB"/>
    <w:rsid w:val="003F3A20"/>
    <w:rsid w:val="003F530F"/>
    <w:rsid w:val="003F5857"/>
    <w:rsid w:val="003F6011"/>
    <w:rsid w:val="00401AB7"/>
    <w:rsid w:val="00402791"/>
    <w:rsid w:val="00404C15"/>
    <w:rsid w:val="00404C74"/>
    <w:rsid w:val="0040510C"/>
    <w:rsid w:val="00410328"/>
    <w:rsid w:val="00410B3F"/>
    <w:rsid w:val="00411943"/>
    <w:rsid w:val="00416C69"/>
    <w:rsid w:val="00416D1E"/>
    <w:rsid w:val="004204B1"/>
    <w:rsid w:val="0042221A"/>
    <w:rsid w:val="00424DC4"/>
    <w:rsid w:val="0042640A"/>
    <w:rsid w:val="004264D1"/>
    <w:rsid w:val="00430260"/>
    <w:rsid w:val="00433382"/>
    <w:rsid w:val="00433F9F"/>
    <w:rsid w:val="00434017"/>
    <w:rsid w:val="004341B0"/>
    <w:rsid w:val="00434595"/>
    <w:rsid w:val="00436EC6"/>
    <w:rsid w:val="00442010"/>
    <w:rsid w:val="00444C80"/>
    <w:rsid w:val="004469A9"/>
    <w:rsid w:val="00447417"/>
    <w:rsid w:val="00447483"/>
    <w:rsid w:val="00447D3C"/>
    <w:rsid w:val="0045045D"/>
    <w:rsid w:val="004506EB"/>
    <w:rsid w:val="00454D63"/>
    <w:rsid w:val="004568C6"/>
    <w:rsid w:val="00457087"/>
    <w:rsid w:val="00460740"/>
    <w:rsid w:val="0046182A"/>
    <w:rsid w:val="00467298"/>
    <w:rsid w:val="00470915"/>
    <w:rsid w:val="00473236"/>
    <w:rsid w:val="004741A1"/>
    <w:rsid w:val="00474B6A"/>
    <w:rsid w:val="004827CD"/>
    <w:rsid w:val="00484DFE"/>
    <w:rsid w:val="004865AF"/>
    <w:rsid w:val="004937F6"/>
    <w:rsid w:val="00493F5B"/>
    <w:rsid w:val="00494B9F"/>
    <w:rsid w:val="00495C90"/>
    <w:rsid w:val="00496433"/>
    <w:rsid w:val="00496B8B"/>
    <w:rsid w:val="004A0CA0"/>
    <w:rsid w:val="004A12BC"/>
    <w:rsid w:val="004A5A71"/>
    <w:rsid w:val="004B1895"/>
    <w:rsid w:val="004B1B85"/>
    <w:rsid w:val="004B729E"/>
    <w:rsid w:val="004B7752"/>
    <w:rsid w:val="004B7F21"/>
    <w:rsid w:val="004C028F"/>
    <w:rsid w:val="004C1364"/>
    <w:rsid w:val="004C29C8"/>
    <w:rsid w:val="004C33FD"/>
    <w:rsid w:val="004C3624"/>
    <w:rsid w:val="004C38AF"/>
    <w:rsid w:val="004C7148"/>
    <w:rsid w:val="004C7AD6"/>
    <w:rsid w:val="004D07CD"/>
    <w:rsid w:val="004D15DA"/>
    <w:rsid w:val="004D1D71"/>
    <w:rsid w:val="004E1500"/>
    <w:rsid w:val="004E3672"/>
    <w:rsid w:val="004E4AA0"/>
    <w:rsid w:val="004E5B6D"/>
    <w:rsid w:val="004E6572"/>
    <w:rsid w:val="004F2273"/>
    <w:rsid w:val="004F28A5"/>
    <w:rsid w:val="004F2974"/>
    <w:rsid w:val="004F43AF"/>
    <w:rsid w:val="004F51D4"/>
    <w:rsid w:val="004F6E19"/>
    <w:rsid w:val="004F7814"/>
    <w:rsid w:val="004F7C85"/>
    <w:rsid w:val="00500B21"/>
    <w:rsid w:val="005025DE"/>
    <w:rsid w:val="00503C41"/>
    <w:rsid w:val="00506B5B"/>
    <w:rsid w:val="00507D5F"/>
    <w:rsid w:val="00510752"/>
    <w:rsid w:val="00510ACD"/>
    <w:rsid w:val="005126D1"/>
    <w:rsid w:val="0051352F"/>
    <w:rsid w:val="00513DB9"/>
    <w:rsid w:val="005220F4"/>
    <w:rsid w:val="00531136"/>
    <w:rsid w:val="00531E21"/>
    <w:rsid w:val="00534EE5"/>
    <w:rsid w:val="00535DA1"/>
    <w:rsid w:val="00540C67"/>
    <w:rsid w:val="0054100D"/>
    <w:rsid w:val="00543AB9"/>
    <w:rsid w:val="005451C1"/>
    <w:rsid w:val="005461D2"/>
    <w:rsid w:val="005474F8"/>
    <w:rsid w:val="00551E1D"/>
    <w:rsid w:val="0055220C"/>
    <w:rsid w:val="005524DE"/>
    <w:rsid w:val="00554A94"/>
    <w:rsid w:val="00555F8C"/>
    <w:rsid w:val="00556430"/>
    <w:rsid w:val="00556BE7"/>
    <w:rsid w:val="00561B4E"/>
    <w:rsid w:val="0056517F"/>
    <w:rsid w:val="0056674D"/>
    <w:rsid w:val="0056788F"/>
    <w:rsid w:val="00567B3A"/>
    <w:rsid w:val="005721C0"/>
    <w:rsid w:val="00573E9D"/>
    <w:rsid w:val="00574B0A"/>
    <w:rsid w:val="00574C21"/>
    <w:rsid w:val="00577639"/>
    <w:rsid w:val="00577A82"/>
    <w:rsid w:val="00584A44"/>
    <w:rsid w:val="00585D58"/>
    <w:rsid w:val="005866D0"/>
    <w:rsid w:val="005904CF"/>
    <w:rsid w:val="00591BAD"/>
    <w:rsid w:val="00592D7C"/>
    <w:rsid w:val="00596DE8"/>
    <w:rsid w:val="00597601"/>
    <w:rsid w:val="005A1A81"/>
    <w:rsid w:val="005A1B5A"/>
    <w:rsid w:val="005A28A7"/>
    <w:rsid w:val="005A2FCE"/>
    <w:rsid w:val="005B1427"/>
    <w:rsid w:val="005B2E63"/>
    <w:rsid w:val="005B36E0"/>
    <w:rsid w:val="005B6893"/>
    <w:rsid w:val="005C164A"/>
    <w:rsid w:val="005C4094"/>
    <w:rsid w:val="005C5739"/>
    <w:rsid w:val="005C58CB"/>
    <w:rsid w:val="005C7DFD"/>
    <w:rsid w:val="005D2DCD"/>
    <w:rsid w:val="005D4F13"/>
    <w:rsid w:val="005E0892"/>
    <w:rsid w:val="005E7E29"/>
    <w:rsid w:val="005F6378"/>
    <w:rsid w:val="00602209"/>
    <w:rsid w:val="00602952"/>
    <w:rsid w:val="00604753"/>
    <w:rsid w:val="00607221"/>
    <w:rsid w:val="00607EE0"/>
    <w:rsid w:val="006124B4"/>
    <w:rsid w:val="00612C88"/>
    <w:rsid w:val="0061455E"/>
    <w:rsid w:val="00615118"/>
    <w:rsid w:val="00620EC0"/>
    <w:rsid w:val="006240D5"/>
    <w:rsid w:val="006253A6"/>
    <w:rsid w:val="00630A8D"/>
    <w:rsid w:val="006323A3"/>
    <w:rsid w:val="00632648"/>
    <w:rsid w:val="00635418"/>
    <w:rsid w:val="0064538E"/>
    <w:rsid w:val="00646958"/>
    <w:rsid w:val="006478B4"/>
    <w:rsid w:val="0065188D"/>
    <w:rsid w:val="00651A21"/>
    <w:rsid w:val="00652400"/>
    <w:rsid w:val="00652734"/>
    <w:rsid w:val="006537E4"/>
    <w:rsid w:val="00654440"/>
    <w:rsid w:val="00661B36"/>
    <w:rsid w:val="006629B9"/>
    <w:rsid w:val="006658EE"/>
    <w:rsid w:val="00672384"/>
    <w:rsid w:val="00672C69"/>
    <w:rsid w:val="0068201E"/>
    <w:rsid w:val="006922C2"/>
    <w:rsid w:val="00694A60"/>
    <w:rsid w:val="00695606"/>
    <w:rsid w:val="006957F4"/>
    <w:rsid w:val="006A6453"/>
    <w:rsid w:val="006A6541"/>
    <w:rsid w:val="006A65E2"/>
    <w:rsid w:val="006A6C1A"/>
    <w:rsid w:val="006A7373"/>
    <w:rsid w:val="006A7CF5"/>
    <w:rsid w:val="006B32C2"/>
    <w:rsid w:val="006B3E8C"/>
    <w:rsid w:val="006B55D4"/>
    <w:rsid w:val="006B5EBD"/>
    <w:rsid w:val="006B6985"/>
    <w:rsid w:val="006B6B60"/>
    <w:rsid w:val="006B7FF4"/>
    <w:rsid w:val="006C02FE"/>
    <w:rsid w:val="006C35B0"/>
    <w:rsid w:val="006C3DDB"/>
    <w:rsid w:val="006C74BB"/>
    <w:rsid w:val="006C78F8"/>
    <w:rsid w:val="006D5C2E"/>
    <w:rsid w:val="006D75B3"/>
    <w:rsid w:val="006E3090"/>
    <w:rsid w:val="006E3C04"/>
    <w:rsid w:val="006E5E92"/>
    <w:rsid w:val="006F16E4"/>
    <w:rsid w:val="006F298A"/>
    <w:rsid w:val="006F7ED4"/>
    <w:rsid w:val="0070253B"/>
    <w:rsid w:val="007030C4"/>
    <w:rsid w:val="00703E30"/>
    <w:rsid w:val="00704EAC"/>
    <w:rsid w:val="00706F19"/>
    <w:rsid w:val="00711EFA"/>
    <w:rsid w:val="00712AFA"/>
    <w:rsid w:val="00715248"/>
    <w:rsid w:val="007157B7"/>
    <w:rsid w:val="00717048"/>
    <w:rsid w:val="007200EC"/>
    <w:rsid w:val="00725BF8"/>
    <w:rsid w:val="00725E35"/>
    <w:rsid w:val="00726987"/>
    <w:rsid w:val="00727147"/>
    <w:rsid w:val="00730706"/>
    <w:rsid w:val="00733470"/>
    <w:rsid w:val="0073767F"/>
    <w:rsid w:val="00741A1C"/>
    <w:rsid w:val="00742EC9"/>
    <w:rsid w:val="0074486D"/>
    <w:rsid w:val="007449B1"/>
    <w:rsid w:val="00746F6F"/>
    <w:rsid w:val="00747ADC"/>
    <w:rsid w:val="00752AA2"/>
    <w:rsid w:val="007533EB"/>
    <w:rsid w:val="0075465E"/>
    <w:rsid w:val="007560BA"/>
    <w:rsid w:val="0075676D"/>
    <w:rsid w:val="00757830"/>
    <w:rsid w:val="00762455"/>
    <w:rsid w:val="00762C6A"/>
    <w:rsid w:val="007650A7"/>
    <w:rsid w:val="00765590"/>
    <w:rsid w:val="00766AFA"/>
    <w:rsid w:val="00770CC7"/>
    <w:rsid w:val="00771BB7"/>
    <w:rsid w:val="0077279F"/>
    <w:rsid w:val="007763FC"/>
    <w:rsid w:val="00776FF1"/>
    <w:rsid w:val="00784747"/>
    <w:rsid w:val="00793ABB"/>
    <w:rsid w:val="00795612"/>
    <w:rsid w:val="007964FF"/>
    <w:rsid w:val="007974A6"/>
    <w:rsid w:val="007A0F66"/>
    <w:rsid w:val="007A1CA6"/>
    <w:rsid w:val="007A3699"/>
    <w:rsid w:val="007A542D"/>
    <w:rsid w:val="007A7A49"/>
    <w:rsid w:val="007B0C45"/>
    <w:rsid w:val="007B17C4"/>
    <w:rsid w:val="007B1BF3"/>
    <w:rsid w:val="007B1E5C"/>
    <w:rsid w:val="007B53A7"/>
    <w:rsid w:val="007B7B40"/>
    <w:rsid w:val="007C2B7E"/>
    <w:rsid w:val="007C348D"/>
    <w:rsid w:val="007D09A1"/>
    <w:rsid w:val="007D1D2C"/>
    <w:rsid w:val="007D2364"/>
    <w:rsid w:val="007D3114"/>
    <w:rsid w:val="007D3616"/>
    <w:rsid w:val="007D47BB"/>
    <w:rsid w:val="007D4F48"/>
    <w:rsid w:val="007D52B9"/>
    <w:rsid w:val="007D5A4D"/>
    <w:rsid w:val="007D7B85"/>
    <w:rsid w:val="007E16EE"/>
    <w:rsid w:val="007E2BD9"/>
    <w:rsid w:val="007E3E86"/>
    <w:rsid w:val="007E72AD"/>
    <w:rsid w:val="007F4300"/>
    <w:rsid w:val="007F6B72"/>
    <w:rsid w:val="00801298"/>
    <w:rsid w:val="00801C7B"/>
    <w:rsid w:val="0080457D"/>
    <w:rsid w:val="00806BE1"/>
    <w:rsid w:val="00807048"/>
    <w:rsid w:val="00810261"/>
    <w:rsid w:val="00817896"/>
    <w:rsid w:val="00825C2B"/>
    <w:rsid w:val="00826224"/>
    <w:rsid w:val="00827277"/>
    <w:rsid w:val="0083117F"/>
    <w:rsid w:val="00835C29"/>
    <w:rsid w:val="0084019B"/>
    <w:rsid w:val="00840966"/>
    <w:rsid w:val="00841331"/>
    <w:rsid w:val="0085097A"/>
    <w:rsid w:val="00851D2D"/>
    <w:rsid w:val="00851FB5"/>
    <w:rsid w:val="00853504"/>
    <w:rsid w:val="00854129"/>
    <w:rsid w:val="00855250"/>
    <w:rsid w:val="0085689E"/>
    <w:rsid w:val="008574E1"/>
    <w:rsid w:val="0086127A"/>
    <w:rsid w:val="0086476C"/>
    <w:rsid w:val="008654B3"/>
    <w:rsid w:val="00866C25"/>
    <w:rsid w:val="0086755C"/>
    <w:rsid w:val="0087162A"/>
    <w:rsid w:val="008721D2"/>
    <w:rsid w:val="008730A5"/>
    <w:rsid w:val="008761B7"/>
    <w:rsid w:val="00884A9E"/>
    <w:rsid w:val="0088565D"/>
    <w:rsid w:val="00887FB4"/>
    <w:rsid w:val="00891BC8"/>
    <w:rsid w:val="008954F7"/>
    <w:rsid w:val="008969B2"/>
    <w:rsid w:val="008A07CD"/>
    <w:rsid w:val="008A24E7"/>
    <w:rsid w:val="008A2B58"/>
    <w:rsid w:val="008A38D0"/>
    <w:rsid w:val="008A39A0"/>
    <w:rsid w:val="008A67CE"/>
    <w:rsid w:val="008A7265"/>
    <w:rsid w:val="008B2D3C"/>
    <w:rsid w:val="008B40ED"/>
    <w:rsid w:val="008B7C66"/>
    <w:rsid w:val="008C0638"/>
    <w:rsid w:val="008C2E3E"/>
    <w:rsid w:val="008C2E51"/>
    <w:rsid w:val="008C37C0"/>
    <w:rsid w:val="008D0293"/>
    <w:rsid w:val="008D2952"/>
    <w:rsid w:val="008D3006"/>
    <w:rsid w:val="008D6F09"/>
    <w:rsid w:val="008D7131"/>
    <w:rsid w:val="008E1151"/>
    <w:rsid w:val="008E4708"/>
    <w:rsid w:val="008E477E"/>
    <w:rsid w:val="008E47D9"/>
    <w:rsid w:val="008E4D8D"/>
    <w:rsid w:val="008F33D7"/>
    <w:rsid w:val="008F5CB4"/>
    <w:rsid w:val="008F6671"/>
    <w:rsid w:val="00906747"/>
    <w:rsid w:val="00907ECA"/>
    <w:rsid w:val="009128A1"/>
    <w:rsid w:val="00914A50"/>
    <w:rsid w:val="00916302"/>
    <w:rsid w:val="009170D6"/>
    <w:rsid w:val="00917E94"/>
    <w:rsid w:val="00924CBB"/>
    <w:rsid w:val="0092546B"/>
    <w:rsid w:val="00927C5A"/>
    <w:rsid w:val="009350F3"/>
    <w:rsid w:val="00936FC7"/>
    <w:rsid w:val="00940760"/>
    <w:rsid w:val="0094282A"/>
    <w:rsid w:val="0094295B"/>
    <w:rsid w:val="00943005"/>
    <w:rsid w:val="00945564"/>
    <w:rsid w:val="00947042"/>
    <w:rsid w:val="00950298"/>
    <w:rsid w:val="00950BA8"/>
    <w:rsid w:val="00952B88"/>
    <w:rsid w:val="009542A1"/>
    <w:rsid w:val="00955E28"/>
    <w:rsid w:val="00955FF1"/>
    <w:rsid w:val="009567AC"/>
    <w:rsid w:val="009610F6"/>
    <w:rsid w:val="00961CB3"/>
    <w:rsid w:val="00962320"/>
    <w:rsid w:val="0096248B"/>
    <w:rsid w:val="009643F4"/>
    <w:rsid w:val="0096574F"/>
    <w:rsid w:val="00967E77"/>
    <w:rsid w:val="00970F3B"/>
    <w:rsid w:val="00971A01"/>
    <w:rsid w:val="00972989"/>
    <w:rsid w:val="009738EC"/>
    <w:rsid w:val="009746C1"/>
    <w:rsid w:val="009758F0"/>
    <w:rsid w:val="009831E1"/>
    <w:rsid w:val="009843FD"/>
    <w:rsid w:val="009869B2"/>
    <w:rsid w:val="009910DA"/>
    <w:rsid w:val="0099177C"/>
    <w:rsid w:val="0099740F"/>
    <w:rsid w:val="009A27CB"/>
    <w:rsid w:val="009A695E"/>
    <w:rsid w:val="009A762F"/>
    <w:rsid w:val="009B0E01"/>
    <w:rsid w:val="009C25A4"/>
    <w:rsid w:val="009D276C"/>
    <w:rsid w:val="009D477F"/>
    <w:rsid w:val="009D53EE"/>
    <w:rsid w:val="009D7264"/>
    <w:rsid w:val="009D77C3"/>
    <w:rsid w:val="009E6A6B"/>
    <w:rsid w:val="009E7788"/>
    <w:rsid w:val="009F0B88"/>
    <w:rsid w:val="009F1200"/>
    <w:rsid w:val="009F134D"/>
    <w:rsid w:val="009F1AA5"/>
    <w:rsid w:val="009F3552"/>
    <w:rsid w:val="009F5025"/>
    <w:rsid w:val="009F6DB6"/>
    <w:rsid w:val="00A00241"/>
    <w:rsid w:val="00A04027"/>
    <w:rsid w:val="00A05385"/>
    <w:rsid w:val="00A111F8"/>
    <w:rsid w:val="00A1180E"/>
    <w:rsid w:val="00A160D2"/>
    <w:rsid w:val="00A16392"/>
    <w:rsid w:val="00A20E7B"/>
    <w:rsid w:val="00A21546"/>
    <w:rsid w:val="00A2336F"/>
    <w:rsid w:val="00A23974"/>
    <w:rsid w:val="00A27F27"/>
    <w:rsid w:val="00A31853"/>
    <w:rsid w:val="00A33C79"/>
    <w:rsid w:val="00A3472A"/>
    <w:rsid w:val="00A3564E"/>
    <w:rsid w:val="00A35E78"/>
    <w:rsid w:val="00A3674A"/>
    <w:rsid w:val="00A376D7"/>
    <w:rsid w:val="00A410E8"/>
    <w:rsid w:val="00A41DB0"/>
    <w:rsid w:val="00A5045F"/>
    <w:rsid w:val="00A5189C"/>
    <w:rsid w:val="00A5286E"/>
    <w:rsid w:val="00A573EE"/>
    <w:rsid w:val="00A575E1"/>
    <w:rsid w:val="00A6403B"/>
    <w:rsid w:val="00A65D4D"/>
    <w:rsid w:val="00A71444"/>
    <w:rsid w:val="00A71D87"/>
    <w:rsid w:val="00A72833"/>
    <w:rsid w:val="00A73CF2"/>
    <w:rsid w:val="00A75E6F"/>
    <w:rsid w:val="00A76801"/>
    <w:rsid w:val="00A77FB4"/>
    <w:rsid w:val="00A810D1"/>
    <w:rsid w:val="00A81F13"/>
    <w:rsid w:val="00A85628"/>
    <w:rsid w:val="00A8765C"/>
    <w:rsid w:val="00A92272"/>
    <w:rsid w:val="00A92BF8"/>
    <w:rsid w:val="00A92C19"/>
    <w:rsid w:val="00AA5520"/>
    <w:rsid w:val="00AA6029"/>
    <w:rsid w:val="00AB2420"/>
    <w:rsid w:val="00AB3940"/>
    <w:rsid w:val="00AB3A81"/>
    <w:rsid w:val="00AB5370"/>
    <w:rsid w:val="00AB58C4"/>
    <w:rsid w:val="00AB6C6A"/>
    <w:rsid w:val="00AC0635"/>
    <w:rsid w:val="00AC251E"/>
    <w:rsid w:val="00AC3765"/>
    <w:rsid w:val="00AC6854"/>
    <w:rsid w:val="00AD0F27"/>
    <w:rsid w:val="00AE0017"/>
    <w:rsid w:val="00AE2142"/>
    <w:rsid w:val="00AE2710"/>
    <w:rsid w:val="00AE4D8C"/>
    <w:rsid w:val="00AE4FB9"/>
    <w:rsid w:val="00AE73E0"/>
    <w:rsid w:val="00AF26D5"/>
    <w:rsid w:val="00AF3F3E"/>
    <w:rsid w:val="00AF4112"/>
    <w:rsid w:val="00AF6CAC"/>
    <w:rsid w:val="00AF76E3"/>
    <w:rsid w:val="00B0019D"/>
    <w:rsid w:val="00B002EC"/>
    <w:rsid w:val="00B00765"/>
    <w:rsid w:val="00B02638"/>
    <w:rsid w:val="00B11841"/>
    <w:rsid w:val="00B1362F"/>
    <w:rsid w:val="00B151EA"/>
    <w:rsid w:val="00B16799"/>
    <w:rsid w:val="00B1694A"/>
    <w:rsid w:val="00B16B5B"/>
    <w:rsid w:val="00B20850"/>
    <w:rsid w:val="00B20D63"/>
    <w:rsid w:val="00B21677"/>
    <w:rsid w:val="00B22718"/>
    <w:rsid w:val="00B23626"/>
    <w:rsid w:val="00B2485C"/>
    <w:rsid w:val="00B25169"/>
    <w:rsid w:val="00B3187C"/>
    <w:rsid w:val="00B3251F"/>
    <w:rsid w:val="00B35978"/>
    <w:rsid w:val="00B37122"/>
    <w:rsid w:val="00B4468C"/>
    <w:rsid w:val="00B475C4"/>
    <w:rsid w:val="00B51556"/>
    <w:rsid w:val="00B53CC1"/>
    <w:rsid w:val="00B5601B"/>
    <w:rsid w:val="00B5729F"/>
    <w:rsid w:val="00B6027A"/>
    <w:rsid w:val="00B65496"/>
    <w:rsid w:val="00B67455"/>
    <w:rsid w:val="00B710D7"/>
    <w:rsid w:val="00B71128"/>
    <w:rsid w:val="00B71404"/>
    <w:rsid w:val="00B737D1"/>
    <w:rsid w:val="00B73B56"/>
    <w:rsid w:val="00B82105"/>
    <w:rsid w:val="00B8507A"/>
    <w:rsid w:val="00B86F91"/>
    <w:rsid w:val="00B8726C"/>
    <w:rsid w:val="00B90C43"/>
    <w:rsid w:val="00B91D41"/>
    <w:rsid w:val="00B91FBE"/>
    <w:rsid w:val="00B921C4"/>
    <w:rsid w:val="00B93441"/>
    <w:rsid w:val="00B94FD4"/>
    <w:rsid w:val="00B95315"/>
    <w:rsid w:val="00B9579E"/>
    <w:rsid w:val="00BA07B4"/>
    <w:rsid w:val="00BA0F63"/>
    <w:rsid w:val="00BA33BB"/>
    <w:rsid w:val="00BA5CDA"/>
    <w:rsid w:val="00BB2271"/>
    <w:rsid w:val="00BB296D"/>
    <w:rsid w:val="00BB4704"/>
    <w:rsid w:val="00BB796D"/>
    <w:rsid w:val="00BC003F"/>
    <w:rsid w:val="00BC1495"/>
    <w:rsid w:val="00BD0249"/>
    <w:rsid w:val="00BD4116"/>
    <w:rsid w:val="00BD4712"/>
    <w:rsid w:val="00BE28A0"/>
    <w:rsid w:val="00BE46AA"/>
    <w:rsid w:val="00BE50B2"/>
    <w:rsid w:val="00BE76F7"/>
    <w:rsid w:val="00BF008A"/>
    <w:rsid w:val="00BF2908"/>
    <w:rsid w:val="00BF440D"/>
    <w:rsid w:val="00C003DB"/>
    <w:rsid w:val="00C04F45"/>
    <w:rsid w:val="00C04FAB"/>
    <w:rsid w:val="00C06ABD"/>
    <w:rsid w:val="00C107E5"/>
    <w:rsid w:val="00C148F0"/>
    <w:rsid w:val="00C17C88"/>
    <w:rsid w:val="00C23188"/>
    <w:rsid w:val="00C241E1"/>
    <w:rsid w:val="00C30961"/>
    <w:rsid w:val="00C30B8E"/>
    <w:rsid w:val="00C30C85"/>
    <w:rsid w:val="00C33C78"/>
    <w:rsid w:val="00C41127"/>
    <w:rsid w:val="00C431FF"/>
    <w:rsid w:val="00C4342A"/>
    <w:rsid w:val="00C44879"/>
    <w:rsid w:val="00C44E85"/>
    <w:rsid w:val="00C47F2C"/>
    <w:rsid w:val="00C522D3"/>
    <w:rsid w:val="00C55231"/>
    <w:rsid w:val="00C61739"/>
    <w:rsid w:val="00C67D16"/>
    <w:rsid w:val="00C7041E"/>
    <w:rsid w:val="00C7669D"/>
    <w:rsid w:val="00C77E18"/>
    <w:rsid w:val="00C809B1"/>
    <w:rsid w:val="00C80E4B"/>
    <w:rsid w:val="00C82D7B"/>
    <w:rsid w:val="00C84638"/>
    <w:rsid w:val="00C92A2B"/>
    <w:rsid w:val="00C937CA"/>
    <w:rsid w:val="00C9405F"/>
    <w:rsid w:val="00C9425C"/>
    <w:rsid w:val="00C965C6"/>
    <w:rsid w:val="00CA127E"/>
    <w:rsid w:val="00CA6283"/>
    <w:rsid w:val="00CA65FF"/>
    <w:rsid w:val="00CA73E4"/>
    <w:rsid w:val="00CB539F"/>
    <w:rsid w:val="00CB7E43"/>
    <w:rsid w:val="00CC1122"/>
    <w:rsid w:val="00CC58B3"/>
    <w:rsid w:val="00CD1B05"/>
    <w:rsid w:val="00CD1F56"/>
    <w:rsid w:val="00CD375E"/>
    <w:rsid w:val="00CD675A"/>
    <w:rsid w:val="00CD68F3"/>
    <w:rsid w:val="00CD6F9B"/>
    <w:rsid w:val="00CD749E"/>
    <w:rsid w:val="00CE1A9A"/>
    <w:rsid w:val="00CE5501"/>
    <w:rsid w:val="00CF2897"/>
    <w:rsid w:val="00CF293D"/>
    <w:rsid w:val="00D00506"/>
    <w:rsid w:val="00D00D6C"/>
    <w:rsid w:val="00D011F8"/>
    <w:rsid w:val="00D0150A"/>
    <w:rsid w:val="00D0320E"/>
    <w:rsid w:val="00D06D35"/>
    <w:rsid w:val="00D0743A"/>
    <w:rsid w:val="00D107F3"/>
    <w:rsid w:val="00D12406"/>
    <w:rsid w:val="00D129FE"/>
    <w:rsid w:val="00D13AB5"/>
    <w:rsid w:val="00D1761E"/>
    <w:rsid w:val="00D17746"/>
    <w:rsid w:val="00D23328"/>
    <w:rsid w:val="00D2497C"/>
    <w:rsid w:val="00D25B5B"/>
    <w:rsid w:val="00D26760"/>
    <w:rsid w:val="00D26B1E"/>
    <w:rsid w:val="00D272B4"/>
    <w:rsid w:val="00D32E64"/>
    <w:rsid w:val="00D345A4"/>
    <w:rsid w:val="00D348C6"/>
    <w:rsid w:val="00D363C6"/>
    <w:rsid w:val="00D42A6E"/>
    <w:rsid w:val="00D42A94"/>
    <w:rsid w:val="00D42B1A"/>
    <w:rsid w:val="00D465D2"/>
    <w:rsid w:val="00D508ED"/>
    <w:rsid w:val="00D5193B"/>
    <w:rsid w:val="00D53ABF"/>
    <w:rsid w:val="00D62606"/>
    <w:rsid w:val="00D63440"/>
    <w:rsid w:val="00D6575B"/>
    <w:rsid w:val="00D80CCF"/>
    <w:rsid w:val="00D82A35"/>
    <w:rsid w:val="00D875F8"/>
    <w:rsid w:val="00D92FCF"/>
    <w:rsid w:val="00D93799"/>
    <w:rsid w:val="00D94A84"/>
    <w:rsid w:val="00D95F4A"/>
    <w:rsid w:val="00DA0171"/>
    <w:rsid w:val="00DA568D"/>
    <w:rsid w:val="00DA5C1C"/>
    <w:rsid w:val="00DA6A23"/>
    <w:rsid w:val="00DB08C9"/>
    <w:rsid w:val="00DB6BC3"/>
    <w:rsid w:val="00DC2E23"/>
    <w:rsid w:val="00DC534C"/>
    <w:rsid w:val="00DC660E"/>
    <w:rsid w:val="00DC6CF6"/>
    <w:rsid w:val="00DD139B"/>
    <w:rsid w:val="00DD155A"/>
    <w:rsid w:val="00DD2760"/>
    <w:rsid w:val="00DD3593"/>
    <w:rsid w:val="00DD38BB"/>
    <w:rsid w:val="00DD38ED"/>
    <w:rsid w:val="00DD49BD"/>
    <w:rsid w:val="00DD59AE"/>
    <w:rsid w:val="00DD72D3"/>
    <w:rsid w:val="00DE0B11"/>
    <w:rsid w:val="00DE457D"/>
    <w:rsid w:val="00DE5F12"/>
    <w:rsid w:val="00DF0919"/>
    <w:rsid w:val="00DF0B74"/>
    <w:rsid w:val="00DF74F0"/>
    <w:rsid w:val="00E01C99"/>
    <w:rsid w:val="00E01D3B"/>
    <w:rsid w:val="00E02031"/>
    <w:rsid w:val="00E0283F"/>
    <w:rsid w:val="00E04500"/>
    <w:rsid w:val="00E06FEA"/>
    <w:rsid w:val="00E10378"/>
    <w:rsid w:val="00E114E6"/>
    <w:rsid w:val="00E1158D"/>
    <w:rsid w:val="00E11EB4"/>
    <w:rsid w:val="00E12FE4"/>
    <w:rsid w:val="00E13841"/>
    <w:rsid w:val="00E20154"/>
    <w:rsid w:val="00E2395D"/>
    <w:rsid w:val="00E25579"/>
    <w:rsid w:val="00E338DB"/>
    <w:rsid w:val="00E34EF6"/>
    <w:rsid w:val="00E34F2C"/>
    <w:rsid w:val="00E35FD3"/>
    <w:rsid w:val="00E36BB4"/>
    <w:rsid w:val="00E50009"/>
    <w:rsid w:val="00E52E7B"/>
    <w:rsid w:val="00E55ABF"/>
    <w:rsid w:val="00E57110"/>
    <w:rsid w:val="00E573E0"/>
    <w:rsid w:val="00E57936"/>
    <w:rsid w:val="00E57FDB"/>
    <w:rsid w:val="00E6117F"/>
    <w:rsid w:val="00E75933"/>
    <w:rsid w:val="00E77B6C"/>
    <w:rsid w:val="00E8471A"/>
    <w:rsid w:val="00E84A7E"/>
    <w:rsid w:val="00E84DC9"/>
    <w:rsid w:val="00E853F5"/>
    <w:rsid w:val="00E9035A"/>
    <w:rsid w:val="00E91B1B"/>
    <w:rsid w:val="00E959F0"/>
    <w:rsid w:val="00E97696"/>
    <w:rsid w:val="00EA0EC9"/>
    <w:rsid w:val="00EA33A6"/>
    <w:rsid w:val="00EA4A03"/>
    <w:rsid w:val="00EA73EF"/>
    <w:rsid w:val="00EB0AE2"/>
    <w:rsid w:val="00EB0FAE"/>
    <w:rsid w:val="00EB79E2"/>
    <w:rsid w:val="00EC598C"/>
    <w:rsid w:val="00ED10C1"/>
    <w:rsid w:val="00ED137D"/>
    <w:rsid w:val="00ED2790"/>
    <w:rsid w:val="00ED3C88"/>
    <w:rsid w:val="00ED6CD0"/>
    <w:rsid w:val="00EE5179"/>
    <w:rsid w:val="00EE5941"/>
    <w:rsid w:val="00EF01F5"/>
    <w:rsid w:val="00EF0BD7"/>
    <w:rsid w:val="00EF13EC"/>
    <w:rsid w:val="00EF628F"/>
    <w:rsid w:val="00F0020A"/>
    <w:rsid w:val="00F025D0"/>
    <w:rsid w:val="00F02F32"/>
    <w:rsid w:val="00F05CAA"/>
    <w:rsid w:val="00F20758"/>
    <w:rsid w:val="00F24201"/>
    <w:rsid w:val="00F25455"/>
    <w:rsid w:val="00F25CFB"/>
    <w:rsid w:val="00F27BF7"/>
    <w:rsid w:val="00F31E04"/>
    <w:rsid w:val="00F35C7B"/>
    <w:rsid w:val="00F35D56"/>
    <w:rsid w:val="00F37D81"/>
    <w:rsid w:val="00F40050"/>
    <w:rsid w:val="00F40697"/>
    <w:rsid w:val="00F42698"/>
    <w:rsid w:val="00F434C2"/>
    <w:rsid w:val="00F47071"/>
    <w:rsid w:val="00F52118"/>
    <w:rsid w:val="00F570D3"/>
    <w:rsid w:val="00F61B1A"/>
    <w:rsid w:val="00F64132"/>
    <w:rsid w:val="00F65B3F"/>
    <w:rsid w:val="00F65B6C"/>
    <w:rsid w:val="00F670A6"/>
    <w:rsid w:val="00F674AB"/>
    <w:rsid w:val="00F67F3D"/>
    <w:rsid w:val="00F71251"/>
    <w:rsid w:val="00F772AE"/>
    <w:rsid w:val="00F813CC"/>
    <w:rsid w:val="00F85C6E"/>
    <w:rsid w:val="00F92E36"/>
    <w:rsid w:val="00F93CDE"/>
    <w:rsid w:val="00FA12C7"/>
    <w:rsid w:val="00FA25A7"/>
    <w:rsid w:val="00FA64C9"/>
    <w:rsid w:val="00FA6C9D"/>
    <w:rsid w:val="00FB0809"/>
    <w:rsid w:val="00FB2B16"/>
    <w:rsid w:val="00FB35D4"/>
    <w:rsid w:val="00FB3C48"/>
    <w:rsid w:val="00FB5384"/>
    <w:rsid w:val="00FB5E7A"/>
    <w:rsid w:val="00FB7BD3"/>
    <w:rsid w:val="00FC224E"/>
    <w:rsid w:val="00FC58C5"/>
    <w:rsid w:val="00FC6B8D"/>
    <w:rsid w:val="00FC7A76"/>
    <w:rsid w:val="00FD2252"/>
    <w:rsid w:val="00FD4249"/>
    <w:rsid w:val="00FD7B91"/>
    <w:rsid w:val="00FE2713"/>
    <w:rsid w:val="00FE5E49"/>
    <w:rsid w:val="00FE61EE"/>
    <w:rsid w:val="00FE647D"/>
    <w:rsid w:val="00FF0A7B"/>
    <w:rsid w:val="00FF3A9F"/>
    <w:rsid w:val="00FF532F"/>
    <w:rsid w:val="00FF6DD8"/>
    <w:rsid w:val="00FF6FD1"/>
    <w:rsid w:val="00FF7DD8"/>
    <w:rsid w:val="011E67C8"/>
    <w:rsid w:val="02DB4995"/>
    <w:rsid w:val="06773AFC"/>
    <w:rsid w:val="13AD48D7"/>
    <w:rsid w:val="16961F6D"/>
    <w:rsid w:val="1DA93A37"/>
    <w:rsid w:val="20E634F8"/>
    <w:rsid w:val="2128025C"/>
    <w:rsid w:val="2B62658A"/>
    <w:rsid w:val="36A802FC"/>
    <w:rsid w:val="380F5687"/>
    <w:rsid w:val="535A620F"/>
    <w:rsid w:val="57006F88"/>
    <w:rsid w:val="58AB5185"/>
    <w:rsid w:val="71D46220"/>
    <w:rsid w:val="7534684B"/>
    <w:rsid w:val="7F42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AFA624B4-8A7A-4F68-A509-2D25CC7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6BE"/>
    <w:pPr>
      <w:widowControl w:val="0"/>
      <w:jc w:val="both"/>
    </w:pPr>
    <w:rPr>
      <w:rFonts w:ascii="Calibri" w:hAnsi="Calibri"/>
      <w:kern w:val="2"/>
      <w:sz w:val="21"/>
      <w:szCs w:val="22"/>
    </w:rPr>
  </w:style>
  <w:style w:type="paragraph" w:styleId="1">
    <w:name w:val="heading 1"/>
    <w:basedOn w:val="a"/>
    <w:next w:val="a"/>
    <w:link w:val="1Char"/>
    <w:uiPriority w:val="99"/>
    <w:qFormat/>
    <w:rsid w:val="002616BE"/>
    <w:pPr>
      <w:keepNext/>
      <w:keepLines/>
      <w:spacing w:before="340" w:after="330" w:line="578" w:lineRule="auto"/>
      <w:outlineLvl w:val="0"/>
    </w:pPr>
    <w:rPr>
      <w:rFonts w:ascii="Times New Roman" w:hAnsi="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2616BE"/>
    <w:rPr>
      <w:b/>
      <w:bCs/>
    </w:rPr>
  </w:style>
  <w:style w:type="paragraph" w:styleId="a4">
    <w:name w:val="annotation text"/>
    <w:basedOn w:val="a"/>
    <w:link w:val="Char0"/>
    <w:uiPriority w:val="99"/>
    <w:semiHidden/>
    <w:rsid w:val="002616BE"/>
    <w:pPr>
      <w:jc w:val="left"/>
    </w:pPr>
    <w:rPr>
      <w:rFonts w:ascii="Times New Roman" w:hAnsi="Times New Roman"/>
      <w:kern w:val="0"/>
      <w:sz w:val="20"/>
      <w:szCs w:val="20"/>
      <w:lang w:val="x-none" w:eastAsia="x-none"/>
    </w:rPr>
  </w:style>
  <w:style w:type="paragraph" w:styleId="a5">
    <w:name w:val="Balloon Text"/>
    <w:basedOn w:val="a"/>
    <w:link w:val="Char1"/>
    <w:uiPriority w:val="99"/>
    <w:semiHidden/>
    <w:rsid w:val="002616BE"/>
    <w:rPr>
      <w:rFonts w:ascii="Times New Roman" w:hAnsi="Times New Roman"/>
      <w:kern w:val="0"/>
      <w:sz w:val="18"/>
      <w:szCs w:val="18"/>
      <w:lang w:val="x-none" w:eastAsia="x-none"/>
    </w:rPr>
  </w:style>
  <w:style w:type="paragraph" w:styleId="a6">
    <w:name w:val="footer"/>
    <w:basedOn w:val="a"/>
    <w:link w:val="Char2"/>
    <w:uiPriority w:val="99"/>
    <w:unhideWhenUsed/>
    <w:rsid w:val="002616BE"/>
    <w:pPr>
      <w:tabs>
        <w:tab w:val="center" w:pos="4153"/>
        <w:tab w:val="right" w:pos="8306"/>
      </w:tabs>
      <w:snapToGrid w:val="0"/>
      <w:jc w:val="left"/>
    </w:pPr>
    <w:rPr>
      <w:sz w:val="18"/>
      <w:szCs w:val="18"/>
      <w:lang w:val="x-none" w:eastAsia="x-none"/>
    </w:rPr>
  </w:style>
  <w:style w:type="paragraph" w:styleId="a7">
    <w:name w:val="header"/>
    <w:basedOn w:val="a"/>
    <w:link w:val="Char3"/>
    <w:uiPriority w:val="99"/>
    <w:unhideWhenUsed/>
    <w:rsid w:val="002616B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616BE"/>
  </w:style>
  <w:style w:type="character" w:styleId="a8">
    <w:name w:val="Hyperlink"/>
    <w:uiPriority w:val="99"/>
    <w:rsid w:val="002616BE"/>
    <w:rPr>
      <w:rFonts w:cs="Times New Roman"/>
      <w:color w:val="0000FF"/>
      <w:u w:val="single"/>
    </w:rPr>
  </w:style>
  <w:style w:type="character" w:styleId="a9">
    <w:name w:val="annotation reference"/>
    <w:uiPriority w:val="99"/>
    <w:semiHidden/>
    <w:rsid w:val="002616BE"/>
    <w:rPr>
      <w:rFonts w:cs="Times New Roman"/>
      <w:sz w:val="21"/>
      <w:szCs w:val="21"/>
    </w:rPr>
  </w:style>
  <w:style w:type="paragraph" w:customStyle="1" w:styleId="11">
    <w:name w:val="列出段落1"/>
    <w:basedOn w:val="a"/>
    <w:uiPriority w:val="99"/>
    <w:qFormat/>
    <w:rsid w:val="002616BE"/>
    <w:pPr>
      <w:ind w:firstLineChars="200" w:firstLine="420"/>
    </w:pPr>
  </w:style>
  <w:style w:type="paragraph" w:customStyle="1" w:styleId="TOC1">
    <w:name w:val="TOC 标题1"/>
    <w:basedOn w:val="1"/>
    <w:next w:val="a"/>
    <w:uiPriority w:val="99"/>
    <w:qFormat/>
    <w:rsid w:val="002616BE"/>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link w:val="1"/>
    <w:uiPriority w:val="99"/>
    <w:locked/>
    <w:rsid w:val="002616BE"/>
    <w:rPr>
      <w:rFonts w:cs="Times New Roman"/>
      <w:b/>
      <w:bCs/>
      <w:kern w:val="44"/>
      <w:sz w:val="44"/>
      <w:szCs w:val="44"/>
    </w:rPr>
  </w:style>
  <w:style w:type="character" w:customStyle="1" w:styleId="Char1">
    <w:name w:val="批注框文本 Char"/>
    <w:link w:val="a5"/>
    <w:uiPriority w:val="99"/>
    <w:semiHidden/>
    <w:locked/>
    <w:rsid w:val="002616BE"/>
    <w:rPr>
      <w:rFonts w:cs="Times New Roman"/>
      <w:sz w:val="18"/>
      <w:szCs w:val="18"/>
    </w:rPr>
  </w:style>
  <w:style w:type="character" w:customStyle="1" w:styleId="Char0">
    <w:name w:val="批注文字 Char"/>
    <w:link w:val="a4"/>
    <w:uiPriority w:val="99"/>
    <w:semiHidden/>
    <w:locked/>
    <w:rsid w:val="002616BE"/>
    <w:rPr>
      <w:rFonts w:cs="Times New Roman"/>
    </w:rPr>
  </w:style>
  <w:style w:type="character" w:customStyle="1" w:styleId="Char">
    <w:name w:val="批注主题 Char"/>
    <w:link w:val="a3"/>
    <w:uiPriority w:val="99"/>
    <w:semiHidden/>
    <w:locked/>
    <w:rsid w:val="002616BE"/>
    <w:rPr>
      <w:rFonts w:cs="Times New Roman"/>
      <w:b/>
      <w:bCs/>
    </w:rPr>
  </w:style>
  <w:style w:type="character" w:customStyle="1" w:styleId="Char2">
    <w:name w:val="页脚 Char"/>
    <w:link w:val="a6"/>
    <w:uiPriority w:val="99"/>
    <w:rsid w:val="00EE5179"/>
    <w:rPr>
      <w:rFonts w:ascii="Calibri" w:hAnsi="Calibri"/>
      <w:kern w:val="2"/>
      <w:sz w:val="18"/>
      <w:szCs w:val="18"/>
    </w:rPr>
  </w:style>
  <w:style w:type="paragraph" w:styleId="aa">
    <w:name w:val="Revision"/>
    <w:hidden/>
    <w:uiPriority w:val="99"/>
    <w:semiHidden/>
    <w:rsid w:val="007030C4"/>
    <w:rPr>
      <w:rFonts w:ascii="Calibri" w:hAnsi="Calibri"/>
      <w:kern w:val="2"/>
      <w:sz w:val="21"/>
      <w:szCs w:val="22"/>
    </w:rPr>
  </w:style>
  <w:style w:type="character" w:styleId="ab">
    <w:name w:val="FollowedHyperlink"/>
    <w:semiHidden/>
    <w:unhideWhenUsed/>
    <w:rsid w:val="00DA0171"/>
    <w:rPr>
      <w:color w:val="800080"/>
      <w:u w:val="single"/>
    </w:rPr>
  </w:style>
  <w:style w:type="character" w:customStyle="1" w:styleId="Char3">
    <w:name w:val="页眉 Char"/>
    <w:basedOn w:val="a0"/>
    <w:link w:val="a7"/>
    <w:uiPriority w:val="99"/>
    <w:rsid w:val="00A20E7B"/>
    <w:rPr>
      <w:rFonts w:ascii="Calibri" w:hAnsi="Calibri"/>
      <w:kern w:val="2"/>
      <w:sz w:val="18"/>
      <w:szCs w:val="18"/>
    </w:rPr>
  </w:style>
  <w:style w:type="paragraph" w:styleId="ac">
    <w:name w:val="List Paragraph"/>
    <w:basedOn w:val="a"/>
    <w:uiPriority w:val="34"/>
    <w:qFormat/>
    <w:rsid w:val="006151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572">
      <w:bodyDiv w:val="1"/>
      <w:marLeft w:val="0"/>
      <w:marRight w:val="0"/>
      <w:marTop w:val="0"/>
      <w:marBottom w:val="0"/>
      <w:divBdr>
        <w:top w:val="none" w:sz="0" w:space="0" w:color="auto"/>
        <w:left w:val="none" w:sz="0" w:space="0" w:color="auto"/>
        <w:bottom w:val="none" w:sz="0" w:space="0" w:color="auto"/>
        <w:right w:val="none" w:sz="0" w:space="0" w:color="auto"/>
      </w:divBdr>
    </w:div>
    <w:div w:id="196676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8E83-E44D-47F5-8001-661A8F6C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7256</Words>
  <Characters>41363</Characters>
  <Application>Microsoft Office Word</Application>
  <DocSecurity>0</DocSecurity>
  <Lines>344</Lines>
  <Paragraphs>97</Paragraphs>
  <ScaleCrop>false</ScaleCrop>
  <Company>SHFE</Company>
  <LinksUpToDate>false</LinksUpToDate>
  <CharactersWithSpaces>48522</CharactersWithSpaces>
  <SharedDoc>false</SharedDoc>
  <HLinks>
    <vt:vector size="42" baseType="variant">
      <vt:variant>
        <vt:i4>1310770</vt:i4>
      </vt:variant>
      <vt:variant>
        <vt:i4>38</vt:i4>
      </vt:variant>
      <vt:variant>
        <vt:i4>0</vt:i4>
      </vt:variant>
      <vt:variant>
        <vt:i4>5</vt:i4>
      </vt:variant>
      <vt:variant>
        <vt:lpwstr/>
      </vt:variant>
      <vt:variant>
        <vt:lpwstr>_Toc416277775</vt:lpwstr>
      </vt:variant>
      <vt:variant>
        <vt:i4>1310770</vt:i4>
      </vt:variant>
      <vt:variant>
        <vt:i4>32</vt:i4>
      </vt:variant>
      <vt:variant>
        <vt:i4>0</vt:i4>
      </vt:variant>
      <vt:variant>
        <vt:i4>5</vt:i4>
      </vt:variant>
      <vt:variant>
        <vt:lpwstr/>
      </vt:variant>
      <vt:variant>
        <vt:lpwstr>_Toc416277774</vt:lpwstr>
      </vt:variant>
      <vt:variant>
        <vt:i4>1310770</vt:i4>
      </vt:variant>
      <vt:variant>
        <vt:i4>26</vt:i4>
      </vt:variant>
      <vt:variant>
        <vt:i4>0</vt:i4>
      </vt:variant>
      <vt:variant>
        <vt:i4>5</vt:i4>
      </vt:variant>
      <vt:variant>
        <vt:lpwstr/>
      </vt:variant>
      <vt:variant>
        <vt:lpwstr>_Toc416277773</vt:lpwstr>
      </vt:variant>
      <vt:variant>
        <vt:i4>1310770</vt:i4>
      </vt:variant>
      <vt:variant>
        <vt:i4>20</vt:i4>
      </vt:variant>
      <vt:variant>
        <vt:i4>0</vt:i4>
      </vt:variant>
      <vt:variant>
        <vt:i4>5</vt:i4>
      </vt:variant>
      <vt:variant>
        <vt:lpwstr/>
      </vt:variant>
      <vt:variant>
        <vt:lpwstr>_Toc416277772</vt:lpwstr>
      </vt:variant>
      <vt:variant>
        <vt:i4>1310770</vt:i4>
      </vt:variant>
      <vt:variant>
        <vt:i4>14</vt:i4>
      </vt:variant>
      <vt:variant>
        <vt:i4>0</vt:i4>
      </vt:variant>
      <vt:variant>
        <vt:i4>5</vt:i4>
      </vt:variant>
      <vt:variant>
        <vt:lpwstr/>
      </vt:variant>
      <vt:variant>
        <vt:lpwstr>_Toc416277771</vt:lpwstr>
      </vt:variant>
      <vt:variant>
        <vt:i4>1310770</vt:i4>
      </vt:variant>
      <vt:variant>
        <vt:i4>8</vt:i4>
      </vt:variant>
      <vt:variant>
        <vt:i4>0</vt:i4>
      </vt:variant>
      <vt:variant>
        <vt:i4>5</vt:i4>
      </vt:variant>
      <vt:variant>
        <vt:lpwstr/>
      </vt:variant>
      <vt:variant>
        <vt:lpwstr>_Toc416277770</vt:lpwstr>
      </vt:variant>
      <vt:variant>
        <vt:i4>1376306</vt:i4>
      </vt:variant>
      <vt:variant>
        <vt:i4>2</vt:i4>
      </vt:variant>
      <vt:variant>
        <vt:i4>0</vt:i4>
      </vt:variant>
      <vt:variant>
        <vt:i4>5</vt:i4>
      </vt:variant>
      <vt:variant>
        <vt:lpwstr/>
      </vt:variant>
      <vt:variant>
        <vt:lpwstr>_Toc416277769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Rules of the Shanghai International Energy Exchange (Draft)</dc:title>
  <dc:subject/>
  <dc:creator>INE</dc:creator>
  <cp:keywords/>
  <cp:lastModifiedBy>INE </cp:lastModifiedBy>
  <cp:revision>2</cp:revision>
  <cp:lastPrinted>2017-05-12T09:46:00Z</cp:lastPrinted>
  <dcterms:created xsi:type="dcterms:W3CDTF">2019-04-01T10:18:00Z</dcterms:created>
  <dcterms:modified xsi:type="dcterms:W3CDTF">2019-04-01T10:18:00Z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